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164B79A1" w:rsidR="00ED6C22" w:rsidRDefault="00ED6C22">
      <w:pPr>
        <w:pStyle w:val="BodyText"/>
        <w:spacing w:after="0"/>
        <w:rPr>
          <w:rFonts w:ascii="Times New Roman" w:hAnsi="Times New Roman"/>
          <w:sz w:val="22"/>
          <w:szCs w:val="22"/>
          <w:lang w:eastAsia="zh-CN"/>
        </w:rPr>
      </w:pPr>
    </w:p>
    <w:p w14:paraId="7B0F274B" w14:textId="77777777" w:rsidR="001044DB" w:rsidRDefault="001044DB">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BodyText"/>
        <w:spacing w:after="0"/>
        <w:rPr>
          <w:rFonts w:ascii="Times New Roman" w:hAnsi="Times New Roman"/>
          <w:sz w:val="22"/>
          <w:szCs w:val="22"/>
          <w:lang w:eastAsia="zh-CN"/>
        </w:rPr>
      </w:pPr>
    </w:p>
    <w:p w14:paraId="6CFFBB9C" w14:textId="29CD3EDE" w:rsidR="00533D3A" w:rsidRDefault="00533D3A">
      <w:pPr>
        <w:pStyle w:val="BodyText"/>
        <w:spacing w:after="0"/>
        <w:rPr>
          <w:rFonts w:ascii="Times New Roman" w:hAnsi="Times New Roman"/>
          <w:sz w:val="22"/>
          <w:szCs w:val="22"/>
          <w:lang w:eastAsia="zh-CN"/>
        </w:rPr>
      </w:pPr>
    </w:p>
    <w:p w14:paraId="6776ABE2" w14:textId="3A53DAE7" w:rsidR="00533D3A" w:rsidRDefault="00533D3A" w:rsidP="00533D3A">
      <w:pPr>
        <w:pStyle w:val="Heading5"/>
        <w:rPr>
          <w:lang w:eastAsia="zh-CN"/>
        </w:rPr>
      </w:pPr>
      <w:r>
        <w:rPr>
          <w:lang w:eastAsia="zh-CN"/>
        </w:rPr>
        <w:t>Proposal #1.1-</w:t>
      </w:r>
      <w:r w:rsidR="00B91108">
        <w:rPr>
          <w:lang w:eastAsia="zh-CN"/>
        </w:rPr>
        <w:t>6</w:t>
      </w:r>
    </w:p>
    <w:p w14:paraId="4EACF390" w14:textId="3C692DF8" w:rsidR="00533D3A" w:rsidRDefault="00533D3A" w:rsidP="00533D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when LBT is required for SSB transmission in unlicensed band</w:t>
      </w:r>
    </w:p>
    <w:p w14:paraId="5C08BBD2" w14:textId="4E56E10E" w:rsidR="00533D3A" w:rsidRDefault="00533D3A" w:rsidP="00533D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561A3F54" w14:textId="77777777" w:rsidR="00533D3A" w:rsidRDefault="00533D3A" w:rsidP="00533D3A">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ListParagraph"/>
        <w:numPr>
          <w:ilvl w:val="1"/>
          <w:numId w:val="6"/>
        </w:numPr>
        <w:rPr>
          <w:rFonts w:eastAsia="SimSun"/>
          <w:color w:val="C00000"/>
          <w:u w:val="single"/>
          <w:lang w:eastAsia="zh-CN"/>
        </w:rPr>
      </w:pPr>
      <w:r w:rsidRPr="00946A8C">
        <w:rPr>
          <w:rFonts w:eastAsia="SimSun"/>
          <w:color w:val="C00000"/>
          <w:u w:val="single"/>
          <w:lang w:eastAsia="zh-CN"/>
        </w:rPr>
        <w:t>DRS transmission window is up to 5 msec</w:t>
      </w:r>
    </w:p>
    <w:p w14:paraId="47FC63C4" w14:textId="2A1548A1" w:rsidR="00533D3A" w:rsidRPr="00946A8C" w:rsidRDefault="00533D3A" w:rsidP="00533D3A">
      <w:pPr>
        <w:pStyle w:val="ListParagraph"/>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ListParagraph"/>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BodyText"/>
        <w:spacing w:after="0"/>
        <w:rPr>
          <w:rFonts w:ascii="Times New Roman" w:hAnsi="Times New Roman"/>
          <w:sz w:val="22"/>
          <w:szCs w:val="22"/>
          <w:lang w:eastAsia="zh-CN"/>
        </w:rPr>
      </w:pPr>
    </w:p>
    <w:p w14:paraId="27A159DE" w14:textId="76BE13D2" w:rsidR="00554A39" w:rsidRDefault="00554A39" w:rsidP="00554A39">
      <w:pPr>
        <w:pStyle w:val="Heading5"/>
        <w:rPr>
          <w:lang w:eastAsia="zh-CN"/>
        </w:rPr>
      </w:pPr>
      <w:r>
        <w:rPr>
          <w:lang w:eastAsia="zh-CN"/>
        </w:rPr>
        <w:t>Proposal #1.1-7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BodyText"/>
        <w:spacing w:after="0"/>
        <w:rPr>
          <w:rFonts w:ascii="Times New Roman" w:hAnsi="Times New Roman"/>
          <w:sz w:val="22"/>
          <w:szCs w:val="22"/>
          <w:lang w:eastAsia="zh-CN"/>
        </w:rPr>
      </w:pPr>
    </w:p>
    <w:p w14:paraId="768BACF2" w14:textId="5E3033B5" w:rsidR="00533D3A" w:rsidRDefault="00533D3A">
      <w:pPr>
        <w:pStyle w:val="BodyText"/>
        <w:spacing w:after="0"/>
        <w:rPr>
          <w:rFonts w:ascii="Times New Roman" w:hAnsi="Times New Roman"/>
          <w:sz w:val="22"/>
          <w:szCs w:val="22"/>
          <w:lang w:eastAsia="zh-CN"/>
        </w:rPr>
      </w:pPr>
    </w:p>
    <w:p w14:paraId="5DB3DA7A" w14:textId="0C300C8E" w:rsidR="00C03E34" w:rsidRDefault="00C03E34" w:rsidP="00C03E34">
      <w:pPr>
        <w:pStyle w:val="Heading5"/>
        <w:rPr>
          <w:lang w:eastAsia="zh-CN"/>
        </w:rPr>
      </w:pPr>
      <w:r>
        <w:rPr>
          <w:lang w:eastAsia="zh-CN"/>
        </w:rPr>
        <w:t>Proposal #1.1-</w:t>
      </w:r>
      <w:r>
        <w:rPr>
          <w:lang w:eastAsia="zh-CN"/>
        </w:rPr>
        <w:t>8</w:t>
      </w:r>
    </w:p>
    <w:p w14:paraId="57D15F53" w14:textId="77777777" w:rsidR="00C03E34" w:rsidRPr="009F1596" w:rsidRDefault="00C03E34" w:rsidP="00C03E34">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1642C74D"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1AE487C7" w14:textId="0E7358EE"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C03E34">
        <w:rPr>
          <w:rFonts w:eastAsia="Times New Roman"/>
          <w:color w:val="C00000"/>
          <w:sz w:val="22"/>
          <w:szCs w:val="22"/>
          <w:u w:val="single"/>
        </w:rPr>
        <w:t xml:space="preserve">FFS: </w:t>
      </w:r>
      <w:r w:rsidRPr="009F1596">
        <w:rPr>
          <w:rFonts w:eastAsia="Times New Roman"/>
          <w:sz w:val="22"/>
          <w:szCs w:val="22"/>
        </w:rPr>
        <w:t>Support mechanism to indicate that DBTW is disabled for both IDLE and CONNECTED mode UEs</w:t>
      </w:r>
    </w:p>
    <w:p w14:paraId="4C39969D"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5853DD2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2457EC0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5C066743"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7CB4614F"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lastRenderedPageBreak/>
        <w:t>How to indicate candidate SSB indices and QCL parameter Q without exceeding limit on PBCH payload size</w:t>
      </w:r>
    </w:p>
    <w:p w14:paraId="2F060A1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15BDC789"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7A3C8503" w14:textId="7EC7B142" w:rsidR="00C03E34" w:rsidRDefault="00C03E34">
      <w:pPr>
        <w:pStyle w:val="BodyText"/>
        <w:spacing w:after="0"/>
        <w:rPr>
          <w:rFonts w:ascii="Times New Roman" w:hAnsi="Times New Roman"/>
          <w:sz w:val="22"/>
          <w:szCs w:val="22"/>
          <w:lang w:eastAsia="zh-CN"/>
        </w:rPr>
      </w:pPr>
    </w:p>
    <w:p w14:paraId="4DE823D7" w14:textId="77777777" w:rsidR="00C03E34" w:rsidRDefault="00C03E34">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r>
              <w:rPr>
                <w:rFonts w:ascii="Times New Roman" w:hAnsi="Times New Roman"/>
                <w:sz w:val="22"/>
              </w:rPr>
              <w:t>InterDigital</w:t>
            </w:r>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BodyText"/>
              <w:spacing w:after="0"/>
              <w:rPr>
                <w:rFonts w:ascii="Times New Roman" w:hAnsi="Times New Roman"/>
                <w:sz w:val="22"/>
              </w:rPr>
            </w:pPr>
            <w:r>
              <w:rPr>
                <w:rFonts w:ascii="Times New Roman" w:hAnsi="Times New Roman"/>
                <w:sz w:val="22"/>
              </w:rPr>
              <w:t>Convida Wireless</w:t>
            </w:r>
          </w:p>
        </w:tc>
        <w:tc>
          <w:tcPr>
            <w:tcW w:w="8157" w:type="dxa"/>
          </w:tcPr>
          <w:p w14:paraId="15F9B50B" w14:textId="55147B93" w:rsidR="00491828" w:rsidRDefault="001F6A74" w:rsidP="00F91C7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BodyText"/>
              <w:spacing w:after="0"/>
              <w:rPr>
                <w:rFonts w:ascii="Times New Roman" w:hAnsi="Times New Roman"/>
                <w:sz w:val="22"/>
              </w:rPr>
            </w:pPr>
            <w:r>
              <w:rPr>
                <w:rFonts w:ascii="Times New Roman" w:hAnsi="Times New Roman"/>
                <w:sz w:val="22"/>
              </w:rPr>
              <w:t>Futurewei</w:t>
            </w:r>
          </w:p>
        </w:tc>
        <w:tc>
          <w:tcPr>
            <w:tcW w:w="8157" w:type="dxa"/>
          </w:tcPr>
          <w:p w14:paraId="41A79487" w14:textId="3C46CB64" w:rsidR="00491828" w:rsidRDefault="00491828" w:rsidP="00491828">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42D2E7AF" w14:textId="0852FBEA" w:rsidR="0011311C" w:rsidRDefault="0011311C" w:rsidP="0011311C">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73BF9A81" w14:textId="4F5BBCF9" w:rsidR="00854EC7" w:rsidRDefault="00854EC7" w:rsidP="00854EC7">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18972979" w14:textId="77777777" w:rsidR="00854EC7" w:rsidRDefault="00854EC7" w:rsidP="00854EC7">
            <w:pPr>
              <w:pStyle w:val="BodyText"/>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BodyText"/>
              <w:spacing w:after="0"/>
              <w:rPr>
                <w:rFonts w:ascii="Times New Roman" w:eastAsia="MS Mincho"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156CE7D4" w14:textId="77777777" w:rsidR="001044DB" w:rsidRDefault="00B17CB9" w:rsidP="00854EC7">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BodyText"/>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3ECD4987" w:rsidR="005A5778" w:rsidRPr="006024FA" w:rsidRDefault="006024F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5C73646" w14:textId="04218D33" w:rsidR="005A5778" w:rsidRPr="004B21A2" w:rsidRDefault="004B21A2"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B37210" w:rsidRPr="00854EC7" w14:paraId="48CE5F0C" w14:textId="77777777">
        <w:tc>
          <w:tcPr>
            <w:tcW w:w="1805" w:type="dxa"/>
          </w:tcPr>
          <w:p w14:paraId="77135D7B" w14:textId="0F6DEDEA"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3CF61D49" w14:textId="5825DC84"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37210">
              <w:rPr>
                <w:rFonts w:ascii="Times New Roman" w:eastAsiaTheme="minorEastAsia" w:hAnsi="Times New Roman"/>
                <w:sz w:val="22"/>
                <w:szCs w:val="22"/>
                <w:lang w:eastAsia="ko-KR"/>
              </w:rPr>
              <w:t>Proposal #1.1-7</w:t>
            </w:r>
          </w:p>
        </w:tc>
      </w:tr>
      <w:tr w:rsidR="000A729A" w:rsidRPr="00854EC7" w14:paraId="0414DCE5" w14:textId="77777777">
        <w:tc>
          <w:tcPr>
            <w:tcW w:w="1805" w:type="dxa"/>
          </w:tcPr>
          <w:p w14:paraId="00837BF3" w14:textId="2D515CEB"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4F36CAF4" w14:textId="665763E0"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6C2E15" w:rsidRPr="00854EC7" w14:paraId="3779D4CB" w14:textId="77777777">
        <w:tc>
          <w:tcPr>
            <w:tcW w:w="1805" w:type="dxa"/>
          </w:tcPr>
          <w:p w14:paraId="3090ECE7" w14:textId="54F4B672"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3E7952B8" w14:textId="77777777"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5E502CB3" w14:textId="6BC889E8"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08C72DA9" w14:textId="7B4C4318" w:rsidR="006C2E15" w:rsidRPr="009F1596" w:rsidRDefault="006C2E15" w:rsidP="006C2E15">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Support mechanism to </w:t>
            </w:r>
            <w:r w:rsidRPr="006C2E15">
              <w:rPr>
                <w:rFonts w:eastAsia="Times New Roman"/>
                <w:strike/>
                <w:color w:val="FF0000"/>
                <w:sz w:val="22"/>
                <w:szCs w:val="22"/>
              </w:rPr>
              <w:t>indicate</w:t>
            </w:r>
            <w:r w:rsidRPr="006C2E15">
              <w:rPr>
                <w:rFonts w:eastAsia="Times New Roman"/>
                <w:color w:val="FF0000"/>
                <w:sz w:val="22"/>
                <w:szCs w:val="22"/>
              </w:rPr>
              <w:t xml:space="preserve"> </w:t>
            </w:r>
            <w:r>
              <w:rPr>
                <w:rFonts w:eastAsia="Times New Roman"/>
                <w:color w:val="FF0000"/>
                <w:sz w:val="22"/>
                <w:szCs w:val="22"/>
              </w:rPr>
              <w:t xml:space="preserve">inform </w:t>
            </w:r>
            <w:r w:rsidRPr="009F1596">
              <w:rPr>
                <w:rFonts w:eastAsia="Times New Roman"/>
                <w:sz w:val="22"/>
                <w:szCs w:val="22"/>
              </w:rPr>
              <w:t>that DBTW is disabled for both IDLE and CONNECTED mode UEs</w:t>
            </w:r>
          </w:p>
          <w:p w14:paraId="42DD1BA1" w14:textId="6F59AD09" w:rsidR="006C2E15" w:rsidRDefault="006C2E15" w:rsidP="00854EC7">
            <w:pPr>
              <w:pStyle w:val="BodyText"/>
              <w:spacing w:after="0"/>
              <w:rPr>
                <w:rFonts w:ascii="Times New Roman" w:eastAsiaTheme="minorEastAsia" w:hAnsi="Times New Roman"/>
                <w:sz w:val="22"/>
                <w:szCs w:val="22"/>
                <w:lang w:eastAsia="ko-KR"/>
              </w:rPr>
            </w:pPr>
          </w:p>
        </w:tc>
      </w:tr>
      <w:tr w:rsidR="00B25A5E" w:rsidRPr="00854EC7" w14:paraId="18DDE5AF" w14:textId="77777777">
        <w:tc>
          <w:tcPr>
            <w:tcW w:w="1805" w:type="dxa"/>
          </w:tcPr>
          <w:p w14:paraId="645EA114" w14:textId="497FC660"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1D567547" w14:textId="2665A0DD"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r w:rsidRPr="00B820CD">
              <w:rPr>
                <w:rFonts w:ascii="Times New Roman" w:eastAsiaTheme="minorEastAsia" w:hAnsi="Times New Roman"/>
                <w:sz w:val="22"/>
                <w:szCs w:val="22"/>
                <w:lang w:eastAsia="ko-KR"/>
              </w:rPr>
              <w:t>Proposal #1.1-7</w:t>
            </w:r>
          </w:p>
        </w:tc>
      </w:tr>
      <w:tr w:rsidR="00B42BEC" w:rsidRPr="00854EC7" w14:paraId="399C9A38" w14:textId="77777777" w:rsidTr="00B42BEC">
        <w:tc>
          <w:tcPr>
            <w:tcW w:w="1805" w:type="dxa"/>
            <w:shd w:val="clear" w:color="auto" w:fill="FFFFFF" w:themeFill="background1"/>
          </w:tcPr>
          <w:p w14:paraId="742F1CF4" w14:textId="43A894E6" w:rsidR="00B42BEC" w:rsidRDefault="00B42BEC" w:rsidP="00B42B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E76AB76" w14:textId="46E213AC" w:rsidR="00B42BEC" w:rsidRDefault="00B42BEC" w:rsidP="00B42B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FB53A4" w14:paraId="0564B42C" w14:textId="77777777" w:rsidTr="00FB53A4">
        <w:tc>
          <w:tcPr>
            <w:tcW w:w="1805" w:type="dxa"/>
          </w:tcPr>
          <w:p w14:paraId="23C0DF10" w14:textId="77777777" w:rsidR="00FB53A4" w:rsidRDefault="00FB53A4" w:rsidP="007419BF">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393A1C84" w14:textId="77777777" w:rsidR="00FB53A4" w:rsidRDefault="00FB53A4" w:rsidP="007419BF">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00643F" w14:paraId="3487D859" w14:textId="77777777" w:rsidTr="00FB53A4">
        <w:tc>
          <w:tcPr>
            <w:tcW w:w="1805" w:type="dxa"/>
          </w:tcPr>
          <w:p w14:paraId="27AA3E23" w14:textId="72B04625" w:rsidR="0000643F" w:rsidRDefault="0000643F" w:rsidP="0000643F">
            <w:pPr>
              <w:pStyle w:val="BodyText"/>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6F7FF5F9" w14:textId="77777777" w:rsidR="0000643F" w:rsidRDefault="0000643F" w:rsidP="0000643F">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1B0C3557" w14:textId="77777777" w:rsidR="0000643F" w:rsidRPr="009F1596" w:rsidRDefault="0000643F" w:rsidP="0000643F">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3E670307" w14:textId="77777777" w:rsidR="0000643F" w:rsidRPr="009F1596" w:rsidRDefault="0000643F" w:rsidP="0000643F">
            <w:pPr>
              <w:numPr>
                <w:ilvl w:val="2"/>
                <w:numId w:val="34"/>
              </w:numPr>
              <w:spacing w:after="0" w:line="240" w:lineRule="auto"/>
              <w:ind w:left="1620"/>
              <w:jc w:val="left"/>
              <w:textAlignment w:val="center"/>
              <w:rPr>
                <w:rFonts w:eastAsia="Times New Roman"/>
                <w:sz w:val="22"/>
                <w:szCs w:val="22"/>
              </w:rPr>
            </w:pPr>
            <w:r w:rsidRPr="006D1B9A">
              <w:rPr>
                <w:rFonts w:eastAsia="Times New Roman"/>
                <w:color w:val="C00000"/>
                <w:sz w:val="22"/>
                <w:szCs w:val="22"/>
                <w:highlight w:val="yellow"/>
              </w:rPr>
              <w:t>FFS</w:t>
            </w:r>
            <w:r>
              <w:rPr>
                <w:rFonts w:eastAsia="Times New Roman"/>
                <w:sz w:val="22"/>
                <w:szCs w:val="22"/>
              </w:rPr>
              <w:t xml:space="preserve"> </w:t>
            </w:r>
            <w:r w:rsidRPr="009F1596">
              <w:rPr>
                <w:rFonts w:eastAsia="Times New Roman"/>
                <w:sz w:val="22"/>
                <w:szCs w:val="22"/>
              </w:rPr>
              <w:t>Support mechanism to indicate that DBTW is disabled for both IDLE and CONNECTED mode UEs</w:t>
            </w:r>
          </w:p>
          <w:p w14:paraId="491E9004" w14:textId="77777777" w:rsidR="0000643F" w:rsidRDefault="0000643F" w:rsidP="0000643F">
            <w:pPr>
              <w:pStyle w:val="BodyText"/>
              <w:spacing w:after="0"/>
              <w:rPr>
                <w:rFonts w:ascii="Times New Roman" w:hAnsi="Times New Roman"/>
                <w:sz w:val="22"/>
                <w:szCs w:val="22"/>
              </w:rPr>
            </w:pPr>
          </w:p>
        </w:tc>
      </w:tr>
      <w:tr w:rsidR="00F21395" w14:paraId="6ABE5D6E" w14:textId="77777777" w:rsidTr="00FB53A4">
        <w:tc>
          <w:tcPr>
            <w:tcW w:w="1805" w:type="dxa"/>
          </w:tcPr>
          <w:p w14:paraId="0EA30A7C" w14:textId="77777777" w:rsidR="00F21395" w:rsidRDefault="00F21395" w:rsidP="0000643F">
            <w:pPr>
              <w:pStyle w:val="BodyText"/>
              <w:spacing w:after="0"/>
              <w:rPr>
                <w:rFonts w:ascii="Times New Roman" w:hAnsi="Times New Roman"/>
                <w:sz w:val="22"/>
                <w:szCs w:val="22"/>
              </w:rPr>
            </w:pPr>
          </w:p>
        </w:tc>
        <w:tc>
          <w:tcPr>
            <w:tcW w:w="8157" w:type="dxa"/>
          </w:tcPr>
          <w:p w14:paraId="1FD5DE50" w14:textId="77777777" w:rsidR="00F21395" w:rsidRDefault="00F21395" w:rsidP="0000643F">
            <w:pPr>
              <w:pStyle w:val="BodyText"/>
              <w:spacing w:after="0"/>
              <w:rPr>
                <w:rFonts w:ascii="Times New Roman" w:hAnsi="Times New Roman"/>
                <w:sz w:val="22"/>
                <w:szCs w:val="22"/>
              </w:rPr>
            </w:pP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1F066F34" w:rsidR="00ED6C22" w:rsidRDefault="00ED6C22">
      <w:pPr>
        <w:pStyle w:val="BodyText"/>
        <w:spacing w:after="0"/>
        <w:rPr>
          <w:rFonts w:ascii="Times New Roman" w:hAnsi="Times New Roman"/>
          <w:sz w:val="22"/>
          <w:szCs w:val="22"/>
          <w:lang w:eastAsia="zh-CN"/>
        </w:rPr>
      </w:pPr>
    </w:p>
    <w:p w14:paraId="7C7BCDE6" w14:textId="0FCB9D37" w:rsidR="00FB49F2" w:rsidRDefault="00FB49F2" w:rsidP="00FB49F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sidR="0081211F">
        <w:rPr>
          <w:rFonts w:ascii="Times New Roman" w:hAnsi="Times New Roman"/>
          <w:b/>
          <w:bCs/>
          <w:sz w:val="22"/>
          <w:szCs w:val="22"/>
          <w:lang w:eastAsia="zh-CN"/>
        </w:rPr>
        <w:t>3</w:t>
      </w:r>
    </w:p>
    <w:p w14:paraId="5E8DA19A" w14:textId="77777777" w:rsidR="00D161A2" w:rsidRDefault="00D161A2" w:rsidP="00D161A2">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60DDA48" w14:textId="115AFF54" w:rsidR="00FB49F2" w:rsidRDefault="00FB49F2">
      <w:pPr>
        <w:pStyle w:val="BodyText"/>
        <w:spacing w:after="0"/>
        <w:rPr>
          <w:rFonts w:ascii="Times New Roman" w:hAnsi="Times New Roman"/>
          <w:sz w:val="22"/>
          <w:szCs w:val="22"/>
          <w:lang w:eastAsia="zh-CN"/>
        </w:rPr>
      </w:pPr>
    </w:p>
    <w:p w14:paraId="016EE538" w14:textId="77777777" w:rsidR="0081211F" w:rsidRDefault="0081211F">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It would appear that 480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SimSun"/>
          <w:lang w:eastAsia="zh-CN"/>
        </w:rPr>
      </w:pPr>
      <w:r>
        <w:rPr>
          <w:rFonts w:eastAsia="SimSun"/>
          <w:lang w:eastAsia="zh-CN"/>
        </w:rPr>
        <w:lastRenderedPageBreak/>
        <w:t>Like in Rel-15/16 FR2, for initial access (PCell),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lastRenderedPageBreak/>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zh-CN"/>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BWP switch delay T</w:t>
                  </w:r>
                  <w:r>
                    <w:rPr>
                      <w:vertAlign w:val="subscript"/>
                    </w:rPr>
                    <w:t>BWPswitchDelay</w:t>
                  </w:r>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w:t>
            </w:r>
            <w:r>
              <w:rPr>
                <w:rFonts w:ascii="Times New Roman" w:hAnsi="Times New Roman"/>
                <w:szCs w:val="22"/>
                <w:lang w:eastAsia="zh-CN"/>
              </w:rPr>
              <w:lastRenderedPageBreak/>
              <w:t xml:space="preserve">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w:t>
            </w:r>
            <w:r>
              <w:rPr>
                <w:rFonts w:ascii="Times New Roman" w:hAnsi="Times New Roman"/>
                <w:szCs w:val="22"/>
                <w:lang w:eastAsia="zh-CN"/>
              </w:rPr>
              <w:lastRenderedPageBreak/>
              <w:t xml:space="preserve">the whole network has to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 xml:space="preserve">UEs creates fragmentation since there is no guarantee that a UE built for 60 GHz range will be able to access </w:t>
            </w:r>
            <w:r>
              <w:rPr>
                <w:rFonts w:ascii="Times New Roman" w:hAnsi="Times New Roman"/>
                <w:szCs w:val="22"/>
                <w:lang w:eastAsia="zh-CN"/>
              </w:rPr>
              <w:lastRenderedPageBreak/>
              <w:t>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1st bullet: we are fine with this</w:t>
            </w:r>
          </w:p>
          <w:p w14:paraId="7897D5E1" w14:textId="77777777" w:rsidR="00ED6C22" w:rsidRDefault="00903B8B">
            <w:pPr>
              <w:pStyle w:val="ListParagraph"/>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lastRenderedPageBreak/>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BodyText"/>
        <w:spacing w:after="0"/>
        <w:rPr>
          <w:rFonts w:ascii="Times New Roman" w:hAnsi="Times New Roman"/>
          <w:sz w:val="22"/>
          <w:szCs w:val="22"/>
          <w:lang w:eastAsia="zh-CN"/>
        </w:rPr>
      </w:pPr>
    </w:p>
    <w:p w14:paraId="28FF713A" w14:textId="77777777" w:rsidR="00BD5AC2" w:rsidRDefault="00BD5AC2" w:rsidP="009501C9">
      <w:pPr>
        <w:pStyle w:val="BodyText"/>
        <w:spacing w:after="0"/>
        <w:rPr>
          <w:rFonts w:ascii="Times New Roman" w:hAnsi="Times New Roman"/>
          <w:sz w:val="22"/>
          <w:szCs w:val="22"/>
          <w:lang w:eastAsia="zh-CN"/>
        </w:rPr>
      </w:pPr>
    </w:p>
    <w:p w14:paraId="13DB74D8" w14:textId="5289DC47" w:rsidR="009501C9" w:rsidRDefault="009501C9" w:rsidP="009501C9">
      <w:pPr>
        <w:pStyle w:val="Heading5"/>
        <w:rPr>
          <w:lang w:eastAsia="zh-CN"/>
        </w:rPr>
      </w:pPr>
      <w:r>
        <w:rPr>
          <w:lang w:eastAsia="zh-CN"/>
        </w:rPr>
        <w:t>Proposal #1.2-6</w:t>
      </w:r>
    </w:p>
    <w:p w14:paraId="11F5AF32" w14:textId="0A55E732"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5F47F71" w14:textId="50A0E7DF" w:rsidR="00564B1B" w:rsidRDefault="00564B1B" w:rsidP="00564B1B">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2C09E07C" w14:textId="7BE9A566" w:rsidR="009501C9" w:rsidRDefault="009501C9" w:rsidP="009501C9">
      <w:pPr>
        <w:pStyle w:val="BodyText"/>
        <w:spacing w:after="0"/>
        <w:rPr>
          <w:rFonts w:ascii="Times New Roman" w:hAnsi="Times New Roman"/>
          <w:sz w:val="22"/>
          <w:szCs w:val="22"/>
          <w:lang w:eastAsia="zh-CN"/>
        </w:rPr>
      </w:pPr>
    </w:p>
    <w:p w14:paraId="7E450E3C" w14:textId="6EF0CF8E" w:rsidR="00507024" w:rsidRDefault="00507024" w:rsidP="00507024">
      <w:pPr>
        <w:pStyle w:val="Heading5"/>
        <w:rPr>
          <w:lang w:eastAsia="zh-CN"/>
        </w:rPr>
      </w:pPr>
      <w:r>
        <w:rPr>
          <w:lang w:eastAsia="zh-CN"/>
        </w:rPr>
        <w:t>Proposal #1.2-7</w:t>
      </w:r>
    </w:p>
    <w:p w14:paraId="3A3FFD99" w14:textId="77777777" w:rsidR="00507024" w:rsidRDefault="00507024"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658B7A6" w14:textId="77777777"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3B983E28" w14:textId="74B53254"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BodyText"/>
        <w:spacing w:after="0"/>
        <w:rPr>
          <w:rFonts w:ascii="Times New Roman" w:hAnsi="Times New Roman"/>
          <w:sz w:val="22"/>
          <w:szCs w:val="22"/>
          <w:lang w:eastAsia="zh-CN"/>
        </w:rPr>
      </w:pPr>
    </w:p>
    <w:p w14:paraId="0083692A" w14:textId="4A1FA90C" w:rsidR="00507024" w:rsidRDefault="00507024" w:rsidP="00507024">
      <w:pPr>
        <w:pStyle w:val="Heading5"/>
        <w:rPr>
          <w:lang w:eastAsia="zh-CN"/>
        </w:rPr>
      </w:pPr>
      <w:r>
        <w:rPr>
          <w:lang w:eastAsia="zh-CN"/>
        </w:rPr>
        <w:t>Proposal #1.2-8</w:t>
      </w:r>
    </w:p>
    <w:p w14:paraId="4C661D4A" w14:textId="25C462AB" w:rsidR="00507024" w:rsidRDefault="00D40F78"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SSB SCS, and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BodyText"/>
        <w:numPr>
          <w:ilvl w:val="2"/>
          <w:numId w:val="6"/>
        </w:numPr>
        <w:tabs>
          <w:tab w:val="left" w:pos="1080"/>
        </w:tabs>
        <w:spacing w:after="0"/>
        <w:rPr>
          <w:rFonts w:ascii="Times New Roman" w:hAnsi="Times New Roman"/>
          <w:i/>
          <w:iCs/>
          <w:sz w:val="22"/>
          <w:szCs w:val="22"/>
          <w:lang w:eastAsia="zh-CN"/>
        </w:rPr>
      </w:pPr>
      <w:r w:rsidRPr="00F641DF">
        <w:rPr>
          <w:rFonts w:ascii="Times New Roman" w:hAnsi="Times New Roman"/>
          <w:i/>
          <w:iCs/>
          <w:sz w:val="22"/>
          <w:szCs w:val="22"/>
          <w:lang w:eastAsia="zh-CN"/>
        </w:rPr>
        <w:t xml:space="preserve">Moderator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whether BWP with 480 kHz/960 kHz SCS can be configured in Pcell</w:t>
      </w:r>
    </w:p>
    <w:p w14:paraId="5CA7855B" w14:textId="6280D562" w:rsidR="00BB7A7A" w:rsidRPr="00AB7ABE" w:rsidRDefault="00BB7A7A" w:rsidP="00BB7A7A">
      <w:pPr>
        <w:pStyle w:val="BodyText"/>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how to obtain accurate timing for receiving signals/channels in BWP with 480/960kHz SCS</w:t>
      </w:r>
    </w:p>
    <w:p w14:paraId="35A1ADB5" w14:textId="6A3ECBB5"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lastRenderedPageBreak/>
        <w:t>FFS: how (neighbor cell) timing for CSI-RS for mobility with 480/960kHz SCS can be accurately derived based on 120kHz SSB</w:t>
      </w:r>
    </w:p>
    <w:p w14:paraId="0619C363" w14:textId="079B181C" w:rsidR="0024775D" w:rsidRPr="00AB7ABE" w:rsidRDefault="0024775D"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single numerology operation for SCell/PSCell with 120kHz SSB</w:t>
      </w:r>
    </w:p>
    <w:p w14:paraId="008B6241" w14:textId="5192321E" w:rsidR="00507024" w:rsidRDefault="00507024" w:rsidP="009501C9">
      <w:pPr>
        <w:pStyle w:val="BodyText"/>
        <w:spacing w:after="0"/>
        <w:rPr>
          <w:rFonts w:ascii="Times New Roman" w:hAnsi="Times New Roman"/>
          <w:sz w:val="22"/>
          <w:szCs w:val="22"/>
          <w:lang w:eastAsia="zh-CN"/>
        </w:rPr>
      </w:pPr>
    </w:p>
    <w:p w14:paraId="70998030" w14:textId="4BD7A2BB" w:rsidR="00CB240A" w:rsidRDefault="00CB240A" w:rsidP="009501C9">
      <w:pPr>
        <w:pStyle w:val="BodyText"/>
        <w:spacing w:after="0"/>
        <w:rPr>
          <w:rFonts w:ascii="Times New Roman" w:hAnsi="Times New Roman"/>
          <w:sz w:val="22"/>
          <w:szCs w:val="22"/>
          <w:lang w:eastAsia="zh-CN"/>
        </w:rPr>
      </w:pPr>
    </w:p>
    <w:p w14:paraId="70361E40" w14:textId="38175F1A" w:rsidR="00CB240A" w:rsidRPr="00C65F37" w:rsidRDefault="00CB240A" w:rsidP="00CB240A">
      <w:pPr>
        <w:pStyle w:val="Heading5"/>
        <w:rPr>
          <w:lang w:eastAsia="zh-CN"/>
        </w:rPr>
      </w:pPr>
      <w:r>
        <w:rPr>
          <w:lang w:eastAsia="zh-CN"/>
        </w:rPr>
        <w:t xml:space="preserve">Proposal </w:t>
      </w:r>
      <w:r w:rsidRPr="00C65F37">
        <w:rPr>
          <w:lang w:eastAsia="zh-CN"/>
        </w:rPr>
        <w:t>#1.2-</w:t>
      </w:r>
      <w:r>
        <w:rPr>
          <w:lang w:eastAsia="zh-CN"/>
        </w:rPr>
        <w:t>9</w:t>
      </w:r>
      <w:r w:rsidRPr="00C65F37">
        <w:rPr>
          <w:lang w:eastAsia="zh-CN"/>
        </w:rPr>
        <w:t xml:space="preserve"> (</w:t>
      </w:r>
      <w:r>
        <w:rPr>
          <w:lang w:eastAsia="zh-CN"/>
        </w:rPr>
        <w:t>suggested by LGE</w:t>
      </w:r>
      <w:r w:rsidRPr="00C65F37">
        <w:rPr>
          <w:lang w:eastAsia="zh-CN"/>
        </w:rPr>
        <w:t>)</w:t>
      </w:r>
    </w:p>
    <w:p w14:paraId="214B4287" w14:textId="77777777" w:rsidR="00CB240A" w:rsidRPr="00BE794B" w:rsidRDefault="00CB240A" w:rsidP="00CB240A">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5F43F029" w14:textId="77777777" w:rsidR="00CB240A" w:rsidRDefault="00CB240A" w:rsidP="00CB240A">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4C613ACC" w14:textId="77777777" w:rsidR="00CB240A" w:rsidRDefault="00CB240A" w:rsidP="00CB240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49197F26"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722FA2E1"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88875EB" w14:textId="77777777" w:rsidR="00CB240A" w:rsidRDefault="00CB240A" w:rsidP="00CB240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16208CAB"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79C13CDB"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05489B5E" w14:textId="77777777" w:rsidR="00CB240A" w:rsidRPr="006024FA" w:rsidRDefault="00CB240A" w:rsidP="00CB240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D7D17B9" w14:textId="77777777" w:rsidR="00CB240A" w:rsidRDefault="00CB240A" w:rsidP="00CB240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53040559" w14:textId="77777777" w:rsidR="00CB240A" w:rsidRDefault="00CB240A" w:rsidP="00CB240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5C4E0BCF" w14:textId="77777777" w:rsidR="00CB240A" w:rsidRDefault="00CB240A" w:rsidP="00CB240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3927F44B" w14:textId="77777777" w:rsidR="00CB240A" w:rsidRPr="006024FA" w:rsidRDefault="00CB240A" w:rsidP="00CB240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E057B74" w14:textId="135DE729" w:rsidR="00CB240A" w:rsidRDefault="00CB240A" w:rsidP="009501C9">
      <w:pPr>
        <w:pStyle w:val="BodyText"/>
        <w:spacing w:after="0"/>
        <w:rPr>
          <w:rFonts w:ascii="Times New Roman" w:hAnsi="Times New Roman"/>
          <w:sz w:val="22"/>
          <w:szCs w:val="22"/>
          <w:lang w:eastAsia="zh-CN"/>
        </w:rPr>
      </w:pPr>
    </w:p>
    <w:p w14:paraId="157E8368" w14:textId="53D56323" w:rsidR="00C65F37" w:rsidRDefault="00C65F37" w:rsidP="009501C9">
      <w:pPr>
        <w:pStyle w:val="BodyText"/>
        <w:spacing w:after="0"/>
        <w:rPr>
          <w:rFonts w:ascii="Times New Roman" w:hAnsi="Times New Roman"/>
          <w:sz w:val="22"/>
          <w:szCs w:val="22"/>
          <w:lang w:eastAsia="zh-CN"/>
        </w:rPr>
      </w:pPr>
    </w:p>
    <w:p w14:paraId="7542EFFE" w14:textId="456BD25B" w:rsidR="00E366DA" w:rsidRPr="00C65F37" w:rsidRDefault="00E366DA" w:rsidP="00E366DA">
      <w:pPr>
        <w:pStyle w:val="Heading5"/>
        <w:rPr>
          <w:lang w:eastAsia="zh-CN"/>
        </w:rPr>
      </w:pPr>
      <w:r>
        <w:rPr>
          <w:lang w:eastAsia="zh-CN"/>
        </w:rPr>
        <w:t xml:space="preserve">Proposal </w:t>
      </w:r>
      <w:r w:rsidRPr="00C65F37">
        <w:rPr>
          <w:lang w:eastAsia="zh-CN"/>
        </w:rPr>
        <w:t>#1.2-</w:t>
      </w:r>
      <w:r>
        <w:rPr>
          <w:lang w:eastAsia="zh-CN"/>
        </w:rPr>
        <w:t>1</w:t>
      </w:r>
      <w:r w:rsidR="001F6523">
        <w:rPr>
          <w:lang w:eastAsia="zh-CN"/>
        </w:rPr>
        <w:t>0</w:t>
      </w:r>
      <w:r w:rsidRPr="00C65F37">
        <w:rPr>
          <w:lang w:eastAsia="zh-CN"/>
        </w:rPr>
        <w:t xml:space="preserve"> (</w:t>
      </w:r>
      <w:r>
        <w:rPr>
          <w:lang w:eastAsia="zh-CN"/>
        </w:rPr>
        <w:t>suggested</w:t>
      </w:r>
      <w:r w:rsidRPr="00C65F37">
        <w:rPr>
          <w:lang w:eastAsia="zh-CN"/>
        </w:rPr>
        <w:t xml:space="preserve"> by </w:t>
      </w:r>
      <w:r>
        <w:rPr>
          <w:lang w:eastAsia="zh-CN"/>
        </w:rPr>
        <w:t>Huawei</w:t>
      </w:r>
      <w:r w:rsidRPr="00C65F37">
        <w:rPr>
          <w:lang w:eastAsia="zh-CN"/>
        </w:rPr>
        <w:t>)</w:t>
      </w:r>
    </w:p>
    <w:p w14:paraId="31912E47" w14:textId="77777777" w:rsidR="00E366DA" w:rsidRDefault="00E366DA" w:rsidP="00E366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29A91D4E" w14:textId="77777777" w:rsidR="00E366DA" w:rsidRDefault="00E366DA" w:rsidP="00E366D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7D60610" w14:textId="77777777" w:rsidR="00E366DA" w:rsidRDefault="00E366DA" w:rsidP="00E366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48B36DA7" w14:textId="77777777" w:rsidR="00E366DA" w:rsidRDefault="00E366DA" w:rsidP="00E366D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5A029EC1" w14:textId="77777777" w:rsidR="00E366DA" w:rsidRDefault="00E366DA" w:rsidP="009501C9">
      <w:pPr>
        <w:pStyle w:val="BodyText"/>
        <w:spacing w:after="0"/>
        <w:rPr>
          <w:rFonts w:ascii="Times New Roman" w:hAnsi="Times New Roman"/>
          <w:sz w:val="22"/>
          <w:szCs w:val="22"/>
          <w:lang w:eastAsia="zh-CN"/>
        </w:rPr>
      </w:pPr>
    </w:p>
    <w:p w14:paraId="67BA40DA" w14:textId="77777777" w:rsidR="00E77308" w:rsidRDefault="00E77308" w:rsidP="009501C9">
      <w:pPr>
        <w:pStyle w:val="BodyText"/>
        <w:spacing w:after="0"/>
        <w:rPr>
          <w:rFonts w:ascii="Times New Roman" w:hAnsi="Times New Roman"/>
          <w:sz w:val="22"/>
          <w:szCs w:val="22"/>
          <w:lang w:eastAsia="zh-CN"/>
        </w:rPr>
      </w:pPr>
    </w:p>
    <w:p w14:paraId="3C365F22" w14:textId="2DCB2180" w:rsidR="00E77308" w:rsidRPr="00C65F37" w:rsidRDefault="00E77308" w:rsidP="00E77308">
      <w:pPr>
        <w:pStyle w:val="Heading5"/>
        <w:rPr>
          <w:lang w:eastAsia="zh-CN"/>
        </w:rPr>
      </w:pPr>
      <w:r>
        <w:rPr>
          <w:lang w:eastAsia="zh-CN"/>
        </w:rPr>
        <w:t xml:space="preserve">Proposal </w:t>
      </w:r>
      <w:r w:rsidRPr="00C65F37">
        <w:rPr>
          <w:lang w:eastAsia="zh-CN"/>
        </w:rPr>
        <w:t>#1.2-</w:t>
      </w:r>
      <w:r w:rsidR="00C65F37">
        <w:rPr>
          <w:lang w:eastAsia="zh-CN"/>
        </w:rPr>
        <w:t>1</w:t>
      </w:r>
      <w:r w:rsidR="001F6523">
        <w:rPr>
          <w:lang w:eastAsia="zh-CN"/>
        </w:rPr>
        <w:t>1</w:t>
      </w:r>
      <w:r w:rsidRPr="00C65F37">
        <w:rPr>
          <w:lang w:eastAsia="zh-CN"/>
        </w:rPr>
        <w:t xml:space="preserve"> (modified by Nokia and modified by Qualcomm)</w:t>
      </w:r>
    </w:p>
    <w:p w14:paraId="0CEC66BC" w14:textId="77777777" w:rsidR="00E77308" w:rsidRPr="00C65F37" w:rsidRDefault="00E77308" w:rsidP="00E77308">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642DFA6F" w14:textId="77777777" w:rsidR="00E77308" w:rsidRPr="00C65F37" w:rsidRDefault="00E77308" w:rsidP="00E7730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52ED60BF" w14:textId="77777777" w:rsidR="00E77308" w:rsidRPr="00C65F37" w:rsidRDefault="00E77308" w:rsidP="00E7730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77A552DB" w14:textId="77777777" w:rsidR="00E77308" w:rsidRPr="00C65F37" w:rsidRDefault="00E77308" w:rsidP="00E77308">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1C6882BD" w14:textId="77777777" w:rsidR="00E77308" w:rsidRPr="00C65F37" w:rsidRDefault="00E77308" w:rsidP="00E77308">
      <w:pPr>
        <w:pStyle w:val="BodyText"/>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706C44C7" w14:textId="77777777" w:rsidR="00E77308" w:rsidRPr="00C65F37" w:rsidRDefault="00E77308" w:rsidP="00E7730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Study the UE initial cell selection search complexity of 480 and 960 kHz (for other cases)</w:t>
      </w:r>
    </w:p>
    <w:p w14:paraId="0497885F" w14:textId="77777777" w:rsidR="00E77308" w:rsidRPr="00C65F37" w:rsidRDefault="00E77308" w:rsidP="00E77308">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sidRPr="00C65F37">
        <w:rPr>
          <w:rFonts w:ascii="Times New Roman" w:hAnsi="Times New Roman"/>
          <w:color w:val="00B050"/>
          <w:sz w:val="22"/>
          <w:szCs w:val="22"/>
          <w:u w:val="single"/>
          <w:lang w:eastAsia="zh-CN"/>
        </w:rPr>
        <w:lastRenderedPageBreak/>
        <w:t>Study the initial timing resolution based on low SCS (120 kHz) and its impact on the performance of higher SCS data (480/960 kHz)</w:t>
      </w:r>
    </w:p>
    <w:p w14:paraId="2466EF7C" w14:textId="1BFE39A5" w:rsidR="00E77308" w:rsidRDefault="00E77308" w:rsidP="009501C9">
      <w:pPr>
        <w:pStyle w:val="BodyText"/>
        <w:spacing w:after="0"/>
        <w:rPr>
          <w:rFonts w:ascii="Times New Roman" w:hAnsi="Times New Roman"/>
          <w:sz w:val="22"/>
          <w:szCs w:val="22"/>
          <w:lang w:eastAsia="zh-CN"/>
        </w:rPr>
      </w:pPr>
    </w:p>
    <w:p w14:paraId="02F6415E" w14:textId="1EE2D470" w:rsidR="00E77308" w:rsidRDefault="00E77308" w:rsidP="009501C9">
      <w:pPr>
        <w:pStyle w:val="BodyText"/>
        <w:spacing w:after="0"/>
        <w:rPr>
          <w:rFonts w:ascii="Times New Roman" w:hAnsi="Times New Roman"/>
          <w:sz w:val="22"/>
          <w:szCs w:val="22"/>
          <w:lang w:eastAsia="zh-CN"/>
        </w:rPr>
      </w:pPr>
    </w:p>
    <w:p w14:paraId="7EFC9D88" w14:textId="3C346A3C" w:rsidR="00F21395" w:rsidRDefault="00F21395" w:rsidP="009501C9">
      <w:pPr>
        <w:pStyle w:val="BodyText"/>
        <w:spacing w:after="0"/>
        <w:rPr>
          <w:rFonts w:ascii="Times New Roman" w:hAnsi="Times New Roman"/>
          <w:sz w:val="22"/>
          <w:szCs w:val="22"/>
          <w:lang w:eastAsia="zh-CN"/>
        </w:rPr>
      </w:pPr>
    </w:p>
    <w:p w14:paraId="51C3F633" w14:textId="4F9D67CA" w:rsidR="00F21395" w:rsidRPr="00C65F37" w:rsidRDefault="00F21395" w:rsidP="00F21395">
      <w:pPr>
        <w:pStyle w:val="Heading5"/>
        <w:rPr>
          <w:lang w:eastAsia="zh-CN"/>
        </w:rPr>
      </w:pPr>
      <w:r>
        <w:rPr>
          <w:lang w:eastAsia="zh-CN"/>
        </w:rPr>
        <w:t xml:space="preserve">Proposal </w:t>
      </w:r>
      <w:r w:rsidRPr="00C65F37">
        <w:rPr>
          <w:lang w:eastAsia="zh-CN"/>
        </w:rPr>
        <w:t>#1.2-</w:t>
      </w:r>
      <w:r>
        <w:rPr>
          <w:lang w:eastAsia="zh-CN"/>
        </w:rPr>
        <w:t>1</w:t>
      </w:r>
      <w:r>
        <w:rPr>
          <w:lang w:eastAsia="zh-CN"/>
        </w:rPr>
        <w:t>2</w:t>
      </w:r>
      <w:r w:rsidRPr="00C65F37">
        <w:rPr>
          <w:lang w:eastAsia="zh-CN"/>
        </w:rPr>
        <w:t xml:space="preserve"> (</w:t>
      </w:r>
      <w:r>
        <w:rPr>
          <w:lang w:eastAsia="zh-CN"/>
        </w:rPr>
        <w:t>update from Ericsson</w:t>
      </w:r>
      <w:r w:rsidRPr="00C65F37">
        <w:rPr>
          <w:lang w:eastAsia="zh-CN"/>
        </w:rPr>
        <w:t>)</w:t>
      </w:r>
    </w:p>
    <w:p w14:paraId="71207369" w14:textId="77777777" w:rsidR="00F21395" w:rsidRPr="00A24DFF" w:rsidRDefault="00F21395" w:rsidP="00F21395">
      <w:pPr>
        <w:pStyle w:val="BodyText"/>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04F8879F" w14:textId="77777777" w:rsidR="00F21395" w:rsidRPr="00A24DFF" w:rsidRDefault="00F21395" w:rsidP="00F2139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4D7797A2" w14:textId="77777777" w:rsidR="00F21395" w:rsidRPr="00A24DFF" w:rsidRDefault="00F21395" w:rsidP="00F21395">
      <w:pPr>
        <w:pStyle w:val="BodyText"/>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0000F686" w14:textId="77777777" w:rsidR="00F21395" w:rsidRPr="00A24DFF" w:rsidRDefault="00F21395" w:rsidP="00F2139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3FFE2FE5" w14:textId="77777777" w:rsidR="00F21395" w:rsidRPr="00A24DFF" w:rsidRDefault="00F21395" w:rsidP="00F21395">
      <w:pPr>
        <w:pStyle w:val="BodyText"/>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15804D65" w14:textId="77777777" w:rsidR="00F21395" w:rsidRPr="00A24DFF" w:rsidRDefault="00F21395" w:rsidP="00F21395">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7625DDDA" w14:textId="77777777" w:rsidR="00F21395" w:rsidRPr="00A24DFF" w:rsidRDefault="00F21395" w:rsidP="00F2139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25BCDCF2" w14:textId="77777777" w:rsidR="00F21395" w:rsidRPr="00A24DFF" w:rsidRDefault="00F21395" w:rsidP="00F21395">
      <w:pPr>
        <w:pStyle w:val="BodyText"/>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5975075B" w14:textId="77777777" w:rsidR="00F21395" w:rsidRPr="00A24DFF" w:rsidRDefault="00F21395" w:rsidP="00F21395">
      <w:pPr>
        <w:pStyle w:val="BodyText"/>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41DC5524" w14:textId="79A806EC" w:rsidR="00F21395" w:rsidRDefault="00F21395" w:rsidP="00820A02">
      <w:pPr>
        <w:pStyle w:val="BodyText"/>
        <w:numPr>
          <w:ilvl w:val="0"/>
          <w:numId w:val="6"/>
        </w:numPr>
        <w:spacing w:after="0"/>
        <w:rPr>
          <w:rFonts w:ascii="Times New Roman" w:hAnsi="Times New Roman"/>
          <w:sz w:val="22"/>
          <w:szCs w:val="22"/>
          <w:lang w:eastAsia="zh-CN"/>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w:t>
            </w:r>
            <w:r>
              <w:rPr>
                <w:rFonts w:ascii="Times New Roman" w:hAnsi="Times New Roman"/>
                <w:sz w:val="22"/>
                <w:szCs w:val="22"/>
                <w:lang w:eastAsia="zh-CN"/>
              </w:rPr>
              <w:lastRenderedPageBreak/>
              <w:t>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S</w:t>
            </w:r>
            <w:r>
              <w:rPr>
                <w:rFonts w:ascii="Times New Roman" w:hAnsi="Times New Roman"/>
                <w:sz w:val="22"/>
                <w:lang w:eastAsia="zh-CN"/>
              </w:rPr>
              <w:t>preadtrum</w:t>
            </w:r>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Similar to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w:t>
            </w:r>
            <w:r>
              <w:rPr>
                <w:rFonts w:ascii="Times New Roman" w:eastAsiaTheme="minorEastAsia" w:hAnsi="Times New Roman"/>
                <w:sz w:val="22"/>
                <w:szCs w:val="22"/>
                <w:lang w:eastAsia="ko-KR"/>
              </w:rPr>
              <w:lastRenderedPageBreak/>
              <w:t>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lastRenderedPageBreak/>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7"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8"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BodyText"/>
              <w:numPr>
                <w:ilvl w:val="1"/>
                <w:numId w:val="6"/>
              </w:numPr>
              <w:spacing w:after="0"/>
              <w:rPr>
                <w:ins w:id="9" w:author="Young Woo Kwak" w:date="2021-02-01T14:15:00Z"/>
                <w:rFonts w:ascii="Times New Roman" w:hAnsi="Times New Roman"/>
                <w:sz w:val="22"/>
                <w:szCs w:val="22"/>
                <w:lang w:eastAsia="zh-CN"/>
              </w:rPr>
            </w:pPr>
            <w:del w:id="10"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1"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1044DB">
            <w:pPr>
              <w:pStyle w:val="BodyText"/>
              <w:numPr>
                <w:ilvl w:val="1"/>
                <w:numId w:val="6"/>
              </w:numPr>
              <w:spacing w:after="0"/>
              <w:rPr>
                <w:rFonts w:ascii="Times New Roman" w:hAnsi="Times New Roman"/>
                <w:sz w:val="22"/>
                <w:szCs w:val="22"/>
                <w:lang w:eastAsia="zh-CN"/>
              </w:rPr>
            </w:pPr>
            <w:ins w:id="12"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318BAFF1"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lastRenderedPageBreak/>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Intel2</w:t>
            </w:r>
          </w:p>
        </w:tc>
        <w:tc>
          <w:tcPr>
            <w:tcW w:w="8157" w:type="dxa"/>
          </w:tcPr>
          <w:p w14:paraId="3178E768"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w:t>
            </w:r>
            <w:r w:rsidRPr="00B877CB">
              <w:rPr>
                <w:rFonts w:ascii="Times New Roman" w:eastAsiaTheme="minorEastAsia" w:hAnsi="Times New Roman"/>
                <w:sz w:val="22"/>
                <w:szCs w:val="22"/>
                <w:lang w:eastAsia="ko-KR"/>
              </w:rPr>
              <w:lastRenderedPageBreak/>
              <w:t>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BodyText"/>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3F08A25F"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serving cell RRM measurement, I agree that sometimes CSI-RS can be invalid due to dynamic SFI. However, the point here is aiming at single </w:t>
            </w:r>
            <w:r>
              <w:rPr>
                <w:rFonts w:ascii="Times New Roman" w:hAnsi="Times New Roman"/>
                <w:sz w:val="22"/>
                <w:szCs w:val="22"/>
                <w:lang w:eastAsia="zh-CN"/>
              </w:rPr>
              <w:lastRenderedPageBreak/>
              <w:t>numerology and CSI-RS based serving cell RRM measurement can be done without numerology change.</w:t>
            </w:r>
          </w:p>
          <w:p w14:paraId="3A7D9053" w14:textId="77777777" w:rsidR="00870A24" w:rsidRDefault="00870A24" w:rsidP="0056414E">
            <w:pPr>
              <w:pStyle w:val="BodyText"/>
              <w:spacing w:after="0"/>
              <w:rPr>
                <w:rFonts w:ascii="Times New Roman" w:eastAsiaTheme="minorEastAsia" w:hAnsi="Times New Roman"/>
                <w:sz w:val="22"/>
                <w:szCs w:val="22"/>
                <w:lang w:eastAsia="ko-KR"/>
              </w:rPr>
            </w:pPr>
          </w:p>
          <w:p w14:paraId="5DCA3496" w14:textId="77777777" w:rsidR="00B877CB" w:rsidRDefault="00B877CB"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BodyText"/>
              <w:spacing w:after="0"/>
              <w:rPr>
                <w:rFonts w:ascii="Times New Roman" w:eastAsiaTheme="minorEastAsia" w:hAnsi="Times New Roman"/>
                <w:sz w:val="22"/>
                <w:szCs w:val="22"/>
                <w:lang w:eastAsia="ko-KR"/>
              </w:rPr>
            </w:pPr>
          </w:p>
          <w:p w14:paraId="7E16A108"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basic. However, from UE perspective, mixed numerology operation cannot be avoided unless all gNBs in the same frequency operate with the same numerology.</w:t>
            </w:r>
          </w:p>
          <w:p w14:paraId="41228FAB" w14:textId="77777777"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BodyText"/>
              <w:spacing w:after="0"/>
              <w:rPr>
                <w:rFonts w:ascii="Times New Roman" w:eastAsiaTheme="minorEastAsia" w:hAnsi="Times New Roman"/>
                <w:sz w:val="22"/>
                <w:szCs w:val="22"/>
                <w:lang w:eastAsia="ko-KR"/>
              </w:rPr>
            </w:pPr>
          </w:p>
          <w:p w14:paraId="2423BAA8" w14:textId="77777777" w:rsidR="00A14011" w:rsidRDefault="00A14011" w:rsidP="00A1401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77777777" w:rsidR="00A14011"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E04C790" w14:textId="2FAF6987" w:rsidR="00D53F3D"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BodyText"/>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29E9F357"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BodyText"/>
              <w:spacing w:after="0"/>
              <w:rPr>
                <w:rFonts w:ascii="Times New Roman" w:eastAsiaTheme="minorEastAsia" w:hAnsi="Times New Roman"/>
                <w:sz w:val="22"/>
                <w:szCs w:val="22"/>
                <w:lang w:eastAsia="ko-KR"/>
              </w:rPr>
            </w:pPr>
          </w:p>
          <w:p w14:paraId="6AF5547D" w14:textId="77777777" w:rsidR="00491828" w:rsidRDefault="00491828" w:rsidP="00491828">
            <w:pPr>
              <w:pStyle w:val="Heading5"/>
              <w:outlineLvl w:val="4"/>
              <w:rPr>
                <w:lang w:eastAsia="zh-CN"/>
              </w:rPr>
            </w:pPr>
            <w:r>
              <w:rPr>
                <w:lang w:eastAsia="zh-CN"/>
              </w:rPr>
              <w:t>Proposal #1.2-5</w:t>
            </w:r>
          </w:p>
          <w:p w14:paraId="60B72D54"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BodyText"/>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E8CF8A1" w14:textId="3772A600" w:rsidR="0056414E" w:rsidRDefault="0056414E"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7E56AE75"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55C9B864" w14:textId="3CF7CFDF"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BodyText"/>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12508335" w14:textId="77777777"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4AE6C0DD"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1181AC8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8BD67FE"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36C3E958"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ms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every 20 ms,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A718FA4" w14:textId="4224D3F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CSI-RS, but suggest that 480/960 kHz CSI-RS seems sufficient with the intermittent help of 120/240 kHz SSB.</w:t>
            </w:r>
          </w:p>
          <w:p w14:paraId="3883C195" w14:textId="77777777" w:rsidR="005D69B2" w:rsidRDefault="005D69B2" w:rsidP="005D69B2">
            <w:pPr>
              <w:pStyle w:val="BodyText"/>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Moreover, we are not sure what is a concern to support 480/960kHz SCS for SSB as optional. </w:t>
            </w:r>
          </w:p>
          <w:p w14:paraId="697CF79E"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far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Heading5"/>
              <w:outlineLvl w:val="4"/>
              <w:rPr>
                <w:lang w:eastAsia="zh-CN"/>
              </w:rPr>
            </w:pPr>
            <w:r>
              <w:rPr>
                <w:lang w:eastAsia="zh-CN"/>
              </w:rPr>
              <w:t>Proposal #1.2-5</w:t>
            </w:r>
          </w:p>
          <w:p w14:paraId="11B4DA26"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3"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BodyText"/>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3D0B42B7" w14:textId="77777777" w:rsidR="008268B0" w:rsidRDefault="008268B0" w:rsidP="008268B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BodyText"/>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1B12DC8A" w14:textId="77777777" w:rsidR="008268B0" w:rsidRDefault="008268B0" w:rsidP="008268B0">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w:t>
            </w:r>
            <w:r>
              <w:rPr>
                <w:rFonts w:ascii="Times New Roman" w:hAnsi="Times New Roman"/>
                <w:sz w:val="22"/>
                <w:szCs w:val="22"/>
                <w:lang w:eastAsia="zh-CN"/>
              </w:rPr>
              <w:lastRenderedPageBreak/>
              <w:t>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BodyText"/>
              <w:numPr>
                <w:ilvl w:val="1"/>
                <w:numId w:val="33"/>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BodyText"/>
              <w:spacing w:after="0"/>
              <w:rPr>
                <w:rFonts w:ascii="Times New Roman" w:eastAsia="MS Mincho" w:hAnsi="Times New Roman"/>
                <w:lang w:eastAsia="ja-JP"/>
              </w:rPr>
            </w:pPr>
            <w:r>
              <w:rPr>
                <w:rFonts w:ascii="Times New Roman" w:eastAsiaTheme="minorEastAsia" w:hAnsi="Times New Roman"/>
                <w:sz w:val="22"/>
                <w:lang w:eastAsia="ko-KR"/>
              </w:rPr>
              <w:t>Ericsson 2</w:t>
            </w:r>
          </w:p>
        </w:tc>
        <w:tc>
          <w:tcPr>
            <w:tcW w:w="8157" w:type="dxa"/>
          </w:tcPr>
          <w:p w14:paraId="4BE18A1E"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BodyText"/>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BodyText"/>
              <w:spacing w:after="0"/>
              <w:rPr>
                <w:rFonts w:ascii="Times New Roman" w:eastAsiaTheme="minorEastAsia" w:hAnsi="Times New Roman"/>
                <w:sz w:val="22"/>
                <w:lang w:eastAsia="ko-KR"/>
              </w:rPr>
            </w:pPr>
          </w:p>
          <w:p w14:paraId="20389EED"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37359BDA" w14:textId="77777777" w:rsidR="00904A98" w:rsidRDefault="00904A98" w:rsidP="00904A98">
            <w:pPr>
              <w:pStyle w:val="BodyText"/>
              <w:spacing w:after="0"/>
              <w:rPr>
                <w:rFonts w:ascii="Times New Roman" w:hAnsi="Times New Roman"/>
                <w:sz w:val="22"/>
                <w:lang w:eastAsia="zh-CN"/>
              </w:rPr>
            </w:pPr>
          </w:p>
          <w:p w14:paraId="1EA8C50D" w14:textId="77777777" w:rsidR="00904A98" w:rsidRDefault="00904A98" w:rsidP="00904A98">
            <w:pPr>
              <w:pStyle w:val="Heading5"/>
              <w:outlineLvl w:val="4"/>
              <w:rPr>
                <w:lang w:eastAsia="zh-CN"/>
              </w:rPr>
            </w:pPr>
            <w:r>
              <w:rPr>
                <w:lang w:eastAsia="zh-CN"/>
              </w:rPr>
              <w:t>Proposal #1.2-5</w:t>
            </w:r>
          </w:p>
          <w:p w14:paraId="4B9C48CE"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507024" w:rsidRPr="00904A98" w14:paraId="4E40EFF6" w14:textId="77777777" w:rsidTr="00B51740">
        <w:tc>
          <w:tcPr>
            <w:tcW w:w="1805" w:type="dxa"/>
            <w:shd w:val="clear" w:color="auto" w:fill="E2EFD9" w:themeFill="accent6" w:themeFillTint="33"/>
          </w:tcPr>
          <w:p w14:paraId="6C972C0B" w14:textId="726B4CC4"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5F0AFFC2" w14:textId="093B1973"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There has been lots of interesting discussions.</w:t>
            </w:r>
            <w:r w:rsidR="00654272">
              <w:rPr>
                <w:rFonts w:ascii="Times New Roman" w:eastAsiaTheme="minorEastAsia" w:hAnsi="Times New Roman"/>
                <w:sz w:val="22"/>
                <w:lang w:eastAsia="ko-KR"/>
              </w:rPr>
              <w:t xml:space="preserve"> :)</w:t>
            </w:r>
          </w:p>
          <w:p w14:paraId="0B778ACA" w14:textId="77777777"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3B4019B4" w14:textId="198EE620" w:rsidR="0024775D" w:rsidRDefault="0020275D"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at the moment.</w:t>
            </w:r>
          </w:p>
          <w:p w14:paraId="7E81A26B" w14:textId="2BBEF568" w:rsidR="00F641DF" w:rsidRDefault="00B51740" w:rsidP="00B5174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870A24">
        <w:tc>
          <w:tcPr>
            <w:tcW w:w="1805" w:type="dxa"/>
          </w:tcPr>
          <w:p w14:paraId="410DCFBD" w14:textId="5D3469D7" w:rsidR="00507024" w:rsidRDefault="006024F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6D765DF" w14:textId="0D3215AE" w:rsidR="00507024" w:rsidRDefault="0012168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506BF015" w14:textId="77777777" w:rsidR="00BE794B" w:rsidRDefault="00BE794B" w:rsidP="00904A98">
            <w:pPr>
              <w:pStyle w:val="BodyText"/>
              <w:spacing w:after="0"/>
              <w:rPr>
                <w:rFonts w:ascii="Times New Roman" w:eastAsiaTheme="minorEastAsia" w:hAnsi="Times New Roman"/>
                <w:sz w:val="22"/>
                <w:lang w:eastAsia="ko-KR"/>
              </w:rPr>
            </w:pPr>
          </w:p>
          <w:p w14:paraId="643BE95D" w14:textId="7FA223C3" w:rsidR="00BE794B" w:rsidRPr="00BE794B" w:rsidRDefault="00BE794B" w:rsidP="00BE794B">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w:t>
            </w:r>
            <w:r w:rsidR="006024FA">
              <w:rPr>
                <w:rFonts w:ascii="Times New Roman" w:eastAsiaTheme="minorEastAsia" w:hAnsi="Times New Roman"/>
                <w:sz w:val="22"/>
                <w:szCs w:val="22"/>
                <w:lang w:eastAsia="ko-KR"/>
              </w:rPr>
              <w:t xml:space="preserve"> and down-select to one or more options in RAN1#104bis-e</w:t>
            </w:r>
            <w:r>
              <w:rPr>
                <w:rFonts w:ascii="Times New Roman" w:eastAsiaTheme="minorEastAsia" w:hAnsi="Times New Roman"/>
                <w:sz w:val="22"/>
                <w:szCs w:val="22"/>
                <w:lang w:eastAsia="ko-KR"/>
              </w:rPr>
              <w:t>.</w:t>
            </w:r>
          </w:p>
          <w:p w14:paraId="39848FC9" w14:textId="41460354"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w:t>
            </w:r>
            <w:r w:rsid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kHz/</w:t>
            </w:r>
            <w:r>
              <w:rPr>
                <w:rFonts w:ascii="Times New Roman" w:hAnsi="Times New Roman"/>
                <w:sz w:val="22"/>
                <w:szCs w:val="22"/>
                <w:lang w:eastAsia="zh-CN"/>
              </w:rPr>
              <w:t>480</w:t>
            </w:r>
            <w:r w:rsidR="006024FA">
              <w:rPr>
                <w:rFonts w:ascii="Times New Roman" w:hAnsi="Times New Roman"/>
                <w:sz w:val="22"/>
                <w:szCs w:val="22"/>
                <w:lang w:eastAsia="zh-CN"/>
              </w:rPr>
              <w:t xml:space="preserve"> </w:t>
            </w:r>
            <w:r>
              <w:rPr>
                <w:rFonts w:ascii="Times New Roman" w:hAnsi="Times New Roman"/>
                <w:sz w:val="22"/>
                <w:szCs w:val="22"/>
                <w:lang w:eastAsia="zh-CN"/>
              </w:rPr>
              <w:t>kHz/960</w:t>
            </w:r>
            <w:r w:rsidR="006024FA">
              <w:rPr>
                <w:rFonts w:ascii="Times New Roman" w:hAnsi="Times New Roman"/>
                <w:sz w:val="22"/>
                <w:szCs w:val="22"/>
                <w:lang w:eastAsia="zh-CN"/>
              </w:rPr>
              <w:t xml:space="preserve"> </w:t>
            </w:r>
            <w:r>
              <w:rPr>
                <w:rFonts w:ascii="Times New Roman" w:hAnsi="Times New Roman"/>
                <w:sz w:val="22"/>
                <w:szCs w:val="22"/>
                <w:lang w:eastAsia="zh-CN"/>
              </w:rPr>
              <w:t>kHz SSB SCS</w:t>
            </w:r>
          </w:p>
          <w:p w14:paraId="09372473" w14:textId="237E16BD"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297ED9B4" w14:textId="4B8856A3" w:rsidR="00BE794B"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0FF6AF7E" w14:textId="0742951E" w:rsidR="006024FA"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574CDB52" w14:textId="34B2CCD9" w:rsidR="006024FA" w:rsidRDefault="006024FA" w:rsidP="006024F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3A86AF68" w14:textId="0A42E40F"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5C0401B8" w14:textId="2CEA1253"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05F54CD" w14:textId="41FD86B6" w:rsidR="006024FA" w:rsidRPr="006024FA" w:rsidRDefault="006024FA" w:rsidP="006024F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61F2E3C" w14:textId="10A9CD44"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7C2C13B8" w14:textId="73E7E07D"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19C1F23" w14:textId="6F46B80E"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70FD2B9" w14:textId="72A35934" w:rsidR="006024FA" w:rsidRP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49E759E1" w14:textId="77777777" w:rsidR="00BE794B" w:rsidRPr="00BE794B" w:rsidRDefault="00BE794B" w:rsidP="00904A98">
            <w:pPr>
              <w:pStyle w:val="BodyText"/>
              <w:spacing w:after="0"/>
              <w:rPr>
                <w:rFonts w:ascii="Times New Roman" w:eastAsiaTheme="minorEastAsia" w:hAnsi="Times New Roman"/>
                <w:sz w:val="22"/>
                <w:lang w:eastAsia="ko-KR"/>
              </w:rPr>
            </w:pPr>
          </w:p>
        </w:tc>
      </w:tr>
      <w:tr w:rsidR="00B37210" w:rsidRPr="00904A98" w14:paraId="7B508549" w14:textId="77777777" w:rsidTr="00870A24">
        <w:tc>
          <w:tcPr>
            <w:tcW w:w="1805" w:type="dxa"/>
          </w:tcPr>
          <w:p w14:paraId="63A5884C" w14:textId="5B162ED7" w:rsidR="00B37210" w:rsidRDefault="00B3721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06AC691" w14:textId="341C3F77" w:rsidR="00B37210" w:rsidRDefault="00B37210" w:rsidP="00B37210">
            <w:pPr>
              <w:pStyle w:val="BodyText"/>
              <w:spacing w:after="0"/>
              <w:rPr>
                <w:rFonts w:ascii="Times New Roman" w:eastAsiaTheme="minorEastAsia" w:hAnsi="Times New Roman"/>
                <w:sz w:val="22"/>
                <w:lang w:eastAsia="ko-KR"/>
              </w:rPr>
            </w:pPr>
            <w:r w:rsidRPr="00B37210">
              <w:rPr>
                <w:rFonts w:ascii="Times New Roman" w:eastAsiaTheme="minorEastAsia" w:hAnsi="Times New Roman"/>
                <w:sz w:val="22"/>
                <w:lang w:eastAsia="ko-KR"/>
              </w:rPr>
              <w:t xml:space="preserve">Our original position is to support only 120 kHz for both initial access and non-initial access cases. However, since the major concern of the most companies is the timing resolution and some other factors, we agree with </w:t>
            </w:r>
            <w:r>
              <w:rPr>
                <w:rFonts w:ascii="Times New Roman" w:eastAsiaTheme="minorEastAsia" w:hAnsi="Times New Roman"/>
                <w:sz w:val="22"/>
                <w:lang w:eastAsia="ko-KR"/>
              </w:rPr>
              <w:t>LG’s view that</w:t>
            </w:r>
            <w:r w:rsidRPr="00B37210">
              <w:rPr>
                <w:rFonts w:ascii="Times New Roman" w:eastAsiaTheme="minorEastAsia" w:hAnsi="Times New Roman"/>
                <w:sz w:val="22"/>
                <w:lang w:eastAsia="ko-KR"/>
              </w:rPr>
              <w:t xml:space="preserve"> we can investigate the impact of these </w:t>
            </w:r>
            <w:r>
              <w:rPr>
                <w:rFonts w:ascii="Times New Roman" w:eastAsiaTheme="minorEastAsia" w:hAnsi="Times New Roman"/>
                <w:sz w:val="22"/>
                <w:lang w:eastAsia="ko-KR"/>
              </w:rPr>
              <w:t>issues</w:t>
            </w:r>
            <w:r w:rsidRPr="00B37210">
              <w:rPr>
                <w:rFonts w:ascii="Times New Roman" w:eastAsiaTheme="minorEastAsia" w:hAnsi="Times New Roman"/>
                <w:sz w:val="22"/>
                <w:lang w:eastAsia="ko-KR"/>
              </w:rPr>
              <w:t xml:space="preserve"> first.</w:t>
            </w:r>
          </w:p>
        </w:tc>
      </w:tr>
      <w:tr w:rsidR="00A70D90" w:rsidRPr="00904A98" w14:paraId="0AA765BB" w14:textId="77777777" w:rsidTr="00870A24">
        <w:tc>
          <w:tcPr>
            <w:tcW w:w="1805" w:type="dxa"/>
          </w:tcPr>
          <w:p w14:paraId="2F0AD57F" w14:textId="6349EED6" w:rsidR="00A70D90" w:rsidRDefault="00A70D9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265C62B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14380DC"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55B36039"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sidRPr="00084FB7">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sidRPr="00084FB7">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D7F3E8D" w14:textId="77777777" w:rsidR="00A70D90" w:rsidRDefault="00A70D90" w:rsidP="00A70D90">
            <w:pPr>
              <w:pStyle w:val="Heading5"/>
              <w:outlineLvl w:val="4"/>
              <w:rPr>
                <w:lang w:eastAsia="zh-CN"/>
              </w:rPr>
            </w:pPr>
          </w:p>
          <w:p w14:paraId="758F8AE0" w14:textId="77777777" w:rsidR="00A70D90" w:rsidRDefault="00A70D90" w:rsidP="00A70D90">
            <w:pPr>
              <w:pStyle w:val="Heading5"/>
              <w:outlineLvl w:val="4"/>
              <w:rPr>
                <w:lang w:eastAsia="zh-CN"/>
              </w:rPr>
            </w:pPr>
            <w:r>
              <w:rPr>
                <w:lang w:eastAsia="zh-CN"/>
              </w:rPr>
              <w:t>Proposal #1.2-7 (</w:t>
            </w:r>
            <w:r w:rsidRPr="00EC5E56">
              <w:rPr>
                <w:highlight w:val="yellow"/>
                <w:lang w:eastAsia="zh-CN"/>
              </w:rPr>
              <w:t>modified</w:t>
            </w:r>
            <w:r>
              <w:rPr>
                <w:lang w:eastAsia="zh-CN"/>
              </w:rPr>
              <w:t>)</w:t>
            </w:r>
          </w:p>
          <w:p w14:paraId="1ECFA38C" w14:textId="77777777" w:rsidR="00A70D90" w:rsidRDefault="00A70D90" w:rsidP="00A70D9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EC1E231"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F0F2B59"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53FEBBFD" w14:textId="77777777" w:rsidR="00A70D90" w:rsidRPr="00507024" w:rsidRDefault="00A70D90" w:rsidP="00A70D90">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6E7EBDC3" w14:textId="77777777" w:rsidR="00A70D90" w:rsidRDefault="00A70D90" w:rsidP="00A70D9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0F42CE6A" w14:textId="77777777" w:rsidR="00A70D90" w:rsidRPr="00564B1B"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0F573A1" w14:textId="77777777" w:rsidR="00A70D90" w:rsidRDefault="00A70D90" w:rsidP="00A70D90">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61A707" w14:textId="77777777" w:rsidR="00A70D90" w:rsidRDefault="00A70D90" w:rsidP="00A70D90">
            <w:pPr>
              <w:pStyle w:val="BodyText"/>
              <w:spacing w:after="0"/>
              <w:rPr>
                <w:rFonts w:ascii="Times New Roman" w:eastAsiaTheme="minorEastAsia" w:hAnsi="Times New Roman"/>
                <w:sz w:val="22"/>
                <w:lang w:eastAsia="ko-KR"/>
              </w:rPr>
            </w:pPr>
          </w:p>
          <w:p w14:paraId="4451929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w:t>
            </w:r>
            <w:r w:rsidRPr="0038524C">
              <w:rPr>
                <w:rFonts w:ascii="Times New Roman" w:eastAsiaTheme="minorEastAsia" w:hAnsi="Times New Roman"/>
                <w:sz w:val="22"/>
                <w:lang w:eastAsia="ko-KR"/>
              </w:rPr>
              <w:t>center frequency and SCS of SSB</w:t>
            </w:r>
            <w:r>
              <w:rPr>
                <w:rFonts w:ascii="Times New Roman" w:eastAsiaTheme="minorEastAsia" w:hAnsi="Times New Roman"/>
                <w:sz w:val="22"/>
                <w:lang w:eastAsia="ko-KR"/>
              </w:rPr>
              <w:t>)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4DAD411A" w14:textId="77777777" w:rsidR="00A70D90" w:rsidRPr="00B37210" w:rsidRDefault="00A70D90" w:rsidP="00B37210">
            <w:pPr>
              <w:pStyle w:val="BodyText"/>
              <w:spacing w:after="0"/>
              <w:rPr>
                <w:rFonts w:ascii="Times New Roman" w:eastAsiaTheme="minorEastAsia" w:hAnsi="Times New Roman"/>
                <w:sz w:val="22"/>
                <w:lang w:eastAsia="ko-KR"/>
              </w:rPr>
            </w:pPr>
          </w:p>
        </w:tc>
      </w:tr>
      <w:tr w:rsidR="00CF0406" w:rsidRPr="00904A98" w14:paraId="46735C7F" w14:textId="77777777" w:rsidTr="00870A24">
        <w:tc>
          <w:tcPr>
            <w:tcW w:w="1805" w:type="dxa"/>
          </w:tcPr>
          <w:p w14:paraId="043876C5" w14:textId="69E07BB8"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Huawei, HiSilicon</w:t>
            </w:r>
          </w:p>
        </w:tc>
        <w:tc>
          <w:tcPr>
            <w:tcW w:w="8157" w:type="dxa"/>
          </w:tcPr>
          <w:p w14:paraId="63F72A5E"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1C2140E7"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42C38ED9"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w:t>
            </w:r>
            <w:r>
              <w:rPr>
                <w:rFonts w:ascii="Times New Roman" w:eastAsiaTheme="minorEastAsia" w:hAnsi="Times New Roman"/>
                <w:sz w:val="22"/>
                <w:lang w:eastAsia="ko-KR"/>
              </w:rPr>
              <w:lastRenderedPageBreak/>
              <w:t xml:space="preserve">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634BE5C2" w14:textId="77777777" w:rsidR="00CF0406" w:rsidRDefault="00CF0406" w:rsidP="00CF0406">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71BA35E4"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FB253A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7410AC2"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546986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05299A4" w14:textId="77777777" w:rsidR="00CF0406" w:rsidRDefault="00CF0406" w:rsidP="00CF0406">
            <w:pPr>
              <w:pStyle w:val="BodyText"/>
              <w:spacing w:after="0"/>
              <w:rPr>
                <w:rFonts w:ascii="Times New Roman" w:hAnsi="Times New Roman"/>
                <w:sz w:val="22"/>
                <w:szCs w:val="22"/>
                <w:lang w:eastAsia="zh-CN"/>
              </w:rPr>
            </w:pPr>
          </w:p>
          <w:p w14:paraId="0531115A" w14:textId="1BDCEEB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6C2E15" w:rsidRPr="00904A98" w14:paraId="3B86F414" w14:textId="77777777" w:rsidTr="00870A24">
        <w:tc>
          <w:tcPr>
            <w:tcW w:w="1805" w:type="dxa"/>
          </w:tcPr>
          <w:p w14:paraId="225A7831" w14:textId="691BAFD2" w:rsidR="006C2E15" w:rsidRDefault="006C2E15"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2ACF32D5" w14:textId="62E69CB2" w:rsidR="006C2E15" w:rsidRDefault="006C2E15" w:rsidP="006C2E1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9DDD99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EF04E63"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63FC2D70" w14:textId="7D1B269E"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15A57D41" w14:textId="678B684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[Samsung3] Understand, CSI-RS for tracking and RLM are mandatory for Rel-15, and CSI-RS for RRM is optional for Rel-15, but CSI-RS for RLM is optional for Rel-16 NR-U. So the capability</w:t>
            </w:r>
            <w:r w:rsidR="000104C9">
              <w:rPr>
                <w:rFonts w:ascii="Times New Roman" w:eastAsiaTheme="minorEastAsia" w:hAnsi="Times New Roman"/>
                <w:sz w:val="22"/>
                <w:szCs w:val="22"/>
                <w:lang w:eastAsia="ko-KR"/>
              </w:rPr>
              <w:t xml:space="preserve">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5C681D18"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13101C7"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701E03E2" w14:textId="4FF6B21C"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461BAF3B" w14:textId="36F1FCFC"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4A87F813"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5D44DE39"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60E0B12" w14:textId="4D51A901"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0CD7A7B" w14:textId="5D6CDE48"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53CB8DA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3051608"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2B01C1" w14:textId="44A13394"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77449113" w14:textId="277912AE"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4DEF2294"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A0E5CF5"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w:t>
            </w:r>
            <w:r>
              <w:rPr>
                <w:rFonts w:ascii="Times New Roman" w:eastAsiaTheme="minorEastAsia" w:hAnsi="Times New Roman"/>
                <w:sz w:val="22"/>
                <w:szCs w:val="22"/>
                <w:lang w:eastAsia="ko-KR"/>
              </w:rPr>
              <w:lastRenderedPageBreak/>
              <w:t xml:space="preserve">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44111100" w14:textId="078A4AA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5F5F2CE7" w14:textId="449FCB4A"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68D947B3" w14:textId="77777777" w:rsidR="006C2E15" w:rsidRDefault="006C2E15" w:rsidP="00A70D90">
            <w:pPr>
              <w:pStyle w:val="BodyText"/>
              <w:spacing w:after="0"/>
              <w:rPr>
                <w:rFonts w:ascii="Times New Roman" w:eastAsiaTheme="minorEastAsia" w:hAnsi="Times New Roman"/>
                <w:sz w:val="22"/>
                <w:lang w:eastAsia="ko-KR"/>
              </w:rPr>
            </w:pPr>
          </w:p>
          <w:p w14:paraId="04CDBFDA"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701B5A59"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97A88AC" w14:textId="7572CB32" w:rsidR="00210763"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w:t>
            </w:r>
            <w:r w:rsidR="00210763">
              <w:rPr>
                <w:rFonts w:ascii="Times New Roman" w:eastAsiaTheme="minorEastAsia" w:hAnsi="Times New Roman"/>
                <w:sz w:val="22"/>
                <w:lang w:eastAsia="ko-KR"/>
              </w:rPr>
              <w:t xml:space="preserve">RAN2 </w:t>
            </w:r>
            <w:r>
              <w:rPr>
                <w:rFonts w:ascii="Times New Roman" w:eastAsiaTheme="minorEastAsia" w:hAnsi="Times New Roman"/>
                <w:sz w:val="22"/>
                <w:lang w:eastAsia="ko-KR"/>
              </w:rPr>
              <w:t xml:space="preserve">whether this is a correct direction to </w:t>
            </w:r>
            <w:r w:rsidR="00210763">
              <w:rPr>
                <w:rFonts w:ascii="Times New Roman" w:eastAsiaTheme="minorEastAsia" w:hAnsi="Times New Roman"/>
                <w:sz w:val="22"/>
                <w:lang w:eastAsia="ko-KR"/>
              </w:rPr>
              <w:t>go</w:t>
            </w:r>
            <w:r>
              <w:rPr>
                <w:rFonts w:ascii="Times New Roman" w:eastAsiaTheme="minorEastAsia" w:hAnsi="Times New Roman"/>
                <w:sz w:val="22"/>
                <w:lang w:eastAsia="ko-KR"/>
              </w:rPr>
              <w:t xml:space="preserve">. </w:t>
            </w:r>
          </w:p>
          <w:p w14:paraId="6ED223DF" w14:textId="77777777" w:rsidR="000104C9"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w:t>
            </w:r>
            <w:r w:rsidR="00210763">
              <w:rPr>
                <w:rFonts w:ascii="Times New Roman" w:eastAsiaTheme="minorEastAsia" w:hAnsi="Times New Roman"/>
                <w:sz w:val="22"/>
                <w:lang w:eastAsia="ko-KR"/>
              </w:rPr>
              <w:t>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07863EEB" w14:textId="77777777" w:rsidR="00210763" w:rsidRDefault="00210763"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7A7BEA4C" w14:textId="77777777" w:rsidR="00210763" w:rsidRDefault="00210763" w:rsidP="00210763">
            <w:pPr>
              <w:pStyle w:val="BodyText"/>
              <w:spacing w:after="0"/>
              <w:rPr>
                <w:rFonts w:ascii="Times New Roman" w:eastAsiaTheme="minorEastAsia" w:hAnsi="Times New Roman"/>
                <w:sz w:val="22"/>
                <w:lang w:eastAsia="ko-KR"/>
              </w:rPr>
            </w:pPr>
          </w:p>
          <w:p w14:paraId="03C1C3F3" w14:textId="27738067" w:rsidR="00210763" w:rsidRPr="00210763" w:rsidRDefault="00210763" w:rsidP="00210763">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212D8F" w:rsidRPr="00904A98" w14:paraId="6F04C118" w14:textId="77777777" w:rsidTr="00870A24">
        <w:tc>
          <w:tcPr>
            <w:tcW w:w="1805" w:type="dxa"/>
          </w:tcPr>
          <w:p w14:paraId="178D36CC" w14:textId="44EFDC9F" w:rsidR="00212D8F" w:rsidRDefault="00212D8F"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1F7BE4C9" w14:textId="247099E6" w:rsidR="00212D8F" w:rsidRDefault="00212D8F" w:rsidP="006C2E15">
            <w:pPr>
              <w:pStyle w:val="BodyText"/>
              <w:spacing w:after="0"/>
              <w:rPr>
                <w:rFonts w:ascii="Times New Roman" w:eastAsiaTheme="minorEastAsia" w:hAnsi="Times New Roman"/>
                <w:sz w:val="22"/>
                <w:szCs w:val="22"/>
                <w:lang w:eastAsia="ko-KR"/>
              </w:rPr>
            </w:pPr>
            <w:r w:rsidRPr="00212D8F">
              <w:rPr>
                <w:rFonts w:ascii="Times New Roman" w:eastAsiaTheme="minorEastAsia" w:hAnsi="Times New Roman"/>
                <w:sz w:val="22"/>
                <w:lang w:eastAsia="ko-KR"/>
              </w:rPr>
              <w:t>We support Proposal #1.2-5.</w:t>
            </w:r>
          </w:p>
        </w:tc>
      </w:tr>
      <w:tr w:rsidR="00157BBA" w:rsidRPr="00904A98" w14:paraId="0E6FE83D" w14:textId="77777777" w:rsidTr="00157BBA">
        <w:tc>
          <w:tcPr>
            <w:tcW w:w="1805" w:type="dxa"/>
          </w:tcPr>
          <w:p w14:paraId="565FB574" w14:textId="77777777" w:rsidR="00157BBA" w:rsidRDefault="00157BBA"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30C0FB55" w14:textId="77777777" w:rsidR="00157BBA" w:rsidRDefault="00157BBA"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w:t>
            </w:r>
            <w:r w:rsidRPr="00D07C76">
              <w:rPr>
                <w:rFonts w:ascii="Times New Roman" w:eastAsiaTheme="minorEastAsia" w:hAnsi="Times New Roman"/>
                <w:sz w:val="22"/>
                <w:lang w:eastAsia="ko-KR"/>
              </w:rPr>
              <w:t>Proposal #1.2-6</w:t>
            </w:r>
            <w:r>
              <w:rPr>
                <w:rFonts w:ascii="Times New Roman" w:eastAsiaTheme="minorEastAsia" w:hAnsi="Times New Roman"/>
                <w:sz w:val="22"/>
                <w:lang w:eastAsia="ko-KR"/>
              </w:rPr>
              <w:t xml:space="preserve"> (prefer this wording) or </w:t>
            </w:r>
            <w:r w:rsidRPr="00D07C76">
              <w:rPr>
                <w:rFonts w:ascii="Times New Roman" w:eastAsiaTheme="minorEastAsia" w:hAnsi="Times New Roman"/>
                <w:sz w:val="22"/>
                <w:lang w:eastAsia="ko-KR"/>
              </w:rPr>
              <w:t>Proposal #1.2-</w:t>
            </w:r>
            <w:r>
              <w:rPr>
                <w:rFonts w:ascii="Times New Roman" w:eastAsiaTheme="minorEastAsia" w:hAnsi="Times New Roman"/>
                <w:sz w:val="22"/>
                <w:lang w:eastAsia="ko-KR"/>
              </w:rPr>
              <w:t xml:space="preserve">7 and with Nokia’s modifications. </w:t>
            </w:r>
          </w:p>
          <w:p w14:paraId="7676BDB3" w14:textId="77777777" w:rsidR="00157BBA" w:rsidRDefault="00157BBA" w:rsidP="006F4BDC">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sidRPr="00EA5BB5">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458635B" w14:textId="77777777" w:rsidR="00157BBA" w:rsidRDefault="00157BBA" w:rsidP="006F4BDC">
            <w:pPr>
              <w:pStyle w:val="Heading5"/>
              <w:outlineLvl w:val="4"/>
              <w:rPr>
                <w:lang w:eastAsia="zh-CN"/>
              </w:rPr>
            </w:pPr>
          </w:p>
          <w:p w14:paraId="0DE8601F" w14:textId="77777777" w:rsidR="00157BBA" w:rsidRDefault="00157BBA" w:rsidP="006F4BDC">
            <w:pPr>
              <w:pStyle w:val="Heading5"/>
              <w:outlineLvl w:val="4"/>
              <w:rPr>
                <w:lang w:eastAsia="zh-CN"/>
              </w:rPr>
            </w:pPr>
            <w:r>
              <w:rPr>
                <w:lang w:eastAsia="zh-CN"/>
              </w:rPr>
              <w:t>Proposal #1.2-7 (</w:t>
            </w:r>
            <w:r w:rsidRPr="00EC5E56">
              <w:rPr>
                <w:highlight w:val="yellow"/>
                <w:lang w:eastAsia="zh-CN"/>
              </w:rPr>
              <w:t>modifie</w:t>
            </w:r>
            <w:r w:rsidRPr="00454D88">
              <w:rPr>
                <w:highlight w:val="yellow"/>
                <w:lang w:eastAsia="zh-CN"/>
              </w:rPr>
              <w:t>d by Nokia</w:t>
            </w:r>
            <w:r>
              <w:rPr>
                <w:lang w:eastAsia="zh-CN"/>
              </w:rPr>
              <w:t xml:space="preserve"> and </w:t>
            </w:r>
            <w:r w:rsidRPr="00454D88">
              <w:rPr>
                <w:highlight w:val="green"/>
                <w:lang w:eastAsia="zh-CN"/>
              </w:rPr>
              <w:t>modified by Qualcomm</w:t>
            </w:r>
            <w:r>
              <w:rPr>
                <w:lang w:eastAsia="zh-CN"/>
              </w:rPr>
              <w:t>)</w:t>
            </w:r>
          </w:p>
          <w:p w14:paraId="26BC325F" w14:textId="77777777" w:rsidR="00157BBA" w:rsidRDefault="00157BB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CE52754" w14:textId="77777777" w:rsidR="00157BBA" w:rsidRDefault="00157BBA" w:rsidP="006F4BDC">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E227990" w14:textId="77777777" w:rsidR="00157BBA" w:rsidRDefault="00157BBA" w:rsidP="006F4BD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2B9E5E0F" w14:textId="77777777" w:rsidR="00157BBA" w:rsidRPr="00507024" w:rsidRDefault="00157BBA" w:rsidP="006F4BDC">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758B29A2" w14:textId="77777777" w:rsidR="00157BBA" w:rsidRDefault="00157BBA" w:rsidP="006F4BD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76C910ED" w14:textId="77777777" w:rsidR="00157BBA" w:rsidRPr="00564B1B" w:rsidRDefault="00157BBA" w:rsidP="006F4BD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A9B55A7" w14:textId="77777777" w:rsidR="00157BBA" w:rsidRPr="00EA5BB5" w:rsidRDefault="00157BBA" w:rsidP="006F4BDC">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sidRPr="00EA5BB5">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54319D64" w14:textId="77777777" w:rsidR="00157BBA" w:rsidRPr="00EA5BB5" w:rsidRDefault="00157BBA" w:rsidP="006F4BDC">
            <w:pPr>
              <w:pStyle w:val="BodyText"/>
              <w:spacing w:after="0"/>
              <w:rPr>
                <w:rFonts w:ascii="Times New Roman" w:eastAsiaTheme="minorEastAsia" w:hAnsi="Times New Roman"/>
                <w:sz w:val="22"/>
                <w:lang w:eastAsia="ko-KR"/>
              </w:rPr>
            </w:pPr>
          </w:p>
        </w:tc>
      </w:tr>
      <w:tr w:rsidR="006F4BDC" w:rsidRPr="00904A98" w14:paraId="241F206B" w14:textId="77777777" w:rsidTr="006F4BDC">
        <w:tc>
          <w:tcPr>
            <w:tcW w:w="1805" w:type="dxa"/>
            <w:shd w:val="clear" w:color="auto" w:fill="FFFFFF" w:themeFill="background1"/>
          </w:tcPr>
          <w:p w14:paraId="0B29D69C" w14:textId="6E2CB5C4" w:rsidR="006F4BDC" w:rsidRDefault="006F4BDC"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F1AD9B7" w14:textId="1FF2F91F" w:rsidR="006F4BDC" w:rsidRDefault="006F4BDC"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B62CA6" w14:paraId="78096A12" w14:textId="77777777" w:rsidTr="00B62CA6">
        <w:tc>
          <w:tcPr>
            <w:tcW w:w="1805" w:type="dxa"/>
          </w:tcPr>
          <w:p w14:paraId="2AE88B38"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3631B564"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C089333"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6003C525"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0BAF106F"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Regarding Proposal #1.2-6, we don’t agree that the following bullet is specific to the case when SCS </w:t>
            </w:r>
            <w:r w:rsidRPr="0042370E">
              <w:rPr>
                <w:rFonts w:ascii="Times New Roman" w:eastAsiaTheme="minorEastAsia" w:hAnsi="Times New Roman"/>
                <w:sz w:val="22"/>
                <w:lang w:eastAsia="ko-KR"/>
              </w:rPr>
              <w:t xml:space="preserve">480 kHz/ 960 kHz </w:t>
            </w:r>
            <w:r>
              <w:rPr>
                <w:rFonts w:ascii="Times New Roman" w:eastAsiaTheme="minorEastAsia" w:hAnsi="Times New Roman"/>
                <w:sz w:val="22"/>
                <w:lang w:eastAsia="ko-KR"/>
              </w:rPr>
              <w:t xml:space="preserve">is used for </w:t>
            </w:r>
            <w:r w:rsidRPr="0042370E">
              <w:rPr>
                <w:rFonts w:ascii="Times New Roman" w:eastAsiaTheme="minorEastAsia" w:hAnsi="Times New Roman"/>
                <w:sz w:val="22"/>
                <w:lang w:eastAsia="ko-KR"/>
              </w:rPr>
              <w:t xml:space="preserve">SSB for </w:t>
            </w:r>
            <w:r>
              <w:rPr>
                <w:rFonts w:ascii="Times New Roman" w:eastAsiaTheme="minorEastAsia" w:hAnsi="Times New Roman"/>
                <w:sz w:val="22"/>
                <w:lang w:eastAsia="ko-KR"/>
              </w:rPr>
              <w:t>initial access.</w:t>
            </w:r>
          </w:p>
          <w:p w14:paraId="56162CB1" w14:textId="77777777" w:rsidR="00B62CA6" w:rsidRDefault="00B62CA6" w:rsidP="00B62CA6">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BBD6F40"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1D61A1C6" w14:textId="77777777" w:rsidR="00B62CA6" w:rsidRDefault="00B62CA6" w:rsidP="007419BF">
            <w:pPr>
              <w:pStyle w:val="BodyText"/>
              <w:spacing w:after="0"/>
              <w:rPr>
                <w:rFonts w:ascii="Times New Roman" w:eastAsiaTheme="minorEastAsia" w:hAnsi="Times New Roman"/>
                <w:sz w:val="22"/>
                <w:lang w:eastAsia="ko-KR"/>
              </w:rPr>
            </w:pPr>
          </w:p>
          <w:p w14:paraId="4587F342" w14:textId="77777777" w:rsidR="00B62CA6" w:rsidRDefault="00B62CA6" w:rsidP="007419BF">
            <w:pPr>
              <w:pStyle w:val="Heading5"/>
              <w:outlineLvl w:val="4"/>
              <w:rPr>
                <w:lang w:eastAsia="zh-CN"/>
              </w:rPr>
            </w:pPr>
            <w:r>
              <w:rPr>
                <w:lang w:eastAsia="zh-CN"/>
              </w:rPr>
              <w:lastRenderedPageBreak/>
              <w:t>Proposal #1.2-6 (</w:t>
            </w:r>
            <w:r w:rsidRPr="00104217">
              <w:rPr>
                <w:color w:val="2F5496" w:themeColor="accent5" w:themeShade="BF"/>
                <w:lang w:eastAsia="zh-CN"/>
              </w:rPr>
              <w:t>suggested modification</w:t>
            </w:r>
            <w:r>
              <w:rPr>
                <w:lang w:eastAsia="zh-CN"/>
              </w:rPr>
              <w:t>)</w:t>
            </w:r>
          </w:p>
          <w:p w14:paraId="0B8C0C03" w14:textId="77777777" w:rsidR="00B62CA6" w:rsidRDefault="00B62CA6" w:rsidP="00B62CA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16B58B2F"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4DA9577A" w14:textId="77777777" w:rsidR="00B62CA6" w:rsidRPr="00564B1B" w:rsidRDefault="00B62CA6" w:rsidP="00B62CA6">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748DAF25"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7A8517BF" w14:textId="77777777" w:rsidR="00B62CA6" w:rsidRPr="00564B1B" w:rsidRDefault="00B62CA6" w:rsidP="00B62CA6">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ECFD96" w14:textId="77777777" w:rsidR="00B62CA6" w:rsidRPr="005D75D5" w:rsidRDefault="00B62CA6" w:rsidP="00B62CA6">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5D75D5">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44C93F6E" w14:textId="77777777" w:rsidR="00B62CA6" w:rsidRPr="00564B1B" w:rsidRDefault="00B62CA6" w:rsidP="00B62CA6">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79333ED" w14:textId="77777777" w:rsidR="00B62CA6" w:rsidRDefault="00B62CA6" w:rsidP="00B62CA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53C0A8C"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4B6D9C03" w14:textId="77777777" w:rsidR="00B62CA6" w:rsidRPr="00354114" w:rsidRDefault="00B62CA6" w:rsidP="00B62CA6">
            <w:pPr>
              <w:pStyle w:val="ListParagraph"/>
              <w:numPr>
                <w:ilvl w:val="0"/>
                <w:numId w:val="6"/>
              </w:numPr>
              <w:rPr>
                <w:rFonts w:eastAsia="SimSun"/>
                <w:color w:val="2F5496" w:themeColor="accent5" w:themeShade="BF"/>
                <w:u w:val="single"/>
                <w:lang w:eastAsia="zh-CN"/>
              </w:rPr>
            </w:pPr>
            <w:r w:rsidRPr="00354114">
              <w:rPr>
                <w:rFonts w:eastAsia="SimSun"/>
                <w:color w:val="2F5496" w:themeColor="accent5" w:themeShade="BF"/>
                <w:u w:val="single"/>
                <w:lang w:eastAsia="zh-CN"/>
              </w:rPr>
              <w:t>Study the initial timing resolution based on low SCS (120 kHz) and its impact on the performance of higher SCS data (480/960 kHz)</w:t>
            </w:r>
          </w:p>
          <w:p w14:paraId="4707024B" w14:textId="77777777" w:rsidR="00B62CA6" w:rsidRPr="003D2A8F" w:rsidRDefault="00B62CA6" w:rsidP="007419BF">
            <w:pPr>
              <w:pStyle w:val="BodyText"/>
              <w:spacing w:after="0"/>
            </w:pPr>
            <w:r>
              <w:rPr>
                <w:rFonts w:ascii="Times New Roman" w:eastAsiaTheme="minorEastAsia" w:hAnsi="Times New Roman"/>
                <w:sz w:val="22"/>
                <w:lang w:eastAsia="ko-KR"/>
              </w:rPr>
              <w:t>Some further thoughts on SCS 480 kHz/960 kHz for SSB. If such SSB is used for non-initial access then there should be PCells in the network which provide initial synchronization and signalling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72EFE3F7" w14:textId="77777777" w:rsidR="00B62CA6" w:rsidRDefault="00B62CA6" w:rsidP="007419BF">
            <w:pPr>
              <w:pStyle w:val="BodyText"/>
              <w:spacing w:after="0"/>
              <w:rPr>
                <w:rFonts w:ascii="Times New Roman" w:eastAsiaTheme="minorEastAsia" w:hAnsi="Times New Roman"/>
                <w:sz w:val="22"/>
                <w:lang w:eastAsia="ko-KR"/>
              </w:rPr>
            </w:pPr>
          </w:p>
        </w:tc>
      </w:tr>
      <w:tr w:rsidR="00947565" w14:paraId="22A62F4F" w14:textId="77777777" w:rsidTr="00B62CA6">
        <w:tc>
          <w:tcPr>
            <w:tcW w:w="1805" w:type="dxa"/>
          </w:tcPr>
          <w:p w14:paraId="6C9AE672" w14:textId="14853F3A" w:rsidR="00947565" w:rsidRDefault="00947565" w:rsidP="0094756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Futurewei</w:t>
            </w:r>
          </w:p>
        </w:tc>
        <w:tc>
          <w:tcPr>
            <w:tcW w:w="8157" w:type="dxa"/>
          </w:tcPr>
          <w:p w14:paraId="0D878280" w14:textId="56D748E5" w:rsidR="00947565" w:rsidRDefault="00947565" w:rsidP="0094756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947565" w14:paraId="62AAE14F" w14:textId="77777777" w:rsidTr="00B62CA6">
        <w:tc>
          <w:tcPr>
            <w:tcW w:w="1805" w:type="dxa"/>
          </w:tcPr>
          <w:p w14:paraId="633DEBCB" w14:textId="1C146C35" w:rsidR="00947565" w:rsidRDefault="00947565" w:rsidP="0094756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598BC900" w14:textId="56880020" w:rsidR="00947565" w:rsidRDefault="00947565" w:rsidP="0094756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947565" w14:paraId="1382C5F7" w14:textId="77777777" w:rsidTr="00B62CA6">
        <w:tc>
          <w:tcPr>
            <w:tcW w:w="1805" w:type="dxa"/>
          </w:tcPr>
          <w:p w14:paraId="6DA6E47D" w14:textId="3A79A16B" w:rsidR="00947565" w:rsidRDefault="00947565" w:rsidP="00947565">
            <w:pPr>
              <w:pStyle w:val="BodyText"/>
              <w:spacing w:after="0"/>
              <w:rPr>
                <w:rFonts w:ascii="Times New Roman" w:eastAsiaTheme="minorEastAsia" w:hAnsi="Times New Roman"/>
                <w:sz w:val="22"/>
                <w:lang w:eastAsia="ko-KR"/>
              </w:rPr>
            </w:pPr>
            <w:r w:rsidRPr="00A24DFF">
              <w:rPr>
                <w:rFonts w:ascii="Times New Roman" w:eastAsiaTheme="minorEastAsia" w:hAnsi="Times New Roman"/>
                <w:sz w:val="22"/>
                <w:szCs w:val="22"/>
                <w:lang w:eastAsia="ko-KR"/>
              </w:rPr>
              <w:lastRenderedPageBreak/>
              <w:t>Ericsson</w:t>
            </w:r>
          </w:p>
        </w:tc>
        <w:tc>
          <w:tcPr>
            <w:tcW w:w="8157" w:type="dxa"/>
          </w:tcPr>
          <w:p w14:paraId="67325EE2"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sidRPr="00A24DFF">
              <w:rPr>
                <w:rFonts w:ascii="Times New Roman" w:eastAsiaTheme="minorEastAsia" w:hAnsi="Times New Roman"/>
                <w:color w:val="00B050"/>
                <w:sz w:val="22"/>
                <w:szCs w:val="22"/>
                <w:lang w:eastAsia="ko-KR"/>
              </w:rPr>
              <w:t xml:space="preserve">merge </w:t>
            </w:r>
            <w:r w:rsidRPr="00A24DFF">
              <w:rPr>
                <w:rFonts w:ascii="Times New Roman" w:eastAsiaTheme="minorEastAsia" w:hAnsi="Times New Roman"/>
                <w:sz w:val="22"/>
                <w:szCs w:val="22"/>
                <w:lang w:eastAsia="ko-KR"/>
              </w:rPr>
              <w:t>(using Intel's suggestion above as a starting point).</w:t>
            </w:r>
          </w:p>
          <w:p w14:paraId="126EFC37"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46CE83FA"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Since the </w:t>
            </w:r>
            <w:r>
              <w:rPr>
                <w:rFonts w:ascii="Times New Roman" w:eastAsiaTheme="minorEastAsia" w:hAnsi="Times New Roman"/>
                <w:sz w:val="22"/>
                <w:szCs w:val="22"/>
                <w:lang w:eastAsia="ko-KR"/>
              </w:rPr>
              <w:t>below</w:t>
            </w:r>
            <w:r w:rsidRPr="00A24DFF">
              <w:rPr>
                <w:rFonts w:ascii="Times New Roman" w:eastAsiaTheme="minorEastAsia" w:hAnsi="Times New Roman"/>
                <w:sz w:val="22"/>
                <w:szCs w:val="22"/>
                <w:lang w:eastAsia="ko-KR"/>
              </w:rPr>
              <w:t xml:space="preserve"> merged proposal is FFS on "</w:t>
            </w:r>
            <w:r>
              <w:rPr>
                <w:rFonts w:ascii="Times New Roman" w:eastAsiaTheme="minorEastAsia" w:hAnsi="Times New Roman"/>
                <w:sz w:val="22"/>
                <w:szCs w:val="22"/>
                <w:lang w:eastAsia="ko-KR"/>
              </w:rPr>
              <w:t>for other cases</w:t>
            </w:r>
            <w:r w:rsidRPr="00A24DFF">
              <w:rPr>
                <w:rFonts w:ascii="Times New Roman" w:eastAsiaTheme="minorEastAsia" w:hAnsi="Times New Roman"/>
                <w:sz w:val="22"/>
                <w:szCs w:val="22"/>
                <w:lang w:eastAsia="ko-KR"/>
              </w:rPr>
              <w:t xml:space="preserve">" anyway, we think that the study can narrow down which SSBs are supported for which use cases. </w:t>
            </w:r>
          </w:p>
          <w:p w14:paraId="7BA9D7EC"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@Samsung</w:t>
            </w:r>
            <w:r>
              <w:rPr>
                <w:rFonts w:ascii="Times New Roman" w:eastAsiaTheme="minorEastAsia" w:hAnsi="Times New Roman"/>
                <w:sz w:val="22"/>
                <w:szCs w:val="22"/>
                <w:lang w:eastAsia="ko-KR"/>
              </w:rPr>
              <w:t xml:space="preserve">: </w:t>
            </w:r>
            <w:r w:rsidRPr="00A24DFF">
              <w:rPr>
                <w:rFonts w:ascii="Times New Roman" w:eastAsiaTheme="minorEastAsia" w:hAnsi="Times New Roman"/>
                <w:sz w:val="22"/>
                <w:szCs w:val="22"/>
                <w:lang w:eastAsia="ko-KR"/>
              </w:rPr>
              <w:t xml:space="preserve">We do not intend to preclude the CGI reporting use case. We think it just muddies the waters at the moment, and prefer to make an initial agreement on the SCSs at least for the case when ARFCN+SCS is provided to the UE and CORESET0/Type0 CSS are not provided by MIB. If we </w:t>
            </w:r>
            <w:r>
              <w:rPr>
                <w:rFonts w:ascii="Times New Roman" w:eastAsiaTheme="minorEastAsia" w:hAnsi="Times New Roman"/>
                <w:sz w:val="22"/>
                <w:szCs w:val="22"/>
                <w:lang w:eastAsia="ko-KR"/>
              </w:rPr>
              <w:t>can</w:t>
            </w:r>
            <w:r w:rsidRPr="00A24DFF">
              <w:rPr>
                <w:rFonts w:ascii="Times New Roman" w:eastAsiaTheme="minorEastAsia" w:hAnsi="Times New Roman"/>
                <w:sz w:val="22"/>
                <w:szCs w:val="22"/>
                <w:lang w:eastAsia="ko-KR"/>
              </w:rPr>
              <w:t xml:space="preserve"> make progress on that first, then let's come back to the CGI reporting case.</w:t>
            </w:r>
          </w:p>
          <w:p w14:paraId="3DCD6B3A" w14:textId="77777777" w:rsidR="00947565" w:rsidRPr="00A24DFF" w:rsidRDefault="00947565" w:rsidP="00947565">
            <w:pPr>
              <w:pStyle w:val="BodyText"/>
              <w:spacing w:after="0"/>
              <w:rPr>
                <w:rFonts w:ascii="Times New Roman" w:eastAsiaTheme="minorEastAsia" w:hAnsi="Times New Roman"/>
                <w:sz w:val="22"/>
                <w:szCs w:val="22"/>
                <w:lang w:eastAsia="ko-KR"/>
              </w:rPr>
            </w:pPr>
          </w:p>
          <w:p w14:paraId="0C975888"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Proposal (merge of #1.2-6 and #1.2-7):</w:t>
            </w:r>
          </w:p>
          <w:p w14:paraId="252BFF52" w14:textId="77777777" w:rsidR="00947565" w:rsidRPr="00A24DFF" w:rsidRDefault="00947565" w:rsidP="00947565">
            <w:pPr>
              <w:pStyle w:val="BodyText"/>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23EEC32F" w14:textId="77777777" w:rsidR="00947565" w:rsidRPr="00A24DFF" w:rsidRDefault="00947565" w:rsidP="0094756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19C2A61D" w14:textId="77777777" w:rsidR="00947565" w:rsidRPr="00A24DFF" w:rsidRDefault="00947565" w:rsidP="00947565">
            <w:pPr>
              <w:pStyle w:val="BodyText"/>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5B6B5750" w14:textId="77777777" w:rsidR="00947565" w:rsidRPr="00A24DFF" w:rsidRDefault="00947565" w:rsidP="0094756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40017B6B" w14:textId="77777777" w:rsidR="00947565" w:rsidRPr="00A24DFF" w:rsidRDefault="00947565" w:rsidP="00947565">
            <w:pPr>
              <w:pStyle w:val="BodyText"/>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13E88C2B" w14:textId="77777777" w:rsidR="00947565" w:rsidRPr="00A24DFF" w:rsidRDefault="00947565" w:rsidP="00947565">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5B560E5C" w14:textId="77777777" w:rsidR="00947565" w:rsidRPr="00A24DFF" w:rsidRDefault="00947565" w:rsidP="0094756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0F71B6DE" w14:textId="77777777" w:rsidR="00947565" w:rsidRPr="00A24DFF" w:rsidRDefault="00947565" w:rsidP="00947565">
            <w:pPr>
              <w:pStyle w:val="BodyText"/>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18811527" w14:textId="77777777" w:rsidR="00947565" w:rsidRPr="00A24DFF" w:rsidRDefault="00947565" w:rsidP="00947565">
            <w:pPr>
              <w:pStyle w:val="BodyText"/>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36988067" w14:textId="2B153CFB" w:rsidR="00947565" w:rsidRDefault="00947565" w:rsidP="00947565">
            <w:pPr>
              <w:pStyle w:val="BodyText"/>
              <w:spacing w:after="0"/>
              <w:rPr>
                <w:rFonts w:ascii="Times New Roman" w:eastAsiaTheme="minorEastAsia" w:hAnsi="Times New Roman"/>
                <w:sz w:val="22"/>
                <w:lang w:eastAsia="ko-KR"/>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tc>
      </w:tr>
      <w:tr w:rsidR="00E77308" w14:paraId="492C12A7" w14:textId="77777777" w:rsidTr="00B64ED0">
        <w:tc>
          <w:tcPr>
            <w:tcW w:w="1805" w:type="dxa"/>
            <w:shd w:val="clear" w:color="auto" w:fill="E2EFD9" w:themeFill="accent6" w:themeFillTint="33"/>
          </w:tcPr>
          <w:p w14:paraId="7C132A44" w14:textId="3C4FD5C7" w:rsidR="00E77308" w:rsidRDefault="00E77308"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6C58305C" w14:textId="78E2BDE3" w:rsidR="00B64ED0" w:rsidRDefault="00B64ED0"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3FD99139" w14:textId="2D3F0B9C" w:rsidR="00B64ED0" w:rsidRDefault="00B64ED0"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Added Proposal #1.2-1</w:t>
            </w:r>
            <w:r w:rsidR="001C1517">
              <w:rPr>
                <w:rFonts w:ascii="Times New Roman" w:eastAsiaTheme="minorEastAsia" w:hAnsi="Times New Roman"/>
                <w:sz w:val="22"/>
                <w:lang w:eastAsia="ko-KR"/>
              </w:rPr>
              <w:t>0</w:t>
            </w:r>
            <w:r>
              <w:rPr>
                <w:rFonts w:ascii="Times New Roman" w:eastAsiaTheme="minorEastAsia" w:hAnsi="Times New Roman"/>
                <w:sz w:val="22"/>
                <w:lang w:eastAsia="ko-KR"/>
              </w:rPr>
              <w:t xml:space="preserve"> suggested </w:t>
            </w:r>
            <w:r w:rsidR="001F6523">
              <w:rPr>
                <w:rFonts w:ascii="Times New Roman" w:eastAsiaTheme="minorEastAsia" w:hAnsi="Times New Roman"/>
                <w:sz w:val="22"/>
                <w:lang w:eastAsia="ko-KR"/>
              </w:rPr>
              <w:t>comprising proposal</w:t>
            </w:r>
            <w:r>
              <w:rPr>
                <w:rFonts w:ascii="Times New Roman" w:eastAsiaTheme="minorEastAsia" w:hAnsi="Times New Roman"/>
                <w:sz w:val="22"/>
                <w:lang w:eastAsia="ko-KR"/>
              </w:rPr>
              <w:t xml:space="preserve"> by Huawei</w:t>
            </w:r>
          </w:p>
          <w:p w14:paraId="3B7B9797" w14:textId="77777777" w:rsidR="00E77308" w:rsidRDefault="00E77308"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w:t>
            </w:r>
            <w:r w:rsidR="00B64ED0">
              <w:rPr>
                <w:rFonts w:ascii="Times New Roman" w:eastAsiaTheme="minorEastAsia" w:hAnsi="Times New Roman"/>
                <w:sz w:val="22"/>
                <w:lang w:eastAsia="ko-KR"/>
              </w:rPr>
              <w:t>1</w:t>
            </w:r>
            <w:r w:rsidR="001C1517">
              <w:rPr>
                <w:rFonts w:ascii="Times New Roman" w:eastAsiaTheme="minorEastAsia" w:hAnsi="Times New Roman"/>
                <w:sz w:val="22"/>
                <w:lang w:eastAsia="ko-KR"/>
              </w:rPr>
              <w:t>1</w:t>
            </w:r>
            <w:r>
              <w:rPr>
                <w:rFonts w:ascii="Times New Roman" w:eastAsiaTheme="minorEastAsia" w:hAnsi="Times New Roman"/>
                <w:sz w:val="22"/>
                <w:lang w:eastAsia="ko-KR"/>
              </w:rPr>
              <w:t xml:space="preserve"> based on Nokia and Qualcomm’s suggestion.</w:t>
            </w:r>
          </w:p>
          <w:p w14:paraId="0649681F" w14:textId="53751992" w:rsidR="00947565" w:rsidRDefault="00947565"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E77308" w14:paraId="159DED92" w14:textId="77777777" w:rsidTr="00B62CA6">
        <w:tc>
          <w:tcPr>
            <w:tcW w:w="1805" w:type="dxa"/>
          </w:tcPr>
          <w:p w14:paraId="2959A12C" w14:textId="77777777" w:rsidR="00E77308" w:rsidRDefault="00E77308" w:rsidP="007419BF">
            <w:pPr>
              <w:pStyle w:val="BodyText"/>
              <w:spacing w:after="0"/>
              <w:rPr>
                <w:rFonts w:ascii="Times New Roman" w:eastAsiaTheme="minorEastAsia" w:hAnsi="Times New Roman"/>
                <w:sz w:val="22"/>
                <w:lang w:eastAsia="ko-KR"/>
              </w:rPr>
            </w:pPr>
          </w:p>
        </w:tc>
        <w:tc>
          <w:tcPr>
            <w:tcW w:w="8157" w:type="dxa"/>
          </w:tcPr>
          <w:p w14:paraId="6E88EAA0" w14:textId="77777777" w:rsidR="00E77308" w:rsidRDefault="00E77308" w:rsidP="007419BF">
            <w:pPr>
              <w:pStyle w:val="BodyText"/>
              <w:spacing w:after="0"/>
              <w:rPr>
                <w:rFonts w:ascii="Times New Roman" w:eastAsiaTheme="minorEastAsia" w:hAnsi="Times New Roman"/>
                <w:sz w:val="22"/>
                <w:lang w:eastAsia="ko-KR"/>
              </w:rPr>
            </w:pPr>
          </w:p>
        </w:tc>
      </w:tr>
    </w:tbl>
    <w:p w14:paraId="1DE6E316" w14:textId="0513AA66" w:rsidR="00ED6C22" w:rsidRPr="00870A24" w:rsidRDefault="00ED6C22">
      <w:pPr>
        <w:pStyle w:val="BodyText"/>
        <w:spacing w:after="0"/>
        <w:rPr>
          <w:rFonts w:ascii="Times New Roman" w:hAnsi="Times New Roman"/>
          <w:sz w:val="22"/>
          <w:szCs w:val="22"/>
          <w:lang w:eastAsia="zh-CN"/>
        </w:rPr>
      </w:pPr>
    </w:p>
    <w:p w14:paraId="21679490" w14:textId="6EAD0229" w:rsidR="00ED6C22" w:rsidRDefault="00ED6C22">
      <w:pPr>
        <w:pStyle w:val="BodyText"/>
        <w:spacing w:after="0"/>
        <w:rPr>
          <w:rFonts w:ascii="Times New Roman" w:hAnsi="Times New Roman"/>
          <w:sz w:val="22"/>
          <w:szCs w:val="22"/>
          <w:lang w:eastAsia="zh-CN"/>
        </w:rPr>
      </w:pPr>
    </w:p>
    <w:p w14:paraId="2E86B6C2" w14:textId="6492FF00" w:rsidR="005A2376" w:rsidRDefault="005A2376" w:rsidP="005A237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sidR="00E366DA">
        <w:rPr>
          <w:rFonts w:ascii="Times New Roman" w:hAnsi="Times New Roman"/>
          <w:b/>
          <w:bCs/>
          <w:sz w:val="22"/>
          <w:szCs w:val="22"/>
          <w:lang w:eastAsia="zh-CN"/>
        </w:rPr>
        <w:t>3</w:t>
      </w:r>
    </w:p>
    <w:p w14:paraId="7E38BE80" w14:textId="61F12C02" w:rsidR="005A2376" w:rsidRDefault="005A2376">
      <w:pPr>
        <w:pStyle w:val="BodyText"/>
        <w:spacing w:after="0"/>
        <w:rPr>
          <w:rFonts w:ascii="Times New Roman" w:hAnsi="Times New Roman"/>
          <w:sz w:val="22"/>
          <w:szCs w:val="22"/>
          <w:lang w:eastAsia="zh-CN"/>
        </w:rPr>
      </w:pPr>
    </w:p>
    <w:p w14:paraId="15A67155" w14:textId="66BA5978" w:rsidR="00CB137A" w:rsidRDefault="00CB137A" w:rsidP="00CB137A">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w:t>
      </w:r>
      <w:r w:rsidR="006F7B0F">
        <w:rPr>
          <w:rFonts w:ascii="Times New Roman" w:hAnsi="Times New Roman"/>
          <w:sz w:val="22"/>
          <w:szCs w:val="22"/>
          <w:lang w:eastAsia="zh-CN"/>
        </w:rPr>
        <w:t xml:space="preserve"> so far</w:t>
      </w:r>
      <w:r>
        <w:rPr>
          <w:rFonts w:ascii="Times New Roman" w:hAnsi="Times New Roman"/>
          <w:sz w:val="22"/>
          <w:szCs w:val="22"/>
          <w:lang w:eastAsia="zh-CN"/>
        </w:rPr>
        <w:t xml:space="preserve">). While some companies mentioned they would be willing to comprise to specific proposals, further discussion on the comprise proposal will be needed (due to lack of time for discussion on the comprise proposals). Moderator suggest </w:t>
      </w:r>
      <w:r>
        <w:rPr>
          <w:rFonts w:ascii="Times New Roman" w:hAnsi="Times New Roman"/>
          <w:sz w:val="22"/>
          <w:szCs w:val="22"/>
          <w:lang w:eastAsia="zh-CN"/>
        </w:rPr>
        <w:t>discussing</w:t>
      </w:r>
      <w:r>
        <w:rPr>
          <w:rFonts w:ascii="Times New Roman" w:hAnsi="Times New Roman"/>
          <w:sz w:val="22"/>
          <w:szCs w:val="22"/>
          <w:lang w:eastAsia="zh-CN"/>
        </w:rPr>
        <w:t xml:space="preserve"> further based on Proposal #1.2-9, #1.2-10, #1.2-11</w:t>
      </w:r>
      <w:r w:rsidR="0049497D">
        <w:rPr>
          <w:rFonts w:ascii="Times New Roman" w:hAnsi="Times New Roman"/>
          <w:sz w:val="22"/>
          <w:szCs w:val="22"/>
          <w:lang w:eastAsia="zh-CN"/>
        </w:rPr>
        <w:t>, and #1.2-12</w:t>
      </w:r>
      <w:r>
        <w:rPr>
          <w:rFonts w:ascii="Times New Roman" w:hAnsi="Times New Roman"/>
          <w:sz w:val="22"/>
          <w:szCs w:val="22"/>
          <w:lang w:eastAsia="zh-CN"/>
        </w:rPr>
        <w:t>. Among the three #1.2-11</w:t>
      </w:r>
      <w:r w:rsidR="0049497D">
        <w:rPr>
          <w:rFonts w:ascii="Times New Roman" w:hAnsi="Times New Roman"/>
          <w:sz w:val="22"/>
          <w:szCs w:val="22"/>
          <w:lang w:eastAsia="zh-CN"/>
        </w:rPr>
        <w:t xml:space="preserve"> (or #1.2-12)</w:t>
      </w:r>
      <w:r>
        <w:rPr>
          <w:rFonts w:ascii="Times New Roman" w:hAnsi="Times New Roman"/>
          <w:sz w:val="22"/>
          <w:szCs w:val="22"/>
          <w:lang w:eastAsia="zh-CN"/>
        </w:rPr>
        <w:t xml:space="preserve"> seems to have the largest support, but there are multiple companies who oppose this.</w:t>
      </w:r>
    </w:p>
    <w:p w14:paraId="2D56994E" w14:textId="77777777" w:rsidR="00CB137A" w:rsidRDefault="00CB137A" w:rsidP="00CB137A">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lastRenderedPageBreak/>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SSB SCS = 120 kHz, CORESET0 SCS = 120, 480</w:t>
            </w:r>
            <w:ins w:id="14" w:author="ly" w:date="2021-01-27T11:20:00Z">
              <w:r>
                <w:rPr>
                  <w:rFonts w:ascii="Times New Roman" w:hAnsi="Times New Roman"/>
                  <w:sz w:val="22"/>
                  <w:szCs w:val="22"/>
                  <w:lang w:eastAsia="zh-CN"/>
                </w:rPr>
                <w:t>/</w:t>
              </w:r>
            </w:ins>
            <w:del w:id="1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EB7DED5" w:rsidR="00ED6C22" w:rsidRDefault="00903B8B" w:rsidP="00A324D9">
            <w:pPr>
              <w:tabs>
                <w:tab w:val="left" w:pos="5235"/>
              </w:tabs>
              <w:rPr>
                <w:sz w:val="22"/>
                <w:szCs w:val="22"/>
                <w:lang w:eastAsia="zh-CN"/>
              </w:rPr>
            </w:pPr>
            <w:r>
              <w:rPr>
                <w:sz w:val="22"/>
                <w:szCs w:val="22"/>
                <w:lang w:eastAsia="zh-CN"/>
              </w:rPr>
              <w:t>See summary below</w:t>
            </w:r>
            <w:r w:rsidR="00A324D9">
              <w:rPr>
                <w:sz w:val="22"/>
                <w:szCs w:val="22"/>
                <w:lang w:eastAsia="zh-CN"/>
              </w:rPr>
              <w:tab/>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39AD1AB8" w:rsidR="00ED6C22" w:rsidRDefault="00ED6C22">
      <w:pPr>
        <w:pStyle w:val="BodyText"/>
        <w:spacing w:after="0"/>
        <w:rPr>
          <w:rFonts w:ascii="Times New Roman" w:hAnsi="Times New Roman"/>
          <w:sz w:val="22"/>
          <w:szCs w:val="22"/>
          <w:lang w:eastAsia="zh-CN"/>
        </w:rPr>
      </w:pPr>
    </w:p>
    <w:p w14:paraId="31181D2F" w14:textId="126E3EAE" w:rsidR="003A2E43" w:rsidRDefault="003A2E43" w:rsidP="003A2E43">
      <w:pPr>
        <w:pStyle w:val="Heading5"/>
        <w:rPr>
          <w:lang w:eastAsia="zh-CN"/>
        </w:rPr>
      </w:pPr>
      <w:r>
        <w:rPr>
          <w:lang w:eastAsia="zh-CN"/>
        </w:rPr>
        <w:t>Proposal #1.3-7 (update of 1.3-6 fixing typos)</w:t>
      </w:r>
    </w:p>
    <w:p w14:paraId="05246FA4" w14:textId="42D23C59" w:rsidR="003A2E43" w:rsidRDefault="003A2E43" w:rsidP="003A2E4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407E1F16" w14:textId="16F32DA9"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109917D"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140F0D6"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3640568" w14:textId="72E6E34F"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4F301B15" w14:textId="0961FFCE"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BodyText"/>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t>FFS: initial timing resolution based on low SCS (120 kHz) and its impact on the performance of higher SCS (480/960 kHz)</w:t>
      </w:r>
    </w:p>
    <w:p w14:paraId="40E6D2EB" w14:textId="7236658C" w:rsidR="003A2E43" w:rsidRDefault="003A2E43">
      <w:pPr>
        <w:pStyle w:val="BodyText"/>
        <w:spacing w:after="0"/>
        <w:rPr>
          <w:rFonts w:ascii="Times New Roman" w:hAnsi="Times New Roman"/>
          <w:sz w:val="22"/>
          <w:szCs w:val="22"/>
          <w:lang w:eastAsia="zh-CN"/>
        </w:rPr>
      </w:pPr>
    </w:p>
    <w:p w14:paraId="2BE2A672" w14:textId="77777777" w:rsidR="003A2E43" w:rsidRDefault="003A2E43">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4C09D4D4" w14:textId="3438FD81"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lastRenderedPageBreak/>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7D65D09" w14:textId="77777777" w:rsidR="00E32FCF"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2451C9" w14:paraId="1C39A05F" w14:textId="77777777" w:rsidTr="0056414E">
        <w:tc>
          <w:tcPr>
            <w:tcW w:w="1805" w:type="dxa"/>
          </w:tcPr>
          <w:p w14:paraId="69C21686" w14:textId="7E516050" w:rsidR="002451C9" w:rsidRDefault="002451C9" w:rsidP="002451C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5E70F0F" w14:textId="0817758A" w:rsidR="002451C9" w:rsidRDefault="002451C9" w:rsidP="002451C9">
            <w:pPr>
              <w:pStyle w:val="BodyText"/>
              <w:spacing w:after="0"/>
              <w:rPr>
                <w:rFonts w:ascii="Times New Roman" w:eastAsia="MS Mincho" w:hAnsi="Times New Roman"/>
                <w:sz w:val="22"/>
                <w:lang w:eastAsia="ja-JP"/>
              </w:rPr>
            </w:pPr>
            <w:r>
              <w:rPr>
                <w:sz w:val="22"/>
                <w:szCs w:val="22"/>
                <w:lang w:eastAsia="zh-CN"/>
              </w:rPr>
              <w:t>We are ok with Proposal 1-3-7</w:t>
            </w:r>
          </w:p>
        </w:tc>
      </w:tr>
      <w:tr w:rsidR="00F2622B" w14:paraId="2F335FBE" w14:textId="77777777" w:rsidTr="00F2622B">
        <w:tc>
          <w:tcPr>
            <w:tcW w:w="1805" w:type="dxa"/>
          </w:tcPr>
          <w:p w14:paraId="2342E2A4" w14:textId="77777777" w:rsidR="00F2622B" w:rsidRDefault="00F2622B"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7FD65B3" w14:textId="77777777" w:rsidR="00F2622B" w:rsidRDefault="00F2622B" w:rsidP="006F4BDC">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6F0090">
              <w:rPr>
                <w:rFonts w:ascii="Times New Roman" w:eastAsia="MS Mincho" w:hAnsi="Times New Roman"/>
                <w:sz w:val="22"/>
                <w:lang w:eastAsia="ja-JP"/>
              </w:rPr>
              <w:t>Proposal #1.3-7</w:t>
            </w:r>
          </w:p>
        </w:tc>
      </w:tr>
      <w:tr w:rsidR="006F4BDC" w14:paraId="451E3D8F" w14:textId="77777777" w:rsidTr="006F4BDC">
        <w:tc>
          <w:tcPr>
            <w:tcW w:w="1805" w:type="dxa"/>
            <w:shd w:val="clear" w:color="auto" w:fill="FFFFFF" w:themeFill="background1"/>
          </w:tcPr>
          <w:p w14:paraId="14FC21FE" w14:textId="2181229C"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7B0CFBD" w14:textId="721989B8" w:rsidR="006F4BDC" w:rsidRDefault="006F4BDC" w:rsidP="006F4BDC">
            <w:pPr>
              <w:pStyle w:val="BodyText"/>
              <w:spacing w:after="0"/>
              <w:rPr>
                <w:rFonts w:ascii="Times New Roman" w:eastAsia="MS Mincho" w:hAnsi="Times New Roman"/>
                <w:sz w:val="22"/>
                <w:lang w:eastAsia="ja-JP"/>
              </w:rPr>
            </w:pPr>
            <w:r>
              <w:rPr>
                <w:sz w:val="22"/>
                <w:szCs w:val="22"/>
                <w:lang w:eastAsia="zh-CN"/>
              </w:rPr>
              <w:t>We are fine with Proposal 1.3-7</w:t>
            </w:r>
          </w:p>
        </w:tc>
      </w:tr>
      <w:tr w:rsidR="008D1EF6" w14:paraId="2B75C4EF" w14:textId="77777777" w:rsidTr="008D1EF6">
        <w:tc>
          <w:tcPr>
            <w:tcW w:w="1805" w:type="dxa"/>
          </w:tcPr>
          <w:p w14:paraId="1E4ACC06" w14:textId="77777777" w:rsidR="008D1EF6" w:rsidRDefault="008D1EF6"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3681C52B" w14:textId="77777777" w:rsidR="008D1EF6" w:rsidRDefault="008D1EF6" w:rsidP="007419BF">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8A2CE0">
              <w:rPr>
                <w:rFonts w:ascii="Times New Roman" w:eastAsia="MS Mincho" w:hAnsi="Times New Roman"/>
                <w:sz w:val="22"/>
                <w:lang w:eastAsia="ja-JP"/>
              </w:rPr>
              <w:t>Proposal #1.3-7</w:t>
            </w:r>
            <w:r>
              <w:rPr>
                <w:rFonts w:ascii="Times New Roman" w:eastAsia="MS Mincho" w:hAnsi="Times New Roman"/>
                <w:sz w:val="22"/>
                <w:lang w:eastAsia="ja-JP"/>
              </w:rPr>
              <w:t xml:space="preserve"> except the latest addition of the second FFS bullet because it duplicates the FFS bullet from Proposal #1.2-6. Therefore, we prefer to remove the latest FFS from the </w:t>
            </w:r>
            <w:r w:rsidRPr="008A2CE0">
              <w:rPr>
                <w:rFonts w:ascii="Times New Roman" w:eastAsia="MS Mincho" w:hAnsi="Times New Roman"/>
                <w:sz w:val="22"/>
                <w:lang w:eastAsia="ja-JP"/>
              </w:rPr>
              <w:t>Proposal #1.3-7</w:t>
            </w:r>
            <w:r>
              <w:rPr>
                <w:rFonts w:ascii="Times New Roman" w:eastAsia="MS Mincho" w:hAnsi="Times New Roman"/>
                <w:sz w:val="22"/>
                <w:lang w:eastAsia="ja-JP"/>
              </w:rPr>
              <w:t>.</w:t>
            </w:r>
          </w:p>
        </w:tc>
      </w:tr>
      <w:tr w:rsidR="00645FA4" w14:paraId="732B982A" w14:textId="77777777" w:rsidTr="008D1EF6">
        <w:tc>
          <w:tcPr>
            <w:tcW w:w="1805" w:type="dxa"/>
          </w:tcPr>
          <w:p w14:paraId="56AC17D8" w14:textId="1078EA53"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31B8E37" w14:textId="09C23A29" w:rsidR="00645FA4" w:rsidRDefault="00645FA4" w:rsidP="00645FA4">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645FA4" w14:paraId="4F08E0A9" w14:textId="77777777" w:rsidTr="008D1EF6">
        <w:tc>
          <w:tcPr>
            <w:tcW w:w="1805" w:type="dxa"/>
          </w:tcPr>
          <w:p w14:paraId="18C605FA" w14:textId="7B3DFFB9"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7FDFFD64" w14:textId="14884B54" w:rsidR="00645FA4" w:rsidRDefault="00645FA4" w:rsidP="00645FA4">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3C87C7DC" w14:textId="77777777" w:rsidR="006F7B0F" w:rsidRDefault="006F7B0F" w:rsidP="006F7B0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00B07A2" w14:textId="77777777" w:rsidR="006F7B0F" w:rsidRDefault="006F7B0F" w:rsidP="006F7B0F">
      <w:pPr>
        <w:pStyle w:val="BodyText"/>
        <w:spacing w:after="0"/>
        <w:rPr>
          <w:rFonts w:ascii="Times New Roman" w:hAnsi="Times New Roman"/>
          <w:sz w:val="22"/>
          <w:szCs w:val="22"/>
          <w:lang w:eastAsia="zh-CN"/>
        </w:rPr>
      </w:pPr>
    </w:p>
    <w:p w14:paraId="41567FF8" w14:textId="4AFF8470" w:rsidR="00ED6C22" w:rsidRDefault="00A7778E" w:rsidP="006F7B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#1.3-7. There was a comment to remove duplicate FFS from another potential agreement. Moderator suggest </w:t>
      </w:r>
      <w:r w:rsidR="006B3B40">
        <w:rPr>
          <w:rFonts w:ascii="Times New Roman" w:hAnsi="Times New Roman"/>
          <w:sz w:val="22"/>
          <w:szCs w:val="22"/>
          <w:lang w:eastAsia="zh-CN"/>
        </w:rPr>
        <w:t>discussing</w:t>
      </w:r>
      <w:r>
        <w:rPr>
          <w:rFonts w:ascii="Times New Roman" w:hAnsi="Times New Roman"/>
          <w:sz w:val="22"/>
          <w:szCs w:val="22"/>
          <w:lang w:eastAsia="zh-CN"/>
        </w:rPr>
        <w:t xml:space="preserve"> the removal of duplicate FFS once agreements are about to be made.</w:t>
      </w:r>
    </w:p>
    <w:p w14:paraId="478888F7" w14:textId="5BFB421F" w:rsidR="006B3B40" w:rsidRDefault="006B3B40" w:rsidP="006F7B0F">
      <w:pPr>
        <w:pStyle w:val="BodyText"/>
        <w:spacing w:after="0"/>
        <w:rPr>
          <w:rFonts w:ascii="Times New Roman" w:hAnsi="Times New Roman"/>
          <w:sz w:val="22"/>
          <w:szCs w:val="22"/>
          <w:lang w:eastAsia="zh-CN"/>
        </w:rPr>
      </w:pPr>
    </w:p>
    <w:p w14:paraId="4EDAF92A" w14:textId="2536CC62" w:rsidR="006B3B40" w:rsidRDefault="006B3B40" w:rsidP="006B3B40">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w:t>
      </w:r>
      <w:r>
        <w:rPr>
          <w:rFonts w:ascii="Times New Roman" w:hAnsi="Times New Roman"/>
          <w:sz w:val="22"/>
          <w:szCs w:val="22"/>
          <w:lang w:eastAsia="zh-CN"/>
        </w:rPr>
        <w:t>3</w:t>
      </w:r>
      <w:r>
        <w:rPr>
          <w:rFonts w:ascii="Times New Roman" w:hAnsi="Times New Roman"/>
          <w:sz w:val="22"/>
          <w:szCs w:val="22"/>
          <w:lang w:eastAsia="zh-CN"/>
        </w:rPr>
        <w:t>-7</w:t>
      </w:r>
    </w:p>
    <w:p w14:paraId="6C2A34AF" w14:textId="77777777" w:rsidR="006B3B40" w:rsidRDefault="006B3B40" w:rsidP="006F7B0F">
      <w:pPr>
        <w:pStyle w:val="BodyText"/>
        <w:spacing w:after="0"/>
        <w:rPr>
          <w:rFonts w:ascii="Times New Roman" w:hAnsi="Times New Roman"/>
          <w:sz w:val="22"/>
          <w:szCs w:val="22"/>
          <w:lang w:eastAsia="zh-CN"/>
        </w:rPr>
      </w:pPr>
    </w:p>
    <w:p w14:paraId="46E305BB" w14:textId="0E5FAE4E" w:rsidR="006F7B0F" w:rsidRDefault="006F7B0F">
      <w:pPr>
        <w:pStyle w:val="BodyText"/>
        <w:spacing w:after="0"/>
        <w:rPr>
          <w:rFonts w:ascii="Times New Roman" w:hAnsi="Times New Roman"/>
          <w:sz w:val="22"/>
          <w:szCs w:val="22"/>
          <w:lang w:eastAsia="zh-CN"/>
        </w:rPr>
      </w:pPr>
    </w:p>
    <w:p w14:paraId="07AE91DF" w14:textId="77777777" w:rsidR="006F7B0F" w:rsidRDefault="006F7B0F">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16304F">
      <w:pPr>
        <w:pStyle w:val="BodyText"/>
        <w:spacing w:after="0"/>
        <w:jc w:val="center"/>
      </w:pPr>
      <w:r>
        <w:rPr>
          <w:noProof/>
        </w:rP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6.5pt;height:157.5pt;mso-width-percent:0;mso-height-percent:0;mso-width-percent:0;mso-height-percent:0" o:ole="">
            <v:imagedata r:id="rId16" o:title=""/>
          </v:shape>
          <o:OLEObject Type="Embed" ProgID="Visio.Drawing.15" ShapeID="_x0000_i1025" DrawAspect="Content" ObjectID="_1673774921" r:id="rId17"/>
        </w:object>
      </w:r>
    </w:p>
    <w:p w14:paraId="14D4B6D6" w14:textId="77777777" w:rsidR="00ED6C22" w:rsidRDefault="0016304F">
      <w:pPr>
        <w:pStyle w:val="BodyText"/>
        <w:spacing w:after="0"/>
        <w:jc w:val="center"/>
      </w:pPr>
      <w:r>
        <w:rPr>
          <w:noProof/>
        </w:rPr>
        <w:object w:dxaOrig="5029" w:dyaOrig="753" w14:anchorId="33C5C8E8">
          <v:shape id="_x0000_i1026" type="#_x0000_t75" alt="" style="width:251.5pt;height:37pt;mso-width-percent:0;mso-height-percent:0;mso-width-percent:0;mso-height-percent:0" o:ole="">
            <v:imagedata r:id="rId18" o:title=""/>
          </v:shape>
          <o:OLEObject Type="Embed" ProgID="Visio.Drawing.15" ShapeID="_x0000_i1026" DrawAspect="Content" ObjectID="_1673774922"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CEWiT</w:t>
            </w:r>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(clean up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5F80AACF" w:rsidR="00ED6C22" w:rsidRDefault="00ED6C22">
      <w:pPr>
        <w:pStyle w:val="BodyText"/>
        <w:spacing w:after="0"/>
        <w:rPr>
          <w:rFonts w:ascii="Times New Roman" w:hAnsi="Times New Roman"/>
          <w:sz w:val="22"/>
          <w:szCs w:val="22"/>
          <w:lang w:eastAsia="zh-CN"/>
        </w:rPr>
      </w:pPr>
    </w:p>
    <w:p w14:paraId="732428B8" w14:textId="1992E5E4" w:rsidR="00D73593" w:rsidRDefault="00D73593" w:rsidP="00D73593">
      <w:pPr>
        <w:pStyle w:val="Heading5"/>
        <w:rPr>
          <w:lang w:eastAsia="zh-CN"/>
        </w:rPr>
      </w:pPr>
      <w:r>
        <w:rPr>
          <w:lang w:eastAsia="zh-CN"/>
        </w:rPr>
        <w:t>Proposal #1.5-7 (update of 1.5-6)</w:t>
      </w:r>
    </w:p>
    <w:p w14:paraId="4D3B138E" w14:textId="77777777" w:rsidR="00D73593" w:rsidRDefault="00D73593" w:rsidP="00D7359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BodyText"/>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BodyText"/>
        <w:spacing w:after="0"/>
        <w:rPr>
          <w:rFonts w:ascii="Times New Roman" w:hAnsi="Times New Roman"/>
          <w:sz w:val="22"/>
          <w:szCs w:val="22"/>
          <w:lang w:eastAsia="zh-CN"/>
        </w:rPr>
      </w:pPr>
    </w:p>
    <w:p w14:paraId="7E2F2ED2" w14:textId="77777777" w:rsidR="00D73593" w:rsidRDefault="00D73593">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ZTE, Sanechips</w:t>
            </w:r>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4D607CFB" w14:textId="76246F98" w:rsidR="00491828" w:rsidRDefault="00491828" w:rsidP="00777D96">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BAEB146" w14:textId="02890C5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2672B6" w:rsidRPr="00D52E2C" w14:paraId="54FA8714" w14:textId="77777777">
        <w:tc>
          <w:tcPr>
            <w:tcW w:w="1805" w:type="dxa"/>
          </w:tcPr>
          <w:p w14:paraId="2B0CA02D" w14:textId="4983AC96"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1E699EB7" w14:textId="01D60EDD"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212D8F" w:rsidRPr="00D52E2C" w14:paraId="2CD70077" w14:textId="77777777">
        <w:tc>
          <w:tcPr>
            <w:tcW w:w="1805" w:type="dxa"/>
          </w:tcPr>
          <w:p w14:paraId="71B9E6D0" w14:textId="320D2DA8" w:rsidR="00212D8F" w:rsidRDefault="00212D8F"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3D8BCFE" w14:textId="440EE339" w:rsidR="00212D8F" w:rsidRDefault="00212D8F" w:rsidP="0011311C">
            <w:pPr>
              <w:pStyle w:val="BodyText"/>
              <w:spacing w:after="0"/>
              <w:rPr>
                <w:rFonts w:ascii="Times New Roman" w:eastAsia="MS Mincho" w:hAnsi="Times New Roman"/>
                <w:sz w:val="22"/>
                <w:szCs w:val="22"/>
                <w:lang w:eastAsia="ja-JP"/>
              </w:rPr>
            </w:pPr>
            <w:r w:rsidRPr="00212D8F">
              <w:rPr>
                <w:rFonts w:ascii="Times New Roman" w:hAnsi="Times New Roman"/>
                <w:sz w:val="22"/>
                <w:lang w:eastAsia="zh-CN"/>
              </w:rPr>
              <w:t>We are fine with Proposal #1.5-7 with Nokia’s update.</w:t>
            </w:r>
          </w:p>
        </w:tc>
      </w:tr>
      <w:tr w:rsidR="00EA6E67" w:rsidRPr="00D52E2C" w14:paraId="3596E1EA" w14:textId="77777777" w:rsidTr="00EA6E67">
        <w:tc>
          <w:tcPr>
            <w:tcW w:w="1805" w:type="dxa"/>
          </w:tcPr>
          <w:p w14:paraId="390AD6C5" w14:textId="77777777" w:rsidR="00EA6E67" w:rsidRDefault="00EA6E67"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FDE134A" w14:textId="77777777" w:rsidR="00EA6E67" w:rsidRDefault="00EA6E67"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sidRPr="00823B09">
              <w:rPr>
                <w:rFonts w:ascii="Times New Roman" w:eastAsia="MS Mincho" w:hAnsi="Times New Roman"/>
                <w:sz w:val="22"/>
                <w:szCs w:val="22"/>
                <w:lang w:eastAsia="ja-JP"/>
              </w:rPr>
              <w:t>Proposal #1.5-7</w:t>
            </w:r>
          </w:p>
        </w:tc>
      </w:tr>
      <w:tr w:rsidR="006F4BDC" w:rsidRPr="00D52E2C" w14:paraId="74A7F9E2" w14:textId="77777777" w:rsidTr="006F4BDC">
        <w:tc>
          <w:tcPr>
            <w:tcW w:w="1805" w:type="dxa"/>
            <w:shd w:val="clear" w:color="auto" w:fill="FFFFFF" w:themeFill="background1"/>
          </w:tcPr>
          <w:p w14:paraId="4AD72D3F" w14:textId="61418803"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BEFAC0B" w14:textId="2A0BCFAE" w:rsidR="006F4BDC" w:rsidRDefault="006F4BDC" w:rsidP="006F4BDC">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E245D" w14:paraId="2A14E30D" w14:textId="77777777" w:rsidTr="007E245D">
        <w:tc>
          <w:tcPr>
            <w:tcW w:w="1805" w:type="dxa"/>
          </w:tcPr>
          <w:p w14:paraId="517A5896" w14:textId="77777777" w:rsidR="007E245D" w:rsidRDefault="007E245D"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DA550AD" w14:textId="77777777" w:rsidR="007E245D" w:rsidRDefault="007E245D"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645FA4" w14:paraId="28CAEB2B" w14:textId="77777777" w:rsidTr="007E245D">
        <w:tc>
          <w:tcPr>
            <w:tcW w:w="1805" w:type="dxa"/>
          </w:tcPr>
          <w:p w14:paraId="618B992D" w14:textId="740A9615"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43803701" w14:textId="552CAB2C"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645FA4" w14:paraId="1DA285FC" w14:textId="77777777" w:rsidTr="007E245D">
        <w:tc>
          <w:tcPr>
            <w:tcW w:w="1805" w:type="dxa"/>
          </w:tcPr>
          <w:p w14:paraId="7075B839" w14:textId="2DAFA774"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6F294755" w14:textId="46B7D945"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0CD21C50" w14:textId="77777777" w:rsidR="00A101A2" w:rsidRDefault="00A101A2" w:rsidP="00A101A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394CEAC" w14:textId="77777777" w:rsidR="00A101A2" w:rsidRDefault="00A101A2" w:rsidP="00A101A2">
      <w:pPr>
        <w:pStyle w:val="BodyText"/>
        <w:spacing w:after="0"/>
        <w:rPr>
          <w:rFonts w:ascii="Times New Roman" w:hAnsi="Times New Roman"/>
          <w:sz w:val="22"/>
          <w:szCs w:val="22"/>
          <w:lang w:eastAsia="zh-CN"/>
        </w:rPr>
      </w:pPr>
    </w:p>
    <w:p w14:paraId="2EC9A3BB" w14:textId="5D8C6A10" w:rsidR="00A101A2" w:rsidRDefault="00A101A2" w:rsidP="00A101A2">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w:t>
      </w:r>
      <w:r w:rsidR="007D79D8">
        <w:rPr>
          <w:rFonts w:ascii="Times New Roman" w:hAnsi="Times New Roman"/>
          <w:sz w:val="22"/>
          <w:szCs w:val="22"/>
          <w:lang w:eastAsia="zh-CN"/>
        </w:rPr>
        <w:t>5</w:t>
      </w:r>
      <w:r>
        <w:rPr>
          <w:rFonts w:ascii="Times New Roman" w:hAnsi="Times New Roman"/>
          <w:sz w:val="22"/>
          <w:szCs w:val="22"/>
          <w:lang w:eastAsia="zh-CN"/>
        </w:rPr>
        <w:t xml:space="preserve">-7. </w:t>
      </w:r>
    </w:p>
    <w:p w14:paraId="3FFC44A8" w14:textId="708C9914" w:rsidR="00A101A2" w:rsidRDefault="00A101A2" w:rsidP="00A101A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w:t>
      </w:r>
      <w:r w:rsidR="007D79D8">
        <w:rPr>
          <w:rFonts w:ascii="Times New Roman" w:hAnsi="Times New Roman"/>
          <w:sz w:val="22"/>
          <w:szCs w:val="22"/>
          <w:lang w:eastAsia="zh-CN"/>
        </w:rPr>
        <w:t>5</w:t>
      </w:r>
      <w:r>
        <w:rPr>
          <w:rFonts w:ascii="Times New Roman" w:hAnsi="Times New Roman"/>
          <w:sz w:val="22"/>
          <w:szCs w:val="22"/>
          <w:lang w:eastAsia="zh-CN"/>
        </w:rPr>
        <w:t>-7</w:t>
      </w:r>
    </w:p>
    <w:p w14:paraId="578B2B03" w14:textId="77777777" w:rsidR="00A101A2" w:rsidRDefault="00A101A2">
      <w:pPr>
        <w:pStyle w:val="BodyText"/>
        <w:spacing w:after="0"/>
        <w:rPr>
          <w:rFonts w:ascii="Times New Roman" w:hAnsi="Times New Roman"/>
          <w:sz w:val="22"/>
          <w:szCs w:val="22"/>
          <w:lang w:eastAsia="zh-CN"/>
        </w:rPr>
      </w:pPr>
    </w:p>
    <w:p w14:paraId="559D66EF" w14:textId="77777777" w:rsidR="00ED6C22" w:rsidRDefault="00ED6C22">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with higher SCS values such as 480kHz and 960kHz, if existing SSB structures are used, then the minimum bandwidth </w:t>
      </w:r>
      <w:r>
        <w:rPr>
          <w:rFonts w:ascii="Times New Roman" w:hAnsi="Times New Roman"/>
          <w:sz w:val="22"/>
          <w:szCs w:val="22"/>
          <w:lang w:eastAsia="zh-CN"/>
        </w:rPr>
        <w:lastRenderedPageBreak/>
        <w:t>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6" w:name="_Ref61337114"/>
    </w:p>
    <w:p w14:paraId="21A77519" w14:textId="77777777" w:rsidR="00ED6C22" w:rsidRDefault="00903B8B">
      <w:pPr>
        <w:pStyle w:val="Caption"/>
        <w:jc w:val="center"/>
        <w:rPr>
          <w:b w:val="0"/>
          <w:bCs w:val="0"/>
        </w:rPr>
      </w:pPr>
      <w:bookmarkStart w:id="17" w:name="_Ref61447449"/>
      <w:r>
        <w:t xml:space="preserve">Table </w:t>
      </w:r>
      <w:fldSimple w:instr=" SEQ Table \* ARABIC ">
        <w:r>
          <w:t>1</w:t>
        </w:r>
      </w:fldSimple>
      <w:bookmarkEnd w:id="16"/>
      <w:bookmarkEnd w:id="17"/>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16304F">
      <w:pPr>
        <w:pStyle w:val="BodyText"/>
        <w:spacing w:after="0"/>
      </w:pPr>
      <w:r>
        <w:rPr>
          <w:noProof/>
        </w:rPr>
        <w:object w:dxaOrig="9892" w:dyaOrig="2658" w14:anchorId="45B93676">
          <v:shape id="_x0000_i1027" type="#_x0000_t75" alt="" style="width:495.5pt;height:133pt;mso-width-percent:0;mso-height-percent:0;mso-width-percent:0;mso-height-percent:0" o:ole="">
            <v:imagedata r:id="rId20" o:title=""/>
          </v:shape>
          <o:OLEObject Type="Embed" ProgID="Visio.Drawing.15" ShapeID="_x0000_i1027" DrawAspect="Content" ObjectID="_1673774923"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16304F">
      <w:pPr>
        <w:pStyle w:val="BodyText"/>
        <w:spacing w:after="0"/>
      </w:pPr>
      <w:r>
        <w:rPr>
          <w:noProof/>
        </w:rPr>
        <w:object w:dxaOrig="9892" w:dyaOrig="4032" w14:anchorId="6D6B1FF6">
          <v:shape id="_x0000_i1028" type="#_x0000_t75" alt="" style="width:495.5pt;height:202pt;mso-width-percent:0;mso-height-percent:0;mso-width-percent:0;mso-height-percent:0" o:ole="">
            <v:imagedata r:id="rId22" o:title=""/>
          </v:shape>
          <o:OLEObject Type="Embed" ProgID="Visio.Drawing.15" ShapeID="_x0000_i1028" DrawAspect="Content" ObjectID="_1673774924" r:id="rId23"/>
        </w:object>
      </w:r>
    </w:p>
    <w:p w14:paraId="64B14287" w14:textId="77777777" w:rsidR="00ED6C22" w:rsidRDefault="0016304F">
      <w:pPr>
        <w:pStyle w:val="BodyText"/>
        <w:spacing w:after="0"/>
      </w:pPr>
      <w:r>
        <w:rPr>
          <w:noProof/>
        </w:rPr>
        <w:object w:dxaOrig="9892" w:dyaOrig="4032" w14:anchorId="41B60B11">
          <v:shape id="_x0000_i1029" type="#_x0000_t75" alt="" style="width:495.5pt;height:202pt;mso-width-percent:0;mso-height-percent:0;mso-width-percent:0;mso-height-percent:0" o:ole="">
            <v:imagedata r:id="rId24" o:title=""/>
          </v:shape>
          <o:OLEObject Type="Embed" ProgID="Visio.Drawing.15" ShapeID="_x0000_i1029" DrawAspect="Content" ObjectID="_1673774925"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16304F">
      <w:pPr>
        <w:pStyle w:val="BodyText"/>
        <w:spacing w:after="0"/>
        <w:jc w:val="center"/>
        <w:rPr>
          <w:rFonts w:ascii="Times New Roman" w:hAnsi="Times New Roman"/>
          <w:sz w:val="22"/>
          <w:szCs w:val="22"/>
          <w:lang w:eastAsia="zh-CN"/>
        </w:rPr>
      </w:pPr>
      <w:r>
        <w:rPr>
          <w:noProof/>
        </w:rPr>
        <w:object w:dxaOrig="4774" w:dyaOrig="2337" w14:anchorId="7FD357D3">
          <v:shape id="_x0000_i1030" type="#_x0000_t75" alt="" style="width:238pt;height:118pt;mso-width-percent:0;mso-height-percent:0;mso-width-percent:0;mso-height-percent:0" o:ole="">
            <v:imagedata r:id="rId26" o:title=""/>
          </v:shape>
          <o:OLEObject Type="Embed" ProgID="Visio.Drawing.15" ShapeID="_x0000_i1030" DrawAspect="Content" ObjectID="_1673774926"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2360EF9" w14:textId="15466B3D"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2451C9" w14:paraId="211CA4F5" w14:textId="77777777">
        <w:tc>
          <w:tcPr>
            <w:tcW w:w="1805" w:type="dxa"/>
          </w:tcPr>
          <w:p w14:paraId="55222506" w14:textId="1B27F635"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F32D46" w14:textId="721A53E3"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6F4BDC" w14:paraId="4F28E072" w14:textId="77777777" w:rsidTr="006F4BDC">
        <w:tc>
          <w:tcPr>
            <w:tcW w:w="1805" w:type="dxa"/>
            <w:shd w:val="clear" w:color="auto" w:fill="FFFFFF" w:themeFill="background1"/>
          </w:tcPr>
          <w:p w14:paraId="1DD63196" w14:textId="3CB9BD67" w:rsidR="006F4BDC" w:rsidRDefault="006F4BDC" w:rsidP="006F4BDC">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D3902B0" w14:textId="3CA3E525" w:rsidR="006F4BDC" w:rsidRDefault="006F4BDC" w:rsidP="006F4BDC">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bl>
    <w:p w14:paraId="5250066E" w14:textId="77777777" w:rsidR="00ED6C22" w:rsidRDefault="00ED6C22">
      <w:pPr>
        <w:pStyle w:val="BodyText"/>
        <w:spacing w:after="0"/>
        <w:rPr>
          <w:rFonts w:ascii="Times New Roman" w:hAnsi="Times New Roman"/>
          <w:sz w:val="22"/>
          <w:szCs w:val="22"/>
          <w:lang w:eastAsia="zh-CN"/>
        </w:rPr>
      </w:pPr>
    </w:p>
    <w:p w14:paraId="63139661" w14:textId="2BF0DAB4" w:rsidR="00ED6C22" w:rsidRDefault="00ED6C22">
      <w:pPr>
        <w:pStyle w:val="BodyText"/>
        <w:spacing w:after="0"/>
        <w:rPr>
          <w:rFonts w:ascii="Times New Roman" w:hAnsi="Times New Roman"/>
          <w:sz w:val="22"/>
          <w:szCs w:val="22"/>
          <w:lang w:eastAsia="zh-CN"/>
        </w:rPr>
      </w:pPr>
    </w:p>
    <w:p w14:paraId="5557835C" w14:textId="7502FB30" w:rsidR="005577D7" w:rsidRDefault="005577D7" w:rsidP="005577D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Pr>
          <w:rFonts w:ascii="Times New Roman" w:hAnsi="Times New Roman"/>
          <w:b/>
          <w:bCs/>
          <w:sz w:val="22"/>
          <w:szCs w:val="22"/>
          <w:lang w:eastAsia="zh-CN"/>
        </w:rPr>
        <w:t>3</w:t>
      </w:r>
    </w:p>
    <w:p w14:paraId="19574414" w14:textId="437AB9F5" w:rsidR="005577D7" w:rsidRDefault="005577D7" w:rsidP="005577D7">
      <w:pPr>
        <w:pStyle w:val="BodyText"/>
        <w:spacing w:after="0"/>
        <w:rPr>
          <w:rFonts w:ascii="Times New Roman" w:hAnsi="Times New Roman"/>
          <w:sz w:val="22"/>
          <w:szCs w:val="22"/>
          <w:lang w:eastAsia="zh-CN"/>
        </w:rPr>
      </w:pPr>
      <w:r>
        <w:rPr>
          <w:rFonts w:ascii="Times New Roman" w:hAnsi="Times New Roman"/>
          <w:sz w:val="22"/>
          <w:szCs w:val="22"/>
          <w:lang w:eastAsia="zh-CN"/>
        </w:rPr>
        <w:t>Tentatively to conclude to resume discussion on</w:t>
      </w:r>
      <w:r>
        <w:rPr>
          <w:rFonts w:ascii="Times New Roman" w:hAnsi="Times New Roman"/>
          <w:sz w:val="22"/>
          <w:szCs w:val="22"/>
          <w:lang w:eastAsia="zh-CN"/>
        </w:rPr>
        <w:t xml:space="preserve"> once the SCS combination for SSB and CORESET#0 is further resolved.</w:t>
      </w:r>
    </w:p>
    <w:p w14:paraId="5202ED54" w14:textId="77777777" w:rsidR="005577D7" w:rsidRDefault="005577D7">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discuss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8" w:author="Lee, Daewon" w:date="2021-01-26T20:42:00Z">
        <w:r>
          <w:rPr>
            <w:rFonts w:ascii="Times New Roman" w:hAnsi="Times New Roman"/>
            <w:sz w:val="22"/>
            <w:szCs w:val="22"/>
            <w:lang w:eastAsia="zh-CN"/>
          </w:rPr>
          <w:delText>5</w:delText>
        </w:r>
      </w:del>
      <w:ins w:id="19"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0" w:author="Lee, Daewon" w:date="2021-01-26T20:42:00Z">
        <w:r>
          <w:rPr>
            <w:rFonts w:ascii="Times New Roman" w:hAnsi="Times New Roman"/>
            <w:sz w:val="22"/>
            <w:szCs w:val="22"/>
            <w:lang w:eastAsia="zh-CN"/>
          </w:rPr>
          <w:delText>Qualcomm</w:delText>
        </w:r>
      </w:del>
      <w:ins w:id="21"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the comments from companies, its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C04E8E1" w14:textId="50E17F1F"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r w:rsidR="00A70D90" w:rsidRPr="00D52E2C" w14:paraId="4FE11FC2" w14:textId="77777777">
        <w:tc>
          <w:tcPr>
            <w:tcW w:w="1805" w:type="dxa"/>
          </w:tcPr>
          <w:p w14:paraId="7DDC8E95" w14:textId="0248D499"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1156F426" w14:textId="3F109E9D"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2451C9" w:rsidRPr="00D52E2C" w14:paraId="42EFC460" w14:textId="77777777">
        <w:tc>
          <w:tcPr>
            <w:tcW w:w="1805" w:type="dxa"/>
          </w:tcPr>
          <w:p w14:paraId="725BE808" w14:textId="65B9FC07"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AE15E69" w14:textId="68477312"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8C4DDF" w:rsidRPr="00D52E2C" w14:paraId="68C4C443" w14:textId="77777777" w:rsidTr="008B5471">
        <w:tc>
          <w:tcPr>
            <w:tcW w:w="1805" w:type="dxa"/>
            <w:shd w:val="clear" w:color="auto" w:fill="auto"/>
          </w:tcPr>
          <w:p w14:paraId="4E89A23F" w14:textId="77777777" w:rsidR="008C4DDF" w:rsidRDefault="008C4DDF" w:rsidP="00A70D90">
            <w:pPr>
              <w:pStyle w:val="BodyText"/>
              <w:spacing w:after="0"/>
              <w:rPr>
                <w:rFonts w:ascii="Times New Roman" w:hAnsi="Times New Roman"/>
                <w:sz w:val="22"/>
                <w:szCs w:val="22"/>
                <w:lang w:eastAsia="zh-CN"/>
              </w:rPr>
            </w:pPr>
          </w:p>
        </w:tc>
        <w:tc>
          <w:tcPr>
            <w:tcW w:w="8157" w:type="dxa"/>
            <w:shd w:val="clear" w:color="auto" w:fill="auto"/>
          </w:tcPr>
          <w:p w14:paraId="112237D6" w14:textId="77777777" w:rsidR="008C4DDF" w:rsidRDefault="008C4DDF" w:rsidP="00A70D90">
            <w:pPr>
              <w:pStyle w:val="BodyText"/>
              <w:spacing w:after="0"/>
              <w:rPr>
                <w:rFonts w:ascii="Times New Roman" w:hAnsi="Times New Roman"/>
                <w:sz w:val="22"/>
                <w:szCs w:val="22"/>
                <w:lang w:eastAsia="zh-CN"/>
              </w:rPr>
            </w:pP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944D270" w14:textId="77777777" w:rsidR="008B5471" w:rsidRDefault="008B5471" w:rsidP="008B547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21EA6494" w14:textId="74525194" w:rsidR="00ED6C22" w:rsidRDefault="00E9107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is not sure if we need a formal </w:t>
      </w:r>
      <w:r w:rsidR="00CB5D47">
        <w:rPr>
          <w:rFonts w:ascii="Times New Roman" w:hAnsi="Times New Roman"/>
          <w:sz w:val="22"/>
          <w:szCs w:val="22"/>
          <w:lang w:eastAsia="zh-CN"/>
        </w:rPr>
        <w:t>conclusion but</w:t>
      </w:r>
      <w:r>
        <w:rPr>
          <w:rFonts w:ascii="Times New Roman" w:hAnsi="Times New Roman"/>
          <w:sz w:val="22"/>
          <w:szCs w:val="22"/>
          <w:lang w:eastAsia="zh-CN"/>
        </w:rPr>
        <w:t xml:space="preserve"> provided a summary of the potential conclusion that could be made. If the conclusion is not essential, moderator suggests </w:t>
      </w:r>
      <w:r w:rsidR="00CB5D47">
        <w:rPr>
          <w:rFonts w:ascii="Times New Roman" w:hAnsi="Times New Roman"/>
          <w:sz w:val="22"/>
          <w:szCs w:val="22"/>
          <w:lang w:eastAsia="zh-CN"/>
        </w:rPr>
        <w:t>avoiding</w:t>
      </w:r>
      <w:r>
        <w:rPr>
          <w:rFonts w:ascii="Times New Roman" w:hAnsi="Times New Roman"/>
          <w:sz w:val="22"/>
          <w:szCs w:val="22"/>
          <w:lang w:eastAsia="zh-CN"/>
        </w:rPr>
        <w:t xml:space="preserve"> making unnecessary conclusions/agreements.</w:t>
      </w:r>
    </w:p>
    <w:p w14:paraId="287F27ED" w14:textId="77777777" w:rsidR="00E9107C" w:rsidRDefault="00E9107C">
      <w:pPr>
        <w:pStyle w:val="BodyText"/>
        <w:spacing w:after="0"/>
        <w:rPr>
          <w:rFonts w:ascii="Times New Roman" w:hAnsi="Times New Roman"/>
          <w:sz w:val="22"/>
          <w:szCs w:val="22"/>
          <w:lang w:eastAsia="zh-CN"/>
        </w:rPr>
      </w:pPr>
    </w:p>
    <w:p w14:paraId="075E2368" w14:textId="585F8621" w:rsidR="008B5471" w:rsidRDefault="0074526E">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w:t>
      </w:r>
      <w:r>
        <w:rPr>
          <w:rFonts w:ascii="Times New Roman" w:hAnsi="Times New Roman"/>
          <w:sz w:val="22"/>
          <w:szCs w:val="22"/>
          <w:lang w:eastAsia="zh-CN"/>
        </w:rPr>
        <w:t xml:space="preserve"> </w:t>
      </w:r>
      <w:r w:rsidR="008B5471">
        <w:rPr>
          <w:rFonts w:ascii="Times New Roman" w:hAnsi="Times New Roman"/>
          <w:sz w:val="22"/>
          <w:szCs w:val="22"/>
          <w:lang w:eastAsia="zh-CN"/>
        </w:rPr>
        <w:t>Moderator suggested conclusio</w:t>
      </w:r>
      <w:r>
        <w:rPr>
          <w:rFonts w:ascii="Times New Roman" w:hAnsi="Times New Roman"/>
          <w:sz w:val="22"/>
          <w:szCs w:val="22"/>
          <w:lang w:eastAsia="zh-CN"/>
        </w:rPr>
        <w:t>n</w:t>
      </w:r>
      <w:r w:rsidR="008B5471">
        <w:rPr>
          <w:rFonts w:ascii="Times New Roman" w:hAnsi="Times New Roman"/>
          <w:sz w:val="22"/>
          <w:szCs w:val="22"/>
          <w:lang w:eastAsia="zh-CN"/>
        </w:rPr>
        <w:t>:</w:t>
      </w:r>
    </w:p>
    <w:p w14:paraId="7380085F" w14:textId="77777777" w:rsidR="008B5471" w:rsidRDefault="008B5471" w:rsidP="008B547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03BBC58" w14:textId="1DDE4815" w:rsidR="008B5471" w:rsidRDefault="008B5471" w:rsidP="008B5471">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EB52E78" w14:textId="77777777" w:rsidR="008B5471" w:rsidRDefault="008B5471" w:rsidP="008B5471">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67C49BC4" w14:textId="77777777" w:rsidR="008B5471" w:rsidRDefault="008B5471" w:rsidP="008B5471">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382140C8" w14:textId="762AC287" w:rsidR="00ED6C22" w:rsidRDefault="00ED6C22">
      <w:pPr>
        <w:pStyle w:val="BodyText"/>
        <w:spacing w:after="0"/>
        <w:rPr>
          <w:rFonts w:ascii="Times New Roman" w:hAnsi="Times New Roman"/>
          <w:sz w:val="22"/>
          <w:szCs w:val="22"/>
          <w:lang w:eastAsia="zh-CN"/>
        </w:rPr>
      </w:pPr>
    </w:p>
    <w:p w14:paraId="6175A429" w14:textId="77777777" w:rsidR="00E21392" w:rsidRDefault="00E21392">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dBm EIRP limit which leads to a required BW of 50 MHz (at 23 dBm/MHz PSD limit). The conducted </w:t>
            </w:r>
            <w:r>
              <w:rPr>
                <w:rFonts w:ascii="Times New Roman" w:hAnsi="Times New Roman"/>
                <w:sz w:val="22"/>
                <w:szCs w:val="22"/>
                <w:lang w:eastAsia="zh-CN"/>
              </w:rPr>
              <w:lastRenderedPageBreak/>
              <w:t>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lastRenderedPageBreak/>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0F8D0B9C"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BodyText"/>
        <w:spacing w:after="0"/>
        <w:rPr>
          <w:rFonts w:ascii="Times New Roman" w:hAnsi="Times New Roman"/>
          <w:sz w:val="22"/>
          <w:szCs w:val="22"/>
          <w:lang w:eastAsia="zh-CN"/>
        </w:rPr>
      </w:pPr>
    </w:p>
    <w:p w14:paraId="72419518" w14:textId="59019CB3" w:rsidR="002F62F5" w:rsidRDefault="002F62F5">
      <w:pPr>
        <w:pStyle w:val="BodyText"/>
        <w:spacing w:after="0"/>
        <w:rPr>
          <w:rFonts w:ascii="Times New Roman" w:hAnsi="Times New Roman"/>
          <w:sz w:val="22"/>
          <w:szCs w:val="22"/>
          <w:lang w:eastAsia="zh-CN"/>
        </w:rPr>
      </w:pPr>
    </w:p>
    <w:p w14:paraId="3A4F42AA" w14:textId="3E89F1BF" w:rsidR="002F62F5" w:rsidRDefault="002F62F5" w:rsidP="002F62F5">
      <w:pPr>
        <w:pStyle w:val="Heading5"/>
        <w:rPr>
          <w:lang w:eastAsia="zh-CN"/>
        </w:rPr>
      </w:pPr>
      <w:r>
        <w:rPr>
          <w:lang w:eastAsia="zh-CN"/>
        </w:rPr>
        <w:t>Proposal #2.1-</w:t>
      </w:r>
      <w:r w:rsidR="00323733">
        <w:rPr>
          <w:lang w:eastAsia="zh-CN"/>
        </w:rPr>
        <w:t>5</w:t>
      </w:r>
      <w:r>
        <w:rPr>
          <w:lang w:eastAsia="zh-CN"/>
        </w:rPr>
        <w:t xml:space="preserve"> (modification of Alternative 1)</w:t>
      </w:r>
    </w:p>
    <w:p w14:paraId="0DBD4E59" w14:textId="77777777"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BodyText"/>
        <w:spacing w:after="0"/>
        <w:rPr>
          <w:rFonts w:ascii="Times New Roman" w:hAnsi="Times New Roman"/>
          <w:sz w:val="22"/>
          <w:szCs w:val="22"/>
          <w:lang w:eastAsia="zh-CN"/>
        </w:rPr>
      </w:pPr>
    </w:p>
    <w:p w14:paraId="3F917398" w14:textId="77777777" w:rsidR="000B1A26" w:rsidRDefault="000B1A26" w:rsidP="000B1A26">
      <w:pPr>
        <w:pStyle w:val="Heading5"/>
        <w:rPr>
          <w:lang w:eastAsia="zh-CN"/>
        </w:rPr>
      </w:pPr>
      <w:r>
        <w:rPr>
          <w:lang w:eastAsia="zh-CN"/>
        </w:rPr>
        <w:t>Proposal #2.1-6 (update of 2.1-2/2.1-5)</w:t>
      </w:r>
    </w:p>
    <w:p w14:paraId="4A0C6AC1" w14:textId="77777777" w:rsidR="000B1A26" w:rsidRDefault="000B1A26" w:rsidP="000B1A2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9685477" w14:textId="77777777" w:rsidR="000B1A26" w:rsidRDefault="000B1A26" w:rsidP="000B1A2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7D37B8" w14:textId="77777777" w:rsidR="000B1A26" w:rsidRDefault="000B1A26" w:rsidP="000B1A2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CF4331" w14:textId="77777777" w:rsidR="000B1A26" w:rsidRDefault="000B1A26" w:rsidP="000B1A2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7251953A" w14:textId="77777777" w:rsidR="000B1A26" w:rsidRDefault="000B1A26" w:rsidP="000B1A26">
      <w:pPr>
        <w:pStyle w:val="BodyText"/>
        <w:spacing w:after="0"/>
        <w:rPr>
          <w:rFonts w:ascii="Times New Roman" w:hAnsi="Times New Roman"/>
          <w:sz w:val="22"/>
          <w:szCs w:val="22"/>
          <w:lang w:val="en-GB" w:eastAsia="zh-CN"/>
        </w:rPr>
      </w:pPr>
    </w:p>
    <w:p w14:paraId="02FAC122" w14:textId="47F1382F" w:rsidR="009325E4" w:rsidRDefault="009325E4">
      <w:pPr>
        <w:pStyle w:val="BodyText"/>
        <w:spacing w:after="0"/>
        <w:rPr>
          <w:rFonts w:ascii="Times New Roman" w:hAnsi="Times New Roman"/>
          <w:sz w:val="22"/>
          <w:szCs w:val="22"/>
          <w:lang w:eastAsia="zh-CN"/>
        </w:rPr>
      </w:pPr>
    </w:p>
    <w:p w14:paraId="0C053A12" w14:textId="77777777" w:rsidR="000B1A26" w:rsidRDefault="000B1A26">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18406464" w14:textId="661266D7"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035EDB3B" w14:textId="77777777"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57C5599E" w14:textId="2CA72EC1"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w:t>
            </w:r>
            <w:r w:rsidR="008A1BEC">
              <w:rPr>
                <w:rFonts w:ascii="Times New Roman" w:eastAsia="MS Mincho" w:hAnsi="Times New Roman"/>
                <w:sz w:val="22"/>
                <w:szCs w:val="22"/>
                <w:lang w:val="en-GB" w:eastAsia="ja-JP"/>
              </w:rPr>
              <w:t>y</w:t>
            </w:r>
            <w:r>
              <w:rPr>
                <w:rFonts w:ascii="Times New Roman" w:eastAsia="MS Mincho" w:hAnsi="Times New Roman"/>
                <w:sz w:val="22"/>
                <w:szCs w:val="22"/>
                <w:lang w:val="en-GB" w:eastAsia="ja-JP"/>
              </w:rPr>
              <w:t xml:space="preserve"> preferences:</w:t>
            </w:r>
          </w:p>
          <w:p w14:paraId="13511642" w14:textId="42234FF7"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Modified Alt 1</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Ericsson, Lenovo, Motorola Mobility, vivo, ZTE, Sanechips, Fujitsu</w:t>
            </w:r>
            <w:r w:rsidR="0022096D">
              <w:rPr>
                <w:rFonts w:ascii="Times New Roman" w:eastAsia="MS Mincho" w:hAnsi="Times New Roman"/>
                <w:sz w:val="22"/>
                <w:szCs w:val="22"/>
                <w:lang w:val="en-GB" w:eastAsia="ja-JP"/>
              </w:rPr>
              <w: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73B9C53B" w14:textId="791FB02E"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OPPO</w:t>
            </w:r>
            <w:r w:rsidR="0022096D">
              <w:rPr>
                <w:rFonts w:ascii="Times New Roman" w:eastAsia="MS Mincho" w:hAnsi="Times New Roman"/>
                <w:sz w:val="22"/>
                <w:szCs w:val="22"/>
                <w:lang w:val="en-GB" w:eastAsia="ja-JP"/>
              </w:rPr>
              <w:t>, LGE</w:t>
            </w:r>
          </w:p>
          <w:p w14:paraId="1B27B112" w14:textId="14F4878F"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2.1-4 Note</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Lenovo, Motorola Mobility, vivo, ZTE, Sanechips</w:t>
            </w:r>
            <w:r w:rsidR="0022096D">
              <w:rPr>
                <w:rFonts w:ascii="Times New Roman" w:eastAsia="MS Mincho" w:hAnsi="Times New Roman"/>
                <w:sz w:val="22"/>
                <w:szCs w:val="22"/>
                <w:lang w:val="en-GB" w:eastAsia="ja-JP"/>
              </w:rPr>
              <w:t>, CATT,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149AB683" w14:textId="2A9428D1"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w:t>
            </w:r>
            <w:r w:rsidR="0022096D">
              <w:rPr>
                <w:rFonts w:ascii="Times New Roman" w:eastAsia="MS Mincho" w:hAnsi="Times New Roman"/>
                <w:sz w:val="22"/>
                <w:szCs w:val="22"/>
                <w:lang w:val="en-GB" w:eastAsia="ja-JP"/>
              </w:rPr>
              <w:t>, LGE</w:t>
            </w:r>
          </w:p>
        </w:tc>
      </w:tr>
      <w:tr w:rsidR="002F62F5" w:rsidRPr="009E6F31" w14:paraId="1CBCEF5A" w14:textId="77777777">
        <w:tc>
          <w:tcPr>
            <w:tcW w:w="1805" w:type="dxa"/>
          </w:tcPr>
          <w:p w14:paraId="773E24F0" w14:textId="5B5DA3E6" w:rsidR="002F62F5" w:rsidRPr="00B37210" w:rsidRDefault="00B37210" w:rsidP="0011311C">
            <w:pPr>
              <w:pStyle w:val="BodyText"/>
              <w:spacing w:after="0"/>
              <w:rPr>
                <w:rFonts w:ascii="Times New Roman" w:eastAsia="MS Mincho" w:hAnsi="Times New Roman"/>
                <w:sz w:val="22"/>
                <w:szCs w:val="22"/>
                <w:lang w:eastAsia="ja-JP"/>
              </w:rPr>
            </w:pPr>
            <w:r w:rsidRPr="00B37210">
              <w:rPr>
                <w:rFonts w:ascii="Times New Roman" w:eastAsia="PMingLiU" w:hAnsi="Times New Roman"/>
                <w:sz w:val="22"/>
                <w:szCs w:val="22"/>
                <w:lang w:eastAsia="zh-TW"/>
              </w:rPr>
              <w:t>Mediatek</w:t>
            </w:r>
          </w:p>
        </w:tc>
        <w:tc>
          <w:tcPr>
            <w:tcW w:w="8157" w:type="dxa"/>
          </w:tcPr>
          <w:p w14:paraId="261C0A1E" w14:textId="3368815C" w:rsidR="002F62F5" w:rsidRDefault="00B37210" w:rsidP="0011311C">
            <w:pPr>
              <w:pStyle w:val="BodyText"/>
              <w:spacing w:after="0"/>
              <w:rPr>
                <w:rFonts w:ascii="Times New Roman" w:eastAsia="MS Mincho" w:hAnsi="Times New Roman"/>
                <w:sz w:val="22"/>
                <w:szCs w:val="22"/>
                <w:lang w:val="en-GB" w:eastAsia="ja-JP"/>
              </w:rPr>
            </w:pPr>
            <w:r w:rsidRPr="00B37210">
              <w:rPr>
                <w:rFonts w:ascii="Times New Roman" w:eastAsia="MS Mincho" w:hAnsi="Times New Roman"/>
                <w:sz w:val="22"/>
                <w:szCs w:val="22"/>
                <w:lang w:eastAsia="ja-JP"/>
              </w:rPr>
              <w:t>We support Proposal #2.1-3 and share similar view with OPPO and LGE.</w:t>
            </w:r>
          </w:p>
        </w:tc>
      </w:tr>
      <w:tr w:rsidR="002451C9" w:rsidRPr="009E6F31" w14:paraId="0813B6D4" w14:textId="77777777">
        <w:tc>
          <w:tcPr>
            <w:tcW w:w="1805" w:type="dxa"/>
          </w:tcPr>
          <w:p w14:paraId="67FAEEBC" w14:textId="5DEE92D4" w:rsidR="002451C9" w:rsidRPr="00B37210" w:rsidRDefault="002451C9" w:rsidP="002451C9">
            <w:pPr>
              <w:pStyle w:val="BodyText"/>
              <w:spacing w:after="0"/>
              <w:rPr>
                <w:rFonts w:ascii="Times New Roman" w:eastAsia="PMingLiU" w:hAnsi="Times New Roman"/>
                <w:sz w:val="22"/>
                <w:szCs w:val="22"/>
                <w:lang w:eastAsia="zh-TW"/>
              </w:rPr>
            </w:pPr>
            <w:r w:rsidRPr="002451C9">
              <w:rPr>
                <w:rFonts w:ascii="Times New Roman" w:eastAsia="PMingLiU" w:hAnsi="Times New Roman"/>
                <w:sz w:val="22"/>
                <w:szCs w:val="22"/>
                <w:lang w:eastAsia="zh-TW"/>
              </w:rPr>
              <w:t xml:space="preserve">Samsung </w:t>
            </w:r>
          </w:p>
        </w:tc>
        <w:tc>
          <w:tcPr>
            <w:tcW w:w="8157" w:type="dxa"/>
          </w:tcPr>
          <w:p w14:paraId="20A57F5C" w14:textId="318104D0" w:rsidR="002451C9" w:rsidRPr="002451C9" w:rsidRDefault="002451C9" w:rsidP="002451C9">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We support </w:t>
            </w:r>
            <w:r w:rsidRPr="002451C9">
              <w:rPr>
                <w:rFonts w:ascii="Times New Roman" w:eastAsia="PMingLiU" w:hAnsi="Times New Roman"/>
                <w:sz w:val="22"/>
                <w:szCs w:val="22"/>
                <w:lang w:eastAsia="zh-TW"/>
              </w:rPr>
              <w:t xml:space="preserve">Proposal #2.1-2 </w:t>
            </w:r>
            <w:r>
              <w:rPr>
                <w:rFonts w:ascii="Times New Roman" w:eastAsia="PMingLiU" w:hAnsi="Times New Roman"/>
                <w:sz w:val="22"/>
                <w:szCs w:val="22"/>
                <w:lang w:eastAsia="zh-TW"/>
              </w:rPr>
              <w:t>and #</w:t>
            </w:r>
            <w:r>
              <w:rPr>
                <w:rFonts w:ascii="Times New Roman" w:eastAsia="MS Mincho" w:hAnsi="Times New Roman"/>
                <w:sz w:val="22"/>
                <w:szCs w:val="22"/>
                <w:lang w:val="en-GB" w:eastAsia="ja-JP"/>
              </w:rPr>
              <w:t>2.1-4</w:t>
            </w:r>
          </w:p>
        </w:tc>
      </w:tr>
      <w:tr w:rsidR="00C80A6A" w:rsidRPr="009E6F31" w14:paraId="37C1967B" w14:textId="77777777" w:rsidTr="00C80A6A">
        <w:tc>
          <w:tcPr>
            <w:tcW w:w="1805" w:type="dxa"/>
          </w:tcPr>
          <w:p w14:paraId="5887BC53" w14:textId="77777777" w:rsidR="00C80A6A" w:rsidRPr="00B37210" w:rsidRDefault="00C80A6A" w:rsidP="006F4BDC">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A50AD24" w14:textId="77777777" w:rsidR="00C80A6A" w:rsidRDefault="00C80A6A"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1E4D39">
              <w:rPr>
                <w:rFonts w:ascii="Times New Roman" w:eastAsia="MS Mincho" w:hAnsi="Times New Roman"/>
                <w:sz w:val="22"/>
                <w:szCs w:val="22"/>
                <w:lang w:eastAsia="ja-JP"/>
              </w:rPr>
              <w:t>Proposal #2.1-2</w:t>
            </w:r>
            <w:r>
              <w:rPr>
                <w:rFonts w:ascii="Times New Roman" w:eastAsia="MS Mincho" w:hAnsi="Times New Roman"/>
                <w:sz w:val="22"/>
                <w:szCs w:val="22"/>
                <w:lang w:eastAsia="ja-JP"/>
              </w:rPr>
              <w:t xml:space="preserve"> and </w:t>
            </w:r>
            <w:r w:rsidRPr="001E4D39">
              <w:rPr>
                <w:rFonts w:ascii="Times New Roman" w:eastAsia="MS Mincho" w:hAnsi="Times New Roman"/>
                <w:sz w:val="22"/>
                <w:szCs w:val="22"/>
                <w:lang w:eastAsia="ja-JP"/>
              </w:rPr>
              <w:t>Proposal #2.1-4</w:t>
            </w:r>
            <w:r>
              <w:rPr>
                <w:rFonts w:ascii="Times New Roman" w:eastAsia="MS Mincho" w:hAnsi="Times New Roman"/>
                <w:sz w:val="22"/>
                <w:szCs w:val="22"/>
                <w:lang w:eastAsia="ja-JP"/>
              </w:rPr>
              <w:t xml:space="preserve"> with small modification:</w:t>
            </w:r>
          </w:p>
          <w:p w14:paraId="340F3AFC" w14:textId="77777777" w:rsidR="00C80A6A" w:rsidRDefault="00C80A6A" w:rsidP="006F4BDC">
            <w:pPr>
              <w:pStyle w:val="Heading5"/>
              <w:outlineLvl w:val="4"/>
              <w:rPr>
                <w:lang w:eastAsia="zh-CN"/>
              </w:rPr>
            </w:pPr>
          </w:p>
          <w:p w14:paraId="4756A785" w14:textId="77777777" w:rsidR="00C80A6A" w:rsidRDefault="00C80A6A" w:rsidP="006F4BDC">
            <w:pPr>
              <w:pStyle w:val="Heading5"/>
              <w:outlineLvl w:val="4"/>
              <w:rPr>
                <w:lang w:eastAsia="zh-CN"/>
              </w:rPr>
            </w:pPr>
            <w:r>
              <w:rPr>
                <w:lang w:eastAsia="zh-CN"/>
              </w:rPr>
              <w:t xml:space="preserve">Proposal #2.1-2 (modification of Alternative 1 </w:t>
            </w:r>
            <w:r w:rsidRPr="008A368F">
              <w:rPr>
                <w:highlight w:val="green"/>
                <w:lang w:eastAsia="zh-CN"/>
              </w:rPr>
              <w:t>modified</w:t>
            </w:r>
            <w:r>
              <w:rPr>
                <w:lang w:eastAsia="zh-CN"/>
              </w:rPr>
              <w:t>)</w:t>
            </w:r>
          </w:p>
          <w:p w14:paraId="62656837" w14:textId="77777777" w:rsidR="00C80A6A" w:rsidRDefault="00C80A6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75BEA15" w14:textId="77777777" w:rsidR="00C80A6A" w:rsidRDefault="00C80A6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8A368F">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4C301B3E" w14:textId="77777777" w:rsidR="00C80A6A" w:rsidRDefault="00C80A6A" w:rsidP="006F4BD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C91FDC6" w14:textId="77777777" w:rsidR="00C80A6A" w:rsidRPr="008A368F" w:rsidRDefault="00C80A6A" w:rsidP="006F4BDC">
            <w:pPr>
              <w:pStyle w:val="BodyText"/>
              <w:numPr>
                <w:ilvl w:val="1"/>
                <w:numId w:val="6"/>
              </w:numPr>
              <w:spacing w:after="0"/>
              <w:rPr>
                <w:rFonts w:ascii="Times New Roman" w:hAnsi="Times New Roman"/>
                <w:sz w:val="22"/>
                <w:szCs w:val="22"/>
                <w:lang w:eastAsia="zh-CN"/>
              </w:rPr>
            </w:pPr>
            <w:r w:rsidRPr="008A368F">
              <w:rPr>
                <w:rFonts w:ascii="Times New Roman" w:hAnsi="Times New Roman"/>
                <w:sz w:val="22"/>
                <w:szCs w:val="22"/>
                <w:lang w:eastAsia="zh-CN"/>
              </w:rPr>
              <w:lastRenderedPageBreak/>
              <w:t>FFS: Support of 480 and</w:t>
            </w:r>
            <w:r w:rsidRPr="005A4443">
              <w:rPr>
                <w:rFonts w:ascii="Times New Roman" w:hAnsi="Times New Roman"/>
                <w:sz w:val="22"/>
                <w:szCs w:val="22"/>
                <w:highlight w:val="green"/>
                <w:lang w:eastAsia="zh-CN"/>
              </w:rPr>
              <w:t>/or</w:t>
            </w:r>
            <w:r w:rsidRPr="008A368F">
              <w:rPr>
                <w:rFonts w:ascii="Times New Roman" w:hAnsi="Times New Roman"/>
                <w:sz w:val="22"/>
                <w:szCs w:val="22"/>
                <w:lang w:eastAsia="zh-CN"/>
              </w:rPr>
              <w:t xml:space="preserve"> 960 kHz PRACH SCS for initial access use cases</w:t>
            </w:r>
          </w:p>
        </w:tc>
      </w:tr>
      <w:tr w:rsidR="006F4BDC" w:rsidRPr="009E6F31" w14:paraId="7C4D25CB" w14:textId="77777777" w:rsidTr="006F4BDC">
        <w:tc>
          <w:tcPr>
            <w:tcW w:w="1805" w:type="dxa"/>
            <w:shd w:val="clear" w:color="auto" w:fill="FFFFFF" w:themeFill="background1"/>
          </w:tcPr>
          <w:p w14:paraId="5871A7A4" w14:textId="7AE3ACE9" w:rsidR="006F4BDC" w:rsidRDefault="006F4BDC" w:rsidP="006F4BDC">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1B393258" w14:textId="0B6D6A5F" w:rsidR="006F4BDC" w:rsidRDefault="006F4BDC" w:rsidP="006F4BDC">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C00ADD" w14:paraId="7AFAE933" w14:textId="77777777" w:rsidTr="00C00ADD">
        <w:tc>
          <w:tcPr>
            <w:tcW w:w="1805" w:type="dxa"/>
          </w:tcPr>
          <w:p w14:paraId="5AE3DF34" w14:textId="77777777" w:rsidR="00C00ADD" w:rsidRDefault="00C00ADD"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72F6A3E8" w14:textId="77777777" w:rsidR="00C00ADD" w:rsidRDefault="00C00ADD" w:rsidP="007419BF">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guess that the updated Proposal #2.1-2 with the latest changes suggested by Nokia should be referred to as Proposal #2.1-5 and not as </w:t>
            </w:r>
            <w:r w:rsidRPr="00E608D2">
              <w:rPr>
                <w:rFonts w:ascii="Times New Roman" w:eastAsia="MS Mincho" w:hAnsi="Times New Roman"/>
                <w:sz w:val="22"/>
                <w:szCs w:val="22"/>
                <w:lang w:val="en-GB" w:eastAsia="ja-JP"/>
              </w:rPr>
              <w:t>Proposal #2.1-2 (modification of Alternative 1)</w:t>
            </w:r>
            <w:r>
              <w:rPr>
                <w:rFonts w:ascii="Times New Roman" w:eastAsia="MS Mincho" w:hAnsi="Times New Roman"/>
                <w:sz w:val="22"/>
                <w:szCs w:val="22"/>
                <w:lang w:val="en-GB" w:eastAsia="ja-JP"/>
              </w:rPr>
              <w:t>. Assuming that, we are ok with the latest updated proposal.</w:t>
            </w:r>
          </w:p>
        </w:tc>
      </w:tr>
      <w:tr w:rsidR="009454F8" w14:paraId="42AEBAEE" w14:textId="77777777" w:rsidTr="00754C49">
        <w:tc>
          <w:tcPr>
            <w:tcW w:w="1805" w:type="dxa"/>
            <w:shd w:val="clear" w:color="auto" w:fill="E2EFD9" w:themeFill="accent6" w:themeFillTint="33"/>
          </w:tcPr>
          <w:p w14:paraId="252B4751" w14:textId="511CA085" w:rsidR="009454F8" w:rsidRDefault="009454F8"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6A7BCFAD" w14:textId="77777777" w:rsidR="009454F8" w:rsidRDefault="009454F8" w:rsidP="007419BF">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085BBEAD" w14:textId="7E5AF20D" w:rsidR="009454F8" w:rsidRDefault="009454F8" w:rsidP="007419BF">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9454F8" w14:paraId="4074C31E" w14:textId="77777777" w:rsidTr="00C00ADD">
        <w:tc>
          <w:tcPr>
            <w:tcW w:w="1805" w:type="dxa"/>
          </w:tcPr>
          <w:p w14:paraId="1AEA7AFC" w14:textId="77777777" w:rsidR="009454F8" w:rsidRDefault="009454F8" w:rsidP="007419BF">
            <w:pPr>
              <w:pStyle w:val="BodyText"/>
              <w:spacing w:after="0"/>
              <w:rPr>
                <w:rFonts w:ascii="Times New Roman" w:eastAsia="MS Mincho" w:hAnsi="Times New Roman"/>
                <w:sz w:val="22"/>
                <w:szCs w:val="22"/>
                <w:lang w:eastAsia="ja-JP"/>
              </w:rPr>
            </w:pPr>
          </w:p>
        </w:tc>
        <w:tc>
          <w:tcPr>
            <w:tcW w:w="8157" w:type="dxa"/>
          </w:tcPr>
          <w:p w14:paraId="307CD7EF" w14:textId="77777777" w:rsidR="009454F8" w:rsidRDefault="009454F8" w:rsidP="007419BF">
            <w:pPr>
              <w:pStyle w:val="BodyText"/>
              <w:spacing w:after="0"/>
              <w:rPr>
                <w:rFonts w:ascii="Times New Roman" w:eastAsia="MS Mincho" w:hAnsi="Times New Roman"/>
                <w:sz w:val="22"/>
                <w:szCs w:val="22"/>
                <w:lang w:val="en-GB" w:eastAsia="ja-JP"/>
              </w:rPr>
            </w:pPr>
          </w:p>
        </w:tc>
      </w:tr>
    </w:tbl>
    <w:p w14:paraId="24D3BE3E" w14:textId="77777777" w:rsidR="00ED6C22" w:rsidRPr="00C00ADD" w:rsidRDefault="00ED6C22">
      <w:pPr>
        <w:pStyle w:val="BodyText"/>
        <w:spacing w:after="0"/>
        <w:rPr>
          <w:rFonts w:ascii="Times New Roman" w:hAnsi="Times New Roman"/>
          <w:sz w:val="22"/>
          <w:szCs w:val="22"/>
          <w:lang w:val="en-GB"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60036196" w14:textId="77777777" w:rsidR="00323733" w:rsidRDefault="00323733" w:rsidP="0032373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9F8AF7C" w14:textId="424ACC8C" w:rsidR="00ED6C22" w:rsidRDefault="000B1A26" w:rsidP="00323733">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Companies seem to be gravitating towards minor modifications of Proposal#2.1-2 and #2.1-5. Moderator Suggests </w:t>
      </w:r>
      <w:r w:rsidR="008C3FBD">
        <w:rPr>
          <w:rFonts w:ascii="Times New Roman" w:hAnsi="Times New Roman"/>
          <w:sz w:val="22"/>
          <w:szCs w:val="22"/>
          <w:lang w:val="en-GB" w:eastAsia="zh-CN"/>
        </w:rPr>
        <w:t>agreeing</w:t>
      </w:r>
      <w:r w:rsidR="00754C49">
        <w:rPr>
          <w:rFonts w:ascii="Times New Roman" w:hAnsi="Times New Roman"/>
          <w:sz w:val="22"/>
          <w:szCs w:val="22"/>
          <w:lang w:val="en-GB" w:eastAsia="zh-CN"/>
        </w:rPr>
        <w:t xml:space="preserve"> to Proposal #2.1-6.</w:t>
      </w:r>
    </w:p>
    <w:p w14:paraId="14710111" w14:textId="63FD67C0" w:rsidR="00ED6C22" w:rsidRDefault="00ED6C22">
      <w:pPr>
        <w:pStyle w:val="BodyText"/>
        <w:spacing w:after="0"/>
        <w:rPr>
          <w:rFonts w:ascii="Times New Roman" w:hAnsi="Times New Roman"/>
          <w:sz w:val="22"/>
          <w:szCs w:val="22"/>
          <w:lang w:val="en-GB" w:eastAsia="zh-CN"/>
        </w:rPr>
      </w:pPr>
    </w:p>
    <w:p w14:paraId="3DBAAC22" w14:textId="77777777" w:rsidR="00441EE3" w:rsidRDefault="00441EE3">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PRACH configuration table for FR2 which defines PRACH slot positions based on a reference numerology of 60 kHz can be reused as is for 480/960 kHz. What </w:t>
      </w:r>
      <w:r>
        <w:rPr>
          <w:rFonts w:ascii="Times New Roman" w:hAnsi="Times New Roman"/>
          <w:sz w:val="22"/>
          <w:szCs w:val="22"/>
          <w:lang w:eastAsia="zh-CN"/>
        </w:rPr>
        <w:lastRenderedPageBreak/>
        <w:t>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msec within 100 msec observation period. So, it </w:t>
            </w:r>
            <w:r>
              <w:rPr>
                <w:rFonts w:ascii="Times New Roman" w:hAnsi="Times New Roman"/>
                <w:sz w:val="22"/>
                <w:szCs w:val="22"/>
                <w:lang w:eastAsia="zh-CN"/>
              </w:rPr>
              <w:lastRenderedPageBreak/>
              <w:t>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1A12A560" w:rsidR="00ED6C22" w:rsidRDefault="00ED6C22">
      <w:pPr>
        <w:pStyle w:val="BodyText"/>
        <w:spacing w:after="0"/>
        <w:rPr>
          <w:rFonts w:ascii="Times New Roman" w:hAnsi="Times New Roman"/>
          <w:sz w:val="22"/>
          <w:szCs w:val="22"/>
          <w:lang w:eastAsia="zh-CN"/>
        </w:rPr>
      </w:pPr>
    </w:p>
    <w:p w14:paraId="585F25C5" w14:textId="77777777" w:rsidR="00697E11" w:rsidRDefault="00697E11">
      <w:pPr>
        <w:pStyle w:val="BodyText"/>
        <w:spacing w:after="0"/>
        <w:rPr>
          <w:rFonts w:ascii="Times New Roman" w:hAnsi="Times New Roman"/>
          <w:sz w:val="22"/>
          <w:szCs w:val="22"/>
          <w:lang w:eastAsia="zh-CN"/>
        </w:rPr>
      </w:pPr>
    </w:p>
    <w:p w14:paraId="02CF4A4A" w14:textId="77777777" w:rsidR="009803D8" w:rsidRDefault="009803D8">
      <w:pPr>
        <w:pStyle w:val="BodyText"/>
        <w:spacing w:after="0"/>
        <w:rPr>
          <w:rFonts w:ascii="Times New Roman" w:hAnsi="Times New Roman"/>
          <w:sz w:val="22"/>
          <w:szCs w:val="22"/>
          <w:lang w:eastAsia="zh-CN"/>
        </w:rPr>
      </w:pPr>
    </w:p>
    <w:p w14:paraId="2267AEB3" w14:textId="6CF43965"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Heading5"/>
        <w:rPr>
          <w:lang w:eastAsia="zh-CN"/>
        </w:rPr>
      </w:pPr>
      <w:r>
        <w:rPr>
          <w:lang w:eastAsia="zh-CN"/>
        </w:rPr>
        <w:t>Proposal #2.4-5 (modified Alternative 1 based on Qualcomm’s comments)</w:t>
      </w:r>
    </w:p>
    <w:p w14:paraId="28A9574E" w14:textId="77777777" w:rsidR="008C23ED" w:rsidRDefault="008C23ED" w:rsidP="008C23ED">
      <w:pPr>
        <w:pStyle w:val="BodyText"/>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BodyText"/>
        <w:spacing w:after="0"/>
        <w:rPr>
          <w:rFonts w:ascii="Times New Roman" w:hAnsi="Times New Roman"/>
          <w:sz w:val="22"/>
          <w:szCs w:val="22"/>
          <w:lang w:eastAsia="zh-CN"/>
        </w:rPr>
      </w:pPr>
    </w:p>
    <w:p w14:paraId="4A92A9C6" w14:textId="77777777" w:rsidR="008C23ED" w:rsidRDefault="008C23ED" w:rsidP="008C23ED">
      <w:pPr>
        <w:pStyle w:val="Heading5"/>
        <w:rPr>
          <w:lang w:eastAsia="zh-CN"/>
        </w:rPr>
      </w:pPr>
      <w:r>
        <w:rPr>
          <w:lang w:eastAsia="zh-CN"/>
        </w:rPr>
        <w:t>Proposal #2.4-6 (modification of alt 4)</w:t>
      </w:r>
    </w:p>
    <w:p w14:paraId="7787DBEE" w14:textId="77777777" w:rsidR="008C23ED" w:rsidRDefault="008C23ED" w:rsidP="008C23E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4848734F" w14:textId="1B24AA96" w:rsidR="008C23ED" w:rsidRDefault="008C23ED">
      <w:pPr>
        <w:pStyle w:val="BodyText"/>
        <w:spacing w:after="0"/>
        <w:rPr>
          <w:rFonts w:ascii="Times New Roman" w:hAnsi="Times New Roman"/>
          <w:sz w:val="22"/>
          <w:szCs w:val="22"/>
          <w:lang w:eastAsia="zh-CN"/>
        </w:rPr>
      </w:pPr>
    </w:p>
    <w:p w14:paraId="68B0EE78" w14:textId="2DCA95AA" w:rsidR="002C76F9" w:rsidRDefault="002C76F9">
      <w:pPr>
        <w:pStyle w:val="BodyText"/>
        <w:spacing w:after="0"/>
        <w:rPr>
          <w:rFonts w:ascii="Times New Roman" w:hAnsi="Times New Roman"/>
          <w:sz w:val="22"/>
          <w:szCs w:val="22"/>
          <w:lang w:eastAsia="zh-CN"/>
        </w:rPr>
      </w:pPr>
    </w:p>
    <w:p w14:paraId="5452D2B5" w14:textId="30068F94" w:rsidR="002C76F9" w:rsidRDefault="002C76F9" w:rsidP="002C76F9">
      <w:pPr>
        <w:pStyle w:val="Heading5"/>
        <w:rPr>
          <w:lang w:eastAsia="zh-CN"/>
        </w:rPr>
      </w:pPr>
      <w:r>
        <w:rPr>
          <w:lang w:eastAsia="zh-CN"/>
        </w:rPr>
        <w:t>Proposal #2.4-</w:t>
      </w:r>
      <w:r>
        <w:rPr>
          <w:lang w:eastAsia="zh-CN"/>
        </w:rPr>
        <w:t>7</w:t>
      </w:r>
      <w:r>
        <w:rPr>
          <w:lang w:eastAsia="zh-CN"/>
        </w:rPr>
        <w:t xml:space="preserve"> (</w:t>
      </w:r>
      <w:r>
        <w:rPr>
          <w:lang w:eastAsia="zh-CN"/>
        </w:rPr>
        <w:t>update of Proposal#2.4-6</w:t>
      </w:r>
      <w:r>
        <w:rPr>
          <w:lang w:eastAsia="zh-CN"/>
        </w:rPr>
        <w:t>)</w:t>
      </w:r>
    </w:p>
    <w:p w14:paraId="086A4C83" w14:textId="77777777" w:rsidR="002C76F9" w:rsidRDefault="002C76F9" w:rsidP="002C76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1060080" w14:textId="77777777" w:rsidR="002C76F9" w:rsidRPr="00856494" w:rsidRDefault="002C76F9" w:rsidP="002C76F9">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0E4E1036" w14:textId="77777777" w:rsidR="002C76F9" w:rsidRDefault="002C76F9" w:rsidP="002C76F9">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 xml:space="preserve">FFS: Details for indicating which 480/960 kHz PRACH slots </w:t>
      </w:r>
      <w:r w:rsidRPr="00CE53D5">
        <w:rPr>
          <w:rFonts w:ascii="Times New Roman" w:hAnsi="Times New Roman"/>
          <w:strike/>
          <w:color w:val="0070C0"/>
          <w:sz w:val="22"/>
          <w:szCs w:val="22"/>
          <w:u w:val="single"/>
          <w:lang w:eastAsia="zh-CN"/>
        </w:rPr>
        <w:t>within a 60 kHz reference slot contain PRACH occasion(s)</w:t>
      </w:r>
      <w:r w:rsidRPr="00FB71A7">
        <w:rPr>
          <w:rFonts w:ascii="Times New Roman" w:hAnsi="Times New Roman"/>
          <w:color w:val="C00000"/>
          <w:sz w:val="22"/>
          <w:szCs w:val="22"/>
          <w:u w:val="single"/>
          <w:lang w:eastAsia="zh-CN"/>
        </w:rPr>
        <w:t>.</w:t>
      </w:r>
    </w:p>
    <w:p w14:paraId="63D095B2" w14:textId="77777777" w:rsidR="002C76F9" w:rsidRPr="00FB71A7" w:rsidRDefault="002C76F9" w:rsidP="002C76F9">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540BC2B3" w14:textId="77777777" w:rsidR="002C76F9" w:rsidRDefault="002C76F9" w:rsidP="002C76F9">
      <w:pPr>
        <w:pStyle w:val="BodyText"/>
        <w:spacing w:after="0"/>
        <w:rPr>
          <w:rFonts w:ascii="Times New Roman" w:hAnsi="Times New Roman"/>
          <w:sz w:val="22"/>
          <w:szCs w:val="22"/>
          <w:lang w:eastAsia="zh-CN"/>
        </w:rPr>
      </w:pPr>
    </w:p>
    <w:p w14:paraId="7FC42CC8" w14:textId="77777777" w:rsidR="002C76F9" w:rsidRDefault="002C76F9">
      <w:pPr>
        <w:pStyle w:val="BodyText"/>
        <w:spacing w:after="0"/>
        <w:rPr>
          <w:rFonts w:ascii="Times New Roman" w:hAnsi="Times New Roman"/>
          <w:sz w:val="22"/>
          <w:szCs w:val="22"/>
          <w:lang w:eastAsia="zh-CN"/>
        </w:rPr>
      </w:pPr>
    </w:p>
    <w:p w14:paraId="7EA5C125" w14:textId="79FBB47F"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lastRenderedPageBreak/>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801EFC4" w14:textId="53B20421" w:rsidR="00CD1E8B" w:rsidRDefault="00CD1E8B" w:rsidP="00CD1E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217C0844"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AB1171E" w14:textId="2DD25E09" w:rsidR="00980A05"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34276A19" w14:textId="77777777"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5191F439" w14:textId="3C778F51"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w:t>
            </w:r>
            <w:r w:rsidR="000B25D2">
              <w:rPr>
                <w:rFonts w:ascii="Times New Roman" w:eastAsia="MS Mincho" w:hAnsi="Times New Roman"/>
                <w:sz w:val="22"/>
                <w:szCs w:val="22"/>
                <w:lang w:eastAsia="ja-JP"/>
              </w:rPr>
              <w:t xml:space="preserve"> – alt 1</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Qualcomm, CATT, LGE, Fujitsu, vivo, Lenovo, Motorola Mobility</w:t>
            </w:r>
          </w:p>
          <w:p w14:paraId="78AC66D2" w14:textId="04BD6828"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w:t>
            </w:r>
            <w:r w:rsidR="000B25D2">
              <w:rPr>
                <w:rFonts w:ascii="Times New Roman" w:eastAsia="MS Mincho" w:hAnsi="Times New Roman"/>
                <w:sz w:val="22"/>
                <w:szCs w:val="22"/>
                <w:lang w:eastAsia="ja-JP"/>
              </w:rPr>
              <w:t xml:space="preserve"> – alt 2</w:t>
            </w:r>
            <w:r>
              <w:rPr>
                <w:rFonts w:ascii="Times New Roman" w:eastAsia="MS Mincho" w:hAnsi="Times New Roman"/>
                <w:sz w:val="22"/>
                <w:szCs w:val="22"/>
                <w:lang w:eastAsia="ja-JP"/>
              </w:rPr>
              <w:t>)</w:t>
            </w:r>
          </w:p>
          <w:p w14:paraId="08F17736" w14:textId="19658EED"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w:t>
            </w:r>
            <w:r w:rsidR="000B25D2">
              <w:rPr>
                <w:rFonts w:ascii="Times New Roman" w:eastAsia="MS Mincho" w:hAnsi="Times New Roman"/>
                <w:sz w:val="22"/>
                <w:szCs w:val="22"/>
                <w:lang w:eastAsia="ja-JP"/>
              </w:rPr>
              <w:t xml:space="preserve"> – alt 3</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Nokia, Ericsson, Interdigital</w:t>
            </w:r>
          </w:p>
          <w:p w14:paraId="3276FBE7" w14:textId="6267678A"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w:t>
            </w:r>
            <w:r w:rsidR="000B25D2">
              <w:rPr>
                <w:rFonts w:ascii="Times New Roman" w:eastAsia="MS Mincho" w:hAnsi="Times New Roman"/>
                <w:sz w:val="22"/>
                <w:szCs w:val="22"/>
                <w:lang w:eastAsia="ja-JP"/>
              </w:rPr>
              <w:t xml:space="preserve"> – alt 4</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Intel, Fujitsu (prefer over alt 2/3), ZTE, Sanechips, Lenovo, Motorola Mobility</w:t>
            </w:r>
            <w:r w:rsidR="00273DFA">
              <w:rPr>
                <w:rFonts w:ascii="Times New Roman" w:eastAsia="MS Mincho" w:hAnsi="Times New Roman"/>
                <w:sz w:val="22"/>
                <w:szCs w:val="22"/>
                <w:lang w:eastAsia="ja-JP"/>
              </w:rPr>
              <w:t>, Docomo</w:t>
            </w:r>
          </w:p>
          <w:p w14:paraId="711F57C4" w14:textId="77777777" w:rsidR="000B25D2"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w:t>
            </w:r>
            <w:r w:rsidR="00273DFA">
              <w:rPr>
                <w:rFonts w:ascii="Times New Roman" w:eastAsia="MS Mincho" w:hAnsi="Times New Roman"/>
                <w:sz w:val="22"/>
                <w:szCs w:val="22"/>
                <w:lang w:eastAsia="ja-JP"/>
              </w:rPr>
              <w:t>, Docomo</w:t>
            </w:r>
          </w:p>
          <w:p w14:paraId="3969E278" w14:textId="77777777" w:rsidR="00685629"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w:t>
            </w:r>
            <w:r w:rsidR="00FB71A7">
              <w:rPr>
                <w:rFonts w:ascii="Times New Roman" w:eastAsia="MS Mincho" w:hAnsi="Times New Roman"/>
                <w:sz w:val="22"/>
                <w:szCs w:val="22"/>
                <w:lang w:eastAsia="ja-JP"/>
              </w:rPr>
              <w:t>6 which is modification of Alt 4 with further FFS aspects.</w:t>
            </w:r>
            <w:r w:rsidR="00F66CDD">
              <w:rPr>
                <w:rFonts w:ascii="Times New Roman" w:eastAsia="MS Mincho" w:hAnsi="Times New Roman"/>
                <w:sz w:val="22"/>
                <w:szCs w:val="22"/>
                <w:lang w:eastAsia="ja-JP"/>
              </w:rPr>
              <w:t xml:space="preserve"> Please comment further.</w:t>
            </w:r>
          </w:p>
        </w:tc>
      </w:tr>
      <w:tr w:rsidR="00980A05" w:rsidRPr="00141942" w14:paraId="6720CE54" w14:textId="77777777">
        <w:tc>
          <w:tcPr>
            <w:tcW w:w="1805" w:type="dxa"/>
          </w:tcPr>
          <w:p w14:paraId="42B6B1D3" w14:textId="09BC0347" w:rsidR="00980A05" w:rsidRDefault="00CC2F37"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157" w:type="dxa"/>
          </w:tcPr>
          <w:p w14:paraId="75D0D24D" w14:textId="57819C30" w:rsidR="00980A05" w:rsidRPr="00CC2F37" w:rsidRDefault="00CC2F37" w:rsidP="0011311C">
            <w:pPr>
              <w:pStyle w:val="BodyText"/>
              <w:spacing w:after="0"/>
              <w:rPr>
                <w:rFonts w:eastAsia="MS Mincho"/>
                <w:sz w:val="22"/>
                <w:szCs w:val="22"/>
                <w:lang w:eastAsia="ja-JP"/>
              </w:rPr>
            </w:pPr>
            <w:r w:rsidRPr="00CC2F37">
              <w:rPr>
                <w:rFonts w:eastAsia="MS Mincho" w:hint="eastAsia"/>
                <w:sz w:val="22"/>
                <w:szCs w:val="22"/>
                <w:lang w:eastAsia="ja-JP"/>
              </w:rPr>
              <w:t xml:space="preserve">We support Proposal </w:t>
            </w:r>
            <w:r w:rsidRPr="00CC2F37">
              <w:rPr>
                <w:rFonts w:eastAsia="MS Mincho"/>
                <w:sz w:val="22"/>
                <w:szCs w:val="22"/>
                <w:lang w:eastAsia="ja-JP"/>
              </w:rPr>
              <w:t>#2.4-1</w:t>
            </w:r>
            <w:r>
              <w:rPr>
                <w:rFonts w:eastAsia="MS Mincho"/>
                <w:sz w:val="22"/>
                <w:szCs w:val="22"/>
                <w:lang w:eastAsia="ja-JP"/>
              </w:rPr>
              <w:t>.</w:t>
            </w:r>
          </w:p>
        </w:tc>
      </w:tr>
      <w:tr w:rsidR="00206ACD" w:rsidRPr="00141942" w14:paraId="2ADA0F31" w14:textId="77777777">
        <w:tc>
          <w:tcPr>
            <w:tcW w:w="1805" w:type="dxa"/>
          </w:tcPr>
          <w:p w14:paraId="15690E71" w14:textId="37089102" w:rsidR="00206ACD" w:rsidRDefault="00206ACD"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7A5BB274" w14:textId="795C2D06" w:rsidR="00206ACD" w:rsidRPr="00CC2F37" w:rsidRDefault="00206ACD" w:rsidP="0011311C">
            <w:pPr>
              <w:pStyle w:val="BodyText"/>
              <w:spacing w:after="0"/>
              <w:rPr>
                <w:rFonts w:eastAsia="MS Mincho"/>
                <w:sz w:val="22"/>
                <w:szCs w:val="22"/>
                <w:lang w:eastAsia="ja-JP"/>
              </w:rPr>
            </w:pPr>
            <w:r>
              <w:rPr>
                <w:rFonts w:eastAsia="MS Mincho"/>
                <w:sz w:val="22"/>
                <w:szCs w:val="22"/>
                <w:lang w:eastAsia="ja-JP"/>
              </w:rPr>
              <w:t>We support P#2.4-6</w:t>
            </w:r>
          </w:p>
        </w:tc>
      </w:tr>
      <w:tr w:rsidR="002451C9" w:rsidRPr="00141942" w14:paraId="3063B4C7" w14:textId="77777777">
        <w:tc>
          <w:tcPr>
            <w:tcW w:w="1805" w:type="dxa"/>
          </w:tcPr>
          <w:p w14:paraId="3F93C3D8" w14:textId="1ACF313F" w:rsidR="002451C9" w:rsidRDefault="002451C9" w:rsidP="002451C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0F199852" w14:textId="4A1AE782" w:rsidR="002451C9" w:rsidRDefault="002451C9" w:rsidP="002451C9">
            <w:pPr>
              <w:pStyle w:val="BodyText"/>
              <w:spacing w:after="0"/>
              <w:rPr>
                <w:rFonts w:eastAsia="MS Mincho"/>
                <w:sz w:val="22"/>
                <w:szCs w:val="22"/>
                <w:lang w:eastAsia="ja-JP"/>
              </w:rPr>
            </w:pPr>
            <w:r>
              <w:rPr>
                <w:rFonts w:eastAsia="MS Mincho"/>
                <w:sz w:val="22"/>
                <w:szCs w:val="22"/>
                <w:lang w:eastAsia="ja-JP"/>
              </w:rPr>
              <w:t>We are ok with P#2.4-6 with the following update</w:t>
            </w:r>
            <w:r w:rsidR="00AD4F71">
              <w:rPr>
                <w:rFonts w:eastAsia="MS Mincho"/>
                <w:sz w:val="22"/>
                <w:szCs w:val="22"/>
                <w:lang w:eastAsia="ja-JP"/>
              </w:rPr>
              <w:t xml:space="preserve"> (whether to use 60 kHz as a reference slot could be further discussed, for both time domain and frequency domain actually)</w:t>
            </w:r>
            <w:r>
              <w:rPr>
                <w:rFonts w:eastAsia="MS Mincho"/>
                <w:sz w:val="22"/>
                <w:szCs w:val="22"/>
                <w:lang w:eastAsia="ja-JP"/>
              </w:rPr>
              <w:t xml:space="preserve">: </w:t>
            </w:r>
          </w:p>
          <w:p w14:paraId="38AE126F" w14:textId="77777777" w:rsidR="002451C9" w:rsidRDefault="002451C9" w:rsidP="002451C9">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090609D7" w14:textId="77777777" w:rsidR="002451C9" w:rsidRDefault="002451C9" w:rsidP="002451C9">
            <w:pPr>
              <w:pStyle w:val="NormalWeb"/>
              <w:tabs>
                <w:tab w:val="left" w:pos="1080"/>
              </w:tabs>
              <w:spacing w:before="0" w:after="0"/>
              <w:ind w:left="1440" w:hanging="360"/>
              <w:rPr>
                <w:rFonts w:ascii="Times" w:hAnsi="Times" w:cs="Times"/>
                <w:sz w:val="20"/>
                <w:szCs w:val="20"/>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Note: use as reference means to striving to re-utilize the RO patterns and configurations as is or as much as possible and strive to make only appropriate changes to enable functionality.</w:t>
            </w:r>
          </w:p>
          <w:p w14:paraId="47B42498" w14:textId="21261CA0"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 xml:space="preserve">FFS: Details for indicating </w:t>
            </w:r>
            <w:r>
              <w:rPr>
                <w:color w:val="FF0000"/>
                <w:sz w:val="22"/>
                <w:szCs w:val="22"/>
              </w:rPr>
              <w:t xml:space="preserve">methods </w:t>
            </w:r>
            <w:r w:rsidR="00AD4F71">
              <w:rPr>
                <w:color w:val="FF0000"/>
                <w:sz w:val="22"/>
                <w:szCs w:val="22"/>
              </w:rPr>
              <w:t xml:space="preserve">on the PRACH slots </w:t>
            </w:r>
            <w:r>
              <w:rPr>
                <w:strike/>
                <w:color w:val="FF0000"/>
                <w:sz w:val="22"/>
                <w:szCs w:val="22"/>
              </w:rPr>
              <w:t>which 480/960 kHz PRACH slots within a 60 kHz reference slot contain PRACH occasion(s).</w:t>
            </w:r>
          </w:p>
          <w:p w14:paraId="64ECAA7E" w14:textId="77777777"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If gap between time adjacent RO is needed, e.g. due to LBT and/or beam switching, FFS on details of supporting non-consecutive RO.</w:t>
            </w:r>
          </w:p>
          <w:p w14:paraId="22CD1322" w14:textId="3A7AABB2" w:rsidR="002451C9" w:rsidRDefault="002451C9" w:rsidP="002451C9">
            <w:pPr>
              <w:pStyle w:val="BodyText"/>
              <w:spacing w:after="0"/>
              <w:rPr>
                <w:rFonts w:eastAsia="MS Mincho"/>
                <w:sz w:val="22"/>
                <w:szCs w:val="22"/>
                <w:lang w:eastAsia="ja-JP"/>
              </w:rPr>
            </w:pPr>
          </w:p>
        </w:tc>
      </w:tr>
      <w:tr w:rsidR="00480A6C" w:rsidRPr="00141942" w14:paraId="7A4A9EC7" w14:textId="77777777" w:rsidTr="00480A6C">
        <w:tc>
          <w:tcPr>
            <w:tcW w:w="1805" w:type="dxa"/>
          </w:tcPr>
          <w:p w14:paraId="4AD1D588" w14:textId="77777777" w:rsidR="00480A6C" w:rsidRDefault="00480A6C"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EF9A562" w14:textId="77777777" w:rsidR="00480A6C" w:rsidRDefault="00480A6C" w:rsidP="006F4BDC">
            <w:pPr>
              <w:pStyle w:val="BodyText"/>
              <w:spacing w:after="0"/>
              <w:rPr>
                <w:rFonts w:eastAsia="MS Mincho"/>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#2.4-6</w:t>
            </w:r>
          </w:p>
        </w:tc>
      </w:tr>
      <w:tr w:rsidR="006F4BDC" w:rsidRPr="00141942" w14:paraId="092C6058" w14:textId="77777777" w:rsidTr="006F4BDC">
        <w:tc>
          <w:tcPr>
            <w:tcW w:w="1805" w:type="dxa"/>
            <w:shd w:val="clear" w:color="auto" w:fill="FFFFFF" w:themeFill="background1"/>
          </w:tcPr>
          <w:p w14:paraId="130A4099" w14:textId="6981F8F3"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0B5CFB96" w14:textId="3A385EE4" w:rsidR="006F4BDC" w:rsidRDefault="006F4BDC" w:rsidP="006F4BDC">
            <w:pPr>
              <w:pStyle w:val="BodyText"/>
              <w:spacing w:after="0"/>
              <w:rPr>
                <w:rFonts w:eastAsia="MS Mincho"/>
                <w:sz w:val="22"/>
                <w:szCs w:val="22"/>
                <w:lang w:eastAsia="ja-JP"/>
              </w:rPr>
            </w:pPr>
            <w:r>
              <w:rPr>
                <w:rFonts w:eastAsia="MS Mincho"/>
                <w:sz w:val="22"/>
                <w:szCs w:val="22"/>
                <w:lang w:eastAsia="ja-JP"/>
              </w:rPr>
              <w:t>We are ok with proposal #2.4-6</w:t>
            </w:r>
          </w:p>
        </w:tc>
      </w:tr>
      <w:tr w:rsidR="007102CA" w14:paraId="6FA131D9" w14:textId="77777777" w:rsidTr="007102CA">
        <w:tc>
          <w:tcPr>
            <w:tcW w:w="1805" w:type="dxa"/>
          </w:tcPr>
          <w:p w14:paraId="28B43493" w14:textId="77777777" w:rsidR="007102CA" w:rsidRDefault="007102CA"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451C28C" w14:textId="77777777" w:rsidR="007102CA" w:rsidRDefault="007102CA"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2C76F9" w14:paraId="2E6B70D0" w14:textId="77777777" w:rsidTr="007102CA">
        <w:tc>
          <w:tcPr>
            <w:tcW w:w="1805" w:type="dxa"/>
          </w:tcPr>
          <w:p w14:paraId="1C5370C6" w14:textId="77777777" w:rsidR="002C76F9" w:rsidRDefault="002C76F9" w:rsidP="007419BF">
            <w:pPr>
              <w:pStyle w:val="BodyText"/>
              <w:spacing w:after="0"/>
              <w:rPr>
                <w:rFonts w:ascii="Times New Roman" w:eastAsia="MS Mincho" w:hAnsi="Times New Roman"/>
                <w:sz w:val="22"/>
                <w:szCs w:val="22"/>
                <w:lang w:eastAsia="ja-JP"/>
              </w:rPr>
            </w:pPr>
          </w:p>
        </w:tc>
        <w:tc>
          <w:tcPr>
            <w:tcW w:w="8157" w:type="dxa"/>
          </w:tcPr>
          <w:p w14:paraId="481A2788" w14:textId="77777777" w:rsidR="002C76F9" w:rsidRDefault="002C76F9" w:rsidP="007419BF">
            <w:pPr>
              <w:pStyle w:val="BodyText"/>
              <w:spacing w:after="0"/>
              <w:rPr>
                <w:rFonts w:ascii="Times New Roman" w:eastAsia="MS Mincho" w:hAnsi="Times New Roman"/>
                <w:sz w:val="22"/>
                <w:szCs w:val="22"/>
                <w:lang w:eastAsia="ja-JP"/>
              </w:rPr>
            </w:pPr>
          </w:p>
        </w:tc>
      </w:tr>
      <w:tr w:rsidR="002C76F9" w14:paraId="70918EEA" w14:textId="77777777" w:rsidTr="007102CA">
        <w:tc>
          <w:tcPr>
            <w:tcW w:w="1805" w:type="dxa"/>
          </w:tcPr>
          <w:p w14:paraId="311C9F92" w14:textId="77777777" w:rsidR="002C76F9" w:rsidRDefault="002C76F9" w:rsidP="007419BF">
            <w:pPr>
              <w:pStyle w:val="BodyText"/>
              <w:spacing w:after="0"/>
              <w:rPr>
                <w:rFonts w:ascii="Times New Roman" w:eastAsia="MS Mincho" w:hAnsi="Times New Roman"/>
                <w:sz w:val="22"/>
                <w:szCs w:val="22"/>
                <w:lang w:eastAsia="ja-JP"/>
              </w:rPr>
            </w:pPr>
          </w:p>
        </w:tc>
        <w:tc>
          <w:tcPr>
            <w:tcW w:w="8157" w:type="dxa"/>
          </w:tcPr>
          <w:p w14:paraId="32227FE7" w14:textId="77777777" w:rsidR="002C76F9" w:rsidRDefault="002C76F9" w:rsidP="007419BF">
            <w:pPr>
              <w:pStyle w:val="BodyText"/>
              <w:spacing w:after="0"/>
              <w:rPr>
                <w:rFonts w:ascii="Times New Roman" w:eastAsia="MS Mincho" w:hAnsi="Times New Roman"/>
                <w:sz w:val="22"/>
                <w:szCs w:val="22"/>
                <w:lang w:eastAsia="ja-JP"/>
              </w:rPr>
            </w:pP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777D5E05" w14:textId="77777777" w:rsidR="002C76F9" w:rsidRDefault="002C76F9" w:rsidP="002C76F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F8CE56C" w14:textId="5A983F8F" w:rsidR="002C76F9" w:rsidRDefault="00303A56" w:rsidP="002C76F9">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064FCE0A" w14:textId="36A4A34A" w:rsidR="00DD30B0" w:rsidRDefault="00DD30B0"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w:t>
      </w:r>
      <w:r w:rsidR="008B3774">
        <w:rPr>
          <w:rFonts w:ascii="Times New Roman" w:eastAsia="MS Mincho" w:hAnsi="Times New Roman"/>
          <w:sz w:val="22"/>
          <w:szCs w:val="22"/>
          <w:lang w:eastAsia="ja-JP"/>
        </w:rPr>
        <w:t xml:space="preserve">roposal </w:t>
      </w:r>
      <w:r>
        <w:rPr>
          <w:rFonts w:ascii="Times New Roman" w:eastAsia="MS Mincho" w:hAnsi="Times New Roman"/>
          <w:sz w:val="22"/>
          <w:szCs w:val="22"/>
          <w:lang w:eastAsia="ja-JP"/>
        </w:rPr>
        <w:t>#2.4-1 / 2.4-4 – alt 1) Qualcomm, CATT, LGE, Fujitsu, vivo, Lenovo, Motorola Mobility</w:t>
      </w:r>
      <w:r>
        <w:rPr>
          <w:rFonts w:ascii="Times New Roman" w:eastAsia="MS Mincho" w:hAnsi="Times New Roman"/>
          <w:sz w:val="22"/>
          <w:szCs w:val="22"/>
          <w:lang w:eastAsia="ja-JP"/>
        </w:rPr>
        <w:t>, Mediatek</w:t>
      </w:r>
    </w:p>
    <w:p w14:paraId="3EA015EC" w14:textId="3A2F2F39" w:rsidR="00DD30B0" w:rsidRDefault="008B3774"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#2.4-2 – alt 2)</w:t>
      </w:r>
    </w:p>
    <w:p w14:paraId="1E75D2BB" w14:textId="3230C20B" w:rsidR="00DD30B0" w:rsidRDefault="008B3774"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#2.4-3 – alt 3) Nokia, Ericsson, Interdigital</w:t>
      </w:r>
    </w:p>
    <w:p w14:paraId="29221B2A" w14:textId="3BDBB7C5" w:rsidR="00DD30B0" w:rsidRDefault="008B3774"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Proposal </w:t>
      </w:r>
      <w:r w:rsidR="00DD30B0">
        <w:rPr>
          <w:rFonts w:ascii="Times New Roman" w:eastAsia="MS Mincho" w:hAnsi="Times New Roman"/>
          <w:sz w:val="22"/>
          <w:szCs w:val="22"/>
          <w:lang w:eastAsia="ja-JP"/>
        </w:rPr>
        <w:t>#2.4-4 – alt 4) Intel, Fujitsu (prefer over alt 2/3), ZTE, Sanechips, Lenovo, Motorola Mobility, Docomo</w:t>
      </w:r>
    </w:p>
    <w:p w14:paraId="3FB4633C" w14:textId="67E99391" w:rsidR="00DD30B0" w:rsidRDefault="00DD30B0" w:rsidP="002C76F9">
      <w:pPr>
        <w:pStyle w:val="BodyText"/>
        <w:spacing w:after="0"/>
        <w:rPr>
          <w:rFonts w:ascii="Times New Roman" w:hAnsi="Times New Roman"/>
          <w:sz w:val="22"/>
          <w:szCs w:val="22"/>
          <w:lang w:val="en-GB" w:eastAsia="zh-CN"/>
        </w:rPr>
      </w:pPr>
    </w:p>
    <w:p w14:paraId="06CF0D20" w14:textId="4B742A7A" w:rsidR="00303A56" w:rsidRDefault="00303A56" w:rsidP="002C76F9">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428E71DF" w14:textId="13E1C3A6" w:rsidR="00303A56" w:rsidRDefault="00303A56" w:rsidP="002C76F9">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to discuss further based on Proposal #2.4-7.</w:t>
      </w:r>
    </w:p>
    <w:p w14:paraId="4A8DAED9" w14:textId="77777777" w:rsidR="00ED6C22" w:rsidRDefault="00ED6C22">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BodyText"/>
        <w:spacing w:after="0"/>
        <w:rPr>
          <w:rFonts w:ascii="Times New Roman" w:hAnsi="Times New Roman"/>
          <w:sz w:val="22"/>
          <w:szCs w:val="22"/>
          <w:lang w:eastAsia="zh-CN"/>
        </w:rPr>
      </w:pPr>
    </w:p>
    <w:p w14:paraId="77C59614" w14:textId="721B7A65" w:rsidR="00247EC9" w:rsidRDefault="00247EC9">
      <w:pPr>
        <w:pStyle w:val="BodyText"/>
        <w:spacing w:after="0"/>
        <w:rPr>
          <w:rFonts w:ascii="Times New Roman" w:hAnsi="Times New Roman"/>
          <w:sz w:val="22"/>
          <w:szCs w:val="22"/>
          <w:lang w:eastAsia="zh-CN"/>
        </w:rPr>
      </w:pPr>
    </w:p>
    <w:p w14:paraId="685D91D5" w14:textId="061621E5" w:rsidR="00247EC9" w:rsidRDefault="00247EC9" w:rsidP="00247EC9">
      <w:pPr>
        <w:pStyle w:val="Heading5"/>
        <w:rPr>
          <w:lang w:eastAsia="zh-CN"/>
        </w:rPr>
      </w:pPr>
      <w:r>
        <w:rPr>
          <w:lang w:eastAsia="zh-CN"/>
        </w:rPr>
        <w:t>Proposal #2.5-4 (removal of example from 2.5-2)</w:t>
      </w:r>
    </w:p>
    <w:p w14:paraId="68B084DF" w14:textId="77777777" w:rsidR="00247EC9" w:rsidRDefault="00247EC9" w:rsidP="00247E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E65FD0" w14:textId="77777777" w:rsidR="00247EC9" w:rsidRPr="002C374F" w:rsidRDefault="00247EC9" w:rsidP="00247EC9">
      <w:pPr>
        <w:pStyle w:val="BodyText"/>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BodyText"/>
        <w:spacing w:after="0"/>
        <w:rPr>
          <w:rFonts w:ascii="Times New Roman" w:hAnsi="Times New Roman"/>
          <w:sz w:val="22"/>
          <w:szCs w:val="22"/>
          <w:lang w:eastAsia="zh-CN"/>
        </w:rPr>
      </w:pPr>
    </w:p>
    <w:p w14:paraId="69FB4A48" w14:textId="77777777" w:rsidR="00247EC9" w:rsidRDefault="00247EC9">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57" w:type="dxa"/>
            <w:shd w:val="clear" w:color="auto" w:fill="FBE4D5" w:themeFill="accent2" w:themeFillTint="33"/>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ZTE, Sanechips</w:t>
            </w:r>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Similar to Nokia, we are fine with the first bullet of the the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0F76D6E" w14:textId="6D29DD25" w:rsidR="00CD1E8B" w:rsidRDefault="00CD1E8B" w:rsidP="009A31C9">
            <w:pPr>
              <w:pStyle w:val="BodyText"/>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Pr="00AD4F71" w:rsidRDefault="0011311C" w:rsidP="0011311C">
            <w:pPr>
              <w:pStyle w:val="BodyText"/>
              <w:spacing w:after="0"/>
              <w:rPr>
                <w:rFonts w:ascii="Times New Roman" w:hAnsi="Times New Roman"/>
                <w:sz w:val="22"/>
                <w:lang w:eastAsia="zh-CN"/>
              </w:rPr>
            </w:pPr>
            <w:r w:rsidRPr="00AD4F71">
              <w:rPr>
                <w:rFonts w:eastAsia="MS Mincho" w:hint="eastAsia"/>
                <w:sz w:val="22"/>
                <w:lang w:eastAsia="ja-JP"/>
              </w:rPr>
              <w:t>DOCOMO</w:t>
            </w:r>
          </w:p>
        </w:tc>
        <w:tc>
          <w:tcPr>
            <w:tcW w:w="8157" w:type="dxa"/>
          </w:tcPr>
          <w:p w14:paraId="14361E3F" w14:textId="71821D4D" w:rsidR="0011311C" w:rsidRPr="00AD4F71" w:rsidRDefault="0011311C" w:rsidP="0011311C">
            <w:pPr>
              <w:pStyle w:val="BodyText"/>
              <w:spacing w:after="0"/>
              <w:rPr>
                <w:sz w:val="22"/>
                <w:lang w:eastAsia="zh-CN"/>
              </w:rPr>
            </w:pPr>
            <w:r w:rsidRPr="00AD4F71">
              <w:rPr>
                <w:rFonts w:eastAsia="MS Mincho"/>
                <w:sz w:val="22"/>
                <w:lang w:eastAsia="ja-JP"/>
              </w:rPr>
              <w:t>W</w:t>
            </w:r>
            <w:r w:rsidRPr="00AD4F71">
              <w:rPr>
                <w:rFonts w:eastAsia="MS Mincho" w:hint="eastAsia"/>
                <w:sz w:val="22"/>
                <w:lang w:eastAsia="ja-JP"/>
              </w:rPr>
              <w:t xml:space="preserve">e </w:t>
            </w:r>
            <w:r w:rsidRPr="00AD4F71">
              <w:rPr>
                <w:rFonts w:eastAsia="MS Mincho"/>
                <w:sz w:val="22"/>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Pr="00AD4F71" w:rsidRDefault="002C374F" w:rsidP="0011311C">
            <w:pPr>
              <w:pStyle w:val="BodyText"/>
              <w:spacing w:after="0"/>
              <w:rPr>
                <w:rFonts w:eastAsia="MS Mincho"/>
                <w:sz w:val="22"/>
                <w:lang w:eastAsia="ja-JP"/>
              </w:rPr>
            </w:pPr>
            <w:r w:rsidRPr="00AD4F71">
              <w:rPr>
                <w:rFonts w:eastAsia="MS Mincho"/>
                <w:sz w:val="22"/>
                <w:lang w:eastAsia="ja-JP"/>
              </w:rPr>
              <w:t>Moderator</w:t>
            </w:r>
          </w:p>
        </w:tc>
        <w:tc>
          <w:tcPr>
            <w:tcW w:w="8157" w:type="dxa"/>
            <w:shd w:val="clear" w:color="auto" w:fill="E2EFD9" w:themeFill="accent6" w:themeFillTint="33"/>
          </w:tcPr>
          <w:p w14:paraId="2CE47CD6" w14:textId="4C0419A1" w:rsidR="002C374F" w:rsidRPr="00AD4F71" w:rsidRDefault="002C374F" w:rsidP="0011311C">
            <w:pPr>
              <w:pStyle w:val="BodyText"/>
              <w:spacing w:after="0"/>
              <w:rPr>
                <w:rFonts w:eastAsia="MS Mincho"/>
                <w:sz w:val="22"/>
                <w:lang w:eastAsia="ja-JP"/>
              </w:rPr>
            </w:pPr>
            <w:r w:rsidRPr="00AD4F71">
              <w:rPr>
                <w:rFonts w:eastAsia="MS Mincho"/>
                <w:sz w:val="22"/>
                <w:lang w:eastAsia="ja-JP"/>
              </w:rPr>
              <w:t>Added Proposal 2.5-4, which removes the examples.</w:t>
            </w:r>
          </w:p>
        </w:tc>
      </w:tr>
      <w:tr w:rsidR="002C374F" w:rsidRPr="00347647" w14:paraId="3A440A34" w14:textId="77777777">
        <w:tc>
          <w:tcPr>
            <w:tcW w:w="1805" w:type="dxa"/>
          </w:tcPr>
          <w:p w14:paraId="3643019F" w14:textId="586FF0B0" w:rsidR="002C374F" w:rsidRPr="00AD4F71" w:rsidRDefault="00AD4F71" w:rsidP="0011311C">
            <w:pPr>
              <w:pStyle w:val="BodyText"/>
              <w:spacing w:after="0"/>
              <w:rPr>
                <w:rFonts w:eastAsia="MS Mincho"/>
                <w:sz w:val="22"/>
                <w:lang w:eastAsia="ja-JP"/>
              </w:rPr>
            </w:pPr>
            <w:r w:rsidRPr="00AD4F71">
              <w:rPr>
                <w:rFonts w:eastAsia="MS Mincho"/>
                <w:sz w:val="22"/>
                <w:lang w:eastAsia="ja-JP"/>
              </w:rPr>
              <w:t>Samsung</w:t>
            </w:r>
          </w:p>
        </w:tc>
        <w:tc>
          <w:tcPr>
            <w:tcW w:w="8157" w:type="dxa"/>
          </w:tcPr>
          <w:p w14:paraId="43A2091A" w14:textId="71627C90" w:rsidR="002C374F" w:rsidRPr="00AD4F71" w:rsidRDefault="00AD4F71" w:rsidP="0011311C">
            <w:pPr>
              <w:pStyle w:val="BodyText"/>
              <w:spacing w:after="0"/>
              <w:rPr>
                <w:rFonts w:eastAsia="MS Mincho"/>
                <w:sz w:val="22"/>
                <w:lang w:eastAsia="ja-JP"/>
              </w:rPr>
            </w:pPr>
            <w:r w:rsidRPr="00AD4F71">
              <w:rPr>
                <w:sz w:val="22"/>
                <w:lang w:eastAsia="zh-CN"/>
              </w:rPr>
              <w:t>We are ok with Proposal #2.5-4</w:t>
            </w:r>
          </w:p>
        </w:tc>
      </w:tr>
      <w:tr w:rsidR="0050254C" w:rsidRPr="00347647" w14:paraId="59B93391" w14:textId="77777777" w:rsidTr="0050254C">
        <w:tc>
          <w:tcPr>
            <w:tcW w:w="1805" w:type="dxa"/>
          </w:tcPr>
          <w:p w14:paraId="781B9655" w14:textId="77777777" w:rsidR="0050254C" w:rsidRDefault="0050254C" w:rsidP="006F4BDC">
            <w:pPr>
              <w:pStyle w:val="BodyText"/>
              <w:spacing w:after="0"/>
              <w:rPr>
                <w:rFonts w:eastAsia="MS Mincho"/>
                <w:lang w:eastAsia="ja-JP"/>
              </w:rPr>
            </w:pPr>
            <w:r>
              <w:rPr>
                <w:rFonts w:eastAsia="MS Mincho"/>
                <w:lang w:eastAsia="ja-JP"/>
              </w:rPr>
              <w:t>Qualcomm</w:t>
            </w:r>
          </w:p>
        </w:tc>
        <w:tc>
          <w:tcPr>
            <w:tcW w:w="8157" w:type="dxa"/>
          </w:tcPr>
          <w:p w14:paraId="55633370" w14:textId="77777777" w:rsidR="0050254C" w:rsidRDefault="0050254C" w:rsidP="006F4BDC">
            <w:pPr>
              <w:pStyle w:val="BodyText"/>
              <w:spacing w:after="0"/>
              <w:rPr>
                <w:rFonts w:eastAsia="MS Mincho"/>
                <w:lang w:eastAsia="ja-JP"/>
              </w:rPr>
            </w:pPr>
            <w:r>
              <w:rPr>
                <w:rFonts w:eastAsia="MS Mincho"/>
                <w:lang w:eastAsia="ja-JP"/>
              </w:rPr>
              <w:t xml:space="preserve">We prefer </w:t>
            </w:r>
            <w:r>
              <w:rPr>
                <w:sz w:val="21"/>
                <w:szCs w:val="21"/>
              </w:rPr>
              <w:t xml:space="preserve">Proposal #2.5-2 (with examples), but also ok with </w:t>
            </w:r>
            <w:r w:rsidRPr="001917AD">
              <w:rPr>
                <w:sz w:val="21"/>
                <w:szCs w:val="21"/>
              </w:rPr>
              <w:t>Proposal #2.5-4</w:t>
            </w:r>
            <w:r>
              <w:rPr>
                <w:sz w:val="21"/>
                <w:szCs w:val="21"/>
              </w:rPr>
              <w:t xml:space="preserve"> (without example) if it helps the progress</w:t>
            </w:r>
          </w:p>
        </w:tc>
      </w:tr>
      <w:tr w:rsidR="006F4BDC" w:rsidRPr="00347647" w14:paraId="523DE963" w14:textId="77777777" w:rsidTr="006F4BDC">
        <w:tc>
          <w:tcPr>
            <w:tcW w:w="1805" w:type="dxa"/>
            <w:shd w:val="clear" w:color="auto" w:fill="FFFFFF" w:themeFill="background1"/>
          </w:tcPr>
          <w:p w14:paraId="017EE593" w14:textId="2940F26E" w:rsidR="006F4BDC" w:rsidRDefault="006F4BDC" w:rsidP="006F4BDC">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7C39D8C5" w14:textId="3BA11E3C" w:rsidR="006F4BDC" w:rsidRDefault="006F4BDC" w:rsidP="006F4BDC">
            <w:pPr>
              <w:pStyle w:val="BodyText"/>
              <w:spacing w:after="0"/>
              <w:rPr>
                <w:rFonts w:eastAsia="MS Mincho"/>
                <w:lang w:eastAsia="ja-JP"/>
              </w:rPr>
            </w:pPr>
            <w:r>
              <w:rPr>
                <w:sz w:val="22"/>
                <w:lang w:eastAsia="zh-CN"/>
              </w:rPr>
              <w:t>We are ok with the new Proposal 2.5-4.</w:t>
            </w:r>
          </w:p>
        </w:tc>
      </w:tr>
      <w:tr w:rsidR="006D02B7" w14:paraId="7C9B416D" w14:textId="77777777" w:rsidTr="006D02B7">
        <w:tc>
          <w:tcPr>
            <w:tcW w:w="1805" w:type="dxa"/>
          </w:tcPr>
          <w:p w14:paraId="05C98D32" w14:textId="77777777" w:rsidR="006D02B7" w:rsidRDefault="006D02B7" w:rsidP="007419BF">
            <w:pPr>
              <w:pStyle w:val="BodyText"/>
              <w:spacing w:after="0"/>
              <w:rPr>
                <w:rFonts w:eastAsia="MS Mincho"/>
                <w:lang w:eastAsia="ja-JP"/>
              </w:rPr>
            </w:pPr>
            <w:r>
              <w:rPr>
                <w:rFonts w:eastAsia="MS Mincho"/>
                <w:lang w:eastAsia="ja-JP"/>
              </w:rPr>
              <w:t>Intel</w:t>
            </w:r>
          </w:p>
        </w:tc>
        <w:tc>
          <w:tcPr>
            <w:tcW w:w="8157" w:type="dxa"/>
          </w:tcPr>
          <w:p w14:paraId="203A6E04" w14:textId="77777777" w:rsidR="006D02B7" w:rsidRDefault="006D02B7" w:rsidP="007419BF">
            <w:pPr>
              <w:pStyle w:val="BodyText"/>
              <w:spacing w:after="0"/>
              <w:rPr>
                <w:rFonts w:eastAsia="MS Mincho"/>
                <w:lang w:eastAsia="ja-JP"/>
              </w:rPr>
            </w:pPr>
            <w:r>
              <w:rPr>
                <w:rFonts w:eastAsia="MS Mincho"/>
                <w:lang w:eastAsia="ja-JP"/>
              </w:rPr>
              <w:t xml:space="preserve">We support </w:t>
            </w:r>
            <w:r w:rsidRPr="00071B0A">
              <w:rPr>
                <w:rFonts w:eastAsia="MS Mincho"/>
                <w:lang w:eastAsia="ja-JP"/>
              </w:rPr>
              <w:t>Proposal #2.5-4</w:t>
            </w:r>
          </w:p>
        </w:tc>
      </w:tr>
      <w:tr w:rsidR="00645FA4" w14:paraId="0F69F6BF" w14:textId="77777777" w:rsidTr="006D02B7">
        <w:tc>
          <w:tcPr>
            <w:tcW w:w="1805" w:type="dxa"/>
          </w:tcPr>
          <w:p w14:paraId="6F990F11" w14:textId="33345E09" w:rsidR="00645FA4" w:rsidRDefault="00645FA4" w:rsidP="00645FA4">
            <w:pPr>
              <w:pStyle w:val="BodyText"/>
              <w:spacing w:after="0"/>
              <w:rPr>
                <w:rFonts w:eastAsia="MS Mincho"/>
                <w:lang w:eastAsia="ja-JP"/>
              </w:rPr>
            </w:pPr>
            <w:r>
              <w:rPr>
                <w:rFonts w:eastAsia="MS Mincho"/>
                <w:lang w:eastAsia="ja-JP"/>
              </w:rPr>
              <w:t>Futurewei</w:t>
            </w:r>
          </w:p>
        </w:tc>
        <w:tc>
          <w:tcPr>
            <w:tcW w:w="8157" w:type="dxa"/>
          </w:tcPr>
          <w:p w14:paraId="5DE40393" w14:textId="7B085D4D" w:rsidR="00645FA4" w:rsidRDefault="00645FA4" w:rsidP="00645FA4">
            <w:pPr>
              <w:pStyle w:val="BodyText"/>
              <w:spacing w:after="0"/>
              <w:rPr>
                <w:rFonts w:eastAsia="MS Mincho"/>
                <w:lang w:eastAsia="ja-JP"/>
              </w:rPr>
            </w:pPr>
            <w:r>
              <w:rPr>
                <w:rFonts w:eastAsia="MS Mincho"/>
                <w:lang w:eastAsia="ja-JP"/>
              </w:rPr>
              <w:t>We are OK with the Proposal #2.5-4</w:t>
            </w: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36A5788" w14:textId="77777777" w:rsidR="00CC544B" w:rsidRDefault="00CC544B" w:rsidP="00CC544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75D1404" w14:textId="77777777" w:rsidR="00DF3837" w:rsidRDefault="00DF3837" w:rsidP="00DF3837">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77C2487B" w14:textId="73639DDA" w:rsidR="00DF3837" w:rsidRDefault="00DF3837">
      <w:pPr>
        <w:pStyle w:val="BodyText"/>
        <w:spacing w:after="0"/>
        <w:rPr>
          <w:rFonts w:ascii="Times New Roman" w:hAnsi="Times New Roman"/>
          <w:sz w:val="22"/>
          <w:szCs w:val="22"/>
          <w:lang w:eastAsia="zh-CN"/>
        </w:rPr>
      </w:pPr>
    </w:p>
    <w:p w14:paraId="4FABA81C" w14:textId="77777777" w:rsidR="00DF3837" w:rsidRDefault="00DF3837">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lastRenderedPageBreak/>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2.1.1</w:t>
      </w:r>
    </w:p>
    <w:p w14:paraId="181B1AE4" w14:textId="7FFC0272" w:rsidR="005C45EB" w:rsidRDefault="005C45EB" w:rsidP="005C45EB">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w:t>
      </w:r>
      <w:r w:rsidR="003F7EBC">
        <w:rPr>
          <w:rFonts w:ascii="Times New Roman" w:hAnsi="Times New Roman"/>
          <w:sz w:val="22"/>
          <w:szCs w:val="22"/>
          <w:lang w:eastAsia="zh-CN"/>
        </w:rPr>
        <w:t xml:space="preserve"> (in Proposal #1.1-7)</w:t>
      </w:r>
      <w:r>
        <w:rPr>
          <w:rFonts w:ascii="Times New Roman" w:hAnsi="Times New Roman"/>
          <w:sz w:val="22"/>
          <w:szCs w:val="22"/>
          <w:lang w:eastAsia="zh-CN"/>
        </w:rPr>
        <w:t xml:space="preserve"> seems to be ok with many companies who were supportive of Proposal #1.1-6. </w:t>
      </w:r>
      <w:r w:rsidR="003F7EBC">
        <w:rPr>
          <w:rFonts w:ascii="Times New Roman" w:hAnsi="Times New Roman"/>
          <w:sz w:val="22"/>
          <w:szCs w:val="22"/>
          <w:lang w:eastAsia="zh-CN"/>
        </w:rPr>
        <w:t>Moderator suggest to further discuss based on Proposal #1.1-8, which add FFS to the first sub-bullet in Proposal#1.1-</w:t>
      </w:r>
      <w:r w:rsidR="00820BAF">
        <w:rPr>
          <w:rFonts w:ascii="Times New Roman" w:hAnsi="Times New Roman"/>
          <w:sz w:val="22"/>
          <w:szCs w:val="22"/>
          <w:lang w:eastAsia="zh-CN"/>
        </w:rPr>
        <w:t>7</w:t>
      </w:r>
      <w:r w:rsidR="003F7EBC">
        <w:rPr>
          <w:rFonts w:ascii="Times New Roman" w:hAnsi="Times New Roman"/>
          <w:sz w:val="22"/>
          <w:szCs w:val="22"/>
          <w:lang w:eastAsia="zh-CN"/>
        </w:rPr>
        <w:t>.</w:t>
      </w:r>
    </w:p>
    <w:p w14:paraId="5ED00702" w14:textId="77777777" w:rsidR="00C03E34" w:rsidRDefault="00C03E34" w:rsidP="00C03E34">
      <w:pPr>
        <w:pStyle w:val="BodyText"/>
        <w:spacing w:after="0"/>
        <w:rPr>
          <w:rFonts w:ascii="Times New Roman" w:hAnsi="Times New Roman"/>
          <w:sz w:val="22"/>
          <w:szCs w:val="22"/>
          <w:lang w:eastAsia="zh-CN"/>
        </w:rPr>
      </w:pPr>
    </w:p>
    <w:p w14:paraId="6DA9B17D" w14:textId="77777777" w:rsidR="00C03E34" w:rsidRDefault="00C03E34" w:rsidP="00C03E34">
      <w:pPr>
        <w:pStyle w:val="Heading5"/>
        <w:rPr>
          <w:lang w:eastAsia="zh-CN"/>
        </w:rPr>
      </w:pPr>
      <w:r>
        <w:rPr>
          <w:lang w:eastAsia="zh-CN"/>
        </w:rPr>
        <w:t>Proposal #1.1-8</w:t>
      </w:r>
    </w:p>
    <w:p w14:paraId="220AF97B" w14:textId="77777777" w:rsidR="00C03E34" w:rsidRPr="009F1596" w:rsidRDefault="00C03E34" w:rsidP="00C03E34">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1A119AE9"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30708B1A"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C03E34">
        <w:rPr>
          <w:rFonts w:eastAsia="Times New Roman"/>
          <w:color w:val="C00000"/>
          <w:sz w:val="22"/>
          <w:szCs w:val="22"/>
          <w:u w:val="single"/>
        </w:rPr>
        <w:t xml:space="preserve">FFS: </w:t>
      </w:r>
      <w:r w:rsidRPr="009F1596">
        <w:rPr>
          <w:rFonts w:eastAsia="Times New Roman"/>
          <w:sz w:val="22"/>
          <w:szCs w:val="22"/>
        </w:rPr>
        <w:t>Support mechanism to indicate that DBTW is disabled for both IDLE and CONNECTED mode UEs</w:t>
      </w:r>
    </w:p>
    <w:p w14:paraId="68952F99"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3E4FE18A"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198C469F"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357E1349"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0B6A2F9"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399700ED"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10B4F19"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59E66B77" w14:textId="77777777" w:rsidR="00C03E34" w:rsidRDefault="00C03E34" w:rsidP="00C03E34">
      <w:pPr>
        <w:pStyle w:val="BodyText"/>
        <w:spacing w:after="0"/>
        <w:rPr>
          <w:rFonts w:ascii="Times New Roman" w:hAnsi="Times New Roman"/>
          <w:sz w:val="22"/>
          <w:szCs w:val="22"/>
          <w:lang w:eastAsia="zh-CN"/>
        </w:rPr>
      </w:pPr>
    </w:p>
    <w:p w14:paraId="66A48B53" w14:textId="3EFCBAEF" w:rsidR="00ED6C22" w:rsidRDefault="00ED6C22">
      <w:pPr>
        <w:pStyle w:val="BodyText"/>
        <w:spacing w:after="0"/>
        <w:rPr>
          <w:rFonts w:ascii="Times New Roman" w:hAnsi="Times New Roman"/>
          <w:sz w:val="22"/>
          <w:szCs w:val="22"/>
          <w:lang w:eastAsia="zh-CN"/>
        </w:rPr>
      </w:pPr>
    </w:p>
    <w:p w14:paraId="009C419D" w14:textId="77777777" w:rsidR="005C45EB" w:rsidRDefault="005C45EB">
      <w:pPr>
        <w:pStyle w:val="BodyText"/>
        <w:spacing w:after="0"/>
        <w:rPr>
          <w:rFonts w:ascii="Times New Roman" w:hAnsi="Times New Roman"/>
          <w:sz w:val="22"/>
          <w:szCs w:val="22"/>
          <w:lang w:eastAsia="zh-CN"/>
        </w:rPr>
      </w:pPr>
    </w:p>
    <w:p w14:paraId="5181DCFF"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2.1.2/2.1.4</w:t>
      </w:r>
    </w:p>
    <w:p w14:paraId="52D8D354" w14:textId="7F1F2A8B" w:rsidR="009052B6" w:rsidRDefault="009052B6">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The following is initial survey of company positions.</w:t>
      </w:r>
    </w:p>
    <w:p w14:paraId="243E7D24" w14:textId="77777777" w:rsidR="009052B6" w:rsidRDefault="009052B6" w:rsidP="009052B6">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No other SCS:</w:t>
      </w:r>
    </w:p>
    <w:p w14:paraId="0C5387C7" w14:textId="77777777" w:rsidR="009052B6" w:rsidRDefault="009052B6" w:rsidP="009052B6">
      <w:pPr>
        <w:pStyle w:val="BodyText"/>
        <w:numPr>
          <w:ilvl w:val="1"/>
          <w:numId w:val="6"/>
        </w:numPr>
        <w:tabs>
          <w:tab w:val="left" w:pos="1800"/>
        </w:tabs>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7B8C8B85" w14:textId="77777777" w:rsidR="009052B6" w:rsidRDefault="009052B6" w:rsidP="009052B6">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240 kHz:</w:t>
      </w:r>
    </w:p>
    <w:p w14:paraId="59D1704A" w14:textId="77777777" w:rsidR="009052B6" w:rsidRDefault="009052B6" w:rsidP="009052B6">
      <w:pPr>
        <w:pStyle w:val="BodyText"/>
        <w:numPr>
          <w:ilvl w:val="1"/>
          <w:numId w:val="6"/>
        </w:numPr>
        <w:tabs>
          <w:tab w:val="left" w:pos="1800"/>
        </w:tabs>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52CDB434" w14:textId="77777777" w:rsidR="009052B6" w:rsidRDefault="009052B6" w:rsidP="009052B6">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480 kHz:</w:t>
      </w:r>
    </w:p>
    <w:p w14:paraId="38870941" w14:textId="77777777" w:rsidR="009052B6" w:rsidRDefault="009052B6" w:rsidP="009052B6">
      <w:pPr>
        <w:pStyle w:val="BodyText"/>
        <w:numPr>
          <w:ilvl w:val="1"/>
          <w:numId w:val="6"/>
        </w:numPr>
        <w:tabs>
          <w:tab w:val="left" w:pos="1800"/>
        </w:tabs>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2F7ADEB4" w14:textId="77777777" w:rsidR="009052B6" w:rsidRDefault="009052B6" w:rsidP="009052B6">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960 kHz</w:t>
      </w:r>
    </w:p>
    <w:p w14:paraId="17BE5BEF" w14:textId="77777777" w:rsidR="009052B6" w:rsidRDefault="009052B6" w:rsidP="009052B6">
      <w:pPr>
        <w:pStyle w:val="BodyText"/>
        <w:numPr>
          <w:ilvl w:val="1"/>
          <w:numId w:val="6"/>
        </w:numPr>
        <w:tabs>
          <w:tab w:val="left" w:pos="1800"/>
        </w:tabs>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Lenovo, Motorola Mobility, ZTE, Sanechips, OPPO, CAICT, vivo, Intel, Fujitsu, Samsung, Ericsson (for SCell only), Qualcomm (for non-initial access), NTT Docomo (for non-initial access)</w:t>
      </w:r>
    </w:p>
    <w:p w14:paraId="61EBD797" w14:textId="69B0193E" w:rsidR="009052B6" w:rsidRDefault="009052B6">
      <w:pPr>
        <w:pStyle w:val="BodyText"/>
        <w:spacing w:after="0"/>
        <w:rPr>
          <w:rFonts w:ascii="Times New Roman" w:hAnsi="Times New Roman"/>
          <w:sz w:val="22"/>
          <w:szCs w:val="22"/>
          <w:lang w:eastAsia="zh-CN"/>
        </w:rPr>
      </w:pPr>
    </w:p>
    <w:p w14:paraId="6FE83D6A" w14:textId="77777777" w:rsidR="00E7769A" w:rsidRDefault="00E7769A" w:rsidP="00E7769A">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1511531D" w14:textId="0244274A" w:rsidR="00ED6C22" w:rsidRDefault="00ED6C22">
      <w:pPr>
        <w:pStyle w:val="BodyText"/>
        <w:spacing w:after="0"/>
        <w:rPr>
          <w:rFonts w:ascii="Times New Roman" w:hAnsi="Times New Roman"/>
          <w:sz w:val="22"/>
          <w:szCs w:val="22"/>
          <w:lang w:eastAsia="zh-CN"/>
        </w:rPr>
      </w:pPr>
    </w:p>
    <w:p w14:paraId="07FF6739" w14:textId="7780410F" w:rsidR="009052B6" w:rsidRPr="00C65F37" w:rsidRDefault="009052B6" w:rsidP="009052B6">
      <w:pPr>
        <w:pStyle w:val="Heading5"/>
        <w:rPr>
          <w:lang w:eastAsia="zh-CN"/>
        </w:rPr>
      </w:pPr>
      <w:r>
        <w:rPr>
          <w:lang w:eastAsia="zh-CN"/>
        </w:rPr>
        <w:t xml:space="preserve">Proposal </w:t>
      </w:r>
      <w:r w:rsidRPr="00C65F37">
        <w:rPr>
          <w:lang w:eastAsia="zh-CN"/>
        </w:rPr>
        <w:t>#1.2-</w:t>
      </w:r>
      <w:r>
        <w:rPr>
          <w:lang w:eastAsia="zh-CN"/>
        </w:rPr>
        <w:t>9</w:t>
      </w:r>
    </w:p>
    <w:p w14:paraId="6C279C71" w14:textId="77777777" w:rsidR="009052B6" w:rsidRPr="00BE794B" w:rsidRDefault="009052B6" w:rsidP="009052B6">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6A997BB" w14:textId="77777777" w:rsidR="009052B6" w:rsidRDefault="009052B6" w:rsidP="009052B6">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732EC45C" w14:textId="77777777" w:rsidR="009052B6" w:rsidRDefault="009052B6" w:rsidP="009052B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42FFF0C" w14:textId="77777777" w:rsidR="009052B6" w:rsidRPr="006024FA" w:rsidRDefault="009052B6" w:rsidP="009052B6">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2058527E" w14:textId="77777777" w:rsidR="009052B6" w:rsidRPr="006024FA" w:rsidRDefault="009052B6" w:rsidP="009052B6">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77616B29" w14:textId="77777777" w:rsidR="009052B6" w:rsidRDefault="009052B6" w:rsidP="009052B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6F58F75B" w14:textId="77777777" w:rsidR="009052B6" w:rsidRPr="006024FA" w:rsidRDefault="009052B6" w:rsidP="009052B6">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43165AD0" w14:textId="77777777" w:rsidR="009052B6" w:rsidRPr="006024FA" w:rsidRDefault="009052B6" w:rsidP="009052B6">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4BA6C809" w14:textId="77777777" w:rsidR="009052B6" w:rsidRPr="006024FA" w:rsidRDefault="009052B6" w:rsidP="009052B6">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5854DF61" w14:textId="77777777" w:rsidR="009052B6" w:rsidRDefault="009052B6" w:rsidP="009052B6">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4B0A6B79" w14:textId="77777777" w:rsidR="009052B6" w:rsidRDefault="009052B6" w:rsidP="009052B6">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69C9D5A0" w14:textId="77777777" w:rsidR="009052B6" w:rsidRDefault="009052B6" w:rsidP="009052B6">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F153EB4" w14:textId="77777777" w:rsidR="009052B6" w:rsidRPr="006024FA" w:rsidRDefault="009052B6" w:rsidP="009052B6">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6D136896" w14:textId="77777777" w:rsidR="009052B6" w:rsidRDefault="009052B6" w:rsidP="009052B6">
      <w:pPr>
        <w:pStyle w:val="BodyText"/>
        <w:spacing w:after="0"/>
        <w:rPr>
          <w:rFonts w:ascii="Times New Roman" w:hAnsi="Times New Roman"/>
          <w:sz w:val="22"/>
          <w:szCs w:val="22"/>
          <w:lang w:eastAsia="zh-CN"/>
        </w:rPr>
      </w:pPr>
    </w:p>
    <w:p w14:paraId="1CA04399" w14:textId="77777777" w:rsidR="009052B6" w:rsidRDefault="009052B6" w:rsidP="009052B6">
      <w:pPr>
        <w:pStyle w:val="BodyText"/>
        <w:spacing w:after="0"/>
        <w:rPr>
          <w:rFonts w:ascii="Times New Roman" w:hAnsi="Times New Roman"/>
          <w:sz w:val="22"/>
          <w:szCs w:val="22"/>
          <w:lang w:eastAsia="zh-CN"/>
        </w:rPr>
      </w:pPr>
    </w:p>
    <w:p w14:paraId="4B4DF6DC" w14:textId="21B856EF" w:rsidR="009052B6" w:rsidRPr="00C65F37" w:rsidRDefault="009052B6" w:rsidP="009052B6">
      <w:pPr>
        <w:pStyle w:val="Heading5"/>
        <w:rPr>
          <w:lang w:eastAsia="zh-CN"/>
        </w:rPr>
      </w:pPr>
      <w:r>
        <w:rPr>
          <w:lang w:eastAsia="zh-CN"/>
        </w:rPr>
        <w:t xml:space="preserve">Proposal </w:t>
      </w:r>
      <w:r w:rsidRPr="00C65F37">
        <w:rPr>
          <w:lang w:eastAsia="zh-CN"/>
        </w:rPr>
        <w:t>#1.2-</w:t>
      </w:r>
      <w:r>
        <w:rPr>
          <w:lang w:eastAsia="zh-CN"/>
        </w:rPr>
        <w:t>10</w:t>
      </w:r>
    </w:p>
    <w:p w14:paraId="09042B32" w14:textId="77777777" w:rsidR="009052B6" w:rsidRDefault="009052B6" w:rsidP="009052B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FF9C566" w14:textId="77777777" w:rsidR="009052B6" w:rsidRDefault="009052B6" w:rsidP="009052B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2C16C8A6" w14:textId="77777777" w:rsidR="009052B6" w:rsidRDefault="009052B6" w:rsidP="009052B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011C660B" w14:textId="77777777" w:rsidR="009052B6" w:rsidRDefault="009052B6" w:rsidP="009052B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9837064" w14:textId="77777777" w:rsidR="009052B6" w:rsidRDefault="009052B6" w:rsidP="009052B6">
      <w:pPr>
        <w:pStyle w:val="BodyText"/>
        <w:spacing w:after="0"/>
        <w:rPr>
          <w:rFonts w:ascii="Times New Roman" w:hAnsi="Times New Roman"/>
          <w:sz w:val="22"/>
          <w:szCs w:val="22"/>
          <w:lang w:eastAsia="zh-CN"/>
        </w:rPr>
      </w:pPr>
    </w:p>
    <w:p w14:paraId="027B6F3F" w14:textId="77777777" w:rsidR="009052B6" w:rsidRDefault="009052B6" w:rsidP="009052B6">
      <w:pPr>
        <w:pStyle w:val="BodyText"/>
        <w:spacing w:after="0"/>
        <w:rPr>
          <w:rFonts w:ascii="Times New Roman" w:hAnsi="Times New Roman"/>
          <w:sz w:val="22"/>
          <w:szCs w:val="22"/>
          <w:lang w:eastAsia="zh-CN"/>
        </w:rPr>
      </w:pPr>
    </w:p>
    <w:p w14:paraId="54676454" w14:textId="4A8E1575" w:rsidR="009052B6" w:rsidRPr="00C65F37" w:rsidRDefault="009052B6" w:rsidP="009052B6">
      <w:pPr>
        <w:pStyle w:val="Heading5"/>
        <w:rPr>
          <w:lang w:eastAsia="zh-CN"/>
        </w:rPr>
      </w:pPr>
      <w:r>
        <w:rPr>
          <w:lang w:eastAsia="zh-CN"/>
        </w:rPr>
        <w:t xml:space="preserve">Proposal </w:t>
      </w:r>
      <w:r w:rsidRPr="00C65F37">
        <w:rPr>
          <w:lang w:eastAsia="zh-CN"/>
        </w:rPr>
        <w:t>#1.2-</w:t>
      </w:r>
      <w:r>
        <w:rPr>
          <w:lang w:eastAsia="zh-CN"/>
        </w:rPr>
        <w:t>11</w:t>
      </w:r>
    </w:p>
    <w:p w14:paraId="1D80DD4F" w14:textId="77777777" w:rsidR="009052B6" w:rsidRPr="00C65F37" w:rsidRDefault="009052B6" w:rsidP="009052B6">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73B6F4AA" w14:textId="77777777" w:rsidR="009052B6" w:rsidRPr="00C65F37" w:rsidRDefault="009052B6" w:rsidP="009052B6">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4CD51D36" w14:textId="77777777" w:rsidR="009052B6" w:rsidRPr="00C65F37" w:rsidRDefault="009052B6" w:rsidP="009052B6">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26CE7969" w14:textId="77777777" w:rsidR="009052B6" w:rsidRPr="00C65F37" w:rsidRDefault="009052B6" w:rsidP="009052B6">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5A146DFC" w14:textId="77777777" w:rsidR="009052B6" w:rsidRPr="00C65F37" w:rsidRDefault="009052B6" w:rsidP="009052B6">
      <w:pPr>
        <w:pStyle w:val="BodyText"/>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lastRenderedPageBreak/>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5CCC4944" w14:textId="77777777" w:rsidR="009052B6" w:rsidRPr="00C65F37" w:rsidRDefault="009052B6" w:rsidP="009052B6">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Study the UE initial cell selection search complexity of 480 and 960 kHz (for other cases)</w:t>
      </w:r>
    </w:p>
    <w:p w14:paraId="2423A50C" w14:textId="77777777" w:rsidR="009052B6" w:rsidRPr="00C65F37" w:rsidRDefault="009052B6" w:rsidP="009052B6">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sidRPr="00C65F37">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0BA402D9" w14:textId="2E0E04D2" w:rsidR="009052B6" w:rsidRDefault="009052B6">
      <w:pPr>
        <w:pStyle w:val="BodyText"/>
        <w:spacing w:after="0"/>
        <w:rPr>
          <w:rFonts w:ascii="Times New Roman" w:hAnsi="Times New Roman"/>
          <w:sz w:val="22"/>
          <w:szCs w:val="22"/>
          <w:lang w:eastAsia="zh-CN"/>
        </w:rPr>
      </w:pPr>
    </w:p>
    <w:p w14:paraId="6ADBA96B" w14:textId="7B661172" w:rsidR="009052B6" w:rsidRDefault="009052B6">
      <w:pPr>
        <w:pStyle w:val="BodyText"/>
        <w:spacing w:after="0"/>
        <w:rPr>
          <w:rFonts w:ascii="Times New Roman" w:hAnsi="Times New Roman"/>
          <w:sz w:val="22"/>
          <w:szCs w:val="22"/>
          <w:lang w:eastAsia="zh-CN"/>
        </w:rPr>
      </w:pPr>
    </w:p>
    <w:p w14:paraId="58EBF8A0" w14:textId="1B017223" w:rsidR="00E7769A" w:rsidRPr="00C65F37" w:rsidRDefault="00E7769A" w:rsidP="00E7769A">
      <w:pPr>
        <w:pStyle w:val="Heading5"/>
        <w:rPr>
          <w:lang w:eastAsia="zh-CN"/>
        </w:rPr>
      </w:pPr>
      <w:r>
        <w:rPr>
          <w:lang w:eastAsia="zh-CN"/>
        </w:rPr>
        <w:t xml:space="preserve">Proposal </w:t>
      </w:r>
      <w:r w:rsidRPr="00C65F37">
        <w:rPr>
          <w:lang w:eastAsia="zh-CN"/>
        </w:rPr>
        <w:t>#1.2-</w:t>
      </w:r>
      <w:r>
        <w:rPr>
          <w:lang w:eastAsia="zh-CN"/>
        </w:rPr>
        <w:t>12</w:t>
      </w:r>
    </w:p>
    <w:p w14:paraId="6FAE085C" w14:textId="77777777" w:rsidR="00E7769A" w:rsidRPr="00A24DFF" w:rsidRDefault="00E7769A" w:rsidP="00E7769A">
      <w:pPr>
        <w:pStyle w:val="BodyText"/>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0283A364" w14:textId="77777777" w:rsidR="00E7769A" w:rsidRPr="00A24DFF" w:rsidRDefault="00E7769A" w:rsidP="00E7769A">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0F1FF172" w14:textId="77777777" w:rsidR="00E7769A" w:rsidRPr="00A24DFF" w:rsidRDefault="00E7769A" w:rsidP="00E7769A">
      <w:pPr>
        <w:pStyle w:val="BodyText"/>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577E6C25" w14:textId="77777777" w:rsidR="00E7769A" w:rsidRPr="00A24DFF" w:rsidRDefault="00E7769A" w:rsidP="00E7769A">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2807AE18" w14:textId="77777777" w:rsidR="00E7769A" w:rsidRPr="00A24DFF" w:rsidRDefault="00E7769A" w:rsidP="00E7769A">
      <w:pPr>
        <w:pStyle w:val="BodyText"/>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49AEA2B7" w14:textId="77777777" w:rsidR="00E7769A" w:rsidRPr="00A24DFF" w:rsidRDefault="00E7769A" w:rsidP="00E7769A">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4BA511B5" w14:textId="77777777" w:rsidR="00E7769A" w:rsidRPr="00A24DFF" w:rsidRDefault="00E7769A" w:rsidP="00E7769A">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16A534AF" w14:textId="77777777" w:rsidR="00E7769A" w:rsidRPr="00A24DFF" w:rsidRDefault="00E7769A" w:rsidP="00E7769A">
      <w:pPr>
        <w:pStyle w:val="BodyText"/>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5AE2CE93" w14:textId="77777777" w:rsidR="00E7769A" w:rsidRPr="00A24DFF" w:rsidRDefault="00E7769A" w:rsidP="00E7769A">
      <w:pPr>
        <w:pStyle w:val="BodyText"/>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4A1BD5A9" w14:textId="77777777" w:rsidR="00E7769A" w:rsidRDefault="00E7769A" w:rsidP="00E7769A">
      <w:pPr>
        <w:pStyle w:val="BodyText"/>
        <w:numPr>
          <w:ilvl w:val="0"/>
          <w:numId w:val="6"/>
        </w:numPr>
        <w:spacing w:after="0"/>
        <w:rPr>
          <w:rFonts w:ascii="Times New Roman" w:hAnsi="Times New Roman"/>
          <w:sz w:val="22"/>
          <w:szCs w:val="22"/>
          <w:lang w:eastAsia="zh-CN"/>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p w14:paraId="15B842EB" w14:textId="77777777" w:rsidR="00E7769A" w:rsidRDefault="00E7769A">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2.1.3</w:t>
      </w:r>
    </w:p>
    <w:p w14:paraId="12271EB3" w14:textId="77777777" w:rsidR="006B3B40" w:rsidRDefault="006B3B40" w:rsidP="006B3B40">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01D1701B" w14:textId="77777777" w:rsidR="006B3B40" w:rsidRDefault="006B3B40" w:rsidP="006B3B40">
      <w:pPr>
        <w:pStyle w:val="BodyText"/>
        <w:spacing w:after="0"/>
        <w:rPr>
          <w:rFonts w:ascii="Times New Roman" w:hAnsi="Times New Roman"/>
          <w:sz w:val="22"/>
          <w:szCs w:val="22"/>
          <w:lang w:eastAsia="zh-CN"/>
        </w:rPr>
      </w:pPr>
    </w:p>
    <w:p w14:paraId="5AC65C53" w14:textId="77777777" w:rsidR="006B3B40" w:rsidRDefault="006B3B40" w:rsidP="006B3B40">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06D0D5EB" w14:textId="77777777" w:rsidR="006B3B40" w:rsidRDefault="006B3B40" w:rsidP="006B3B40">
      <w:pPr>
        <w:pStyle w:val="BodyText"/>
        <w:spacing w:after="0"/>
        <w:rPr>
          <w:rFonts w:ascii="Times New Roman" w:hAnsi="Times New Roman"/>
          <w:sz w:val="22"/>
          <w:szCs w:val="22"/>
          <w:lang w:eastAsia="zh-CN"/>
        </w:rPr>
      </w:pPr>
    </w:p>
    <w:p w14:paraId="14AB42DC" w14:textId="79D30664" w:rsidR="006B3B40" w:rsidRDefault="006B3B40" w:rsidP="006B3B40">
      <w:pPr>
        <w:pStyle w:val="Heading5"/>
        <w:rPr>
          <w:lang w:eastAsia="zh-CN"/>
        </w:rPr>
      </w:pPr>
      <w:r>
        <w:rPr>
          <w:lang w:eastAsia="zh-CN"/>
        </w:rPr>
        <w:t>Proposal #1.3-7</w:t>
      </w:r>
    </w:p>
    <w:p w14:paraId="0930A507" w14:textId="77777777" w:rsidR="006B3B40" w:rsidRDefault="006B3B40" w:rsidP="006B3B4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2A37AC60" w14:textId="77777777" w:rsidR="006B3B40" w:rsidRDefault="006B3B40" w:rsidP="006B3B4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34DCA682" w14:textId="77777777" w:rsidR="006B3B40" w:rsidRDefault="006B3B40" w:rsidP="006B3B4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0FEC9595" w14:textId="77777777" w:rsidR="006B3B40" w:rsidRDefault="006B3B40" w:rsidP="006B3B4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02332C21" w14:textId="77777777" w:rsidR="006B3B40" w:rsidRDefault="006B3B40" w:rsidP="006B3B4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030ADE8" w14:textId="77777777" w:rsidR="006B3B40" w:rsidRDefault="006B3B40" w:rsidP="006B3B40">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8C4E6F" w14:textId="77777777" w:rsidR="006B3B40" w:rsidRDefault="006B3B40" w:rsidP="006B3B4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2FA9EF28" w14:textId="77777777" w:rsidR="006B3B40" w:rsidRDefault="006B3B40" w:rsidP="006B3B40">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5489E43" w14:textId="77777777" w:rsidR="006B3B40" w:rsidRDefault="006B3B40" w:rsidP="006B3B4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6DEC23D0" w14:textId="77777777" w:rsidR="006B3B40" w:rsidRDefault="006B3B40" w:rsidP="006B3B4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726DA9A" w14:textId="77777777" w:rsidR="006B3B40" w:rsidRPr="003A2E43" w:rsidRDefault="006B3B40" w:rsidP="006B3B40">
      <w:pPr>
        <w:pStyle w:val="BodyText"/>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lastRenderedPageBreak/>
        <w:t>FFS: initial timing resolution based on low SCS (120 kHz) and its impact on the performance of higher SCS (480/960 kHz)</w:t>
      </w:r>
    </w:p>
    <w:p w14:paraId="489CF91F" w14:textId="77777777" w:rsidR="006B3B40" w:rsidRDefault="006B3B40" w:rsidP="006B3B40">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2.1.5</w:t>
      </w:r>
    </w:p>
    <w:p w14:paraId="44370C6F" w14:textId="77777777" w:rsidR="007D79D8" w:rsidRDefault="007D79D8" w:rsidP="007D79D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0EE4C848" w14:textId="77777777" w:rsidR="007D79D8" w:rsidRDefault="007D79D8" w:rsidP="007D79D8">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79E43058" w14:textId="77777777" w:rsidR="007D79D8" w:rsidRDefault="007D79D8" w:rsidP="007D79D8">
      <w:pPr>
        <w:pStyle w:val="BodyText"/>
        <w:spacing w:after="0"/>
        <w:rPr>
          <w:rFonts w:ascii="Times New Roman" w:hAnsi="Times New Roman"/>
          <w:sz w:val="22"/>
          <w:szCs w:val="22"/>
          <w:lang w:eastAsia="zh-CN"/>
        </w:rPr>
      </w:pPr>
    </w:p>
    <w:p w14:paraId="421F9708" w14:textId="77777777" w:rsidR="007D79D8" w:rsidRDefault="007D79D8" w:rsidP="007D79D8">
      <w:pPr>
        <w:pStyle w:val="Heading5"/>
        <w:rPr>
          <w:lang w:eastAsia="zh-CN"/>
        </w:rPr>
      </w:pPr>
      <w:r>
        <w:rPr>
          <w:lang w:eastAsia="zh-CN"/>
        </w:rPr>
        <w:t>Proposal #1.5-7 (update of 1.5-6)</w:t>
      </w:r>
    </w:p>
    <w:p w14:paraId="50F1D982" w14:textId="77777777" w:rsidR="007D79D8" w:rsidRDefault="007D79D8" w:rsidP="007D79D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93234A1" w14:textId="77777777" w:rsidR="007D79D8" w:rsidRDefault="007D79D8" w:rsidP="007D79D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4619ED9D" w14:textId="77777777" w:rsidR="007D79D8" w:rsidRDefault="007D79D8" w:rsidP="007D79D8">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Pr="002672B6">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6BBD73CD" w14:textId="77777777" w:rsidR="007D79D8" w:rsidRDefault="007D79D8" w:rsidP="007D79D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sidRPr="002672B6">
        <w:rPr>
          <w:rFonts w:ascii="Times New Roman" w:hAnsi="Times New Roman"/>
          <w:color w:val="C00000"/>
          <w:sz w:val="22"/>
          <w:szCs w:val="22"/>
          <w:u w:val="single"/>
          <w:lang w:eastAsia="zh-CN"/>
        </w:rPr>
        <w:t>accounting possibility for reserving UL transmission occasions in the SSB pattern</w:t>
      </w:r>
    </w:p>
    <w:p w14:paraId="5E108285" w14:textId="77777777" w:rsidR="007D79D8" w:rsidRPr="002672B6" w:rsidRDefault="007D79D8" w:rsidP="007D79D8">
      <w:pPr>
        <w:pStyle w:val="BodyText"/>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1C4A69C6" w14:textId="66833C87" w:rsidR="00ED6C22" w:rsidRDefault="00ED6C22">
      <w:pPr>
        <w:pStyle w:val="BodyText"/>
        <w:spacing w:after="0"/>
        <w:rPr>
          <w:rFonts w:ascii="Times New Roman" w:hAnsi="Times New Roman"/>
          <w:sz w:val="22"/>
          <w:szCs w:val="22"/>
          <w:lang w:eastAsia="zh-CN"/>
        </w:rPr>
      </w:pPr>
    </w:p>
    <w:p w14:paraId="53B5EE12" w14:textId="77777777" w:rsidR="002C5DDE" w:rsidRDefault="002C5DDE">
      <w:pPr>
        <w:pStyle w:val="BodyText"/>
        <w:spacing w:after="0"/>
        <w:rPr>
          <w:rFonts w:ascii="Times New Roman" w:hAnsi="Times New Roman"/>
          <w:sz w:val="22"/>
          <w:szCs w:val="22"/>
          <w:lang w:eastAsia="zh-CN"/>
        </w:rPr>
      </w:pPr>
    </w:p>
    <w:p w14:paraId="6DC89F4D"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2.1.6/2.1.7</w:t>
      </w:r>
    </w:p>
    <w:p w14:paraId="5A2C78AE" w14:textId="77777777" w:rsidR="00E22C22" w:rsidRDefault="00E22C22" w:rsidP="00E22C22">
      <w:pPr>
        <w:pStyle w:val="BodyText"/>
        <w:spacing w:after="0"/>
        <w:rPr>
          <w:rFonts w:ascii="Times New Roman" w:hAnsi="Times New Roman"/>
          <w:sz w:val="22"/>
          <w:szCs w:val="22"/>
          <w:lang w:eastAsia="zh-CN"/>
        </w:rPr>
      </w:pPr>
      <w:r>
        <w:rPr>
          <w:rFonts w:ascii="Times New Roman" w:hAnsi="Times New Roman"/>
          <w:sz w:val="22"/>
          <w:szCs w:val="22"/>
          <w:lang w:eastAsia="zh-CN"/>
        </w:rPr>
        <w:t>Tentatively to conclude to resume discussion on once the SCS combination for SSB and CORESET#0 is further resolved.</w:t>
      </w: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2.1.8</w:t>
      </w:r>
    </w:p>
    <w:p w14:paraId="5F7D9339" w14:textId="7B577EB6" w:rsidR="0074526E" w:rsidRDefault="0074526E" w:rsidP="0074526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is not sure if we need a formal </w:t>
      </w:r>
      <w:r w:rsidR="00CB5D47">
        <w:rPr>
          <w:rFonts w:ascii="Times New Roman" w:hAnsi="Times New Roman"/>
          <w:sz w:val="22"/>
          <w:szCs w:val="22"/>
          <w:lang w:eastAsia="zh-CN"/>
        </w:rPr>
        <w:t>conclusion but</w:t>
      </w:r>
      <w:r>
        <w:rPr>
          <w:rFonts w:ascii="Times New Roman" w:hAnsi="Times New Roman"/>
          <w:sz w:val="22"/>
          <w:szCs w:val="22"/>
          <w:lang w:eastAsia="zh-CN"/>
        </w:rPr>
        <w:t xml:space="preserve"> provided a summary of the potential conclusion that could be made. If the conclusion is not essential, moderator suggests </w:t>
      </w:r>
      <w:r w:rsidR="008E6258">
        <w:rPr>
          <w:rFonts w:ascii="Times New Roman" w:hAnsi="Times New Roman"/>
          <w:sz w:val="22"/>
          <w:szCs w:val="22"/>
          <w:lang w:eastAsia="zh-CN"/>
        </w:rPr>
        <w:t>avoiding</w:t>
      </w:r>
      <w:r>
        <w:rPr>
          <w:rFonts w:ascii="Times New Roman" w:hAnsi="Times New Roman"/>
          <w:sz w:val="22"/>
          <w:szCs w:val="22"/>
          <w:lang w:eastAsia="zh-CN"/>
        </w:rPr>
        <w:t xml:space="preserve"> making unnecessary conclusions/agreements.</w:t>
      </w:r>
    </w:p>
    <w:p w14:paraId="6F85E877" w14:textId="77777777" w:rsidR="0074526E" w:rsidRDefault="0074526E" w:rsidP="0074526E">
      <w:pPr>
        <w:pStyle w:val="BodyText"/>
        <w:spacing w:after="0"/>
        <w:rPr>
          <w:rFonts w:ascii="Times New Roman" w:hAnsi="Times New Roman"/>
          <w:sz w:val="22"/>
          <w:szCs w:val="22"/>
          <w:lang w:eastAsia="zh-CN"/>
        </w:rPr>
      </w:pPr>
    </w:p>
    <w:p w14:paraId="7F34199C" w14:textId="77777777" w:rsidR="0074526E" w:rsidRDefault="0074526E" w:rsidP="0074526E">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0CC76398" w14:textId="77777777" w:rsidR="0074526E" w:rsidRDefault="0074526E" w:rsidP="0074526E">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84483AD" w14:textId="77777777" w:rsidR="0074526E" w:rsidRDefault="0074526E" w:rsidP="0074526E">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77C6C4C" w14:textId="77777777" w:rsidR="0074526E" w:rsidRDefault="0074526E" w:rsidP="0074526E">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5B538164" w14:textId="77777777" w:rsidR="0074526E" w:rsidRDefault="0074526E" w:rsidP="0074526E">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2.2.1/2.2.2/2.2.3</w:t>
      </w:r>
    </w:p>
    <w:p w14:paraId="5FC29D7D" w14:textId="2060FF66" w:rsidR="008537D4" w:rsidRDefault="008537D4" w:rsidP="008537D4">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Companies seem to be gravitating towards minor modifications of Proposal#2.1-2 and #2.1-5. Moderator Suggests </w:t>
      </w:r>
      <w:r w:rsidR="009B448A">
        <w:rPr>
          <w:rFonts w:ascii="Times New Roman" w:hAnsi="Times New Roman"/>
          <w:sz w:val="22"/>
          <w:szCs w:val="22"/>
          <w:lang w:val="en-GB" w:eastAsia="zh-CN"/>
        </w:rPr>
        <w:t>agreeing</w:t>
      </w:r>
      <w:r>
        <w:rPr>
          <w:rFonts w:ascii="Times New Roman" w:hAnsi="Times New Roman"/>
          <w:sz w:val="22"/>
          <w:szCs w:val="22"/>
          <w:lang w:val="en-GB" w:eastAsia="zh-CN"/>
        </w:rPr>
        <w:t xml:space="preserve"> to Proposal #2.1-6.</w:t>
      </w:r>
    </w:p>
    <w:p w14:paraId="4432BE53" w14:textId="77777777" w:rsidR="009B448A" w:rsidRDefault="009B448A" w:rsidP="008537D4">
      <w:pPr>
        <w:pStyle w:val="BodyText"/>
        <w:spacing w:after="0"/>
        <w:rPr>
          <w:rFonts w:ascii="Times New Roman" w:hAnsi="Times New Roman"/>
          <w:sz w:val="22"/>
          <w:szCs w:val="22"/>
          <w:lang w:val="en-GB" w:eastAsia="zh-CN"/>
        </w:rPr>
      </w:pPr>
    </w:p>
    <w:p w14:paraId="7B99EBB5" w14:textId="74736149" w:rsidR="009B448A" w:rsidRDefault="009B448A" w:rsidP="009B448A">
      <w:pPr>
        <w:pStyle w:val="Heading5"/>
        <w:rPr>
          <w:lang w:eastAsia="zh-CN"/>
        </w:rPr>
      </w:pPr>
      <w:r>
        <w:rPr>
          <w:lang w:eastAsia="zh-CN"/>
        </w:rPr>
        <w:t>Proposal #2.1-6</w:t>
      </w:r>
    </w:p>
    <w:p w14:paraId="5AF485A0" w14:textId="77777777" w:rsidR="009B448A" w:rsidRDefault="009B448A" w:rsidP="009B448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1B7232A" w14:textId="77777777" w:rsidR="009B448A" w:rsidRDefault="009B448A" w:rsidP="009B448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9CCEC82" w14:textId="77777777" w:rsidR="009B448A" w:rsidRDefault="009B448A" w:rsidP="009B448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59A0094" w14:textId="77777777" w:rsidR="009B448A" w:rsidRDefault="009B448A" w:rsidP="009B448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1268270E" w14:textId="77777777" w:rsidR="00ED6C22" w:rsidRDefault="00ED6C22">
      <w:pPr>
        <w:pStyle w:val="BodyText"/>
        <w:spacing w:after="0"/>
        <w:rPr>
          <w:rFonts w:ascii="Times New Roman" w:hAnsi="Times New Roman"/>
          <w:sz w:val="22"/>
          <w:szCs w:val="22"/>
          <w:lang w:eastAsia="zh-CN"/>
        </w:rPr>
      </w:pP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2.2.4</w:t>
      </w:r>
    </w:p>
    <w:p w14:paraId="4F2F6BF9" w14:textId="77777777" w:rsidR="00A81BF7" w:rsidRDefault="00A81BF7" w:rsidP="00A81BF7">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694E1488" w14:textId="77777777" w:rsidR="00A81BF7" w:rsidRDefault="00A81BF7" w:rsidP="00A81BF7">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7376A6E1" w14:textId="77777777" w:rsidR="00A81BF7" w:rsidRDefault="00A81BF7" w:rsidP="00A81BF7">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29ED0126" w14:textId="77777777" w:rsidR="00A81BF7" w:rsidRDefault="00A81BF7" w:rsidP="00A81BF7">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0451C894" w14:textId="77777777" w:rsidR="00A81BF7" w:rsidRDefault="00A81BF7" w:rsidP="00A81BF7">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50888AF7" w14:textId="77777777" w:rsidR="00A81BF7" w:rsidRDefault="00A81BF7" w:rsidP="00A81BF7">
      <w:pPr>
        <w:pStyle w:val="BodyText"/>
        <w:spacing w:after="0"/>
        <w:rPr>
          <w:rFonts w:ascii="Times New Roman" w:hAnsi="Times New Roman"/>
          <w:sz w:val="22"/>
          <w:szCs w:val="22"/>
          <w:lang w:val="en-GB" w:eastAsia="zh-CN"/>
        </w:rPr>
      </w:pPr>
    </w:p>
    <w:p w14:paraId="2147FE39" w14:textId="77777777" w:rsidR="00A81BF7" w:rsidRDefault="00A81BF7" w:rsidP="00A81BF7">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61F09809" w14:textId="77777777" w:rsidR="00A81BF7" w:rsidRDefault="00A81BF7" w:rsidP="00A81BF7">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to discuss further based on Proposal #2.4-7.</w:t>
      </w:r>
    </w:p>
    <w:p w14:paraId="66058E79" w14:textId="77777777" w:rsidR="00A81BF7" w:rsidRDefault="00A81BF7" w:rsidP="00A81BF7">
      <w:pPr>
        <w:pStyle w:val="BodyText"/>
        <w:spacing w:after="0"/>
        <w:rPr>
          <w:rFonts w:ascii="Times New Roman" w:hAnsi="Times New Roman"/>
          <w:sz w:val="22"/>
          <w:szCs w:val="22"/>
          <w:lang w:val="en-GB" w:eastAsia="zh-CN"/>
        </w:rPr>
      </w:pPr>
    </w:p>
    <w:p w14:paraId="7E37A5CC" w14:textId="77777777" w:rsidR="00A81BF7" w:rsidRDefault="00A81BF7" w:rsidP="00A81BF7">
      <w:pPr>
        <w:pStyle w:val="Heading5"/>
        <w:rPr>
          <w:lang w:eastAsia="zh-CN"/>
        </w:rPr>
      </w:pPr>
      <w:r>
        <w:rPr>
          <w:lang w:eastAsia="zh-CN"/>
        </w:rPr>
        <w:t>Proposal #2.4-7</w:t>
      </w:r>
    </w:p>
    <w:p w14:paraId="37E08E41" w14:textId="77777777" w:rsidR="00A81BF7" w:rsidRDefault="00A81BF7" w:rsidP="00A81B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CBE12EE" w14:textId="77777777" w:rsidR="00A81BF7" w:rsidRPr="00856494" w:rsidRDefault="00A81BF7" w:rsidP="00A81BF7">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2E8FA98" w14:textId="77777777" w:rsidR="00A81BF7" w:rsidRDefault="00A81BF7" w:rsidP="00A81BF7">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 xml:space="preserve">FFS: Details for indicating which 480/960 kHz PRACH slots </w:t>
      </w:r>
      <w:r w:rsidRPr="00CE53D5">
        <w:rPr>
          <w:rFonts w:ascii="Times New Roman" w:hAnsi="Times New Roman"/>
          <w:strike/>
          <w:color w:val="0070C0"/>
          <w:sz w:val="22"/>
          <w:szCs w:val="22"/>
          <w:u w:val="single"/>
          <w:lang w:eastAsia="zh-CN"/>
        </w:rPr>
        <w:t>within a 60 kHz reference slot contain PRACH occasion(s)</w:t>
      </w:r>
      <w:r w:rsidRPr="00FB71A7">
        <w:rPr>
          <w:rFonts w:ascii="Times New Roman" w:hAnsi="Times New Roman"/>
          <w:color w:val="C00000"/>
          <w:sz w:val="22"/>
          <w:szCs w:val="22"/>
          <w:u w:val="single"/>
          <w:lang w:eastAsia="zh-CN"/>
        </w:rPr>
        <w:t>.</w:t>
      </w:r>
    </w:p>
    <w:p w14:paraId="1EE273A9" w14:textId="77777777" w:rsidR="00A81BF7" w:rsidRPr="00FB71A7" w:rsidRDefault="00A81BF7" w:rsidP="00A81BF7">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2.2.5</w:t>
      </w:r>
    </w:p>
    <w:p w14:paraId="05CB7A8B" w14:textId="39FC717C" w:rsidR="00DF3837" w:rsidRDefault="00DF3837" w:rsidP="00DF3837">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w:t>
      </w:r>
      <w:r>
        <w:rPr>
          <w:rFonts w:ascii="Times New Roman" w:hAnsi="Times New Roman"/>
          <w:sz w:val="22"/>
          <w:szCs w:val="22"/>
          <w:lang w:val="en-GB" w:eastAsia="zh-CN"/>
        </w:rPr>
        <w:t>5</w:t>
      </w:r>
      <w:r>
        <w:rPr>
          <w:rFonts w:ascii="Times New Roman" w:hAnsi="Times New Roman"/>
          <w:sz w:val="22"/>
          <w:szCs w:val="22"/>
          <w:lang w:val="en-GB" w:eastAsia="zh-CN"/>
        </w:rPr>
        <w:t>-</w:t>
      </w:r>
      <w:r>
        <w:rPr>
          <w:rFonts w:ascii="Times New Roman" w:hAnsi="Times New Roman"/>
          <w:sz w:val="22"/>
          <w:szCs w:val="22"/>
          <w:lang w:val="en-GB" w:eastAsia="zh-CN"/>
        </w:rPr>
        <w:t>4</w:t>
      </w:r>
      <w:r>
        <w:rPr>
          <w:rFonts w:ascii="Times New Roman" w:hAnsi="Times New Roman"/>
          <w:sz w:val="22"/>
          <w:szCs w:val="22"/>
          <w:lang w:val="en-GB" w:eastAsia="zh-CN"/>
        </w:rPr>
        <w:t>.</w:t>
      </w:r>
    </w:p>
    <w:p w14:paraId="5544BC75" w14:textId="77777777" w:rsidR="00DF3837" w:rsidRDefault="00DF3837" w:rsidP="00DF3837">
      <w:pPr>
        <w:pStyle w:val="BodyText"/>
        <w:spacing w:after="0"/>
        <w:rPr>
          <w:rFonts w:ascii="Times New Roman" w:hAnsi="Times New Roman"/>
          <w:sz w:val="22"/>
          <w:szCs w:val="22"/>
          <w:lang w:eastAsia="zh-CN"/>
        </w:rPr>
      </w:pPr>
    </w:p>
    <w:p w14:paraId="48FEBBAE" w14:textId="3C2F1A1C" w:rsidR="00DF3837" w:rsidRDefault="00DF3837" w:rsidP="00DF3837">
      <w:pPr>
        <w:pStyle w:val="Heading5"/>
        <w:rPr>
          <w:lang w:eastAsia="zh-CN"/>
        </w:rPr>
      </w:pPr>
      <w:r>
        <w:rPr>
          <w:lang w:eastAsia="zh-CN"/>
        </w:rPr>
        <w:t>Proposal #2.5-4</w:t>
      </w:r>
    </w:p>
    <w:p w14:paraId="6F72E09E" w14:textId="77777777" w:rsidR="00DF3837" w:rsidRDefault="00DF3837" w:rsidP="00DF383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5200882" w14:textId="77777777" w:rsidR="00DF3837" w:rsidRPr="002C374F" w:rsidRDefault="00DF3837" w:rsidP="00DF3837">
      <w:pPr>
        <w:pStyle w:val="BodyText"/>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8F3277C" w14:textId="77777777" w:rsidR="00DF3837" w:rsidRPr="002C374F" w:rsidRDefault="00DF3837" w:rsidP="00DF3837">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033EAC19" w14:textId="77777777" w:rsidR="00DF3837" w:rsidRPr="002C374F" w:rsidRDefault="00DF3837" w:rsidP="00DF3837">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lastRenderedPageBreak/>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R1-2100073, “Discussion on the initial access aspects for 52.6 to 71GHz,” ZTE, Sanechips</w:t>
      </w:r>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“Discusson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R1-2100825, “Discussion on initial access aspects for NR from 52.6GHz to 71GHz,” Spreadtrum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R1-2100836, “Discussions on initial access aspects,” InterDigital,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R1-2101286, “Discussion on Initial access aspects for NR beyond 52.6 GHz,” CEWiT</w:t>
      </w:r>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lastRenderedPageBreak/>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R1-2101417, “Consideration for NR Initial Access from 52.6 GHz to 71 GHz,” Convida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67684" w14:textId="77777777" w:rsidR="0071245C" w:rsidRDefault="0071245C">
      <w:pPr>
        <w:spacing w:after="0" w:line="240" w:lineRule="auto"/>
      </w:pPr>
      <w:r>
        <w:separator/>
      </w:r>
    </w:p>
  </w:endnote>
  <w:endnote w:type="continuationSeparator" w:id="0">
    <w:p w14:paraId="3C8F4671" w14:textId="77777777" w:rsidR="0071245C" w:rsidRDefault="0071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2A0B" w14:textId="77777777" w:rsidR="007419BF" w:rsidRDefault="007419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7419BF" w:rsidRDefault="007419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ECDA" w14:textId="0194E6C7" w:rsidR="007419BF" w:rsidRDefault="007419BF">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128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89C13" w14:textId="77777777" w:rsidR="007419BF" w:rsidRDefault="00741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E8B39" w14:textId="77777777" w:rsidR="0071245C" w:rsidRDefault="0071245C">
      <w:pPr>
        <w:spacing w:after="0" w:line="240" w:lineRule="auto"/>
      </w:pPr>
      <w:r>
        <w:separator/>
      </w:r>
    </w:p>
  </w:footnote>
  <w:footnote w:type="continuationSeparator" w:id="0">
    <w:p w14:paraId="5F54CF51" w14:textId="77777777" w:rsidR="0071245C" w:rsidRDefault="00712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CDCE" w14:textId="77777777" w:rsidR="007419BF" w:rsidRDefault="007419BF">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290D" w14:textId="77777777" w:rsidR="007419BF" w:rsidRDefault="00741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994D0" w14:textId="77777777" w:rsidR="007419BF" w:rsidRDefault="00741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A155A"/>
    <w:multiLevelType w:val="hybridMultilevel"/>
    <w:tmpl w:val="B57C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3"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7"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9" w15:restartNumberingAfterBreak="0">
    <w:nsid w:val="64211DBC"/>
    <w:multiLevelType w:val="hybridMultilevel"/>
    <w:tmpl w:val="BDD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9D6EB5"/>
    <w:multiLevelType w:val="hybridMultilevel"/>
    <w:tmpl w:val="B5AA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4"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5"/>
  </w:num>
  <w:num w:numId="6">
    <w:abstractNumId w:val="8"/>
  </w:num>
  <w:num w:numId="7">
    <w:abstractNumId w:val="20"/>
  </w:num>
  <w:num w:numId="8">
    <w:abstractNumId w:val="1"/>
  </w:num>
  <w:num w:numId="9">
    <w:abstractNumId w:val="13"/>
  </w:num>
  <w:num w:numId="10">
    <w:abstractNumId w:val="31"/>
  </w:num>
  <w:num w:numId="11">
    <w:abstractNumId w:val="0"/>
  </w:num>
  <w:num w:numId="12">
    <w:abstractNumId w:val="11"/>
  </w:num>
  <w:num w:numId="13">
    <w:abstractNumId w:val="24"/>
  </w:num>
  <w:num w:numId="14">
    <w:abstractNumId w:val="5"/>
  </w:num>
  <w:num w:numId="15">
    <w:abstractNumId w:val="33"/>
  </w:num>
  <w:num w:numId="16">
    <w:abstractNumId w:val="14"/>
  </w:num>
  <w:num w:numId="17">
    <w:abstractNumId w:val="19"/>
  </w:num>
  <w:num w:numId="18">
    <w:abstractNumId w:val="26"/>
  </w:num>
  <w:num w:numId="19">
    <w:abstractNumId w:val="30"/>
  </w:num>
  <w:num w:numId="20">
    <w:abstractNumId w:val="12"/>
  </w:num>
  <w:num w:numId="21">
    <w:abstractNumId w:val="6"/>
  </w:num>
  <w:num w:numId="22">
    <w:abstractNumId w:val="27"/>
  </w:num>
  <w:num w:numId="23">
    <w:abstractNumId w:val="35"/>
  </w:num>
  <w:num w:numId="24">
    <w:abstractNumId w:val="34"/>
  </w:num>
  <w:num w:numId="25">
    <w:abstractNumId w:val="28"/>
  </w:num>
  <w:num w:numId="26">
    <w:abstractNumId w:val="16"/>
  </w:num>
  <w:num w:numId="27">
    <w:abstractNumId w:val="3"/>
  </w:num>
  <w:num w:numId="28">
    <w:abstractNumId w:val="7"/>
  </w:num>
  <w:num w:numId="29">
    <w:abstractNumId w:val="17"/>
  </w:num>
  <w:num w:numId="30">
    <w:abstractNumId w:val="36"/>
  </w:num>
  <w:num w:numId="31">
    <w:abstractNumId w:val="22"/>
  </w:num>
  <w:num w:numId="32">
    <w:abstractNumId w:val="4"/>
  </w:num>
  <w:num w:numId="33">
    <w:abstractNumId w:val="20"/>
  </w:num>
  <w:num w:numId="34">
    <w:abstractNumId w:val="23"/>
  </w:num>
  <w:num w:numId="35">
    <w:abstractNumId w:val="9"/>
  </w:num>
  <w:num w:numId="36">
    <w:abstractNumId w:val="29"/>
  </w:num>
  <w:num w:numId="37">
    <w:abstractNumId w:val="32"/>
  </w:num>
  <w:num w:numId="3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A02"/>
    <w:rsid w:val="00820BAF"/>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380"/>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6893"/>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3D5"/>
    <w:rsid w:val="00CE560E"/>
    <w:rsid w:val="00CE5A54"/>
    <w:rsid w:val="00CE5E50"/>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79153">
      <w:bodyDiv w:val="1"/>
      <w:marLeft w:val="0"/>
      <w:marRight w:val="0"/>
      <w:marTop w:val="0"/>
      <w:marBottom w:val="0"/>
      <w:divBdr>
        <w:top w:val="none" w:sz="0" w:space="0" w:color="auto"/>
        <w:left w:val="none" w:sz="0" w:space="0" w:color="auto"/>
        <w:bottom w:val="none" w:sz="0" w:space="0" w:color="auto"/>
        <w:right w:val="none" w:sz="0" w:space="0" w:color="auto"/>
      </w:divBdr>
    </w:div>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1.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94D04"/>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A67A6"/>
    <w:rsid w:val="009F3E69"/>
    <w:rsid w:val="009F6B87"/>
    <w:rsid w:val="00A00B5B"/>
    <w:rsid w:val="00A07E60"/>
    <w:rsid w:val="00A3768C"/>
    <w:rsid w:val="00A41425"/>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E770EEF-A9E2-4F6F-854E-E3E652888150}">
  <ds:schemaRefs>
    <ds:schemaRef ds:uri="http://schemas.openxmlformats.org/officeDocument/2006/bibliography"/>
  </ds:schemaRefs>
</ds:datastoreItem>
</file>

<file path=customXml/itemProps4.xml><?xml version="1.0" encoding="utf-8"?>
<ds:datastoreItem xmlns:ds="http://schemas.openxmlformats.org/officeDocument/2006/customXml" ds:itemID="{103C432E-E954-4356-A526-506B479DBDBB}">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82</TotalTime>
  <Pages>141</Pages>
  <Words>49617</Words>
  <Characters>282817</Characters>
  <Application>Microsoft Office Word</Application>
  <DocSecurity>0</DocSecurity>
  <Lines>2356</Lines>
  <Paragraphs>663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331771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Lee, Daewon</cp:lastModifiedBy>
  <cp:revision>84</cp:revision>
  <cp:lastPrinted>2011-11-09T07:49:00Z</cp:lastPrinted>
  <dcterms:created xsi:type="dcterms:W3CDTF">2021-02-02T18:33:00Z</dcterms:created>
  <dcterms:modified xsi:type="dcterms:W3CDTF">2021-02-02T20:35:00Z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