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77777777" w:rsidR="00533D3A" w:rsidRDefault="00533D3A">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lastRenderedPageBreak/>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r>
              <w:rPr>
                <w:rFonts w:ascii="Times New Roman" w:hAnsi="Times New Roman"/>
                <w:sz w:val="22"/>
              </w:rPr>
              <w:t>InterDigital</w:t>
            </w:r>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r>
              <w:rPr>
                <w:rFonts w:ascii="Times New Roman" w:hAnsi="Times New Roman"/>
                <w:sz w:val="22"/>
              </w:rPr>
              <w:t>Convida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lastRenderedPageBreak/>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lastRenderedPageBreak/>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r w:rsidRPr="00B820CD">
              <w:rPr>
                <w:rFonts w:ascii="Times New Roman" w:eastAsiaTheme="minorEastAsia" w:hAnsi="Times New Roman"/>
                <w:sz w:val="22"/>
                <w:szCs w:val="22"/>
                <w:lang w:eastAsia="ko-KR"/>
              </w:rPr>
              <w:t>Proposal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6D1B9A">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6D1B9A">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6D1B9A" w14:paraId="4A6BB60F" w14:textId="77777777" w:rsidTr="00FB53A4">
        <w:tc>
          <w:tcPr>
            <w:tcW w:w="1805" w:type="dxa"/>
          </w:tcPr>
          <w:p w14:paraId="52050774" w14:textId="70FC76A0" w:rsidR="006D1B9A" w:rsidRDefault="006D1B9A" w:rsidP="006D1B9A">
            <w:pPr>
              <w:pStyle w:val="BodyText"/>
              <w:spacing w:after="0"/>
              <w:rPr>
                <w:rFonts w:ascii="Times New Roman" w:hAnsi="Times New Roman"/>
                <w:sz w:val="22"/>
                <w:szCs w:val="22"/>
              </w:rPr>
            </w:pPr>
            <w:r>
              <w:rPr>
                <w:rFonts w:ascii="Times New Roman" w:hAnsi="Times New Roman"/>
                <w:sz w:val="22"/>
                <w:szCs w:val="22"/>
              </w:rPr>
              <w:t>Futurewei</w:t>
            </w:r>
          </w:p>
        </w:tc>
        <w:tc>
          <w:tcPr>
            <w:tcW w:w="8157" w:type="dxa"/>
          </w:tcPr>
          <w:p w14:paraId="588550FE" w14:textId="336ED3F8" w:rsidR="006D1B9A" w:rsidRDefault="006D1B9A" w:rsidP="006D1B9A">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0D8116E3" w14:textId="77777777" w:rsidR="006D1B9A" w:rsidRPr="009F1596" w:rsidRDefault="006D1B9A" w:rsidP="006D1B9A">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2C57CA8C" w14:textId="0B8B29EE" w:rsidR="006D1B9A" w:rsidRPr="009F1596" w:rsidRDefault="006D1B9A" w:rsidP="006D1B9A">
            <w:pPr>
              <w:numPr>
                <w:ilvl w:val="2"/>
                <w:numId w:val="34"/>
              </w:numPr>
              <w:spacing w:after="0" w:line="240" w:lineRule="auto"/>
              <w:ind w:left="1620"/>
              <w:jc w:val="left"/>
              <w:textAlignment w:val="center"/>
              <w:rPr>
                <w:rFonts w:eastAsia="Times New Roman"/>
                <w:sz w:val="22"/>
                <w:szCs w:val="22"/>
              </w:rPr>
            </w:pPr>
            <w:r w:rsidRPr="006D1B9A">
              <w:rPr>
                <w:rFonts w:eastAsia="Times New Roman"/>
                <w:color w:val="C00000"/>
                <w:sz w:val="22"/>
                <w:szCs w:val="22"/>
                <w:highlight w:val="yellow"/>
              </w:rPr>
              <w:t>FFS</w:t>
            </w:r>
            <w:r>
              <w:rPr>
                <w:rFonts w:eastAsia="Times New Roman"/>
                <w:sz w:val="22"/>
                <w:szCs w:val="22"/>
              </w:rPr>
              <w:t xml:space="preserve"> </w:t>
            </w:r>
            <w:r w:rsidRPr="009F1596">
              <w:rPr>
                <w:rFonts w:eastAsia="Times New Roman"/>
                <w:sz w:val="22"/>
                <w:szCs w:val="22"/>
              </w:rPr>
              <w:t>Support mechanism to indicate that DBTW is disabled for both IDLE and CONNECTED mode UEs</w:t>
            </w:r>
          </w:p>
          <w:p w14:paraId="25FBDD76" w14:textId="6932AF8B" w:rsidR="006D1B9A" w:rsidRDefault="006D1B9A" w:rsidP="006D1B9A">
            <w:pPr>
              <w:pStyle w:val="BodyText"/>
              <w:spacing w:after="0"/>
              <w:rPr>
                <w:rFonts w:ascii="Times New Roman" w:hAnsi="Times New Roman"/>
                <w:sz w:val="22"/>
                <w:szCs w:val="22"/>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w:t>
            </w:r>
            <w:r>
              <w:rPr>
                <w:rFonts w:ascii="Times New Roman" w:hAnsi="Times New Roman"/>
                <w:sz w:val="22"/>
                <w:szCs w:val="22"/>
                <w:lang w:eastAsia="zh-CN"/>
              </w:rPr>
              <w:lastRenderedPageBreak/>
              <w:t>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SCell, where gNB is able to provide assistance information (e.g. SSB center frequency, SCS, etc)</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SCell, where gNB is able to provide assistance information (e.g. SSB center frequency, SCS, etc)</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lastRenderedPageBreak/>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lastRenderedPageBreak/>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whether BWP with 480 kHz/960 kHz SCS can be configured in Pcell</w:t>
      </w:r>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single numerology operation for SCell/PSCell with 120kHz SSB</w:t>
      </w:r>
    </w:p>
    <w:p w14:paraId="008B6241" w14:textId="77777777" w:rsidR="00507024" w:rsidRDefault="00507024" w:rsidP="009501C9">
      <w:pPr>
        <w:pStyle w:val="BodyText"/>
        <w:spacing w:after="0"/>
        <w:rPr>
          <w:rFonts w:ascii="Times New Roman" w:hAnsi="Times New Roman"/>
          <w:sz w:val="22"/>
          <w:szCs w:val="22"/>
          <w:lang w:eastAsia="zh-CN"/>
        </w:rPr>
      </w:pP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t>
            </w:r>
            <w:r>
              <w:rPr>
                <w:rFonts w:ascii="Times New Roman" w:hAnsi="Times New Roman"/>
                <w:sz w:val="22"/>
                <w:szCs w:val="22"/>
                <w:lang w:eastAsia="zh-CN"/>
              </w:rPr>
              <w:lastRenderedPageBreak/>
              <w:t>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lastRenderedPageBreak/>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sidRPr="00B877CB">
              <w:rPr>
                <w:rFonts w:ascii="Times New Roman" w:eastAsiaTheme="minorEastAsia" w:hAnsi="Times New Roman"/>
                <w:sz w:val="22"/>
                <w:szCs w:val="22"/>
                <w:lang w:eastAsia="ko-KR"/>
              </w:rPr>
              <w:lastRenderedPageBreak/>
              <w:t>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ms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every 20 ms,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3F72A5E"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1C2140E7"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BodyText"/>
              <w:spacing w:after="0"/>
              <w:rPr>
                <w:rFonts w:ascii="Times New Roman" w:hAnsi="Times New Roman"/>
                <w:sz w:val="22"/>
                <w:szCs w:val="22"/>
                <w:lang w:eastAsia="zh-CN"/>
              </w:rPr>
            </w:pPr>
          </w:p>
          <w:p w14:paraId="0531115A" w14:textId="1BDCEEB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678B684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[Samsung3] Understand, CSI-RS for tracking and RLM are mandatory for Rel-15, and CSI-RS for RRM is optional for Rel-15, but CSI-RS for RLM is optional for Rel-16 NR-U. So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51A901"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1F7BE4C9" w14:textId="247099E6" w:rsidR="00212D8F" w:rsidRDefault="00212D8F" w:rsidP="006C2E15">
            <w:pPr>
              <w:pStyle w:val="BodyText"/>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458635B" w14:textId="77777777" w:rsidR="00157BBA" w:rsidRDefault="00157BBA" w:rsidP="006F4BDC">
            <w:pPr>
              <w:pStyle w:val="Heading5"/>
              <w:outlineLvl w:val="4"/>
              <w:rPr>
                <w:lang w:eastAsia="zh-CN"/>
              </w:rPr>
            </w:pPr>
          </w:p>
          <w:p w14:paraId="0DE8601F" w14:textId="77777777" w:rsidR="00157BBA" w:rsidRDefault="00157BBA" w:rsidP="006F4BDC">
            <w:pPr>
              <w:pStyle w:val="Heading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BodyText"/>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F1AD9B7" w14:textId="1FF2F91F"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BBD6F40"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6D1B9A">
            <w:pPr>
              <w:pStyle w:val="BodyText"/>
              <w:spacing w:after="0"/>
              <w:rPr>
                <w:rFonts w:ascii="Times New Roman" w:eastAsiaTheme="minorEastAsia" w:hAnsi="Times New Roman"/>
                <w:sz w:val="22"/>
                <w:lang w:eastAsia="ko-KR"/>
              </w:rPr>
            </w:pPr>
          </w:p>
          <w:p w14:paraId="4587F342" w14:textId="77777777" w:rsidR="00B62CA6" w:rsidRDefault="00B62CA6" w:rsidP="006D1B9A">
            <w:pPr>
              <w:pStyle w:val="Heading5"/>
              <w:outlineLvl w:val="4"/>
              <w:rPr>
                <w:lang w:eastAsia="zh-CN"/>
              </w:rPr>
            </w:pPr>
            <w:r>
              <w:rPr>
                <w:lang w:eastAsia="zh-CN"/>
              </w:rPr>
              <w:lastRenderedPageBreak/>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ListParagraph"/>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t>Study the initial timing resolution based on low SCS (120 kHz) and its impact on the performance of higher SCS data (480/960 kHz)</w:t>
            </w:r>
          </w:p>
          <w:p w14:paraId="4707024B" w14:textId="77777777" w:rsidR="00B62CA6" w:rsidRPr="003D2A8F" w:rsidRDefault="00B62CA6" w:rsidP="006D1B9A">
            <w:pPr>
              <w:pStyle w:val="BodyText"/>
              <w:spacing w:after="0"/>
            </w:pPr>
            <w:r>
              <w:rPr>
                <w:rFonts w:ascii="Times New Roman" w:eastAsiaTheme="minorEastAsia" w:hAnsi="Times New Roman"/>
                <w:sz w:val="22"/>
                <w:lang w:eastAsia="ko-KR"/>
              </w:rPr>
              <w:t>Some further thoughts on SCS 480 kHz/960 kHz for SSB. If such SSB is used for non-initial access then there should be PCells in the network which provide initial synchronization and signalling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6D1B9A">
            <w:pPr>
              <w:pStyle w:val="BodyText"/>
              <w:spacing w:after="0"/>
              <w:rPr>
                <w:rFonts w:ascii="Times New Roman" w:eastAsiaTheme="minorEastAsia" w:hAnsi="Times New Roman"/>
                <w:sz w:val="22"/>
                <w:lang w:eastAsia="ko-KR"/>
              </w:rPr>
            </w:pPr>
          </w:p>
        </w:tc>
      </w:tr>
      <w:tr w:rsidR="00CB12BC" w14:paraId="286ADCAD" w14:textId="77777777" w:rsidTr="00B62CA6">
        <w:tc>
          <w:tcPr>
            <w:tcW w:w="1805" w:type="dxa"/>
          </w:tcPr>
          <w:p w14:paraId="3F368E6E" w14:textId="3E2331B2" w:rsidR="00CB12BC" w:rsidRDefault="00CB12BC"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2B02E07D" w14:textId="694B272B" w:rsidR="00CB12BC" w:rsidRDefault="00CB12BC"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8C2E7C" w14:paraId="0BFC47BB" w14:textId="77777777" w:rsidTr="00B62CA6">
        <w:tc>
          <w:tcPr>
            <w:tcW w:w="1805" w:type="dxa"/>
          </w:tcPr>
          <w:p w14:paraId="361DC7EA" w14:textId="1AE5FE07" w:rsidR="008C2E7C" w:rsidRDefault="008C2E7C" w:rsidP="008C2E7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2F8B3EFD" w14:textId="044F0B6B" w:rsidR="008C2E7C" w:rsidRDefault="008C2E7C" w:rsidP="008C2E7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r w:rsidR="00CD70B6">
        <w:fldChar w:fldCharType="begin"/>
      </w:r>
      <w:r w:rsidR="00CD70B6">
        <w:instrText xml:space="preserve"> SEQ Table \* ARABIC </w:instrText>
      </w:r>
      <w:r w:rsidR="00CD70B6">
        <w:fldChar w:fldCharType="separate"/>
      </w:r>
      <w:r>
        <w:t>1</w:t>
      </w:r>
      <w:r w:rsidR="00CD70B6">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4" w:author="ly" w:date="2021-01-27T11:20:00Z">
              <w:r>
                <w:rPr>
                  <w:rFonts w:ascii="Times New Roman" w:hAnsi="Times New Roman"/>
                  <w:sz w:val="22"/>
                  <w:szCs w:val="22"/>
                  <w:lang w:eastAsia="zh-CN"/>
                </w:rPr>
                <w:t>/</w:t>
              </w:r>
            </w:ins>
            <w:del w:id="1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sufficient. As discussed </w:t>
            </w:r>
            <w:r>
              <w:rPr>
                <w:rFonts w:ascii="Times New Roman" w:hAnsi="Times New Roman"/>
                <w:sz w:val="22"/>
                <w:szCs w:val="22"/>
                <w:lang w:eastAsia="zh-CN"/>
              </w:rPr>
              <w:lastRenderedPageBreak/>
              <w:t>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w:t>
            </w:r>
            <w:r>
              <w:rPr>
                <w:rFonts w:ascii="Times New Roman" w:eastAsiaTheme="minorEastAsia" w:hAnsi="Times New Roman"/>
                <w:sz w:val="22"/>
                <w:szCs w:val="22"/>
                <w:lang w:eastAsia="ko-KR"/>
              </w:rPr>
              <w:lastRenderedPageBreak/>
              <w:t>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57FD65B3" w14:textId="77777777" w:rsidR="00F2622B" w:rsidRDefault="00F2622B" w:rsidP="006F4BDC">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BodyText"/>
              <w:spacing w:after="0"/>
              <w:rPr>
                <w:rFonts w:ascii="Times New Roman" w:eastAsia="MS Mincho"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3681C52B" w14:textId="77777777" w:rsidR="008D1EF6" w:rsidRDefault="008D1EF6" w:rsidP="006D1B9A">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8A2CE0">
              <w:rPr>
                <w:rFonts w:ascii="Times New Roman" w:eastAsia="MS Mincho" w:hAnsi="Times New Roman"/>
                <w:sz w:val="22"/>
                <w:lang w:eastAsia="ja-JP"/>
              </w:rPr>
              <w:t>Proposal #1.3-7</w:t>
            </w:r>
            <w:r>
              <w:rPr>
                <w:rFonts w:ascii="Times New Roman" w:eastAsia="MS Mincho"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MS Mincho" w:hAnsi="Times New Roman"/>
                <w:sz w:val="22"/>
                <w:lang w:eastAsia="ja-JP"/>
              </w:rPr>
              <w:t>Proposal #1.3-7</w:t>
            </w:r>
            <w:r>
              <w:rPr>
                <w:rFonts w:ascii="Times New Roman" w:eastAsia="MS Mincho" w:hAnsi="Times New Roman"/>
                <w:sz w:val="22"/>
                <w:lang w:eastAsia="ja-JP"/>
              </w:rPr>
              <w:t>.</w:t>
            </w:r>
          </w:p>
        </w:tc>
      </w:tr>
      <w:tr w:rsidR="00CB12BC" w14:paraId="36550BC5" w14:textId="77777777" w:rsidTr="008D1EF6">
        <w:tc>
          <w:tcPr>
            <w:tcW w:w="1805" w:type="dxa"/>
          </w:tcPr>
          <w:p w14:paraId="36318023" w14:textId="3E98712D" w:rsidR="00CB12BC" w:rsidRDefault="00CB12BC"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40D8932" w14:textId="3016AEAB" w:rsidR="00CB12BC" w:rsidRDefault="00CB12BC" w:rsidP="006D1B9A">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8C2E7C" w14:paraId="43342EFD" w14:textId="77777777" w:rsidTr="008D1EF6">
        <w:tc>
          <w:tcPr>
            <w:tcW w:w="1805" w:type="dxa"/>
          </w:tcPr>
          <w:p w14:paraId="6EB576B1" w14:textId="72A662DB" w:rsidR="008C2E7C" w:rsidRDefault="008C2E7C" w:rsidP="008C2E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29758BD" w14:textId="742B4D90" w:rsidR="008C2E7C" w:rsidRDefault="008C2E7C" w:rsidP="008C2E7C">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lastRenderedPageBreak/>
        <w:t>For cases other than initial access (e.g. for an SCell),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16304F">
      <w:pPr>
        <w:pStyle w:val="BodyText"/>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8pt;height:157.1pt;mso-width-percent:0;mso-height-percent:0;mso-width-percent:0;mso-height-percent:0" o:ole="">
            <v:imagedata r:id="rId16" o:title=""/>
          </v:shape>
          <o:OLEObject Type="Embed" ProgID="Visio.Drawing.15" ShapeID="_x0000_i1025" DrawAspect="Content" ObjectID="_1673783475" r:id="rId17"/>
        </w:object>
      </w:r>
    </w:p>
    <w:p w14:paraId="14D4B6D6" w14:textId="77777777" w:rsidR="00ED6C22" w:rsidRDefault="0016304F">
      <w:pPr>
        <w:pStyle w:val="BodyText"/>
        <w:spacing w:after="0"/>
        <w:jc w:val="center"/>
      </w:pPr>
      <w:r>
        <w:rPr>
          <w:noProof/>
        </w:rPr>
        <w:object w:dxaOrig="5029" w:dyaOrig="753" w14:anchorId="33C5C8E8">
          <v:shape id="_x0000_i1026" type="#_x0000_t75" alt="" style="width:251.55pt;height:36.95pt;mso-width-percent:0;mso-height-percent:0;mso-width-percent:0;mso-height-percent:0" o:ole="">
            <v:imagedata r:id="rId18" o:title=""/>
          </v:shape>
          <o:OLEObject Type="Embed" ProgID="Visio.Drawing.15" ShapeID="_x0000_i1026" DrawAspect="Content" ObjectID="_1673783476"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lastRenderedPageBreak/>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lastRenderedPageBreak/>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(clean up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3D8BCFE" w14:textId="440EE339" w:rsidR="00212D8F" w:rsidRDefault="00212D8F" w:rsidP="0011311C">
            <w:pPr>
              <w:pStyle w:val="BodyText"/>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BEFAC0B" w14:textId="2A0BCFAE" w:rsidR="006F4BDC" w:rsidRDefault="006F4BDC" w:rsidP="006F4BDC">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DA550AD" w14:textId="77777777" w:rsidR="007E245D" w:rsidRDefault="007E245D"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CE6653" w14:paraId="08E4A3F7" w14:textId="77777777" w:rsidTr="008C2E7C">
        <w:trPr>
          <w:trHeight w:val="449"/>
        </w:trPr>
        <w:tc>
          <w:tcPr>
            <w:tcW w:w="1805" w:type="dxa"/>
          </w:tcPr>
          <w:p w14:paraId="59F3BBB7" w14:textId="17F03AF3" w:rsidR="00CE6653" w:rsidRDefault="00CE6653"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767530F8" w14:textId="7F3D9345" w:rsidR="00CE6653" w:rsidRDefault="00CE6653"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8C2E7C" w14:paraId="6D345127" w14:textId="77777777" w:rsidTr="008C2E7C">
        <w:trPr>
          <w:trHeight w:val="449"/>
        </w:trPr>
        <w:tc>
          <w:tcPr>
            <w:tcW w:w="1805" w:type="dxa"/>
          </w:tcPr>
          <w:p w14:paraId="61C7F21C" w14:textId="21B201EB" w:rsidR="008C2E7C" w:rsidRDefault="008C2E7C" w:rsidP="008C2E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InterDigital</w:t>
            </w:r>
          </w:p>
        </w:tc>
        <w:tc>
          <w:tcPr>
            <w:tcW w:w="8157" w:type="dxa"/>
          </w:tcPr>
          <w:p w14:paraId="4EA00D8A" w14:textId="4500514A" w:rsidR="008C2E7C" w:rsidRDefault="008C2E7C" w:rsidP="008C2E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6" w:name="_Ref61337114"/>
    </w:p>
    <w:p w14:paraId="21A77519" w14:textId="77777777" w:rsidR="00ED6C22" w:rsidRDefault="00903B8B">
      <w:pPr>
        <w:pStyle w:val="Caption"/>
        <w:jc w:val="center"/>
        <w:rPr>
          <w:b w:val="0"/>
          <w:bCs w:val="0"/>
        </w:rPr>
      </w:pPr>
      <w:bookmarkStart w:id="17" w:name="_Ref61447449"/>
      <w:r>
        <w:t xml:space="preserve">Table </w:t>
      </w:r>
      <w:r w:rsidR="00CD70B6">
        <w:fldChar w:fldCharType="begin"/>
      </w:r>
      <w:r w:rsidR="00CD70B6">
        <w:instrText xml:space="preserve"> SEQ Table \* ARABIC </w:instrText>
      </w:r>
      <w:r w:rsidR="00CD70B6">
        <w:fldChar w:fldCharType="separate"/>
      </w:r>
      <w:r>
        <w:t>1</w:t>
      </w:r>
      <w:r w:rsidR="00CD70B6">
        <w:fldChar w:fldCharType="end"/>
      </w:r>
      <w:bookmarkEnd w:id="16"/>
      <w:bookmarkEnd w:id="1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16304F">
      <w:pPr>
        <w:pStyle w:val="BodyText"/>
        <w:spacing w:after="0"/>
      </w:pPr>
      <w:r>
        <w:rPr>
          <w:noProof/>
        </w:rPr>
        <w:object w:dxaOrig="9892" w:dyaOrig="2658" w14:anchorId="45B93676">
          <v:shape id="_x0000_i1027" type="#_x0000_t75" alt="" style="width:495.6pt;height:133.25pt;mso-width-percent:0;mso-height-percent:0;mso-width-percent:0;mso-height-percent:0" o:ole="">
            <v:imagedata r:id="rId20" o:title=""/>
          </v:shape>
          <o:OLEObject Type="Embed" ProgID="Visio.Drawing.15" ShapeID="_x0000_i1027" DrawAspect="Content" ObjectID="_1673783477"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16304F">
      <w:pPr>
        <w:pStyle w:val="BodyText"/>
        <w:spacing w:after="0"/>
      </w:pPr>
      <w:r>
        <w:rPr>
          <w:noProof/>
        </w:rPr>
        <w:object w:dxaOrig="9892" w:dyaOrig="4032" w14:anchorId="6D6B1FF6">
          <v:shape id="_x0000_i1028" type="#_x0000_t75" alt="" style="width:495.6pt;height:201.95pt;mso-width-percent:0;mso-height-percent:0;mso-width-percent:0;mso-height-percent:0" o:ole="">
            <v:imagedata r:id="rId22" o:title=""/>
          </v:shape>
          <o:OLEObject Type="Embed" ProgID="Visio.Drawing.15" ShapeID="_x0000_i1028" DrawAspect="Content" ObjectID="_1673783478" r:id="rId23"/>
        </w:object>
      </w:r>
    </w:p>
    <w:p w14:paraId="64B14287" w14:textId="77777777" w:rsidR="00ED6C22" w:rsidRDefault="0016304F">
      <w:pPr>
        <w:pStyle w:val="BodyText"/>
        <w:spacing w:after="0"/>
      </w:pPr>
      <w:r>
        <w:rPr>
          <w:noProof/>
        </w:rPr>
        <w:object w:dxaOrig="9892" w:dyaOrig="4032" w14:anchorId="41B60B11">
          <v:shape id="_x0000_i1029" type="#_x0000_t75" alt="" style="width:495.6pt;height:201.95pt;mso-width-percent:0;mso-height-percent:0;mso-width-percent:0;mso-height-percent:0" o:ole="">
            <v:imagedata r:id="rId24" o:title=""/>
          </v:shape>
          <o:OLEObject Type="Embed" ProgID="Visio.Drawing.15" ShapeID="_x0000_i1029" DrawAspect="Content" ObjectID="_1673783479"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16304F">
      <w:pPr>
        <w:pStyle w:val="BodyText"/>
        <w:spacing w:after="0"/>
        <w:jc w:val="center"/>
        <w:rPr>
          <w:rFonts w:ascii="Times New Roman" w:hAnsi="Times New Roman"/>
          <w:sz w:val="22"/>
          <w:szCs w:val="22"/>
          <w:lang w:eastAsia="zh-CN"/>
        </w:rPr>
      </w:pPr>
      <w:r>
        <w:rPr>
          <w:noProof/>
        </w:rPr>
        <w:object w:dxaOrig="4774" w:dyaOrig="2337" w14:anchorId="7FD357D3">
          <v:shape id="_x0000_i1030" type="#_x0000_t75" alt="" style="width:237.95pt;height:118.3pt;mso-width-percent:0;mso-height-percent:0;mso-width-percent:0;mso-height-percent:0" o:ole="">
            <v:imagedata r:id="rId26" o:title=""/>
          </v:shape>
          <o:OLEObject Type="Embed" ProgID="Visio.Drawing.15" ShapeID="_x0000_i1030" DrawAspect="Content" ObjectID="_1673783480"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w:t>
            </w:r>
            <w:r>
              <w:rPr>
                <w:rFonts w:ascii="Times New Roman" w:hAnsi="Times New Roman" w:hint="eastAsia"/>
                <w:sz w:val="22"/>
                <w:szCs w:val="22"/>
              </w:rPr>
              <w:lastRenderedPageBreak/>
              <w:t xml:space="preserve">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w:t>
            </w:r>
            <w:r>
              <w:rPr>
                <w:rFonts w:ascii="Times New Roman" w:hAnsi="Times New Roman"/>
                <w:sz w:val="22"/>
                <w:szCs w:val="22"/>
                <w:lang w:eastAsia="zh-CN"/>
              </w:rPr>
              <w:lastRenderedPageBreak/>
              <w:t xml:space="preserve">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3D3902B0" w14:textId="3CA3E525" w:rsidR="006F4BDC" w:rsidRDefault="006F4BDC"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8" w:author="Lee, Daewon" w:date="2021-01-26T20:42:00Z">
        <w:r>
          <w:rPr>
            <w:rFonts w:ascii="Times New Roman" w:hAnsi="Times New Roman"/>
            <w:sz w:val="22"/>
            <w:szCs w:val="22"/>
            <w:lang w:eastAsia="zh-CN"/>
          </w:rPr>
          <w:delText>5</w:delText>
        </w:r>
      </w:del>
      <w:ins w:id="1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0" w:author="Lee, Daewon" w:date="2021-01-26T20:42:00Z">
        <w:r>
          <w:rPr>
            <w:rFonts w:ascii="Times New Roman" w:hAnsi="Times New Roman"/>
            <w:sz w:val="22"/>
            <w:szCs w:val="22"/>
            <w:lang w:eastAsia="zh-CN"/>
          </w:rPr>
          <w:delText>Qualcomm</w:delText>
        </w:r>
      </w:del>
      <w:ins w:id="2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lastRenderedPageBreak/>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Convida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C4DDF">
        <w:tc>
          <w:tcPr>
            <w:tcW w:w="1805" w:type="dxa"/>
            <w:shd w:val="clear" w:color="auto" w:fill="D5DCE4" w:themeFill="text2" w:themeFillTint="33"/>
          </w:tcPr>
          <w:p w14:paraId="4E89A23F" w14:textId="77777777" w:rsidR="008C4DDF" w:rsidRDefault="008C4DDF" w:rsidP="00A70D90">
            <w:pPr>
              <w:pStyle w:val="BodyText"/>
              <w:spacing w:after="0"/>
              <w:rPr>
                <w:rFonts w:ascii="Times New Roman" w:hAnsi="Times New Roman"/>
                <w:sz w:val="22"/>
                <w:szCs w:val="22"/>
                <w:lang w:eastAsia="zh-CN"/>
              </w:rPr>
            </w:pPr>
          </w:p>
        </w:tc>
        <w:tc>
          <w:tcPr>
            <w:tcW w:w="8157" w:type="dxa"/>
            <w:shd w:val="clear" w:color="auto" w:fill="D5DCE4" w:themeFill="text2" w:themeFillTint="33"/>
          </w:tcPr>
          <w:p w14:paraId="112237D6" w14:textId="77777777" w:rsidR="008C4DDF" w:rsidRDefault="008C4DDF" w:rsidP="00A70D90">
            <w:pPr>
              <w:pStyle w:val="BodyText"/>
              <w:spacing w:after="0"/>
              <w:rPr>
                <w:rFonts w:ascii="Times New Roman" w:hAnsi="Times New Roman"/>
                <w:sz w:val="22"/>
                <w:szCs w:val="22"/>
                <w:lang w:eastAsia="zh-CN"/>
              </w:rPr>
            </w:pP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w:t>
      </w:r>
      <w:r>
        <w:rPr>
          <w:rFonts w:ascii="Times New Roman" w:hAnsi="Times New Roman"/>
          <w:sz w:val="22"/>
          <w:szCs w:val="22"/>
          <w:lang w:eastAsia="zh-CN"/>
        </w:rPr>
        <w:lastRenderedPageBreak/>
        <w:t xml:space="preserve">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w:t>
            </w:r>
            <w:r>
              <w:rPr>
                <w:rFonts w:ascii="Times New Roman" w:hAnsi="Times New Roman"/>
                <w:sz w:val="22"/>
                <w:szCs w:val="22"/>
                <w:lang w:eastAsia="zh-CN"/>
              </w:rPr>
              <w:lastRenderedPageBreak/>
              <w:t>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lastRenderedPageBreak/>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4C1D510C" w:rsidR="002F62F5" w:rsidRDefault="002F62F5" w:rsidP="002F62F5">
      <w:pPr>
        <w:pStyle w:val="Heading5"/>
        <w:rPr>
          <w:lang w:eastAsia="zh-CN"/>
        </w:rPr>
      </w:pPr>
      <w:r>
        <w:rPr>
          <w:lang w:eastAsia="zh-CN"/>
        </w:rPr>
        <w:t>Proposal #2.1-2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21FE7806" w14:textId="77777777" w:rsidR="002F62F5" w:rsidRDefault="002F62F5">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lastRenderedPageBreak/>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lastRenderedPageBreak/>
              <w:t>InterDigital</w:t>
            </w:r>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Sanechips,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Sanechips</w:t>
            </w:r>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r w:rsidRPr="00B37210">
              <w:rPr>
                <w:rFonts w:ascii="Times New Roman" w:eastAsia="PMingLiU" w:hAnsi="Times New Roman"/>
                <w:sz w:val="22"/>
                <w:szCs w:val="22"/>
                <w:lang w:eastAsia="zh-TW"/>
              </w:rPr>
              <w:t>Mediatek</w:t>
            </w:r>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Heading5"/>
              <w:outlineLvl w:val="4"/>
              <w:rPr>
                <w:lang w:eastAsia="zh-CN"/>
              </w:rPr>
            </w:pPr>
          </w:p>
          <w:p w14:paraId="4756A785" w14:textId="77777777" w:rsidR="00C80A6A" w:rsidRDefault="00C80A6A" w:rsidP="006F4BDC">
            <w:pPr>
              <w:pStyle w:val="Heading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BodyText"/>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393258" w14:textId="0B6D6A5F" w:rsidR="006F4BDC" w:rsidRDefault="006F4BDC" w:rsidP="006F4BDC">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2F6A3E8" w14:textId="77777777" w:rsidR="00C00ADD" w:rsidRDefault="00C00ADD" w:rsidP="006D1B9A">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MS Mincho" w:hAnsi="Times New Roman"/>
                <w:sz w:val="22"/>
                <w:szCs w:val="22"/>
                <w:lang w:val="en-GB" w:eastAsia="ja-JP"/>
              </w:rPr>
              <w:t>Proposal #2.1-2 (modification of Alternative 1)</w:t>
            </w:r>
            <w:r>
              <w:rPr>
                <w:rFonts w:ascii="Times New Roman" w:eastAsia="MS Mincho" w:hAnsi="Times New Roman"/>
                <w:sz w:val="22"/>
                <w:szCs w:val="22"/>
                <w:lang w:val="en-GB" w:eastAsia="ja-JP"/>
              </w:rPr>
              <w:t>. Assuming that, we are ok with the latest updated proposal.</w:t>
            </w:r>
          </w:p>
        </w:tc>
      </w:tr>
    </w:tbl>
    <w:p w14:paraId="24D3BE3E" w14:textId="77777777" w:rsidR="00ED6C22" w:rsidRPr="00C00ADD" w:rsidRDefault="00ED6C22">
      <w:pPr>
        <w:pStyle w:val="BodyText"/>
        <w:spacing w:after="0"/>
        <w:rPr>
          <w:rFonts w:ascii="Times New Roman" w:hAnsi="Times New Roman"/>
          <w:sz w:val="22"/>
          <w:szCs w:val="22"/>
          <w:lang w:val="en-GB"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lastRenderedPageBreak/>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77777777" w:rsidR="008C23ED" w:rsidRDefault="008C23ED">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lastRenderedPageBreak/>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Sanechips,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w:t>
            </w:r>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lastRenderedPageBreak/>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6EF9A562" w14:textId="77777777" w:rsidR="00480A6C" w:rsidRDefault="00480A6C" w:rsidP="006F4BDC">
            <w:pPr>
              <w:pStyle w:val="BodyText"/>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BodyText"/>
              <w:spacing w:after="0"/>
              <w:rPr>
                <w:rFonts w:eastAsia="MS Mincho"/>
                <w:sz w:val="22"/>
                <w:szCs w:val="22"/>
                <w:lang w:eastAsia="ja-JP"/>
              </w:rPr>
            </w:pPr>
            <w:r>
              <w:rPr>
                <w:rFonts w:eastAsia="MS Mincho"/>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451C28C" w14:textId="77777777" w:rsidR="007102CA" w:rsidRDefault="007102CA"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ZTE, Sanechips</w:t>
            </w:r>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BodyText"/>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BodyText"/>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BodyText"/>
              <w:spacing w:after="0"/>
              <w:rPr>
                <w:rFonts w:eastAsia="MS Mincho"/>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6D1B9A">
            <w:pPr>
              <w:pStyle w:val="BodyText"/>
              <w:spacing w:after="0"/>
              <w:rPr>
                <w:rFonts w:eastAsia="MS Mincho"/>
                <w:lang w:eastAsia="ja-JP"/>
              </w:rPr>
            </w:pPr>
            <w:r>
              <w:rPr>
                <w:rFonts w:eastAsia="MS Mincho"/>
                <w:lang w:eastAsia="ja-JP"/>
              </w:rPr>
              <w:lastRenderedPageBreak/>
              <w:t>Intel</w:t>
            </w:r>
          </w:p>
        </w:tc>
        <w:tc>
          <w:tcPr>
            <w:tcW w:w="8157" w:type="dxa"/>
          </w:tcPr>
          <w:p w14:paraId="203A6E04" w14:textId="77777777" w:rsidR="006D02B7" w:rsidRDefault="006D02B7" w:rsidP="006D1B9A">
            <w:pPr>
              <w:pStyle w:val="BodyText"/>
              <w:spacing w:after="0"/>
              <w:rPr>
                <w:rFonts w:eastAsia="MS Mincho"/>
                <w:lang w:eastAsia="ja-JP"/>
              </w:rPr>
            </w:pPr>
            <w:r>
              <w:rPr>
                <w:rFonts w:eastAsia="MS Mincho"/>
                <w:lang w:eastAsia="ja-JP"/>
              </w:rPr>
              <w:t xml:space="preserve">We support </w:t>
            </w:r>
            <w:r w:rsidRPr="00071B0A">
              <w:rPr>
                <w:rFonts w:eastAsia="MS Mincho"/>
                <w:lang w:eastAsia="ja-JP"/>
              </w:rPr>
              <w:t>Proposal #2.5-4</w:t>
            </w:r>
          </w:p>
        </w:tc>
      </w:tr>
      <w:tr w:rsidR="00CE6653" w14:paraId="4FC891A2" w14:textId="77777777" w:rsidTr="006D02B7">
        <w:tc>
          <w:tcPr>
            <w:tcW w:w="1805" w:type="dxa"/>
          </w:tcPr>
          <w:p w14:paraId="6297B264" w14:textId="16A2FB6E" w:rsidR="00CE6653" w:rsidRDefault="00CE6653" w:rsidP="006D1B9A">
            <w:pPr>
              <w:pStyle w:val="BodyText"/>
              <w:spacing w:after="0"/>
              <w:rPr>
                <w:rFonts w:eastAsia="MS Mincho"/>
                <w:lang w:eastAsia="ja-JP"/>
              </w:rPr>
            </w:pPr>
            <w:r>
              <w:rPr>
                <w:rFonts w:eastAsia="MS Mincho"/>
                <w:lang w:eastAsia="ja-JP"/>
              </w:rPr>
              <w:t>Futurewei</w:t>
            </w:r>
          </w:p>
        </w:tc>
        <w:tc>
          <w:tcPr>
            <w:tcW w:w="8157" w:type="dxa"/>
          </w:tcPr>
          <w:p w14:paraId="70A39CF0" w14:textId="73A07349" w:rsidR="00CE6653" w:rsidRDefault="00CE6653" w:rsidP="006D1B9A">
            <w:pPr>
              <w:pStyle w:val="BodyText"/>
              <w:spacing w:after="0"/>
              <w:rPr>
                <w:rFonts w:eastAsia="MS Mincho"/>
                <w:lang w:eastAsia="ja-JP"/>
              </w:rPr>
            </w:pPr>
            <w:r>
              <w:rPr>
                <w:rFonts w:eastAsia="MS Mincho"/>
                <w:lang w:eastAsia="ja-JP"/>
              </w:rPr>
              <w:t>We are OK with the Proposal #2.5-4</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lastRenderedPageBreak/>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R1-2100825, “Discussion on initial access aspects for NR from 52.6GHz to 71GHz,” Spreadtrum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DE1D8" w14:textId="77777777" w:rsidR="00CD70B6" w:rsidRDefault="00CD70B6">
      <w:pPr>
        <w:spacing w:after="0" w:line="240" w:lineRule="auto"/>
      </w:pPr>
      <w:r>
        <w:separator/>
      </w:r>
    </w:p>
  </w:endnote>
  <w:endnote w:type="continuationSeparator" w:id="0">
    <w:p w14:paraId="014226CA" w14:textId="77777777" w:rsidR="00CD70B6" w:rsidRDefault="00CD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2A0B" w14:textId="77777777" w:rsidR="006D1B9A" w:rsidRDefault="006D1B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6D1B9A" w:rsidRDefault="006D1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ECDA" w14:textId="0194E6C7" w:rsidR="006D1B9A" w:rsidRDefault="006D1B9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AB317" w14:textId="77777777" w:rsidR="00CD70B6" w:rsidRDefault="00CD70B6">
      <w:pPr>
        <w:spacing w:after="0" w:line="240" w:lineRule="auto"/>
      </w:pPr>
      <w:r>
        <w:separator/>
      </w:r>
    </w:p>
  </w:footnote>
  <w:footnote w:type="continuationSeparator" w:id="0">
    <w:p w14:paraId="14DB7D0C" w14:textId="77777777" w:rsidR="00CD70B6" w:rsidRDefault="00CD7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CDCE" w14:textId="77777777" w:rsidR="006D1B9A" w:rsidRDefault="006D1B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2"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8"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2"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8"/>
  </w:num>
  <w:num w:numId="7">
    <w:abstractNumId w:val="19"/>
  </w:num>
  <w:num w:numId="8">
    <w:abstractNumId w:val="1"/>
  </w:num>
  <w:num w:numId="9">
    <w:abstractNumId w:val="12"/>
  </w:num>
  <w:num w:numId="10">
    <w:abstractNumId w:val="30"/>
  </w:num>
  <w:num w:numId="11">
    <w:abstractNumId w:val="0"/>
  </w:num>
  <w:num w:numId="12">
    <w:abstractNumId w:val="10"/>
  </w:num>
  <w:num w:numId="13">
    <w:abstractNumId w:val="23"/>
  </w:num>
  <w:num w:numId="14">
    <w:abstractNumId w:val="5"/>
  </w:num>
  <w:num w:numId="15">
    <w:abstractNumId w:val="31"/>
  </w:num>
  <w:num w:numId="16">
    <w:abstractNumId w:val="13"/>
  </w:num>
  <w:num w:numId="17">
    <w:abstractNumId w:val="18"/>
  </w:num>
  <w:num w:numId="18">
    <w:abstractNumId w:val="25"/>
  </w:num>
  <w:num w:numId="19">
    <w:abstractNumId w:val="29"/>
  </w:num>
  <w:num w:numId="20">
    <w:abstractNumId w:val="11"/>
  </w:num>
  <w:num w:numId="21">
    <w:abstractNumId w:val="6"/>
  </w:num>
  <w:num w:numId="22">
    <w:abstractNumId w:val="26"/>
  </w:num>
  <w:num w:numId="23">
    <w:abstractNumId w:val="33"/>
  </w:num>
  <w:num w:numId="24">
    <w:abstractNumId w:val="32"/>
  </w:num>
  <w:num w:numId="25">
    <w:abstractNumId w:val="27"/>
  </w:num>
  <w:num w:numId="26">
    <w:abstractNumId w:val="15"/>
  </w:num>
  <w:num w:numId="27">
    <w:abstractNumId w:val="3"/>
  </w:num>
  <w:num w:numId="28">
    <w:abstractNumId w:val="7"/>
  </w:num>
  <w:num w:numId="29">
    <w:abstractNumId w:val="16"/>
  </w:num>
  <w:num w:numId="30">
    <w:abstractNumId w:val="34"/>
  </w:num>
  <w:num w:numId="31">
    <w:abstractNumId w:val="21"/>
  </w:num>
  <w:num w:numId="32">
    <w:abstractNumId w:val="4"/>
  </w:num>
  <w:num w:numId="33">
    <w:abstractNumId w:val="19"/>
  </w:num>
  <w:num w:numId="34">
    <w:abstractNumId w:val="22"/>
  </w:num>
  <w:num w:numId="35">
    <w:abstractNumId w:val="9"/>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B9A"/>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E7C"/>
    <w:rsid w:val="008C2F22"/>
    <w:rsid w:val="008C3059"/>
    <w:rsid w:val="008C3240"/>
    <w:rsid w:val="008C351E"/>
    <w:rsid w:val="008C3925"/>
    <w:rsid w:val="008C3D11"/>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A8C"/>
    <w:rsid w:val="00946C56"/>
    <w:rsid w:val="00946F9F"/>
    <w:rsid w:val="00947019"/>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421"/>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2BC"/>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0B6"/>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653"/>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57987"/>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06AB"/>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35C0916-2429-415B-A2E5-399FDD3BFA83}">
  <ds:schemaRefs>
    <ds:schemaRef ds:uri="http://schemas.openxmlformats.org/officeDocument/2006/bibliography"/>
  </ds:schemaRefs>
</ds:datastoreItem>
</file>

<file path=customXml/itemProps4.xml><?xml version="1.0" encoding="utf-8"?>
<ds:datastoreItem xmlns:ds="http://schemas.openxmlformats.org/officeDocument/2006/customXml" ds:itemID="{961A428A-D9FE-4F5A-B8D5-69904E281CD7}">
  <ds:schemaRefs>
    <ds:schemaRef ds:uri="http://schemas.openxmlformats.org/officeDocument/2006/bibliography"/>
  </ds:schemaRefs>
</ds:datastoreItem>
</file>

<file path=customXml/itemProps5.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17</TotalTime>
  <Pages>132</Pages>
  <Words>46422</Words>
  <Characters>264611</Characters>
  <Application>Microsoft Office Word</Application>
  <DocSecurity>0</DocSecurity>
  <Lines>2205</Lines>
  <Paragraphs>620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Young Woo Kwak</cp:lastModifiedBy>
  <cp:revision>4</cp:revision>
  <cp:lastPrinted>2011-11-09T07:49:00Z</cp:lastPrinted>
  <dcterms:created xsi:type="dcterms:W3CDTF">2021-02-02T19:23:00Z</dcterms:created>
  <dcterms:modified xsi:type="dcterms:W3CDTF">2021-02-02T19:40:00Z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