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164B79A1" w:rsidR="00ED6C22" w:rsidRDefault="00ED6C22">
      <w:pPr>
        <w:pStyle w:val="BodyText"/>
        <w:spacing w:after="0"/>
        <w:rPr>
          <w:rFonts w:ascii="Times New Roman" w:hAnsi="Times New Roman"/>
          <w:sz w:val="22"/>
          <w:szCs w:val="22"/>
          <w:lang w:eastAsia="zh-CN"/>
        </w:rPr>
      </w:pPr>
    </w:p>
    <w:p w14:paraId="7B0F274B" w14:textId="77777777" w:rsidR="001044DB" w:rsidRDefault="001044DB">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BodyText"/>
        <w:spacing w:after="0"/>
        <w:rPr>
          <w:rFonts w:ascii="Times New Roman" w:hAnsi="Times New Roman"/>
          <w:sz w:val="22"/>
          <w:szCs w:val="22"/>
          <w:lang w:eastAsia="zh-CN"/>
        </w:rPr>
      </w:pPr>
    </w:p>
    <w:p w14:paraId="6CFFBB9C" w14:textId="29CD3EDE" w:rsidR="00533D3A" w:rsidRDefault="00533D3A">
      <w:pPr>
        <w:pStyle w:val="BodyText"/>
        <w:spacing w:after="0"/>
        <w:rPr>
          <w:rFonts w:ascii="Times New Roman" w:hAnsi="Times New Roman"/>
          <w:sz w:val="22"/>
          <w:szCs w:val="22"/>
          <w:lang w:eastAsia="zh-CN"/>
        </w:rPr>
      </w:pPr>
    </w:p>
    <w:p w14:paraId="6776ABE2" w14:textId="3A53DAE7" w:rsidR="00533D3A" w:rsidRDefault="00533D3A" w:rsidP="00533D3A">
      <w:pPr>
        <w:pStyle w:val="Heading5"/>
        <w:rPr>
          <w:lang w:eastAsia="zh-CN"/>
        </w:rPr>
      </w:pPr>
      <w:r>
        <w:rPr>
          <w:lang w:eastAsia="zh-CN"/>
        </w:rPr>
        <w:t>Proposal #1.1-</w:t>
      </w:r>
      <w:r w:rsidR="00B91108">
        <w:rPr>
          <w:lang w:eastAsia="zh-CN"/>
        </w:rPr>
        <w:t>6</w:t>
      </w:r>
    </w:p>
    <w:p w14:paraId="4EACF390" w14:textId="3C692DF8" w:rsidR="00533D3A" w:rsidRDefault="00533D3A" w:rsidP="00533D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ListParagraph"/>
        <w:numPr>
          <w:ilvl w:val="1"/>
          <w:numId w:val="6"/>
        </w:numPr>
        <w:rPr>
          <w:rFonts w:eastAsia="SimSun"/>
          <w:color w:val="C00000"/>
          <w:u w:val="single"/>
          <w:lang w:eastAsia="zh-CN"/>
        </w:rPr>
      </w:pPr>
      <w:r w:rsidRPr="00946A8C">
        <w:rPr>
          <w:rFonts w:eastAsia="SimSun"/>
          <w:color w:val="C00000"/>
          <w:u w:val="single"/>
          <w:lang w:eastAsia="zh-CN"/>
        </w:rPr>
        <w:t>DRS transmission window is up to 5 msec</w:t>
      </w:r>
    </w:p>
    <w:p w14:paraId="47FC63C4" w14:textId="2A1548A1" w:rsidR="00533D3A" w:rsidRPr="00946A8C" w:rsidRDefault="00533D3A" w:rsidP="00533D3A">
      <w:pPr>
        <w:pStyle w:val="ListParagraph"/>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ListParagraph"/>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BodyText"/>
        <w:spacing w:after="0"/>
        <w:rPr>
          <w:rFonts w:ascii="Times New Roman" w:hAnsi="Times New Roman"/>
          <w:sz w:val="22"/>
          <w:szCs w:val="22"/>
          <w:lang w:eastAsia="zh-CN"/>
        </w:rPr>
      </w:pPr>
    </w:p>
    <w:p w14:paraId="27A159DE" w14:textId="76BE13D2" w:rsidR="00554A39" w:rsidRDefault="00554A39" w:rsidP="00554A39">
      <w:pPr>
        <w:pStyle w:val="Heading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BodyText"/>
        <w:spacing w:after="0"/>
        <w:rPr>
          <w:rFonts w:ascii="Times New Roman" w:hAnsi="Times New Roman"/>
          <w:sz w:val="22"/>
          <w:szCs w:val="22"/>
          <w:lang w:eastAsia="zh-CN"/>
        </w:rPr>
      </w:pPr>
    </w:p>
    <w:p w14:paraId="768BACF2" w14:textId="77777777" w:rsidR="00533D3A" w:rsidRDefault="00533D3A">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lastRenderedPageBreak/>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lastRenderedPageBreak/>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r>
              <w:rPr>
                <w:rFonts w:ascii="Times New Roman" w:hAnsi="Times New Roman"/>
                <w:sz w:val="22"/>
              </w:rPr>
              <w:t>InterDigital</w:t>
            </w:r>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r>
              <w:rPr>
                <w:rFonts w:ascii="Times New Roman" w:hAnsi="Times New Roman"/>
                <w:sz w:val="22"/>
              </w:rPr>
              <w:t>Convida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r>
              <w:rPr>
                <w:rFonts w:ascii="Times New Roman" w:hAnsi="Times New Roman"/>
                <w:sz w:val="22"/>
              </w:rPr>
              <w:t>Futurewei</w:t>
            </w:r>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lastRenderedPageBreak/>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BodyText"/>
              <w:spacing w:after="0"/>
              <w:rPr>
                <w:rFonts w:ascii="Times New Roman" w:hAnsi="Times New Roman"/>
                <w:sz w:val="22"/>
                <w:szCs w:val="22"/>
              </w:rPr>
            </w:pPr>
            <w:r>
              <w:rPr>
                <w:rFonts w:ascii="Times New Roman" w:hAnsi="Times New Roman"/>
                <w:sz w:val="22"/>
                <w:szCs w:val="22"/>
              </w:rPr>
              <w:lastRenderedPageBreak/>
              <w:t>Moderator</w:t>
            </w:r>
          </w:p>
        </w:tc>
        <w:tc>
          <w:tcPr>
            <w:tcW w:w="8157" w:type="dxa"/>
            <w:shd w:val="clear" w:color="auto" w:fill="E2EFD9" w:themeFill="accent6" w:themeFillTint="33"/>
          </w:tcPr>
          <w:p w14:paraId="156CE7D4" w14:textId="77777777" w:rsidR="001044DB" w:rsidRDefault="00B17CB9" w:rsidP="00854EC7">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BodyText"/>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3CF61D49" w14:textId="5825DC84"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BodyText"/>
              <w:spacing w:after="0"/>
              <w:rPr>
                <w:rFonts w:ascii="Times New Roman" w:eastAsiaTheme="minorEastAsia" w:hAnsi="Times New Roman"/>
                <w:sz w:val="22"/>
                <w:szCs w:val="22"/>
                <w:lang w:eastAsia="ko-KR"/>
              </w:rPr>
            </w:pPr>
          </w:p>
        </w:tc>
      </w:tr>
      <w:tr w:rsidR="00B25A5E" w:rsidRPr="00854EC7" w14:paraId="18DDE5AF" w14:textId="77777777">
        <w:tc>
          <w:tcPr>
            <w:tcW w:w="1805" w:type="dxa"/>
          </w:tcPr>
          <w:p w14:paraId="645EA114" w14:textId="497FC660"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D567547" w14:textId="2665A0DD"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r w:rsidRPr="00B820CD">
              <w:rPr>
                <w:rFonts w:ascii="Times New Roman" w:eastAsiaTheme="minorEastAsia" w:hAnsi="Times New Roman"/>
                <w:sz w:val="22"/>
                <w:szCs w:val="22"/>
                <w:lang w:eastAsia="ko-KR"/>
              </w:rPr>
              <w:t>Proposal #1.1-7</w:t>
            </w:r>
          </w:p>
        </w:tc>
      </w:tr>
      <w:tr w:rsidR="00B42BEC" w:rsidRPr="00854EC7" w14:paraId="399C9A38" w14:textId="77777777" w:rsidTr="00B42BEC">
        <w:tc>
          <w:tcPr>
            <w:tcW w:w="1805" w:type="dxa"/>
            <w:shd w:val="clear" w:color="auto" w:fill="FFFFFF" w:themeFill="background1"/>
          </w:tcPr>
          <w:p w14:paraId="742F1CF4" w14:textId="43A894E6"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E76AB76" w14:textId="46E213AC"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FB53A4" w14:paraId="0564B42C" w14:textId="77777777" w:rsidTr="00FB53A4">
        <w:tc>
          <w:tcPr>
            <w:tcW w:w="1805" w:type="dxa"/>
          </w:tcPr>
          <w:p w14:paraId="23C0DF10" w14:textId="77777777" w:rsidR="00FB53A4" w:rsidRDefault="00FB53A4" w:rsidP="006D1B9A">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393A1C84" w14:textId="77777777" w:rsidR="00FB53A4" w:rsidRDefault="00FB53A4" w:rsidP="006D1B9A">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6D1B9A" w14:paraId="4A6BB60F" w14:textId="77777777" w:rsidTr="00FB53A4">
        <w:tc>
          <w:tcPr>
            <w:tcW w:w="1805" w:type="dxa"/>
          </w:tcPr>
          <w:p w14:paraId="52050774" w14:textId="70FC76A0" w:rsidR="006D1B9A" w:rsidRDefault="006D1B9A" w:rsidP="006D1B9A">
            <w:pPr>
              <w:pStyle w:val="BodyText"/>
              <w:spacing w:after="0"/>
              <w:rPr>
                <w:rFonts w:ascii="Times New Roman" w:hAnsi="Times New Roman"/>
                <w:sz w:val="22"/>
                <w:szCs w:val="22"/>
              </w:rPr>
            </w:pPr>
            <w:r>
              <w:rPr>
                <w:rFonts w:ascii="Times New Roman" w:hAnsi="Times New Roman"/>
                <w:sz w:val="22"/>
                <w:szCs w:val="22"/>
              </w:rPr>
              <w:t>Futurewei</w:t>
            </w:r>
          </w:p>
        </w:tc>
        <w:tc>
          <w:tcPr>
            <w:tcW w:w="8157" w:type="dxa"/>
          </w:tcPr>
          <w:p w14:paraId="588550FE" w14:textId="336ED3F8" w:rsidR="006D1B9A" w:rsidRDefault="006D1B9A" w:rsidP="006D1B9A">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0D8116E3" w14:textId="77777777" w:rsidR="006D1B9A" w:rsidRPr="009F1596" w:rsidRDefault="006D1B9A" w:rsidP="006D1B9A">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2C57CA8C" w14:textId="0B8B29EE" w:rsidR="006D1B9A" w:rsidRPr="009F1596" w:rsidRDefault="006D1B9A" w:rsidP="006D1B9A">
            <w:pPr>
              <w:numPr>
                <w:ilvl w:val="2"/>
                <w:numId w:val="34"/>
              </w:numPr>
              <w:spacing w:after="0" w:line="240" w:lineRule="auto"/>
              <w:ind w:left="1620"/>
              <w:jc w:val="left"/>
              <w:textAlignment w:val="center"/>
              <w:rPr>
                <w:rFonts w:eastAsia="Times New Roman"/>
                <w:sz w:val="22"/>
                <w:szCs w:val="22"/>
              </w:rPr>
            </w:pPr>
            <w:r w:rsidRPr="006D1B9A">
              <w:rPr>
                <w:rFonts w:eastAsia="Times New Roman"/>
                <w:color w:val="C00000"/>
                <w:sz w:val="22"/>
                <w:szCs w:val="22"/>
                <w:highlight w:val="yellow"/>
              </w:rPr>
              <w:t>FFS</w:t>
            </w:r>
            <w:r>
              <w:rPr>
                <w:rFonts w:eastAsia="Times New Roman"/>
                <w:sz w:val="22"/>
                <w:szCs w:val="22"/>
              </w:rPr>
              <w:t xml:space="preserve"> </w:t>
            </w:r>
            <w:r w:rsidRPr="009F1596">
              <w:rPr>
                <w:rFonts w:eastAsia="Times New Roman"/>
                <w:sz w:val="22"/>
                <w:szCs w:val="22"/>
              </w:rPr>
              <w:t>Support mechanism to indicate that DBTW is disabled for both IDLE and CONNECTED mode UEs</w:t>
            </w:r>
          </w:p>
          <w:p w14:paraId="25FBDD76" w14:textId="6932AF8B" w:rsidR="006D1B9A" w:rsidRDefault="006D1B9A" w:rsidP="006D1B9A">
            <w:pPr>
              <w:pStyle w:val="BodyText"/>
              <w:spacing w:after="0"/>
              <w:rPr>
                <w:rFonts w:ascii="Times New Roman" w:hAnsi="Times New Roman"/>
                <w:sz w:val="22"/>
                <w:szCs w:val="22"/>
              </w:rPr>
            </w:pP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w:t>
            </w:r>
            <w:r>
              <w:rPr>
                <w:rFonts w:ascii="Times New Roman" w:hAnsi="Times New Roman"/>
                <w:sz w:val="22"/>
                <w:szCs w:val="22"/>
                <w:lang w:eastAsia="zh-CN"/>
              </w:rPr>
              <w:lastRenderedPageBreak/>
              <w:t>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BWP switch delay T</w:t>
                  </w:r>
                  <w:r>
                    <w:rPr>
                      <w:vertAlign w:val="subscript"/>
                    </w:rPr>
                    <w:t>BWPswitchDelay</w:t>
                  </w:r>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SCell, where gNB is able to provide assistance information (e.g. SSB center frequency, SCS, etc)</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SCell, where gNB is able to provide assistance information (e.g. SSB center frequency, SCS, etc)</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w:t>
            </w:r>
            <w:r>
              <w:rPr>
                <w:rFonts w:ascii="Times New Roman" w:hAnsi="Times New Roman"/>
                <w:szCs w:val="22"/>
                <w:lang w:eastAsia="zh-CN"/>
              </w:rPr>
              <w:lastRenderedPageBreak/>
              <w:t xml:space="preserve">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w:t>
            </w:r>
            <w:r>
              <w:rPr>
                <w:rFonts w:ascii="Times New Roman" w:hAnsi="Times New Roman"/>
                <w:szCs w:val="22"/>
                <w:lang w:eastAsia="zh-CN"/>
              </w:rPr>
              <w:lastRenderedPageBreak/>
              <w:t>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lastRenderedPageBreak/>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lastRenderedPageBreak/>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BodyText"/>
        <w:spacing w:after="0"/>
        <w:rPr>
          <w:rFonts w:ascii="Times New Roman" w:hAnsi="Times New Roman"/>
          <w:sz w:val="22"/>
          <w:szCs w:val="22"/>
          <w:lang w:eastAsia="zh-CN"/>
        </w:rPr>
      </w:pPr>
    </w:p>
    <w:p w14:paraId="28FF713A" w14:textId="77777777" w:rsidR="00BD5AC2" w:rsidRDefault="00BD5AC2" w:rsidP="009501C9">
      <w:pPr>
        <w:pStyle w:val="BodyText"/>
        <w:spacing w:after="0"/>
        <w:rPr>
          <w:rFonts w:ascii="Times New Roman" w:hAnsi="Times New Roman"/>
          <w:sz w:val="22"/>
          <w:szCs w:val="22"/>
          <w:lang w:eastAsia="zh-CN"/>
        </w:rPr>
      </w:pPr>
    </w:p>
    <w:p w14:paraId="13DB74D8" w14:textId="5289DC47" w:rsidR="009501C9" w:rsidRDefault="009501C9" w:rsidP="009501C9">
      <w:pPr>
        <w:pStyle w:val="Heading5"/>
        <w:rPr>
          <w:lang w:eastAsia="zh-CN"/>
        </w:rPr>
      </w:pPr>
      <w:r>
        <w:rPr>
          <w:lang w:eastAsia="zh-CN"/>
        </w:rPr>
        <w:t>Proposal #1.2-6</w:t>
      </w:r>
    </w:p>
    <w:p w14:paraId="11F5AF32" w14:textId="0A55E732"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BodyText"/>
        <w:spacing w:after="0"/>
        <w:rPr>
          <w:rFonts w:ascii="Times New Roman" w:hAnsi="Times New Roman"/>
          <w:sz w:val="22"/>
          <w:szCs w:val="22"/>
          <w:lang w:eastAsia="zh-CN"/>
        </w:rPr>
      </w:pPr>
    </w:p>
    <w:p w14:paraId="7E450E3C" w14:textId="6EF0CF8E" w:rsidR="00507024" w:rsidRDefault="00507024" w:rsidP="00507024">
      <w:pPr>
        <w:pStyle w:val="Heading5"/>
        <w:rPr>
          <w:lang w:eastAsia="zh-CN"/>
        </w:rPr>
      </w:pPr>
      <w:r>
        <w:rPr>
          <w:lang w:eastAsia="zh-CN"/>
        </w:rPr>
        <w:t>Proposal #1.2-7</w:t>
      </w:r>
    </w:p>
    <w:p w14:paraId="3A3FFD99" w14:textId="77777777" w:rsidR="00507024" w:rsidRDefault="00507024"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SCS of the configured BWP(s) in the carrier carrying 480/960 kHz SSB is expected to be the same as the SCS of the SSB.</w:t>
      </w:r>
    </w:p>
    <w:p w14:paraId="3B983E28" w14:textId="74B53254"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BodyText"/>
        <w:spacing w:after="0"/>
        <w:rPr>
          <w:rFonts w:ascii="Times New Roman" w:hAnsi="Times New Roman"/>
          <w:sz w:val="22"/>
          <w:szCs w:val="22"/>
          <w:lang w:eastAsia="zh-CN"/>
        </w:rPr>
      </w:pPr>
    </w:p>
    <w:p w14:paraId="0083692A" w14:textId="4A1FA90C" w:rsidR="00507024" w:rsidRDefault="00507024" w:rsidP="00507024">
      <w:pPr>
        <w:pStyle w:val="Heading5"/>
        <w:rPr>
          <w:lang w:eastAsia="zh-CN"/>
        </w:rPr>
      </w:pPr>
      <w:r>
        <w:rPr>
          <w:lang w:eastAsia="zh-CN"/>
        </w:rPr>
        <w:t>Proposal #1.2-8</w:t>
      </w:r>
    </w:p>
    <w:p w14:paraId="4C661D4A" w14:textId="25C462AB" w:rsidR="00507024" w:rsidRDefault="00D40F78"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BodyText"/>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whether BWP with 480 kHz/960 kHz SCS can be configured in Pcell</w:t>
      </w:r>
    </w:p>
    <w:p w14:paraId="5CA7855B" w14:textId="6280D562" w:rsidR="00BB7A7A" w:rsidRPr="00AB7ABE" w:rsidRDefault="00BB7A7A" w:rsidP="00BB7A7A">
      <w:pPr>
        <w:pStyle w:val="BodyText"/>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how (neighbor cell) timing for CSI-RS for mobility with 480/960kHz SCS can be accurately derived based on 120kHz SSB</w:t>
      </w:r>
    </w:p>
    <w:p w14:paraId="0619C363" w14:textId="079B181C" w:rsidR="0024775D" w:rsidRPr="00AB7ABE" w:rsidRDefault="0024775D"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single numerology operation for SCell/PSCell with 120kHz SSB</w:t>
      </w:r>
    </w:p>
    <w:p w14:paraId="008B6241" w14:textId="77777777" w:rsidR="00507024" w:rsidRDefault="00507024" w:rsidP="009501C9">
      <w:pPr>
        <w:pStyle w:val="BodyText"/>
        <w:spacing w:after="0"/>
        <w:rPr>
          <w:rFonts w:ascii="Times New Roman" w:hAnsi="Times New Roman"/>
          <w:sz w:val="22"/>
          <w:szCs w:val="22"/>
          <w:lang w:eastAsia="zh-CN"/>
        </w:rPr>
      </w:pP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t>
            </w:r>
            <w:r>
              <w:rPr>
                <w:rFonts w:ascii="Times New Roman" w:hAnsi="Times New Roman"/>
                <w:sz w:val="22"/>
                <w:szCs w:val="22"/>
                <w:lang w:eastAsia="zh-CN"/>
              </w:rPr>
              <w:lastRenderedPageBreak/>
              <w:t>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S</w:t>
            </w:r>
            <w:r>
              <w:rPr>
                <w:rFonts w:ascii="Times New Roman" w:hAnsi="Times New Roman"/>
                <w:sz w:val="22"/>
                <w:lang w:eastAsia="zh-CN"/>
              </w:rPr>
              <w:t>preadtrum</w:t>
            </w:r>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Similar to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w:t>
            </w:r>
            <w:r>
              <w:rPr>
                <w:rFonts w:ascii="Times New Roman" w:eastAsiaTheme="minorEastAsia" w:hAnsi="Times New Roman"/>
                <w:sz w:val="22"/>
                <w:szCs w:val="22"/>
                <w:lang w:eastAsia="ko-KR"/>
              </w:rPr>
              <w:lastRenderedPageBreak/>
              <w:t>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lastRenderedPageBreak/>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BodyText"/>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BodyText"/>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w:t>
            </w:r>
            <w:r w:rsidRPr="00B877CB">
              <w:rPr>
                <w:rFonts w:ascii="Times New Roman" w:eastAsiaTheme="minorEastAsia" w:hAnsi="Times New Roman"/>
                <w:sz w:val="22"/>
                <w:szCs w:val="22"/>
                <w:lang w:eastAsia="ko-KR"/>
              </w:rPr>
              <w:lastRenderedPageBreak/>
              <w:t>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that sometimes CSI-RS can be invalid due to dynamic SFI. However, the point here is aiming at single </w:t>
            </w:r>
            <w:r>
              <w:rPr>
                <w:rFonts w:ascii="Times New Roman" w:hAnsi="Times New Roman"/>
                <w:sz w:val="22"/>
                <w:szCs w:val="22"/>
                <w:lang w:eastAsia="zh-CN"/>
              </w:rPr>
              <w:lastRenderedPageBreak/>
              <w:t>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basic. However, from UE perspective, mixed numerology operation cannot be avoided unless all gNBs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ms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every 20 ms,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w:t>
            </w:r>
            <w:r>
              <w:rPr>
                <w:rFonts w:ascii="Times New Roman" w:hAnsi="Times New Roman"/>
                <w:sz w:val="22"/>
                <w:szCs w:val="22"/>
                <w:lang w:eastAsia="zh-CN"/>
              </w:rPr>
              <w:lastRenderedPageBreak/>
              <w:t>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5F0AFFC2" w14:textId="093B1973"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p>
          <w:p w14:paraId="0B778ACA" w14:textId="77777777"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at the moment.</w:t>
            </w:r>
          </w:p>
          <w:p w14:paraId="7E81A26B" w14:textId="2BBEF568" w:rsidR="00F641DF" w:rsidRDefault="00B51740" w:rsidP="00B5174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BodyText"/>
              <w:spacing w:after="0"/>
              <w:rPr>
                <w:rFonts w:ascii="Times New Roman" w:eastAsiaTheme="minorEastAsia" w:hAnsi="Times New Roman"/>
                <w:sz w:val="22"/>
                <w:lang w:eastAsia="ko-KR"/>
              </w:rPr>
            </w:pPr>
          </w:p>
          <w:p w14:paraId="643BE95D" w14:textId="7FA223C3" w:rsidR="00BE794B" w:rsidRPr="00BE794B" w:rsidRDefault="00BE794B" w:rsidP="00BE794B">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BodyText"/>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06AC691" w14:textId="341C3F77" w:rsidR="00B37210" w:rsidRDefault="00B37210" w:rsidP="00B37210">
            <w:pPr>
              <w:pStyle w:val="BodyText"/>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55B36039"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Heading5"/>
              <w:outlineLvl w:val="4"/>
              <w:rPr>
                <w:lang w:eastAsia="zh-CN"/>
              </w:rPr>
            </w:pPr>
          </w:p>
          <w:p w14:paraId="758F8AE0" w14:textId="77777777" w:rsidR="00A70D90" w:rsidRDefault="00A70D90" w:rsidP="00A70D90">
            <w:pPr>
              <w:pStyle w:val="Heading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BodyText"/>
              <w:spacing w:after="0"/>
              <w:rPr>
                <w:rFonts w:ascii="Times New Roman" w:eastAsiaTheme="minorEastAsia" w:hAnsi="Times New Roman"/>
                <w:sz w:val="22"/>
                <w:lang w:eastAsia="ko-KR"/>
              </w:rPr>
            </w:pPr>
          </w:p>
          <w:p w14:paraId="4451929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4DAD411A" w14:textId="77777777" w:rsidR="00A70D90" w:rsidRPr="00B37210" w:rsidRDefault="00A70D90" w:rsidP="00B37210">
            <w:pPr>
              <w:pStyle w:val="BodyText"/>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3F72A5E"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1C2140E7"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634BE5C2" w14:textId="77777777" w:rsidR="00CF0406" w:rsidRDefault="00CF0406" w:rsidP="00CF0406">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FB253A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BodyText"/>
              <w:spacing w:after="0"/>
              <w:rPr>
                <w:rFonts w:ascii="Times New Roman" w:hAnsi="Times New Roman"/>
                <w:sz w:val="22"/>
                <w:szCs w:val="22"/>
                <w:lang w:eastAsia="zh-CN"/>
              </w:rPr>
            </w:pPr>
          </w:p>
          <w:p w14:paraId="0531115A" w14:textId="1BDCEEB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6C2E15" w:rsidRPr="00904A98" w14:paraId="3B86F414" w14:textId="77777777" w:rsidTr="00870A24">
        <w:tc>
          <w:tcPr>
            <w:tcW w:w="1805" w:type="dxa"/>
          </w:tcPr>
          <w:p w14:paraId="225A7831" w14:textId="691BAFD2" w:rsidR="006C2E15" w:rsidRDefault="006C2E15"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2ACF32D5" w14:textId="62E69CB2" w:rsidR="006C2E15" w:rsidRDefault="006C2E15" w:rsidP="006C2E1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63FC2D70" w14:textId="7D1B269E"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678B684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[Samsung3] Understand, CSI-RS for tracking and RLM are mandatory for Rel-15, and CSI-RS for RRM is optional for Rel-15, but CSI-RS for RLM is optional for Rel-16 NR-U. So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5C681D18"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61BAF3B" w14:textId="36F1FCFC"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D44DE39"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51A901"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0CD7A7B" w14:textId="5D6CDE48"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3051608"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w:t>
            </w:r>
            <w:r>
              <w:rPr>
                <w:rFonts w:ascii="Times New Roman" w:eastAsiaTheme="minorEastAsia" w:hAnsi="Times New Roman"/>
                <w:sz w:val="22"/>
                <w:szCs w:val="22"/>
                <w:lang w:eastAsia="ko-KR"/>
              </w:rPr>
              <w:lastRenderedPageBreak/>
              <w:t xml:space="preserve">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44111100" w14:textId="078A4AA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5F5F2CE7" w14:textId="449FCB4A"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BodyText"/>
              <w:spacing w:after="0"/>
              <w:rPr>
                <w:rFonts w:ascii="Times New Roman" w:eastAsiaTheme="minorEastAsia" w:hAnsi="Times New Roman"/>
                <w:sz w:val="22"/>
                <w:lang w:eastAsia="ko-KR"/>
              </w:rPr>
            </w:pPr>
          </w:p>
          <w:p w14:paraId="04CDBFDA"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BodyText"/>
              <w:spacing w:after="0"/>
              <w:rPr>
                <w:rFonts w:ascii="Times New Roman" w:eastAsiaTheme="minorEastAsia" w:hAnsi="Times New Roman"/>
                <w:sz w:val="22"/>
                <w:lang w:eastAsia="ko-KR"/>
              </w:rPr>
            </w:pPr>
          </w:p>
          <w:p w14:paraId="03C1C3F3" w14:textId="27738067" w:rsidR="00210763" w:rsidRPr="00210763" w:rsidRDefault="00210763" w:rsidP="00210763">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212D8F" w:rsidRPr="00904A98" w14:paraId="6F04C118" w14:textId="77777777" w:rsidTr="00870A24">
        <w:tc>
          <w:tcPr>
            <w:tcW w:w="1805" w:type="dxa"/>
          </w:tcPr>
          <w:p w14:paraId="178D36CC" w14:textId="44EFDC9F" w:rsidR="00212D8F" w:rsidRDefault="00212D8F"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1F7BE4C9" w14:textId="247099E6" w:rsidR="00212D8F" w:rsidRDefault="00212D8F" w:rsidP="006C2E15">
            <w:pPr>
              <w:pStyle w:val="BodyText"/>
              <w:spacing w:after="0"/>
              <w:rPr>
                <w:rFonts w:ascii="Times New Roman" w:eastAsiaTheme="minorEastAsia" w:hAnsi="Times New Roman"/>
                <w:sz w:val="22"/>
                <w:szCs w:val="22"/>
                <w:lang w:eastAsia="ko-KR"/>
              </w:rPr>
            </w:pPr>
            <w:r w:rsidRPr="00212D8F">
              <w:rPr>
                <w:rFonts w:ascii="Times New Roman" w:eastAsiaTheme="minorEastAsia" w:hAnsi="Times New Roman"/>
                <w:sz w:val="22"/>
                <w:lang w:eastAsia="ko-KR"/>
              </w:rPr>
              <w:t>We support Proposal #1.2-5.</w:t>
            </w:r>
          </w:p>
        </w:tc>
      </w:tr>
      <w:tr w:rsidR="00157BBA" w:rsidRPr="00904A98" w14:paraId="0E6FE83D" w14:textId="77777777" w:rsidTr="00157BBA">
        <w:tc>
          <w:tcPr>
            <w:tcW w:w="1805" w:type="dxa"/>
          </w:tcPr>
          <w:p w14:paraId="565FB574"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30C0FB55"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w:t>
            </w:r>
            <w:r w:rsidRPr="00D07C76">
              <w:rPr>
                <w:rFonts w:ascii="Times New Roman" w:eastAsiaTheme="minorEastAsia" w:hAnsi="Times New Roman"/>
                <w:sz w:val="22"/>
                <w:lang w:eastAsia="ko-KR"/>
              </w:rPr>
              <w:t>Proposal #1.2-6</w:t>
            </w:r>
            <w:r>
              <w:rPr>
                <w:rFonts w:ascii="Times New Roman" w:eastAsiaTheme="minorEastAsia" w:hAnsi="Times New Roman"/>
                <w:sz w:val="22"/>
                <w:lang w:eastAsia="ko-KR"/>
              </w:rPr>
              <w:t xml:space="preserve"> (prefer this wording) or </w:t>
            </w:r>
            <w:r w:rsidRPr="00D07C76">
              <w:rPr>
                <w:rFonts w:ascii="Times New Roman" w:eastAsiaTheme="minorEastAsia" w:hAnsi="Times New Roman"/>
                <w:sz w:val="22"/>
                <w:lang w:eastAsia="ko-KR"/>
              </w:rPr>
              <w:t>Proposal #1.2-</w:t>
            </w:r>
            <w:r>
              <w:rPr>
                <w:rFonts w:ascii="Times New Roman" w:eastAsiaTheme="minorEastAsia" w:hAnsi="Times New Roman"/>
                <w:sz w:val="22"/>
                <w:lang w:eastAsia="ko-KR"/>
              </w:rPr>
              <w:t xml:space="preserve">7 and with Nokia’s modifications. </w:t>
            </w:r>
          </w:p>
          <w:p w14:paraId="7676BDB3" w14:textId="77777777" w:rsidR="00157BBA" w:rsidRDefault="00157BBA" w:rsidP="006F4BDC">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sidRPr="00EA5BB5">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458635B" w14:textId="77777777" w:rsidR="00157BBA" w:rsidRDefault="00157BBA" w:rsidP="006F4BDC">
            <w:pPr>
              <w:pStyle w:val="Heading5"/>
              <w:outlineLvl w:val="4"/>
              <w:rPr>
                <w:lang w:eastAsia="zh-CN"/>
              </w:rPr>
            </w:pPr>
          </w:p>
          <w:p w14:paraId="0DE8601F" w14:textId="77777777" w:rsidR="00157BBA" w:rsidRDefault="00157BBA" w:rsidP="006F4BDC">
            <w:pPr>
              <w:pStyle w:val="Heading5"/>
              <w:outlineLvl w:val="4"/>
              <w:rPr>
                <w:lang w:eastAsia="zh-CN"/>
              </w:rPr>
            </w:pPr>
            <w:r>
              <w:rPr>
                <w:lang w:eastAsia="zh-CN"/>
              </w:rPr>
              <w:t>Proposal #1.2-7 (</w:t>
            </w:r>
            <w:r w:rsidRPr="00EC5E56">
              <w:rPr>
                <w:highlight w:val="yellow"/>
                <w:lang w:eastAsia="zh-CN"/>
              </w:rPr>
              <w:t>modifie</w:t>
            </w:r>
            <w:r w:rsidRPr="00454D88">
              <w:rPr>
                <w:highlight w:val="yellow"/>
                <w:lang w:eastAsia="zh-CN"/>
              </w:rPr>
              <w:t>d by Nokia</w:t>
            </w:r>
            <w:r>
              <w:rPr>
                <w:lang w:eastAsia="zh-CN"/>
              </w:rPr>
              <w:t xml:space="preserve"> and </w:t>
            </w:r>
            <w:r w:rsidRPr="00454D88">
              <w:rPr>
                <w:highlight w:val="green"/>
                <w:lang w:eastAsia="zh-CN"/>
              </w:rPr>
              <w:t>modified by Qualcomm</w:t>
            </w:r>
            <w:r>
              <w:rPr>
                <w:lang w:eastAsia="zh-CN"/>
              </w:rPr>
              <w:t>)</w:t>
            </w:r>
          </w:p>
          <w:p w14:paraId="26BC325F" w14:textId="77777777" w:rsidR="00157BBA" w:rsidRDefault="00157BB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CE52754"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E227990"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2B9E5E0F" w14:textId="77777777" w:rsidR="00157BBA" w:rsidRPr="00507024" w:rsidRDefault="00157BBA" w:rsidP="006F4BDC">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758B29A2" w14:textId="77777777" w:rsidR="00157BBA" w:rsidRDefault="00157BB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76C910ED" w14:textId="77777777" w:rsidR="00157BBA" w:rsidRPr="00564B1B"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A9B55A7" w14:textId="77777777" w:rsidR="00157BBA" w:rsidRPr="00EA5BB5" w:rsidRDefault="00157BBA" w:rsidP="006F4BDC">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sidRPr="00EA5BB5">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54319D64" w14:textId="77777777" w:rsidR="00157BBA" w:rsidRPr="00EA5BB5" w:rsidRDefault="00157BBA" w:rsidP="006F4BDC">
            <w:pPr>
              <w:pStyle w:val="BodyText"/>
              <w:spacing w:after="0"/>
              <w:rPr>
                <w:rFonts w:ascii="Times New Roman" w:eastAsiaTheme="minorEastAsia" w:hAnsi="Times New Roman"/>
                <w:sz w:val="22"/>
                <w:lang w:eastAsia="ko-KR"/>
              </w:rPr>
            </w:pPr>
          </w:p>
        </w:tc>
      </w:tr>
      <w:tr w:rsidR="006F4BDC" w:rsidRPr="00904A98" w14:paraId="241F206B" w14:textId="77777777" w:rsidTr="006F4BDC">
        <w:tc>
          <w:tcPr>
            <w:tcW w:w="1805" w:type="dxa"/>
            <w:shd w:val="clear" w:color="auto" w:fill="FFFFFF" w:themeFill="background1"/>
          </w:tcPr>
          <w:p w14:paraId="0B29D69C" w14:textId="6E2CB5C4"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F1AD9B7" w14:textId="1FF2F91F"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B62CA6" w14:paraId="78096A12" w14:textId="77777777" w:rsidTr="00B62CA6">
        <w:tc>
          <w:tcPr>
            <w:tcW w:w="1805" w:type="dxa"/>
          </w:tcPr>
          <w:p w14:paraId="2AE88B38" w14:textId="77777777" w:rsidR="00B62CA6" w:rsidRDefault="00B62CA6"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3631B564" w14:textId="77777777" w:rsidR="00B62CA6" w:rsidRDefault="00B62CA6"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C089333" w14:textId="77777777" w:rsidR="00B62CA6" w:rsidRDefault="00B62CA6"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6003C525" w14:textId="77777777" w:rsidR="00B62CA6" w:rsidRDefault="00B62CA6"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0BAF106F" w14:textId="77777777" w:rsidR="00B62CA6" w:rsidRDefault="00B62CA6"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Regarding Proposal #1.2-6, we don’t agree that the following bullet is specific to the case when SCS </w:t>
            </w:r>
            <w:r w:rsidRPr="0042370E">
              <w:rPr>
                <w:rFonts w:ascii="Times New Roman" w:eastAsiaTheme="minorEastAsia" w:hAnsi="Times New Roman"/>
                <w:sz w:val="22"/>
                <w:lang w:eastAsia="ko-KR"/>
              </w:rPr>
              <w:t xml:space="preserve">480 kHz/ 960 kHz </w:t>
            </w:r>
            <w:r>
              <w:rPr>
                <w:rFonts w:ascii="Times New Roman" w:eastAsiaTheme="minorEastAsia" w:hAnsi="Times New Roman"/>
                <w:sz w:val="22"/>
                <w:lang w:eastAsia="ko-KR"/>
              </w:rPr>
              <w:t xml:space="preserve">is used for </w:t>
            </w:r>
            <w:r w:rsidRPr="0042370E">
              <w:rPr>
                <w:rFonts w:ascii="Times New Roman" w:eastAsiaTheme="minorEastAsia" w:hAnsi="Times New Roman"/>
                <w:sz w:val="22"/>
                <w:lang w:eastAsia="ko-KR"/>
              </w:rPr>
              <w:t xml:space="preserve">SSB for </w:t>
            </w:r>
            <w:r>
              <w:rPr>
                <w:rFonts w:ascii="Times New Roman" w:eastAsiaTheme="minorEastAsia" w:hAnsi="Times New Roman"/>
                <w:sz w:val="22"/>
                <w:lang w:eastAsia="ko-KR"/>
              </w:rPr>
              <w:t>initial access.</w:t>
            </w:r>
          </w:p>
          <w:p w14:paraId="56162CB1" w14:textId="77777777" w:rsidR="00B62CA6" w:rsidRDefault="00B62CA6" w:rsidP="00B62CA6">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BBD6F40" w14:textId="77777777" w:rsidR="00B62CA6" w:rsidRDefault="00B62CA6"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1D61A1C6" w14:textId="77777777" w:rsidR="00B62CA6" w:rsidRDefault="00B62CA6" w:rsidP="006D1B9A">
            <w:pPr>
              <w:pStyle w:val="BodyText"/>
              <w:spacing w:after="0"/>
              <w:rPr>
                <w:rFonts w:ascii="Times New Roman" w:eastAsiaTheme="minorEastAsia" w:hAnsi="Times New Roman"/>
                <w:sz w:val="22"/>
                <w:lang w:eastAsia="ko-KR"/>
              </w:rPr>
            </w:pPr>
          </w:p>
          <w:p w14:paraId="4587F342" w14:textId="77777777" w:rsidR="00B62CA6" w:rsidRDefault="00B62CA6" w:rsidP="006D1B9A">
            <w:pPr>
              <w:pStyle w:val="Heading5"/>
              <w:outlineLvl w:val="4"/>
              <w:rPr>
                <w:lang w:eastAsia="zh-CN"/>
              </w:rPr>
            </w:pPr>
            <w:r>
              <w:rPr>
                <w:lang w:eastAsia="zh-CN"/>
              </w:rPr>
              <w:lastRenderedPageBreak/>
              <w:t>Proposal #1.2-6 (</w:t>
            </w:r>
            <w:r w:rsidRPr="00104217">
              <w:rPr>
                <w:color w:val="2F5496" w:themeColor="accent5" w:themeShade="BF"/>
                <w:lang w:eastAsia="zh-CN"/>
              </w:rPr>
              <w:t>suggested modification</w:t>
            </w:r>
            <w:r>
              <w:rPr>
                <w:lang w:eastAsia="zh-CN"/>
              </w:rPr>
              <w:t>)</w:t>
            </w:r>
          </w:p>
          <w:p w14:paraId="0B8C0C03"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16B58B2F"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4DA9577A" w14:textId="77777777" w:rsidR="00B62CA6" w:rsidRPr="00564B1B" w:rsidRDefault="00B62CA6" w:rsidP="00B62CA6">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748DAF25"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7A8517BF" w14:textId="77777777" w:rsidR="00B62CA6" w:rsidRPr="00564B1B" w:rsidRDefault="00B62CA6" w:rsidP="00B62CA6">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ECFD96" w14:textId="77777777" w:rsidR="00B62CA6" w:rsidRPr="005D75D5" w:rsidRDefault="00B62CA6" w:rsidP="00B62CA6">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5D75D5">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44C93F6E" w14:textId="77777777" w:rsidR="00B62CA6" w:rsidRPr="00564B1B" w:rsidRDefault="00B62CA6" w:rsidP="00B62CA6">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79333ED"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53C0A8C"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4B6D9C03" w14:textId="77777777" w:rsidR="00B62CA6" w:rsidRPr="00354114" w:rsidRDefault="00B62CA6" w:rsidP="00B62CA6">
            <w:pPr>
              <w:pStyle w:val="ListParagraph"/>
              <w:numPr>
                <w:ilvl w:val="0"/>
                <w:numId w:val="6"/>
              </w:numPr>
              <w:rPr>
                <w:rFonts w:eastAsia="SimSun"/>
                <w:color w:val="2F5496" w:themeColor="accent5" w:themeShade="BF"/>
                <w:u w:val="single"/>
                <w:lang w:eastAsia="zh-CN"/>
              </w:rPr>
            </w:pPr>
            <w:r w:rsidRPr="00354114">
              <w:rPr>
                <w:rFonts w:eastAsia="SimSun"/>
                <w:color w:val="2F5496" w:themeColor="accent5" w:themeShade="BF"/>
                <w:u w:val="single"/>
                <w:lang w:eastAsia="zh-CN"/>
              </w:rPr>
              <w:t>Study the initial timing resolution based on low SCS (120 kHz) and its impact on the performance of higher SCS data (480/960 kHz)</w:t>
            </w:r>
          </w:p>
          <w:p w14:paraId="4707024B" w14:textId="77777777" w:rsidR="00B62CA6" w:rsidRPr="003D2A8F" w:rsidRDefault="00B62CA6" w:rsidP="006D1B9A">
            <w:pPr>
              <w:pStyle w:val="BodyText"/>
              <w:spacing w:after="0"/>
            </w:pPr>
            <w:r>
              <w:rPr>
                <w:rFonts w:ascii="Times New Roman" w:eastAsiaTheme="minorEastAsia" w:hAnsi="Times New Roman"/>
                <w:sz w:val="22"/>
                <w:lang w:eastAsia="ko-KR"/>
              </w:rPr>
              <w:t>Some further thoughts on SCS 480 kHz/960 kHz for SSB. If such SSB is used for non-initial access then there should be PCells in the network which provide initial synchronization and signalling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72EFE3F7" w14:textId="77777777" w:rsidR="00B62CA6" w:rsidRDefault="00B62CA6" w:rsidP="006D1B9A">
            <w:pPr>
              <w:pStyle w:val="BodyText"/>
              <w:spacing w:after="0"/>
              <w:rPr>
                <w:rFonts w:ascii="Times New Roman" w:eastAsiaTheme="minorEastAsia" w:hAnsi="Times New Roman"/>
                <w:sz w:val="22"/>
                <w:lang w:eastAsia="ko-KR"/>
              </w:rPr>
            </w:pPr>
          </w:p>
        </w:tc>
      </w:tr>
      <w:tr w:rsidR="00CB12BC" w14:paraId="286ADCAD" w14:textId="77777777" w:rsidTr="00B62CA6">
        <w:tc>
          <w:tcPr>
            <w:tcW w:w="1805" w:type="dxa"/>
          </w:tcPr>
          <w:p w14:paraId="3F368E6E" w14:textId="3E2331B2" w:rsidR="00CB12BC" w:rsidRDefault="00CB12BC"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2B02E07D" w14:textId="694B272B" w:rsidR="00CB12BC" w:rsidRDefault="00CB12BC" w:rsidP="006D1B9A">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w:t>
            </w:r>
            <w:r>
              <w:rPr>
                <w:rFonts w:ascii="Times New Roman" w:eastAsiaTheme="minorEastAsia" w:hAnsi="Times New Roman"/>
                <w:sz w:val="22"/>
                <w:lang w:eastAsia="ko-KR"/>
              </w:rPr>
              <w:t>#1.2-7 and with Nokia and Qualcomm’s update</w:t>
            </w:r>
            <w:r>
              <w:rPr>
                <w:rFonts w:ascii="Times New Roman" w:eastAsiaTheme="minorEastAsia" w:hAnsi="Times New Roman"/>
                <w:sz w:val="22"/>
                <w:lang w:eastAsia="ko-KR"/>
              </w:rPr>
              <w:t>s.</w:t>
            </w:r>
          </w:p>
        </w:tc>
      </w:tr>
    </w:tbl>
    <w:p w14:paraId="1DE6E316" w14:textId="0513AA66" w:rsidR="00ED6C22" w:rsidRPr="00870A24"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lastRenderedPageBreak/>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4" w:author="ly" w:date="2021-01-27T11:20:00Z">
              <w:r>
                <w:rPr>
                  <w:rFonts w:ascii="Times New Roman" w:hAnsi="Times New Roman"/>
                  <w:sz w:val="22"/>
                  <w:szCs w:val="22"/>
                  <w:lang w:eastAsia="zh-CN"/>
                </w:rPr>
                <w:t>/</w:t>
              </w:r>
            </w:ins>
            <w:del w:id="1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sufficient. As discussed </w:t>
            </w:r>
            <w:r>
              <w:rPr>
                <w:rFonts w:ascii="Times New Roman" w:hAnsi="Times New Roman"/>
                <w:sz w:val="22"/>
                <w:szCs w:val="22"/>
                <w:lang w:eastAsia="zh-CN"/>
              </w:rPr>
              <w:lastRenderedPageBreak/>
              <w:t>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w:t>
            </w:r>
            <w:r>
              <w:rPr>
                <w:rFonts w:ascii="Times New Roman" w:eastAsiaTheme="minorEastAsia" w:hAnsi="Times New Roman"/>
                <w:sz w:val="22"/>
                <w:szCs w:val="22"/>
                <w:lang w:eastAsia="ko-KR"/>
              </w:rPr>
              <w:lastRenderedPageBreak/>
              <w:t>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w:t>
            </w:r>
            <w:r>
              <w:lastRenderedPageBreak/>
              <w:t>higher SCS (480/960). So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EB7DED5" w:rsidR="00ED6C22" w:rsidRDefault="00903B8B" w:rsidP="00A324D9">
            <w:pPr>
              <w:tabs>
                <w:tab w:val="left" w:pos="5235"/>
              </w:tabs>
              <w:rPr>
                <w:sz w:val="22"/>
                <w:szCs w:val="22"/>
                <w:lang w:eastAsia="zh-CN"/>
              </w:rPr>
            </w:pPr>
            <w:r>
              <w:rPr>
                <w:sz w:val="22"/>
                <w:szCs w:val="22"/>
                <w:lang w:eastAsia="zh-CN"/>
              </w:rPr>
              <w:t>See summary below</w:t>
            </w:r>
            <w:r w:rsidR="00A324D9">
              <w:rPr>
                <w:sz w:val="22"/>
                <w:szCs w:val="22"/>
                <w:lang w:eastAsia="zh-CN"/>
              </w:rPr>
              <w:tab/>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39AD1AB8" w:rsidR="00ED6C22" w:rsidRDefault="00ED6C22">
      <w:pPr>
        <w:pStyle w:val="BodyText"/>
        <w:spacing w:after="0"/>
        <w:rPr>
          <w:rFonts w:ascii="Times New Roman" w:hAnsi="Times New Roman"/>
          <w:sz w:val="22"/>
          <w:szCs w:val="22"/>
          <w:lang w:eastAsia="zh-CN"/>
        </w:rPr>
      </w:pPr>
    </w:p>
    <w:p w14:paraId="31181D2F" w14:textId="126E3EAE" w:rsidR="003A2E43" w:rsidRDefault="003A2E43" w:rsidP="003A2E43">
      <w:pPr>
        <w:pStyle w:val="Heading5"/>
        <w:rPr>
          <w:lang w:eastAsia="zh-CN"/>
        </w:rPr>
      </w:pPr>
      <w:r>
        <w:rPr>
          <w:lang w:eastAsia="zh-CN"/>
        </w:rPr>
        <w:t>Proposal #1.3-7 (update of 1.3-6 fixing typos)</w:t>
      </w:r>
    </w:p>
    <w:p w14:paraId="05246FA4" w14:textId="42D23C59" w:rsidR="003A2E43" w:rsidRDefault="003A2E43" w:rsidP="003A2E4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BodyText"/>
        <w:spacing w:after="0"/>
        <w:rPr>
          <w:rFonts w:ascii="Times New Roman" w:hAnsi="Times New Roman"/>
          <w:sz w:val="22"/>
          <w:szCs w:val="22"/>
          <w:lang w:eastAsia="zh-CN"/>
        </w:rPr>
      </w:pPr>
    </w:p>
    <w:p w14:paraId="2BE2A672" w14:textId="77777777" w:rsidR="003A2E43" w:rsidRDefault="003A2E43">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BodyText"/>
              <w:spacing w:after="0"/>
              <w:rPr>
                <w:rFonts w:ascii="Times New Roman" w:eastAsia="MS Mincho" w:hAnsi="Times New Roman"/>
                <w:sz w:val="22"/>
                <w:lang w:eastAsia="ja-JP"/>
              </w:rPr>
            </w:pPr>
            <w:r>
              <w:rPr>
                <w:sz w:val="22"/>
                <w:szCs w:val="22"/>
                <w:lang w:eastAsia="zh-CN"/>
              </w:rPr>
              <w:t>We are ok with Proposal 1-3-7</w:t>
            </w:r>
          </w:p>
        </w:tc>
      </w:tr>
      <w:tr w:rsidR="00F2622B" w14:paraId="2F335FBE" w14:textId="77777777" w:rsidTr="00F2622B">
        <w:tc>
          <w:tcPr>
            <w:tcW w:w="1805" w:type="dxa"/>
          </w:tcPr>
          <w:p w14:paraId="2342E2A4" w14:textId="77777777" w:rsidR="00F2622B" w:rsidRDefault="00F2622B"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57FD65B3" w14:textId="77777777" w:rsidR="00F2622B" w:rsidRDefault="00F2622B" w:rsidP="006F4BDC">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6F0090">
              <w:rPr>
                <w:rFonts w:ascii="Times New Roman" w:eastAsia="MS Mincho" w:hAnsi="Times New Roman"/>
                <w:sz w:val="22"/>
                <w:lang w:eastAsia="ja-JP"/>
              </w:rPr>
              <w:t>Proposal #1.3-7</w:t>
            </w:r>
          </w:p>
        </w:tc>
      </w:tr>
      <w:tr w:rsidR="006F4BDC" w14:paraId="451E3D8F" w14:textId="77777777" w:rsidTr="006F4BDC">
        <w:tc>
          <w:tcPr>
            <w:tcW w:w="1805" w:type="dxa"/>
            <w:shd w:val="clear" w:color="auto" w:fill="FFFFFF" w:themeFill="background1"/>
          </w:tcPr>
          <w:p w14:paraId="14FC21FE" w14:textId="2181229C"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7B0CFBD" w14:textId="721989B8" w:rsidR="006F4BDC" w:rsidRDefault="006F4BDC" w:rsidP="006F4BDC">
            <w:pPr>
              <w:pStyle w:val="BodyText"/>
              <w:spacing w:after="0"/>
              <w:rPr>
                <w:rFonts w:ascii="Times New Roman" w:eastAsia="MS Mincho" w:hAnsi="Times New Roman"/>
                <w:sz w:val="22"/>
                <w:lang w:eastAsia="ja-JP"/>
              </w:rPr>
            </w:pPr>
            <w:r>
              <w:rPr>
                <w:sz w:val="22"/>
                <w:szCs w:val="22"/>
                <w:lang w:eastAsia="zh-CN"/>
              </w:rPr>
              <w:t>We are fine with Proposal 1.3-7</w:t>
            </w:r>
          </w:p>
        </w:tc>
      </w:tr>
      <w:tr w:rsidR="008D1EF6" w14:paraId="2B75C4EF" w14:textId="77777777" w:rsidTr="008D1EF6">
        <w:tc>
          <w:tcPr>
            <w:tcW w:w="1805" w:type="dxa"/>
          </w:tcPr>
          <w:p w14:paraId="1E4ACC06" w14:textId="77777777" w:rsidR="008D1EF6" w:rsidRDefault="008D1EF6"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3681C52B" w14:textId="77777777" w:rsidR="008D1EF6" w:rsidRDefault="008D1EF6" w:rsidP="006D1B9A">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8A2CE0">
              <w:rPr>
                <w:rFonts w:ascii="Times New Roman" w:eastAsia="MS Mincho" w:hAnsi="Times New Roman"/>
                <w:sz w:val="22"/>
                <w:lang w:eastAsia="ja-JP"/>
              </w:rPr>
              <w:t>Proposal #1.3-7</w:t>
            </w:r>
            <w:r>
              <w:rPr>
                <w:rFonts w:ascii="Times New Roman" w:eastAsia="MS Mincho" w:hAnsi="Times New Roman"/>
                <w:sz w:val="22"/>
                <w:lang w:eastAsia="ja-JP"/>
              </w:rPr>
              <w:t xml:space="preserve"> except the latest addition of the second FFS bullet because it duplicates the FFS bullet from Proposal #1.2-6. Therefore, we prefer to remove the latest FFS from the </w:t>
            </w:r>
            <w:r w:rsidRPr="008A2CE0">
              <w:rPr>
                <w:rFonts w:ascii="Times New Roman" w:eastAsia="MS Mincho" w:hAnsi="Times New Roman"/>
                <w:sz w:val="22"/>
                <w:lang w:eastAsia="ja-JP"/>
              </w:rPr>
              <w:t>Proposal #1.3-7</w:t>
            </w:r>
            <w:r>
              <w:rPr>
                <w:rFonts w:ascii="Times New Roman" w:eastAsia="MS Mincho" w:hAnsi="Times New Roman"/>
                <w:sz w:val="22"/>
                <w:lang w:eastAsia="ja-JP"/>
              </w:rPr>
              <w:t>.</w:t>
            </w:r>
          </w:p>
        </w:tc>
      </w:tr>
      <w:tr w:rsidR="00CB12BC" w14:paraId="36550BC5" w14:textId="77777777" w:rsidTr="008D1EF6">
        <w:tc>
          <w:tcPr>
            <w:tcW w:w="1805" w:type="dxa"/>
          </w:tcPr>
          <w:p w14:paraId="36318023" w14:textId="3E98712D" w:rsidR="00CB12BC" w:rsidRDefault="00CB12BC"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40D8932" w14:textId="3016AEAB" w:rsidR="00CB12BC" w:rsidRDefault="00CB12BC" w:rsidP="006D1B9A">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lastRenderedPageBreak/>
        <w:t>For cases other than initial access (e.g. for an SCell),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16304F">
      <w:pPr>
        <w:pStyle w:val="BodyText"/>
        <w:spacing w:after="0"/>
        <w:jc w:val="center"/>
      </w:pPr>
      <w:r>
        <w:rPr>
          <w:noProof/>
        </w:rP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6.5pt;height:157.25pt;mso-width-percent:0;mso-height-percent:0;mso-width-percent:0;mso-height-percent:0" o:ole="">
            <v:imagedata r:id="rId16" o:title=""/>
          </v:shape>
          <o:OLEObject Type="Embed" ProgID="Visio.Drawing.15" ShapeID="_x0000_i1025" DrawAspect="Content" ObjectID="_1673784147" r:id="rId17"/>
        </w:object>
      </w:r>
    </w:p>
    <w:p w14:paraId="14D4B6D6" w14:textId="77777777" w:rsidR="00ED6C22" w:rsidRDefault="0016304F">
      <w:pPr>
        <w:pStyle w:val="BodyText"/>
        <w:spacing w:after="0"/>
        <w:jc w:val="center"/>
      </w:pPr>
      <w:r>
        <w:rPr>
          <w:noProof/>
        </w:rPr>
        <w:object w:dxaOrig="5029" w:dyaOrig="753" w14:anchorId="33C5C8E8">
          <v:shape id="_x0000_i1026" type="#_x0000_t75" alt="" style="width:251.7pt;height:36.85pt;mso-width-percent:0;mso-height-percent:0;mso-width-percent:0;mso-height-percent:0" o:ole="">
            <v:imagedata r:id="rId18" o:title=""/>
          </v:shape>
          <o:OLEObject Type="Embed" ProgID="Visio.Drawing.15" ShapeID="_x0000_i1026" DrawAspect="Content" ObjectID="_1673784148"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lastRenderedPageBreak/>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lastRenderedPageBreak/>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(clean up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BodyText"/>
        <w:spacing w:after="0"/>
        <w:rPr>
          <w:rFonts w:ascii="Times New Roman" w:hAnsi="Times New Roman"/>
          <w:sz w:val="22"/>
          <w:szCs w:val="22"/>
          <w:lang w:eastAsia="zh-CN"/>
        </w:rPr>
      </w:pPr>
    </w:p>
    <w:p w14:paraId="732428B8" w14:textId="1992E5E4" w:rsidR="00D73593" w:rsidRDefault="00D73593" w:rsidP="00D73593">
      <w:pPr>
        <w:pStyle w:val="Heading5"/>
        <w:rPr>
          <w:lang w:eastAsia="zh-CN"/>
        </w:rPr>
      </w:pPr>
      <w:r>
        <w:rPr>
          <w:lang w:eastAsia="zh-CN"/>
        </w:rPr>
        <w:t>Proposal #1.5-7 (update of 1.5-6)</w:t>
      </w:r>
    </w:p>
    <w:p w14:paraId="4D3B138E" w14:textId="77777777" w:rsidR="00D73593" w:rsidRDefault="00D73593" w:rsidP="00D7359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BodyText"/>
        <w:spacing w:after="0"/>
        <w:rPr>
          <w:rFonts w:ascii="Times New Roman" w:hAnsi="Times New Roman"/>
          <w:sz w:val="22"/>
          <w:szCs w:val="22"/>
          <w:lang w:eastAsia="zh-CN"/>
        </w:rPr>
      </w:pPr>
    </w:p>
    <w:p w14:paraId="7E2F2ED2" w14:textId="77777777" w:rsidR="00D73593" w:rsidRDefault="00D73593">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1E699EB7" w14:textId="01D60EDD"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212D8F" w:rsidRPr="00D52E2C" w14:paraId="2CD70077" w14:textId="77777777">
        <w:tc>
          <w:tcPr>
            <w:tcW w:w="1805" w:type="dxa"/>
          </w:tcPr>
          <w:p w14:paraId="71B9E6D0" w14:textId="320D2DA8" w:rsidR="00212D8F" w:rsidRDefault="00212D8F"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3D8BCFE" w14:textId="440EE339" w:rsidR="00212D8F" w:rsidRDefault="00212D8F" w:rsidP="0011311C">
            <w:pPr>
              <w:pStyle w:val="BodyText"/>
              <w:spacing w:after="0"/>
              <w:rPr>
                <w:rFonts w:ascii="Times New Roman" w:eastAsia="MS Mincho" w:hAnsi="Times New Roman"/>
                <w:sz w:val="22"/>
                <w:szCs w:val="22"/>
                <w:lang w:eastAsia="ja-JP"/>
              </w:rPr>
            </w:pPr>
            <w:r w:rsidRPr="00212D8F">
              <w:rPr>
                <w:rFonts w:ascii="Times New Roman" w:hAnsi="Times New Roman"/>
                <w:sz w:val="22"/>
                <w:lang w:eastAsia="zh-CN"/>
              </w:rPr>
              <w:t>We are fine with Proposal #1.5-7 with Nokia’s update.</w:t>
            </w:r>
          </w:p>
        </w:tc>
      </w:tr>
      <w:tr w:rsidR="00EA6E67" w:rsidRPr="00D52E2C" w14:paraId="3596E1EA" w14:textId="77777777" w:rsidTr="00EA6E67">
        <w:tc>
          <w:tcPr>
            <w:tcW w:w="1805" w:type="dxa"/>
          </w:tcPr>
          <w:p w14:paraId="390AD6C5"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FDE134A"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sidRPr="00823B09">
              <w:rPr>
                <w:rFonts w:ascii="Times New Roman" w:eastAsia="MS Mincho" w:hAnsi="Times New Roman"/>
                <w:sz w:val="22"/>
                <w:szCs w:val="22"/>
                <w:lang w:eastAsia="ja-JP"/>
              </w:rPr>
              <w:t>Proposal #1.5-7</w:t>
            </w:r>
          </w:p>
        </w:tc>
      </w:tr>
      <w:tr w:rsidR="006F4BDC" w:rsidRPr="00D52E2C" w14:paraId="74A7F9E2" w14:textId="77777777" w:rsidTr="006F4BDC">
        <w:tc>
          <w:tcPr>
            <w:tcW w:w="1805" w:type="dxa"/>
            <w:shd w:val="clear" w:color="auto" w:fill="FFFFFF" w:themeFill="background1"/>
          </w:tcPr>
          <w:p w14:paraId="4AD72D3F" w14:textId="6141880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BEFAC0B" w14:textId="2A0BCFAE" w:rsidR="006F4BDC" w:rsidRDefault="006F4BDC" w:rsidP="006F4BDC">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E245D" w14:paraId="2A14E30D" w14:textId="77777777" w:rsidTr="007E245D">
        <w:tc>
          <w:tcPr>
            <w:tcW w:w="1805" w:type="dxa"/>
          </w:tcPr>
          <w:p w14:paraId="517A5896" w14:textId="77777777" w:rsidR="007E245D" w:rsidRDefault="007E245D"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DA550AD" w14:textId="77777777" w:rsidR="007E245D" w:rsidRDefault="007E245D"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CE6653" w14:paraId="08E4A3F7" w14:textId="77777777" w:rsidTr="007E245D">
        <w:tc>
          <w:tcPr>
            <w:tcW w:w="1805" w:type="dxa"/>
          </w:tcPr>
          <w:p w14:paraId="59F3BBB7" w14:textId="17F03AF3" w:rsidR="00CE6653" w:rsidRDefault="00CE6653"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767530F8" w14:textId="7F3D9345" w:rsidR="00CE6653" w:rsidRDefault="00CE6653"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6" w:name="_Ref61337114"/>
    </w:p>
    <w:p w14:paraId="21A77519" w14:textId="77777777" w:rsidR="00ED6C22" w:rsidRDefault="00903B8B">
      <w:pPr>
        <w:pStyle w:val="Caption"/>
        <w:jc w:val="center"/>
        <w:rPr>
          <w:b w:val="0"/>
          <w:bCs w:val="0"/>
        </w:rPr>
      </w:pPr>
      <w:bookmarkStart w:id="17" w:name="_Ref61447449"/>
      <w:r>
        <w:t xml:space="preserve">Table </w:t>
      </w:r>
      <w:fldSimple w:instr=" SEQ Table \* ARABIC ">
        <w:r>
          <w:t>1</w:t>
        </w:r>
      </w:fldSimple>
      <w:bookmarkEnd w:id="16"/>
      <w:bookmarkEnd w:id="17"/>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16304F">
      <w:pPr>
        <w:pStyle w:val="BodyText"/>
        <w:spacing w:after="0"/>
      </w:pPr>
      <w:r>
        <w:rPr>
          <w:noProof/>
        </w:rPr>
        <w:object w:dxaOrig="9892" w:dyaOrig="2658" w14:anchorId="45B93676">
          <v:shape id="_x0000_i1027" type="#_x0000_t75" alt="" style="width:495.35pt;height:133.05pt;mso-width-percent:0;mso-height-percent:0;mso-width-percent:0;mso-height-percent:0" o:ole="">
            <v:imagedata r:id="rId20" o:title=""/>
          </v:shape>
          <o:OLEObject Type="Embed" ProgID="Visio.Drawing.15" ShapeID="_x0000_i1027" DrawAspect="Content" ObjectID="_1673784149"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16304F">
      <w:pPr>
        <w:pStyle w:val="BodyText"/>
        <w:spacing w:after="0"/>
      </w:pPr>
      <w:r>
        <w:rPr>
          <w:noProof/>
        </w:rPr>
        <w:object w:dxaOrig="9892" w:dyaOrig="4032" w14:anchorId="6D6B1FF6">
          <v:shape id="_x0000_i1028" type="#_x0000_t75" alt="" style="width:495.35pt;height:202.2pt;mso-width-percent:0;mso-height-percent:0;mso-width-percent:0;mso-height-percent:0" o:ole="">
            <v:imagedata r:id="rId22" o:title=""/>
          </v:shape>
          <o:OLEObject Type="Embed" ProgID="Visio.Drawing.15" ShapeID="_x0000_i1028" DrawAspect="Content" ObjectID="_1673784150" r:id="rId23"/>
        </w:object>
      </w:r>
    </w:p>
    <w:p w14:paraId="64B14287" w14:textId="77777777" w:rsidR="00ED6C22" w:rsidRDefault="0016304F">
      <w:pPr>
        <w:pStyle w:val="BodyText"/>
        <w:spacing w:after="0"/>
      </w:pPr>
      <w:r>
        <w:rPr>
          <w:noProof/>
        </w:rPr>
        <w:object w:dxaOrig="9892" w:dyaOrig="4032" w14:anchorId="41B60B11">
          <v:shape id="_x0000_i1029" type="#_x0000_t75" alt="" style="width:495.35pt;height:202.2pt;mso-width-percent:0;mso-height-percent:0;mso-width-percent:0;mso-height-percent:0" o:ole="">
            <v:imagedata r:id="rId24" o:title=""/>
          </v:shape>
          <o:OLEObject Type="Embed" ProgID="Visio.Drawing.15" ShapeID="_x0000_i1029" DrawAspect="Content" ObjectID="_1673784151"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16304F">
      <w:pPr>
        <w:pStyle w:val="BodyText"/>
        <w:spacing w:after="0"/>
        <w:jc w:val="center"/>
        <w:rPr>
          <w:rFonts w:ascii="Times New Roman" w:hAnsi="Times New Roman"/>
          <w:sz w:val="22"/>
          <w:szCs w:val="22"/>
          <w:lang w:eastAsia="zh-CN"/>
        </w:rPr>
      </w:pPr>
      <w:r>
        <w:rPr>
          <w:noProof/>
        </w:rPr>
        <w:object w:dxaOrig="4774" w:dyaOrig="2337" w14:anchorId="7FD357D3">
          <v:shape id="_x0000_i1030" type="#_x0000_t75" alt="" style="width:237.9pt;height:118.1pt;mso-width-percent:0;mso-height-percent:0;mso-width-percent:0;mso-height-percent:0" o:ole="">
            <v:imagedata r:id="rId26" o:title=""/>
          </v:shape>
          <o:OLEObject Type="Embed" ProgID="Visio.Drawing.15" ShapeID="_x0000_i1030" DrawAspect="Content" ObjectID="_1673784152"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w:t>
            </w:r>
            <w:r>
              <w:rPr>
                <w:rFonts w:ascii="Times New Roman" w:hAnsi="Times New Roman" w:hint="eastAsia"/>
                <w:sz w:val="22"/>
                <w:szCs w:val="22"/>
              </w:rPr>
              <w:lastRenderedPageBreak/>
              <w:t xml:space="preserve">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w:t>
            </w:r>
            <w:r>
              <w:rPr>
                <w:rFonts w:ascii="Times New Roman" w:hAnsi="Times New Roman"/>
                <w:sz w:val="22"/>
                <w:szCs w:val="22"/>
                <w:lang w:eastAsia="zh-CN"/>
              </w:rPr>
              <w:lastRenderedPageBreak/>
              <w:t xml:space="preserve">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6F4BDC" w14:paraId="4F28E072" w14:textId="77777777" w:rsidTr="006F4BDC">
        <w:tc>
          <w:tcPr>
            <w:tcW w:w="1805" w:type="dxa"/>
            <w:shd w:val="clear" w:color="auto" w:fill="FFFFFF" w:themeFill="background1"/>
          </w:tcPr>
          <w:p w14:paraId="1DD63196" w14:textId="3CB9BD67" w:rsidR="006F4BDC" w:rsidRDefault="006F4BDC" w:rsidP="006F4BDC">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3D3902B0" w14:textId="3CA3E525" w:rsidR="006F4BDC" w:rsidRDefault="006F4BDC" w:rsidP="006F4BDC">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8" w:author="Lee, Daewon" w:date="2021-01-26T20:42:00Z">
        <w:r>
          <w:rPr>
            <w:rFonts w:ascii="Times New Roman" w:hAnsi="Times New Roman"/>
            <w:sz w:val="22"/>
            <w:szCs w:val="22"/>
            <w:lang w:eastAsia="zh-CN"/>
          </w:rPr>
          <w:delText>5</w:delText>
        </w:r>
      </w:del>
      <w:ins w:id="1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0" w:author="Lee, Daewon" w:date="2021-01-26T20:42:00Z">
        <w:r>
          <w:rPr>
            <w:rFonts w:ascii="Times New Roman" w:hAnsi="Times New Roman"/>
            <w:sz w:val="22"/>
            <w:szCs w:val="22"/>
            <w:lang w:eastAsia="zh-CN"/>
          </w:rPr>
          <w:delText>Qualcomm</w:delText>
        </w:r>
      </w:del>
      <w:ins w:id="2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lastRenderedPageBreak/>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w:t>
            </w:r>
            <w:r>
              <w:rPr>
                <w:rFonts w:ascii="Times New Roman" w:hAnsi="Times New Roman"/>
                <w:sz w:val="22"/>
                <w:szCs w:val="22"/>
              </w:rPr>
              <w:lastRenderedPageBreak/>
              <w:t>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Convida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C04E8E1" w14:textId="50E17F1F"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8C4DDF" w:rsidRPr="00D52E2C" w14:paraId="68C4C443" w14:textId="77777777" w:rsidTr="008C4DDF">
        <w:tc>
          <w:tcPr>
            <w:tcW w:w="1805" w:type="dxa"/>
            <w:shd w:val="clear" w:color="auto" w:fill="D5DCE4" w:themeFill="text2" w:themeFillTint="33"/>
          </w:tcPr>
          <w:p w14:paraId="4E89A23F" w14:textId="77777777" w:rsidR="008C4DDF" w:rsidRDefault="008C4DDF" w:rsidP="00A70D90">
            <w:pPr>
              <w:pStyle w:val="BodyText"/>
              <w:spacing w:after="0"/>
              <w:rPr>
                <w:rFonts w:ascii="Times New Roman" w:hAnsi="Times New Roman"/>
                <w:sz w:val="22"/>
                <w:szCs w:val="22"/>
                <w:lang w:eastAsia="zh-CN"/>
              </w:rPr>
            </w:pPr>
          </w:p>
        </w:tc>
        <w:tc>
          <w:tcPr>
            <w:tcW w:w="8157" w:type="dxa"/>
            <w:shd w:val="clear" w:color="auto" w:fill="D5DCE4" w:themeFill="text2" w:themeFillTint="33"/>
          </w:tcPr>
          <w:p w14:paraId="112237D6" w14:textId="77777777" w:rsidR="008C4DDF" w:rsidRDefault="008C4DDF" w:rsidP="00A70D90">
            <w:pPr>
              <w:pStyle w:val="BodyText"/>
              <w:spacing w:after="0"/>
              <w:rPr>
                <w:rFonts w:ascii="Times New Roman" w:hAnsi="Times New Roman"/>
                <w:sz w:val="22"/>
                <w:szCs w:val="22"/>
                <w:lang w:eastAsia="zh-CN"/>
              </w:rPr>
            </w:pP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w:t>
      </w:r>
      <w:r>
        <w:rPr>
          <w:rFonts w:ascii="Times New Roman" w:hAnsi="Times New Roman"/>
          <w:sz w:val="22"/>
          <w:szCs w:val="22"/>
          <w:lang w:eastAsia="zh-CN"/>
        </w:rPr>
        <w:lastRenderedPageBreak/>
        <w:t xml:space="preserve">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w:t>
            </w:r>
            <w:r>
              <w:rPr>
                <w:rFonts w:ascii="Times New Roman" w:hAnsi="Times New Roman"/>
                <w:sz w:val="22"/>
                <w:szCs w:val="22"/>
                <w:lang w:eastAsia="zh-CN"/>
              </w:rPr>
              <w:lastRenderedPageBreak/>
              <w:t>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lastRenderedPageBreak/>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0F8D0B9C"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BodyText"/>
        <w:spacing w:after="0"/>
        <w:rPr>
          <w:rFonts w:ascii="Times New Roman" w:hAnsi="Times New Roman"/>
          <w:sz w:val="22"/>
          <w:szCs w:val="22"/>
          <w:lang w:eastAsia="zh-CN"/>
        </w:rPr>
      </w:pPr>
    </w:p>
    <w:p w14:paraId="72419518" w14:textId="59019CB3" w:rsidR="002F62F5" w:rsidRDefault="002F62F5">
      <w:pPr>
        <w:pStyle w:val="BodyText"/>
        <w:spacing w:after="0"/>
        <w:rPr>
          <w:rFonts w:ascii="Times New Roman" w:hAnsi="Times New Roman"/>
          <w:sz w:val="22"/>
          <w:szCs w:val="22"/>
          <w:lang w:eastAsia="zh-CN"/>
        </w:rPr>
      </w:pPr>
    </w:p>
    <w:p w14:paraId="3A4F42AA" w14:textId="4C1D510C" w:rsidR="002F62F5" w:rsidRDefault="002F62F5" w:rsidP="002F62F5">
      <w:pPr>
        <w:pStyle w:val="Heading5"/>
        <w:rPr>
          <w:lang w:eastAsia="zh-CN"/>
        </w:rPr>
      </w:pPr>
      <w:r>
        <w:rPr>
          <w:lang w:eastAsia="zh-CN"/>
        </w:rPr>
        <w:t>Proposal #2.1-2 (modification of Alternative 1)</w:t>
      </w:r>
    </w:p>
    <w:p w14:paraId="0DBD4E59" w14:textId="77777777"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BodyText"/>
        <w:spacing w:after="0"/>
        <w:rPr>
          <w:rFonts w:ascii="Times New Roman" w:hAnsi="Times New Roman"/>
          <w:sz w:val="22"/>
          <w:szCs w:val="22"/>
          <w:lang w:eastAsia="zh-CN"/>
        </w:rPr>
      </w:pPr>
    </w:p>
    <w:p w14:paraId="21FE7806" w14:textId="77777777" w:rsidR="002F62F5" w:rsidRDefault="002F62F5">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lastRenderedPageBreak/>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lastRenderedPageBreak/>
              <w:t>InterDigital</w:t>
            </w:r>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035EDB3B" w14:textId="77777777"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Sanechips,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Sanechips</w:t>
            </w:r>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BodyText"/>
              <w:spacing w:after="0"/>
              <w:rPr>
                <w:rFonts w:ascii="Times New Roman" w:eastAsia="MS Mincho" w:hAnsi="Times New Roman"/>
                <w:sz w:val="22"/>
                <w:szCs w:val="22"/>
                <w:lang w:eastAsia="ja-JP"/>
              </w:rPr>
            </w:pPr>
            <w:r w:rsidRPr="00B37210">
              <w:rPr>
                <w:rFonts w:ascii="Times New Roman" w:eastAsia="PMingLiU" w:hAnsi="Times New Roman"/>
                <w:sz w:val="22"/>
                <w:szCs w:val="22"/>
                <w:lang w:eastAsia="zh-TW"/>
              </w:rPr>
              <w:t>Mediatek</w:t>
            </w:r>
          </w:p>
        </w:tc>
        <w:tc>
          <w:tcPr>
            <w:tcW w:w="8157" w:type="dxa"/>
          </w:tcPr>
          <w:p w14:paraId="261C0A1E" w14:textId="3368815C" w:rsidR="002F62F5" w:rsidRDefault="00B37210" w:rsidP="0011311C">
            <w:pPr>
              <w:pStyle w:val="BodyText"/>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BodyText"/>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r w:rsidR="00C80A6A" w:rsidRPr="009E6F31" w14:paraId="37C1967B" w14:textId="77777777" w:rsidTr="00C80A6A">
        <w:tc>
          <w:tcPr>
            <w:tcW w:w="1805" w:type="dxa"/>
          </w:tcPr>
          <w:p w14:paraId="5887BC53" w14:textId="77777777" w:rsidR="00C80A6A" w:rsidRPr="00B37210" w:rsidRDefault="00C80A6A" w:rsidP="006F4BDC">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A50AD24" w14:textId="77777777" w:rsidR="00C80A6A" w:rsidRDefault="00C80A6A"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1E4D39">
              <w:rPr>
                <w:rFonts w:ascii="Times New Roman" w:eastAsia="MS Mincho" w:hAnsi="Times New Roman"/>
                <w:sz w:val="22"/>
                <w:szCs w:val="22"/>
                <w:lang w:eastAsia="ja-JP"/>
              </w:rPr>
              <w:t>Proposal #2.1-2</w:t>
            </w:r>
            <w:r>
              <w:rPr>
                <w:rFonts w:ascii="Times New Roman" w:eastAsia="MS Mincho" w:hAnsi="Times New Roman"/>
                <w:sz w:val="22"/>
                <w:szCs w:val="22"/>
                <w:lang w:eastAsia="ja-JP"/>
              </w:rPr>
              <w:t xml:space="preserve"> and </w:t>
            </w:r>
            <w:r w:rsidRPr="001E4D39">
              <w:rPr>
                <w:rFonts w:ascii="Times New Roman" w:eastAsia="MS Mincho" w:hAnsi="Times New Roman"/>
                <w:sz w:val="22"/>
                <w:szCs w:val="22"/>
                <w:lang w:eastAsia="ja-JP"/>
              </w:rPr>
              <w:t>Proposal #2.1-4</w:t>
            </w:r>
            <w:r>
              <w:rPr>
                <w:rFonts w:ascii="Times New Roman" w:eastAsia="MS Mincho" w:hAnsi="Times New Roman"/>
                <w:sz w:val="22"/>
                <w:szCs w:val="22"/>
                <w:lang w:eastAsia="ja-JP"/>
              </w:rPr>
              <w:t xml:space="preserve"> with small modification:</w:t>
            </w:r>
          </w:p>
          <w:p w14:paraId="340F3AFC" w14:textId="77777777" w:rsidR="00C80A6A" w:rsidRDefault="00C80A6A" w:rsidP="006F4BDC">
            <w:pPr>
              <w:pStyle w:val="Heading5"/>
              <w:outlineLvl w:val="4"/>
              <w:rPr>
                <w:lang w:eastAsia="zh-CN"/>
              </w:rPr>
            </w:pPr>
          </w:p>
          <w:p w14:paraId="4756A785" w14:textId="77777777" w:rsidR="00C80A6A" w:rsidRDefault="00C80A6A" w:rsidP="006F4BDC">
            <w:pPr>
              <w:pStyle w:val="Heading5"/>
              <w:outlineLvl w:val="4"/>
              <w:rPr>
                <w:lang w:eastAsia="zh-CN"/>
              </w:rPr>
            </w:pPr>
            <w:r>
              <w:rPr>
                <w:lang w:eastAsia="zh-CN"/>
              </w:rPr>
              <w:t xml:space="preserve">Proposal #2.1-2 (modification of Alternative 1 </w:t>
            </w:r>
            <w:r w:rsidRPr="008A368F">
              <w:rPr>
                <w:highlight w:val="green"/>
                <w:lang w:eastAsia="zh-CN"/>
              </w:rPr>
              <w:t>modified</w:t>
            </w:r>
            <w:r>
              <w:rPr>
                <w:lang w:eastAsia="zh-CN"/>
              </w:rPr>
              <w:t>)</w:t>
            </w:r>
          </w:p>
          <w:p w14:paraId="62656837"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75BEA15"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8A368F">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4C301B3E" w14:textId="77777777" w:rsidR="00C80A6A" w:rsidRDefault="00C80A6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C91FDC6" w14:textId="77777777" w:rsidR="00C80A6A" w:rsidRPr="008A368F" w:rsidRDefault="00C80A6A" w:rsidP="006F4BDC">
            <w:pPr>
              <w:pStyle w:val="BodyText"/>
              <w:numPr>
                <w:ilvl w:val="1"/>
                <w:numId w:val="6"/>
              </w:numPr>
              <w:spacing w:after="0"/>
              <w:rPr>
                <w:rFonts w:ascii="Times New Roman" w:hAnsi="Times New Roman"/>
                <w:sz w:val="22"/>
                <w:szCs w:val="22"/>
                <w:lang w:eastAsia="zh-CN"/>
              </w:rPr>
            </w:pPr>
            <w:r w:rsidRPr="008A368F">
              <w:rPr>
                <w:rFonts w:ascii="Times New Roman" w:hAnsi="Times New Roman"/>
                <w:sz w:val="22"/>
                <w:szCs w:val="22"/>
                <w:lang w:eastAsia="zh-CN"/>
              </w:rPr>
              <w:t>FFS: Support of 480 and</w:t>
            </w:r>
            <w:r w:rsidRPr="005A4443">
              <w:rPr>
                <w:rFonts w:ascii="Times New Roman" w:hAnsi="Times New Roman"/>
                <w:sz w:val="22"/>
                <w:szCs w:val="22"/>
                <w:highlight w:val="green"/>
                <w:lang w:eastAsia="zh-CN"/>
              </w:rPr>
              <w:t>/or</w:t>
            </w:r>
            <w:r w:rsidRPr="008A368F">
              <w:rPr>
                <w:rFonts w:ascii="Times New Roman" w:hAnsi="Times New Roman"/>
                <w:sz w:val="22"/>
                <w:szCs w:val="22"/>
                <w:lang w:eastAsia="zh-CN"/>
              </w:rPr>
              <w:t xml:space="preserve"> 960 kHz PRACH SCS for initial access use cases</w:t>
            </w:r>
          </w:p>
        </w:tc>
      </w:tr>
      <w:tr w:rsidR="006F4BDC" w:rsidRPr="009E6F31" w14:paraId="7C4D25CB" w14:textId="77777777" w:rsidTr="006F4BDC">
        <w:tc>
          <w:tcPr>
            <w:tcW w:w="1805" w:type="dxa"/>
            <w:shd w:val="clear" w:color="auto" w:fill="FFFFFF" w:themeFill="background1"/>
          </w:tcPr>
          <w:p w14:paraId="5871A7A4" w14:textId="7AE3ACE9" w:rsidR="006F4BDC" w:rsidRDefault="006F4BDC" w:rsidP="006F4BDC">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393258" w14:textId="0B6D6A5F" w:rsidR="006F4BDC" w:rsidRDefault="006F4BDC" w:rsidP="006F4BDC">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C00ADD" w14:paraId="7AFAE933" w14:textId="77777777" w:rsidTr="00C00ADD">
        <w:tc>
          <w:tcPr>
            <w:tcW w:w="1805" w:type="dxa"/>
          </w:tcPr>
          <w:p w14:paraId="5AE3DF34" w14:textId="77777777" w:rsidR="00C00ADD" w:rsidRDefault="00C00ADD"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2F6A3E8" w14:textId="77777777" w:rsidR="00C00ADD" w:rsidRDefault="00C00ADD" w:rsidP="006D1B9A">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guess that the updated Proposal #2.1-2 with the latest changes suggested by Nokia should be referred to as Proposal #2.1-5 and not as </w:t>
            </w:r>
            <w:r w:rsidRPr="00E608D2">
              <w:rPr>
                <w:rFonts w:ascii="Times New Roman" w:eastAsia="MS Mincho" w:hAnsi="Times New Roman"/>
                <w:sz w:val="22"/>
                <w:szCs w:val="22"/>
                <w:lang w:val="en-GB" w:eastAsia="ja-JP"/>
              </w:rPr>
              <w:t>Proposal #2.1-2 (modification of Alternative 1)</w:t>
            </w:r>
            <w:r>
              <w:rPr>
                <w:rFonts w:ascii="Times New Roman" w:eastAsia="MS Mincho" w:hAnsi="Times New Roman"/>
                <w:sz w:val="22"/>
                <w:szCs w:val="22"/>
                <w:lang w:val="en-GB" w:eastAsia="ja-JP"/>
              </w:rPr>
              <w:t>. Assuming that, we are ok with the latest updated proposal.</w:t>
            </w:r>
          </w:p>
        </w:tc>
      </w:tr>
    </w:tbl>
    <w:p w14:paraId="24D3BE3E" w14:textId="77777777" w:rsidR="00ED6C22" w:rsidRPr="00C00ADD" w:rsidRDefault="00ED6C22">
      <w:pPr>
        <w:pStyle w:val="BodyText"/>
        <w:spacing w:after="0"/>
        <w:rPr>
          <w:rFonts w:ascii="Times New Roman" w:hAnsi="Times New Roman"/>
          <w:sz w:val="22"/>
          <w:szCs w:val="22"/>
          <w:lang w:val="en-GB"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Samsung, NEC, NTT Docomo,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BodyText"/>
        <w:spacing w:after="0"/>
        <w:rPr>
          <w:rFonts w:ascii="Times New Roman" w:hAnsi="Times New Roman"/>
          <w:sz w:val="22"/>
          <w:szCs w:val="22"/>
          <w:lang w:eastAsia="zh-CN"/>
        </w:rPr>
      </w:pPr>
    </w:p>
    <w:p w14:paraId="585F25C5" w14:textId="77777777" w:rsidR="00697E11" w:rsidRDefault="00697E11">
      <w:pPr>
        <w:pStyle w:val="BodyText"/>
        <w:spacing w:after="0"/>
        <w:rPr>
          <w:rFonts w:ascii="Times New Roman" w:hAnsi="Times New Roman"/>
          <w:sz w:val="22"/>
          <w:szCs w:val="22"/>
          <w:lang w:eastAsia="zh-CN"/>
        </w:rPr>
      </w:pPr>
    </w:p>
    <w:p w14:paraId="02CF4A4A" w14:textId="77777777" w:rsidR="009803D8" w:rsidRDefault="009803D8">
      <w:pPr>
        <w:pStyle w:val="BodyText"/>
        <w:spacing w:after="0"/>
        <w:rPr>
          <w:rFonts w:ascii="Times New Roman" w:hAnsi="Times New Roman"/>
          <w:sz w:val="22"/>
          <w:szCs w:val="22"/>
          <w:lang w:eastAsia="zh-CN"/>
        </w:rPr>
      </w:pPr>
    </w:p>
    <w:p w14:paraId="2267AEB3" w14:textId="6CF43965"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Heading5"/>
        <w:rPr>
          <w:lang w:eastAsia="zh-CN"/>
        </w:rPr>
      </w:pPr>
      <w:r>
        <w:rPr>
          <w:lang w:eastAsia="zh-CN"/>
        </w:rPr>
        <w:t>Proposal #2.4-5 (modified Alternative 1 based on Qualcomm’s comments)</w:t>
      </w:r>
    </w:p>
    <w:p w14:paraId="28A9574E" w14:textId="77777777" w:rsidR="008C23ED" w:rsidRDefault="008C23ED" w:rsidP="008C23ED">
      <w:pPr>
        <w:pStyle w:val="BodyText"/>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BodyText"/>
        <w:spacing w:after="0"/>
        <w:rPr>
          <w:rFonts w:ascii="Times New Roman" w:hAnsi="Times New Roman"/>
          <w:sz w:val="22"/>
          <w:szCs w:val="22"/>
          <w:lang w:eastAsia="zh-CN"/>
        </w:rPr>
      </w:pPr>
    </w:p>
    <w:p w14:paraId="4A92A9C6" w14:textId="77777777" w:rsidR="008C23ED" w:rsidRDefault="008C23ED" w:rsidP="008C23ED">
      <w:pPr>
        <w:pStyle w:val="Heading5"/>
        <w:rPr>
          <w:lang w:eastAsia="zh-CN"/>
        </w:rPr>
      </w:pPr>
      <w:r>
        <w:rPr>
          <w:lang w:eastAsia="zh-CN"/>
        </w:rPr>
        <w:lastRenderedPageBreak/>
        <w:t>Proposal #2.4-6 (modification of alt 4)</w:t>
      </w:r>
    </w:p>
    <w:p w14:paraId="7787DBEE" w14:textId="77777777" w:rsidR="008C23ED" w:rsidRDefault="008C23ED" w:rsidP="008C23E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77777777" w:rsidR="008C23ED" w:rsidRDefault="008C23ED">
      <w:pPr>
        <w:pStyle w:val="BodyText"/>
        <w:spacing w:after="0"/>
        <w:rPr>
          <w:rFonts w:ascii="Times New Roman" w:hAnsi="Times New Roman"/>
          <w:sz w:val="22"/>
          <w:szCs w:val="22"/>
          <w:lang w:eastAsia="zh-CN"/>
        </w:rPr>
      </w:pPr>
    </w:p>
    <w:p w14:paraId="7EA5C125" w14:textId="79FBB47F"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lastRenderedPageBreak/>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34276A19" w14:textId="77777777"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Sanechips,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w:t>
            </w:r>
            <w:r w:rsidR="00273DFA">
              <w:rPr>
                <w:rFonts w:ascii="Times New Roman" w:eastAsia="MS Mincho" w:hAnsi="Times New Roman"/>
                <w:sz w:val="22"/>
                <w:szCs w:val="22"/>
                <w:lang w:eastAsia="ja-JP"/>
              </w:rPr>
              <w:t>, Docomo</w:t>
            </w:r>
          </w:p>
          <w:p w14:paraId="3969E278" w14:textId="77777777" w:rsidR="00685629"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75D0D24D" w14:textId="57819C30" w:rsidR="00980A05" w:rsidRPr="00CC2F37" w:rsidRDefault="00CC2F37" w:rsidP="0011311C">
            <w:pPr>
              <w:pStyle w:val="BodyText"/>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BodyText"/>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0F199852" w14:textId="4A1AE782" w:rsidR="002451C9" w:rsidRDefault="002451C9" w:rsidP="002451C9">
            <w:pPr>
              <w:pStyle w:val="BodyText"/>
              <w:spacing w:after="0"/>
              <w:rPr>
                <w:rFonts w:eastAsia="MS Mincho"/>
                <w:sz w:val="22"/>
                <w:szCs w:val="22"/>
                <w:lang w:eastAsia="ja-JP"/>
              </w:rPr>
            </w:pPr>
            <w:r>
              <w:rPr>
                <w:rFonts w:eastAsia="MS Mincho"/>
                <w:sz w:val="22"/>
                <w:szCs w:val="22"/>
                <w:lang w:eastAsia="ja-JP"/>
              </w:rPr>
              <w:t>We are ok with P#2.4-6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NormalWeb"/>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lastRenderedPageBreak/>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BodyText"/>
              <w:spacing w:after="0"/>
              <w:rPr>
                <w:rFonts w:eastAsia="MS Mincho"/>
                <w:sz w:val="22"/>
                <w:szCs w:val="22"/>
                <w:lang w:eastAsia="ja-JP"/>
              </w:rPr>
            </w:pPr>
          </w:p>
        </w:tc>
      </w:tr>
      <w:tr w:rsidR="00480A6C" w:rsidRPr="00141942" w14:paraId="7A4A9EC7" w14:textId="77777777" w:rsidTr="00480A6C">
        <w:tc>
          <w:tcPr>
            <w:tcW w:w="1805" w:type="dxa"/>
          </w:tcPr>
          <w:p w14:paraId="4AD1D588" w14:textId="77777777" w:rsidR="00480A6C" w:rsidRDefault="00480A6C"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6EF9A562" w14:textId="77777777" w:rsidR="00480A6C" w:rsidRDefault="00480A6C" w:rsidP="006F4BDC">
            <w:pPr>
              <w:pStyle w:val="BodyText"/>
              <w:spacing w:after="0"/>
              <w:rPr>
                <w:rFonts w:eastAsia="MS Mincho"/>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#2.4-6</w:t>
            </w:r>
          </w:p>
        </w:tc>
      </w:tr>
      <w:tr w:rsidR="006F4BDC" w:rsidRPr="00141942" w14:paraId="092C6058" w14:textId="77777777" w:rsidTr="006F4BDC">
        <w:tc>
          <w:tcPr>
            <w:tcW w:w="1805" w:type="dxa"/>
            <w:shd w:val="clear" w:color="auto" w:fill="FFFFFF" w:themeFill="background1"/>
          </w:tcPr>
          <w:p w14:paraId="130A4099" w14:textId="6981F8F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0B5CFB96" w14:textId="3A385EE4" w:rsidR="006F4BDC" w:rsidRDefault="006F4BDC" w:rsidP="006F4BDC">
            <w:pPr>
              <w:pStyle w:val="BodyText"/>
              <w:spacing w:after="0"/>
              <w:rPr>
                <w:rFonts w:eastAsia="MS Mincho"/>
                <w:sz w:val="22"/>
                <w:szCs w:val="22"/>
                <w:lang w:eastAsia="ja-JP"/>
              </w:rPr>
            </w:pPr>
            <w:r>
              <w:rPr>
                <w:rFonts w:eastAsia="MS Mincho"/>
                <w:sz w:val="22"/>
                <w:szCs w:val="22"/>
                <w:lang w:eastAsia="ja-JP"/>
              </w:rPr>
              <w:t>We are ok with proposal #2.4-6</w:t>
            </w:r>
          </w:p>
        </w:tc>
      </w:tr>
      <w:tr w:rsidR="007102CA" w14:paraId="6FA131D9" w14:textId="77777777" w:rsidTr="007102CA">
        <w:tc>
          <w:tcPr>
            <w:tcW w:w="1805" w:type="dxa"/>
          </w:tcPr>
          <w:p w14:paraId="28B43493" w14:textId="77777777" w:rsidR="007102CA" w:rsidRDefault="007102CA"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451C28C" w14:textId="77777777" w:rsidR="007102CA" w:rsidRDefault="007102CA" w:rsidP="006D1B9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BodyText"/>
        <w:spacing w:after="0"/>
        <w:rPr>
          <w:rFonts w:ascii="Times New Roman" w:hAnsi="Times New Roman"/>
          <w:sz w:val="22"/>
          <w:szCs w:val="22"/>
          <w:lang w:eastAsia="zh-CN"/>
        </w:rPr>
      </w:pPr>
    </w:p>
    <w:p w14:paraId="77C59614" w14:textId="721B7A65" w:rsidR="00247EC9" w:rsidRDefault="00247EC9">
      <w:pPr>
        <w:pStyle w:val="BodyText"/>
        <w:spacing w:after="0"/>
        <w:rPr>
          <w:rFonts w:ascii="Times New Roman" w:hAnsi="Times New Roman"/>
          <w:sz w:val="22"/>
          <w:szCs w:val="22"/>
          <w:lang w:eastAsia="zh-CN"/>
        </w:rPr>
      </w:pPr>
    </w:p>
    <w:p w14:paraId="685D91D5" w14:textId="061621E5" w:rsidR="00247EC9" w:rsidRDefault="00247EC9" w:rsidP="00247EC9">
      <w:pPr>
        <w:pStyle w:val="Heading5"/>
        <w:rPr>
          <w:lang w:eastAsia="zh-CN"/>
        </w:rPr>
      </w:pPr>
      <w:r>
        <w:rPr>
          <w:lang w:eastAsia="zh-CN"/>
        </w:rPr>
        <w:t>Proposal #2.5-4 (removal of example from 2.5-2)</w:t>
      </w:r>
    </w:p>
    <w:p w14:paraId="68B084DF" w14:textId="77777777" w:rsidR="00247EC9" w:rsidRDefault="00247EC9" w:rsidP="00247E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BodyText"/>
        <w:spacing w:after="0"/>
        <w:rPr>
          <w:rFonts w:ascii="Times New Roman" w:hAnsi="Times New Roman"/>
          <w:sz w:val="22"/>
          <w:szCs w:val="22"/>
          <w:lang w:eastAsia="zh-CN"/>
        </w:rPr>
      </w:pPr>
    </w:p>
    <w:p w14:paraId="69FB4A48" w14:textId="77777777" w:rsidR="00247EC9" w:rsidRDefault="00247EC9">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ZTE, Sanechips</w:t>
            </w:r>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Similar to Nokia, we are fine with the first bullet of the the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BodyText"/>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BodyText"/>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BodyText"/>
              <w:spacing w:after="0"/>
              <w:rPr>
                <w:rFonts w:eastAsia="MS Mincho"/>
                <w:sz w:val="22"/>
                <w:lang w:eastAsia="ja-JP"/>
              </w:rPr>
            </w:pPr>
            <w:r w:rsidRPr="00AD4F71">
              <w:rPr>
                <w:rFonts w:eastAsia="MS Mincho"/>
                <w:sz w:val="22"/>
                <w:lang w:eastAsia="ja-JP"/>
              </w:rPr>
              <w:t>Moderator</w:t>
            </w:r>
          </w:p>
        </w:tc>
        <w:tc>
          <w:tcPr>
            <w:tcW w:w="8157" w:type="dxa"/>
            <w:shd w:val="clear" w:color="auto" w:fill="E2EFD9" w:themeFill="accent6" w:themeFillTint="33"/>
          </w:tcPr>
          <w:p w14:paraId="2CE47CD6" w14:textId="4C0419A1" w:rsidR="002C374F" w:rsidRPr="00AD4F71" w:rsidRDefault="002C374F" w:rsidP="0011311C">
            <w:pPr>
              <w:pStyle w:val="BodyText"/>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BodyText"/>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BodyText"/>
              <w:spacing w:after="0"/>
              <w:rPr>
                <w:rFonts w:eastAsia="MS Mincho"/>
                <w:sz w:val="22"/>
                <w:lang w:eastAsia="ja-JP"/>
              </w:rPr>
            </w:pPr>
            <w:r w:rsidRPr="00AD4F71">
              <w:rPr>
                <w:sz w:val="22"/>
                <w:lang w:eastAsia="zh-CN"/>
              </w:rPr>
              <w:t>We are ok with Proposal #2.5-4</w:t>
            </w:r>
          </w:p>
        </w:tc>
      </w:tr>
      <w:tr w:rsidR="0050254C" w:rsidRPr="00347647" w14:paraId="59B93391" w14:textId="77777777" w:rsidTr="0050254C">
        <w:tc>
          <w:tcPr>
            <w:tcW w:w="1805" w:type="dxa"/>
          </w:tcPr>
          <w:p w14:paraId="781B9655" w14:textId="77777777" w:rsidR="0050254C" w:rsidRDefault="0050254C" w:rsidP="006F4BDC">
            <w:pPr>
              <w:pStyle w:val="BodyText"/>
              <w:spacing w:after="0"/>
              <w:rPr>
                <w:rFonts w:eastAsia="MS Mincho"/>
                <w:lang w:eastAsia="ja-JP"/>
              </w:rPr>
            </w:pPr>
            <w:r>
              <w:rPr>
                <w:rFonts w:eastAsia="MS Mincho"/>
                <w:lang w:eastAsia="ja-JP"/>
              </w:rPr>
              <w:t>Qualcomm</w:t>
            </w:r>
          </w:p>
        </w:tc>
        <w:tc>
          <w:tcPr>
            <w:tcW w:w="8157" w:type="dxa"/>
          </w:tcPr>
          <w:p w14:paraId="55633370" w14:textId="77777777" w:rsidR="0050254C" w:rsidRDefault="0050254C" w:rsidP="006F4BDC">
            <w:pPr>
              <w:pStyle w:val="BodyText"/>
              <w:spacing w:after="0"/>
              <w:rPr>
                <w:rFonts w:eastAsia="MS Mincho"/>
                <w:lang w:eastAsia="ja-JP"/>
              </w:rPr>
            </w:pPr>
            <w:r>
              <w:rPr>
                <w:rFonts w:eastAsia="MS Mincho"/>
                <w:lang w:eastAsia="ja-JP"/>
              </w:rPr>
              <w:t xml:space="preserve">We prefer </w:t>
            </w:r>
            <w:r>
              <w:rPr>
                <w:sz w:val="21"/>
                <w:szCs w:val="21"/>
              </w:rPr>
              <w:t xml:space="preserve">Proposal #2.5-2 (with examples), but also ok with </w:t>
            </w:r>
            <w:r w:rsidRPr="001917AD">
              <w:rPr>
                <w:sz w:val="21"/>
                <w:szCs w:val="21"/>
              </w:rPr>
              <w:t>Proposal #2.5-4</w:t>
            </w:r>
            <w:r>
              <w:rPr>
                <w:sz w:val="21"/>
                <w:szCs w:val="21"/>
              </w:rPr>
              <w:t xml:space="preserve"> (without example) if it helps the progress</w:t>
            </w:r>
          </w:p>
        </w:tc>
      </w:tr>
      <w:tr w:rsidR="006F4BDC" w:rsidRPr="00347647" w14:paraId="523DE963" w14:textId="77777777" w:rsidTr="006F4BDC">
        <w:tc>
          <w:tcPr>
            <w:tcW w:w="1805" w:type="dxa"/>
            <w:shd w:val="clear" w:color="auto" w:fill="FFFFFF" w:themeFill="background1"/>
          </w:tcPr>
          <w:p w14:paraId="017EE593" w14:textId="2940F26E" w:rsidR="006F4BDC" w:rsidRDefault="006F4BDC" w:rsidP="006F4BDC">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7C39D8C5" w14:textId="3BA11E3C" w:rsidR="006F4BDC" w:rsidRDefault="006F4BDC" w:rsidP="006F4BDC">
            <w:pPr>
              <w:pStyle w:val="BodyText"/>
              <w:spacing w:after="0"/>
              <w:rPr>
                <w:rFonts w:eastAsia="MS Mincho"/>
                <w:lang w:eastAsia="ja-JP"/>
              </w:rPr>
            </w:pPr>
            <w:r>
              <w:rPr>
                <w:sz w:val="22"/>
                <w:lang w:eastAsia="zh-CN"/>
              </w:rPr>
              <w:t>We are ok with the new Proposal 2.5-4.</w:t>
            </w:r>
          </w:p>
        </w:tc>
      </w:tr>
      <w:tr w:rsidR="006D02B7" w14:paraId="7C9B416D" w14:textId="77777777" w:rsidTr="006D02B7">
        <w:tc>
          <w:tcPr>
            <w:tcW w:w="1805" w:type="dxa"/>
          </w:tcPr>
          <w:p w14:paraId="05C98D32" w14:textId="77777777" w:rsidR="006D02B7" w:rsidRDefault="006D02B7" w:rsidP="006D1B9A">
            <w:pPr>
              <w:pStyle w:val="BodyText"/>
              <w:spacing w:after="0"/>
              <w:rPr>
                <w:rFonts w:eastAsia="MS Mincho"/>
                <w:lang w:eastAsia="ja-JP"/>
              </w:rPr>
            </w:pPr>
            <w:r>
              <w:rPr>
                <w:rFonts w:eastAsia="MS Mincho"/>
                <w:lang w:eastAsia="ja-JP"/>
              </w:rPr>
              <w:lastRenderedPageBreak/>
              <w:t>Intel</w:t>
            </w:r>
          </w:p>
        </w:tc>
        <w:tc>
          <w:tcPr>
            <w:tcW w:w="8157" w:type="dxa"/>
          </w:tcPr>
          <w:p w14:paraId="203A6E04" w14:textId="77777777" w:rsidR="006D02B7" w:rsidRDefault="006D02B7" w:rsidP="006D1B9A">
            <w:pPr>
              <w:pStyle w:val="BodyText"/>
              <w:spacing w:after="0"/>
              <w:rPr>
                <w:rFonts w:eastAsia="MS Mincho"/>
                <w:lang w:eastAsia="ja-JP"/>
              </w:rPr>
            </w:pPr>
            <w:r>
              <w:rPr>
                <w:rFonts w:eastAsia="MS Mincho"/>
                <w:lang w:eastAsia="ja-JP"/>
              </w:rPr>
              <w:t xml:space="preserve">We support </w:t>
            </w:r>
            <w:r w:rsidRPr="00071B0A">
              <w:rPr>
                <w:rFonts w:eastAsia="MS Mincho"/>
                <w:lang w:eastAsia="ja-JP"/>
              </w:rPr>
              <w:t>Proposal #2.5-4</w:t>
            </w:r>
          </w:p>
        </w:tc>
      </w:tr>
      <w:tr w:rsidR="00CE6653" w14:paraId="4FC891A2" w14:textId="77777777" w:rsidTr="006D02B7">
        <w:tc>
          <w:tcPr>
            <w:tcW w:w="1805" w:type="dxa"/>
          </w:tcPr>
          <w:p w14:paraId="6297B264" w14:textId="16A2FB6E" w:rsidR="00CE6653" w:rsidRDefault="00CE6653" w:rsidP="006D1B9A">
            <w:pPr>
              <w:pStyle w:val="BodyText"/>
              <w:spacing w:after="0"/>
              <w:rPr>
                <w:rFonts w:eastAsia="MS Mincho"/>
                <w:lang w:eastAsia="ja-JP"/>
              </w:rPr>
            </w:pPr>
            <w:r>
              <w:rPr>
                <w:rFonts w:eastAsia="MS Mincho"/>
                <w:lang w:eastAsia="ja-JP"/>
              </w:rPr>
              <w:t>Futurewei</w:t>
            </w:r>
          </w:p>
        </w:tc>
        <w:tc>
          <w:tcPr>
            <w:tcW w:w="8157" w:type="dxa"/>
          </w:tcPr>
          <w:p w14:paraId="70A39CF0" w14:textId="73A07349" w:rsidR="00CE6653" w:rsidRDefault="00CE6653" w:rsidP="006D1B9A">
            <w:pPr>
              <w:pStyle w:val="BodyText"/>
              <w:spacing w:after="0"/>
              <w:rPr>
                <w:rFonts w:eastAsia="MS Mincho"/>
                <w:lang w:eastAsia="ja-JP"/>
              </w:rPr>
            </w:pPr>
            <w:r>
              <w:rPr>
                <w:rFonts w:eastAsia="MS Mincho"/>
                <w:lang w:eastAsia="ja-JP"/>
              </w:rPr>
              <w:t>We are OK with the Proposal #2.5-4</w:t>
            </w:r>
            <w:bookmarkStart w:id="22" w:name="_GoBack"/>
            <w:bookmarkEnd w:id="22"/>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lastRenderedPageBreak/>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R1-2100073, “Discussion on the initial access aspects for 52.6 to 71GHz,” ZTE, Sanechips</w:t>
      </w:r>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R1-2100825, “Discussion on initial access aspects for NR from 52.6GHz to 71GHz,” Spreadtrum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9A695" w14:textId="77777777" w:rsidR="00BF5421" w:rsidRDefault="00BF5421">
      <w:pPr>
        <w:spacing w:after="0" w:line="240" w:lineRule="auto"/>
      </w:pPr>
      <w:r>
        <w:separator/>
      </w:r>
    </w:p>
  </w:endnote>
  <w:endnote w:type="continuationSeparator" w:id="0">
    <w:p w14:paraId="77CE89B6" w14:textId="77777777" w:rsidR="00BF5421" w:rsidRDefault="00BF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2A0B" w14:textId="77777777" w:rsidR="006D1B9A" w:rsidRDefault="006D1B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6D1B9A" w:rsidRDefault="006D1B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ECDA" w14:textId="0194E6C7" w:rsidR="006D1B9A" w:rsidRDefault="006D1B9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6C95C" w14:textId="77777777" w:rsidR="00BF5421" w:rsidRDefault="00BF5421">
      <w:pPr>
        <w:spacing w:after="0" w:line="240" w:lineRule="auto"/>
      </w:pPr>
      <w:r>
        <w:separator/>
      </w:r>
    </w:p>
  </w:footnote>
  <w:footnote w:type="continuationSeparator" w:id="0">
    <w:p w14:paraId="496F9C74" w14:textId="77777777" w:rsidR="00BF5421" w:rsidRDefault="00BF5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CDCE" w14:textId="77777777" w:rsidR="006D1B9A" w:rsidRDefault="006D1B9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2"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6"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8" w15:restartNumberingAfterBreak="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2"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8"/>
  </w:num>
  <w:num w:numId="7">
    <w:abstractNumId w:val="19"/>
  </w:num>
  <w:num w:numId="8">
    <w:abstractNumId w:val="1"/>
  </w:num>
  <w:num w:numId="9">
    <w:abstractNumId w:val="12"/>
  </w:num>
  <w:num w:numId="10">
    <w:abstractNumId w:val="30"/>
  </w:num>
  <w:num w:numId="11">
    <w:abstractNumId w:val="0"/>
  </w:num>
  <w:num w:numId="12">
    <w:abstractNumId w:val="10"/>
  </w:num>
  <w:num w:numId="13">
    <w:abstractNumId w:val="23"/>
  </w:num>
  <w:num w:numId="14">
    <w:abstractNumId w:val="5"/>
  </w:num>
  <w:num w:numId="15">
    <w:abstractNumId w:val="31"/>
  </w:num>
  <w:num w:numId="16">
    <w:abstractNumId w:val="13"/>
  </w:num>
  <w:num w:numId="17">
    <w:abstractNumId w:val="18"/>
  </w:num>
  <w:num w:numId="18">
    <w:abstractNumId w:val="25"/>
  </w:num>
  <w:num w:numId="19">
    <w:abstractNumId w:val="29"/>
  </w:num>
  <w:num w:numId="20">
    <w:abstractNumId w:val="11"/>
  </w:num>
  <w:num w:numId="21">
    <w:abstractNumId w:val="6"/>
  </w:num>
  <w:num w:numId="22">
    <w:abstractNumId w:val="26"/>
  </w:num>
  <w:num w:numId="23">
    <w:abstractNumId w:val="33"/>
  </w:num>
  <w:num w:numId="24">
    <w:abstractNumId w:val="32"/>
  </w:num>
  <w:num w:numId="25">
    <w:abstractNumId w:val="27"/>
  </w:num>
  <w:num w:numId="26">
    <w:abstractNumId w:val="15"/>
  </w:num>
  <w:num w:numId="27">
    <w:abstractNumId w:val="3"/>
  </w:num>
  <w:num w:numId="28">
    <w:abstractNumId w:val="7"/>
  </w:num>
  <w:num w:numId="29">
    <w:abstractNumId w:val="16"/>
  </w:num>
  <w:num w:numId="30">
    <w:abstractNumId w:val="34"/>
  </w:num>
  <w:num w:numId="31">
    <w:abstractNumId w:val="21"/>
  </w:num>
  <w:num w:numId="32">
    <w:abstractNumId w:val="4"/>
  </w:num>
  <w:num w:numId="33">
    <w:abstractNumId w:val="19"/>
  </w:num>
  <w:num w:numId="34">
    <w:abstractNumId w:val="22"/>
  </w:num>
  <w:num w:numId="35">
    <w:abstractNumId w:val="9"/>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B9A"/>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A8C"/>
    <w:rsid w:val="00946C56"/>
    <w:rsid w:val="00946F9F"/>
    <w:rsid w:val="00947019"/>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37210"/>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421"/>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2BC"/>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653"/>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57987"/>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61A428A-D9FE-4F5A-B8D5-69904E281CD7}">
  <ds:schemaRefs>
    <ds:schemaRef ds:uri="http://schemas.openxmlformats.org/officeDocument/2006/bibliography"/>
  </ds:schemaRefs>
</ds:datastoreItem>
</file>

<file path=customXml/itemProps6.xml><?xml version="1.0" encoding="utf-8"?>
<ds:datastoreItem xmlns:ds="http://schemas.openxmlformats.org/officeDocument/2006/customXml" ds:itemID="{935C0916-2429-415B-A2E5-399FDD3B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17</TotalTime>
  <Pages>132</Pages>
  <Words>46371</Words>
  <Characters>264319</Characters>
  <Application>Microsoft Office Word</Application>
  <DocSecurity>0</DocSecurity>
  <Lines>2202</Lines>
  <Paragraphs>620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George Calcev</cp:lastModifiedBy>
  <cp:revision>3</cp:revision>
  <cp:lastPrinted>2011-11-09T07:49:00Z</cp:lastPrinted>
  <dcterms:created xsi:type="dcterms:W3CDTF">2021-02-02T19:23:00Z</dcterms:created>
  <dcterms:modified xsi:type="dcterms:W3CDTF">2021-02-02T19:31:00Z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