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BAD6B4"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BAD6B4"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BAD6B4"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BAD6B4"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w:t>
            </w:r>
            <w:r>
              <w:rPr>
                <w:rFonts w:ascii="Times New Roman" w:hAnsi="Times New Roman"/>
                <w:sz w:val="22"/>
                <w:szCs w:val="22"/>
              </w:rPr>
              <w:lastRenderedPageBreak/>
              <w:t>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lastRenderedPageBreak/>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C7DEC2"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112B6B">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112B6B">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BAD6B4"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lastRenderedPageBreak/>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BAD6B4"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BAD6B4"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w:t>
            </w:r>
            <w:r>
              <w:rPr>
                <w:rFonts w:ascii="Times New Roman" w:hAnsi="Times New Roman"/>
                <w:sz w:val="22"/>
                <w:szCs w:val="22"/>
                <w:lang w:eastAsia="zh-CN"/>
              </w:rPr>
              <w:lastRenderedPageBreak/>
              <w:t xml:space="preserve">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lastRenderedPageBreak/>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lastRenderedPageBreak/>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w:t>
            </w:r>
            <w:r w:rsidRPr="00B877CB">
              <w:rPr>
                <w:rFonts w:ascii="Times New Roman" w:hAnsi="Times New Roman"/>
                <w:sz w:val="22"/>
                <w:szCs w:val="22"/>
                <w:lang w:eastAsia="zh-CN"/>
              </w:rPr>
              <w:lastRenderedPageBreak/>
              <w:t xml:space="preserve">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w:t>
            </w:r>
            <w:r w:rsidRPr="00B877CB">
              <w:rPr>
                <w:rFonts w:ascii="Times New Roman" w:eastAsiaTheme="minorEastAsia" w:hAnsi="Times New Roman"/>
                <w:sz w:val="22"/>
                <w:szCs w:val="22"/>
                <w:lang w:eastAsia="ko-KR"/>
              </w:rPr>
              <w:lastRenderedPageBreak/>
              <w:t>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sidRPr="00B877CB">
              <w:rPr>
                <w:rFonts w:ascii="Times New Roman" w:eastAsiaTheme="minorEastAsia" w:hAnsi="Times New Roman"/>
                <w:sz w:val="22"/>
                <w:szCs w:val="22"/>
                <w:lang w:eastAsia="ko-KR"/>
              </w:rPr>
              <w:t>initial</w:t>
            </w:r>
            <w:proofErr w:type="gramEnd"/>
            <w:r w:rsidRPr="00B877CB">
              <w:rPr>
                <w:rFonts w:ascii="Times New Roman" w:eastAsiaTheme="minorEastAsia" w:hAnsi="Times New Roman"/>
                <w:sz w:val="22"/>
                <w:szCs w:val="22"/>
                <w:lang w:eastAsia="ko-KR"/>
              </w:rPr>
              <w:t xml:space="preserve">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t>
            </w:r>
            <w:r>
              <w:rPr>
                <w:rFonts w:ascii="Times New Roman" w:eastAsiaTheme="minorEastAsia" w:hAnsi="Times New Roman"/>
                <w:sz w:val="22"/>
                <w:szCs w:val="22"/>
                <w:lang w:eastAsia="ko-KR"/>
              </w:rPr>
              <w:lastRenderedPageBreak/>
              <w:t xml:space="preserve">(which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lastRenderedPageBreak/>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C7DEC2"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C7DEC2"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112B6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112B6B">
            <w:pPr>
              <w:pStyle w:val="BodyText"/>
              <w:spacing w:after="0"/>
              <w:rPr>
                <w:rFonts w:ascii="Times New Roman" w:eastAsiaTheme="minorEastAsia" w:hAnsi="Times New Roman"/>
                <w:sz w:val="22"/>
                <w:lang w:eastAsia="ko-KR"/>
              </w:rPr>
            </w:pPr>
          </w:p>
          <w:p w14:paraId="4587F342" w14:textId="77777777" w:rsidR="00B62CA6" w:rsidRDefault="00B62CA6" w:rsidP="00112B6B">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112B6B">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proofErr w:type="spellStart"/>
            <w:r>
              <w:rPr>
                <w:rFonts w:ascii="Times New Roman" w:eastAsiaTheme="minorEastAsia" w:hAnsi="Times New Roman"/>
                <w:sz w:val="22"/>
                <w:lang w:eastAsia="ko-KR"/>
              </w:rPr>
              <w:t>signalling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112B6B">
            <w:pPr>
              <w:pStyle w:val="BodyText"/>
              <w:spacing w:after="0"/>
              <w:rPr>
                <w:rFonts w:ascii="Times New Roman" w:eastAsiaTheme="minorEastAsia" w:hAnsi="Times New Roman"/>
                <w:sz w:val="22"/>
                <w:lang w:eastAsia="ko-KR"/>
              </w:rPr>
            </w:pP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6D02B7">
        <w:fldChar w:fldCharType="begin"/>
      </w:r>
      <w:r w:rsidR="006D02B7">
        <w:instrText xml:space="preserve"> SEQ Table \* ARABIC </w:instrText>
      </w:r>
      <w:r w:rsidR="006D02B7">
        <w:fldChar w:fldCharType="separate"/>
      </w:r>
      <w:r>
        <w:t>1</w:t>
      </w:r>
      <w:r w:rsidR="006D02B7">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BAD6B4"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BAD6B4"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BAD6B4"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BAD6B4"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BAD6B4"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BAD6B4"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BAD6B4"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BAD6B4"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 xml:space="preserve">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C7DEC2"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112B6B">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lastRenderedPageBreak/>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pt;height:157.5pt;mso-width-percent:0;mso-height-percent:0;mso-width-percent:0;mso-height-percent:0" o:ole="">
            <v:imagedata r:id="rId16" o:title=""/>
          </v:shape>
          <o:OLEObject Type="Embed" ProgID="Visio.Drawing.15" ShapeID="_x0000_i1025" DrawAspect="Content" ObjectID="_1673808100"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5pt;height:37pt;mso-width-percent:0;mso-height-percent:0;mso-width-percent:0;mso-height-percent:0" o:ole="">
            <v:imagedata r:id="rId18" o:title=""/>
          </v:shape>
          <o:OLEObject Type="Embed" ProgID="Visio.Drawing.15" ShapeID="_x0000_i1026" DrawAspect="Content" ObjectID="_167380810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BAD6B4"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BAD6B4"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C7DEC2"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r w:rsidR="006D02B7">
        <w:fldChar w:fldCharType="begin"/>
      </w:r>
      <w:r w:rsidR="006D02B7">
        <w:instrText xml:space="preserve"> SEQ Table \* ARABIC </w:instrText>
      </w:r>
      <w:r w:rsidR="006D02B7">
        <w:fldChar w:fldCharType="separate"/>
      </w:r>
      <w:r>
        <w:t>1</w:t>
      </w:r>
      <w:r w:rsidR="006D02B7">
        <w:fldChar w:fldCharType="end"/>
      </w:r>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BAD6B4"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BAD6B4"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BAD6B4"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BAD6B4"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BAD6B4"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BAD6B4"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5pt;height:133pt;mso-width-percent:0;mso-height-percent:0;mso-width-percent:0;mso-height-percent:0" o:ole="">
            <v:imagedata r:id="rId20" o:title=""/>
          </v:shape>
          <o:OLEObject Type="Embed" ProgID="Visio.Drawing.15" ShapeID="_x0000_i1027" DrawAspect="Content" ObjectID="_167380810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5pt;height:202pt;mso-width-percent:0;mso-height-percent:0;mso-width-percent:0;mso-height-percent:0" o:ole="">
            <v:imagedata r:id="rId22" o:title=""/>
          </v:shape>
          <o:OLEObject Type="Embed" ProgID="Visio.Drawing.15" ShapeID="_x0000_i1028" DrawAspect="Content" ObjectID="_1673808103" r:id="rId23"/>
        </w:object>
      </w:r>
    </w:p>
    <w:p w14:paraId="64B14287" w14:textId="77777777" w:rsidR="00ED6C22" w:rsidRDefault="0016304F">
      <w:pPr>
        <w:pStyle w:val="BodyText"/>
        <w:spacing w:after="0"/>
      </w:pPr>
      <w:r>
        <w:rPr>
          <w:noProof/>
        </w:rPr>
        <w:object w:dxaOrig="9892" w:dyaOrig="4032" w14:anchorId="41B60B11">
          <v:shape id="_x0000_i1029" type="#_x0000_t75" alt="" style="width:495.5pt;height:202pt;mso-width-percent:0;mso-height-percent:0;mso-width-percent:0;mso-height-percent:0" o:ole="">
            <v:imagedata r:id="rId24" o:title=""/>
          </v:shape>
          <o:OLEObject Type="Embed" ProgID="Visio.Drawing.15" ShapeID="_x0000_i1029" DrawAspect="Content" ObjectID="_167380810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8pt;height:118pt;mso-width-percent:0;mso-height-percent:0;mso-width-percent:0;mso-height-percent:0" o:ole="">
            <v:imagedata r:id="rId26" o:title=""/>
          </v:shape>
          <o:OLEObject Type="Embed" ProgID="Visio.Drawing.15" ShapeID="_x0000_i1030" DrawAspect="Content" ObjectID="_167380810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BAD6B4"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BAD6B4"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C7DEC2"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lastRenderedPageBreak/>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BAD6B4"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BAD6B4"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C4DDF">
        <w:tc>
          <w:tcPr>
            <w:tcW w:w="1805" w:type="dxa"/>
            <w:shd w:val="clear" w:color="auto" w:fill="D5DCE4" w:themeFill="text2" w:themeFillTint="33"/>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D5DCE4" w:themeFill="text2" w:themeFillTint="33"/>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BAD6B4"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BAD6B4"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BAD6B4"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lastRenderedPageBreak/>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C7DEC2"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112B6B">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BAD6B4"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BAD6B4"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BAD6B4"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BAD6B4"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C7DEC2"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112B6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BAD6B4"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BAD6B4"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BAD6B4"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lastRenderedPageBreak/>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C7DEC2"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112B6B">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112B6B">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BAD6B4"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BAD6B4"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2E6" w14:textId="77777777" w:rsidR="006226F6" w:rsidRDefault="006226F6">
      <w:pPr>
        <w:spacing w:after="0" w:line="240" w:lineRule="auto"/>
      </w:pPr>
      <w:r>
        <w:separator/>
      </w:r>
    </w:p>
  </w:endnote>
  <w:endnote w:type="continuationSeparator" w:id="0">
    <w:p w14:paraId="27D2F769" w14:textId="77777777" w:rsidR="006226F6" w:rsidRDefault="0062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6F4BDC" w:rsidRDefault="006F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F4BDC" w:rsidRDefault="006F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6F4BDC" w:rsidRDefault="006F4B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E284" w14:textId="77777777" w:rsidR="006226F6" w:rsidRDefault="006226F6">
      <w:pPr>
        <w:spacing w:after="0" w:line="240" w:lineRule="auto"/>
      </w:pPr>
      <w:r>
        <w:separator/>
      </w:r>
    </w:p>
  </w:footnote>
  <w:footnote w:type="continuationSeparator" w:id="0">
    <w:p w14:paraId="32C1E0D6" w14:textId="77777777" w:rsidR="006226F6" w:rsidRDefault="0062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6F4BDC" w:rsidRDefault="006F4B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131</Pages>
  <Words>52029</Words>
  <Characters>258149</Characters>
  <Application>Microsoft Office Word</Application>
  <DocSecurity>0</DocSecurity>
  <Lines>2151</Lines>
  <Paragraphs>619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Morozov, Gregory V</cp:lastModifiedBy>
  <cp:revision>10</cp:revision>
  <cp:lastPrinted>2011-11-09T07:49:00Z</cp:lastPrinted>
  <dcterms:created xsi:type="dcterms:W3CDTF">2021-02-02T18:33:00Z</dcterms:created>
  <dcterms:modified xsi:type="dcterms:W3CDTF">2021-02-02T18:54:00Z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