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w:t>
            </w:r>
            <w:proofErr w:type="gramStart"/>
            <w:r>
              <w:rPr>
                <w:rFonts w:ascii="Times New Roman" w:hAnsi="Times New Roman"/>
                <w:sz w:val="22"/>
                <w:szCs w:val="22"/>
                <w:lang w:eastAsia="zh-CN"/>
              </w:rPr>
              <w:t>actually transmitted</w:t>
            </w:r>
            <w:proofErr w:type="gramEnd"/>
            <w:r>
              <w:rPr>
                <w:rFonts w:ascii="Times New Roman" w:hAnsi="Times New Roman"/>
                <w:sz w:val="22"/>
                <w:szCs w:val="22"/>
                <w:lang w:eastAsia="zh-CN"/>
              </w:rPr>
              <w:t xml:space="preserve">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for NR operating 52.6 ~ 71 GHz,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strong concerns on all 3 proposals, </w:t>
            </w:r>
            <w:proofErr w:type="gramStart"/>
            <w:r>
              <w:rPr>
                <w:rFonts w:ascii="Times New Roman" w:hAnsi="Times New Roman"/>
                <w:sz w:val="22"/>
                <w:szCs w:val="22"/>
                <w:lang w:eastAsia="zh-CN"/>
              </w:rPr>
              <w:t>due to the fact that</w:t>
            </w:r>
            <w:proofErr w:type="gramEnd"/>
            <w:r>
              <w:rPr>
                <w:rFonts w:ascii="Times New Roman" w:hAnsi="Times New Roman"/>
                <w:sz w:val="22"/>
                <w:szCs w:val="22"/>
                <w:lang w:eastAsia="zh-CN"/>
              </w:rPr>
              <w:t xml:space="preserve">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In summary, we are not willing to agree to this proposal without having clarity on the above issues. At most, we are willing to agree to study further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the proposal to support DRS itself, while large number companies are supportive of DRS at least two companies still had concerns. A quick summary of the concerns </w:t>
      </w:r>
      <w:proofErr w:type="gramStart"/>
      <w:r>
        <w:rPr>
          <w:rFonts w:ascii="Times New Roman" w:hAnsi="Times New Roman"/>
          <w:sz w:val="22"/>
          <w:szCs w:val="22"/>
          <w:lang w:eastAsia="zh-CN"/>
        </w:rPr>
        <w:t>are</w:t>
      </w:r>
      <w:proofErr w:type="gramEnd"/>
      <w:r>
        <w:rPr>
          <w:rFonts w:ascii="Times New Roman" w:hAnsi="Times New Roman"/>
          <w:sz w:val="22"/>
          <w:szCs w:val="22"/>
          <w:lang w:eastAsia="zh-CN"/>
        </w:rPr>
        <w:t>:</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w:t>
      </w:r>
      <w:proofErr w:type="gramStart"/>
      <w:r>
        <w:rPr>
          <w:rFonts w:ascii="Times New Roman" w:hAnsi="Times New Roman"/>
          <w:strike/>
          <w:color w:val="C00000"/>
          <w:sz w:val="22"/>
          <w:szCs w:val="22"/>
          <w:lang w:eastAsia="zh-CN"/>
        </w:rPr>
        <w:t>similar to</w:t>
      </w:r>
      <w:proofErr w:type="gramEnd"/>
      <w:r>
        <w:rPr>
          <w:rFonts w:ascii="Times New Roman" w:hAnsi="Times New Roman"/>
          <w:strike/>
          <w:color w:val="C00000"/>
          <w:sz w:val="22"/>
          <w:szCs w:val="22"/>
          <w:lang w:eastAsia="zh-CN"/>
        </w:rPr>
        <w:t xml:space="preserve">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DRS transmission window is up to 5 msec</w:t>
      </w:r>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Licensed and unlicensed may use this FR, hence if SSB design is different, a way </w:t>
            </w:r>
            <w:proofErr w:type="gramStart"/>
            <w:r>
              <w:rPr>
                <w:rFonts w:ascii="Times New Roman" w:hAnsi="Times New Roman"/>
                <w:sz w:val="22"/>
                <w:szCs w:val="22"/>
                <w:lang w:eastAsia="zh-CN"/>
              </w:rPr>
              <w:t>need</w:t>
            </w:r>
            <w:proofErr w:type="gramEnd"/>
            <w:r>
              <w:rPr>
                <w:rFonts w:ascii="Times New Roman" w:hAnsi="Times New Roman"/>
                <w:sz w:val="22"/>
                <w:szCs w:val="22"/>
                <w:lang w:eastAsia="zh-CN"/>
              </w:rPr>
              <w:t xml:space="preserve">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proofErr w:type="gramStart"/>
            <w:r>
              <w:rPr>
                <w:rFonts w:ascii="Times New Roman" w:hAnsi="Times New Roman"/>
                <w:sz w:val="22"/>
                <w:szCs w:val="22"/>
                <w:lang w:eastAsia="zh-CN"/>
              </w:rPr>
              <w:t>remains</w:t>
            </w:r>
            <w:proofErr w:type="gramEnd"/>
            <w:r>
              <w:rPr>
                <w:rFonts w:ascii="Times New Roman" w:hAnsi="Times New Roman"/>
                <w:sz w:val="22"/>
                <w:szCs w:val="22"/>
                <w:lang w:eastAsia="zh-CN"/>
              </w:rPr>
              <w:t xml:space="preserve">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Respectfully, we are still not okay with this proposal. We don't seem to be going about this in the proper way. There are </w:t>
            </w:r>
            <w:proofErr w:type="gramStart"/>
            <w:r>
              <w:rPr>
                <w:rFonts w:ascii="Times New Roman" w:hAnsi="Times New Roman"/>
                <w:sz w:val="22"/>
                <w:szCs w:val="22"/>
              </w:rPr>
              <w:t>a number of</w:t>
            </w:r>
            <w:proofErr w:type="gramEnd"/>
            <w:r>
              <w:rPr>
                <w:rFonts w:ascii="Times New Roman" w:hAnsi="Times New Roman"/>
                <w:sz w:val="22"/>
                <w:szCs w:val="22"/>
              </w:rPr>
              <w:t xml:space="preserve">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t>
            </w:r>
            <w:proofErr w:type="gramStart"/>
            <w:r>
              <w:rPr>
                <w:rFonts w:ascii="Times New Roman" w:hAnsi="Times New Roman"/>
                <w:sz w:val="22"/>
                <w:szCs w:val="22"/>
              </w:rPr>
              <w:t>Will  the</w:t>
            </w:r>
            <w:proofErr w:type="gramEnd"/>
            <w:r>
              <w:rPr>
                <w:rFonts w:ascii="Times New Roman" w:hAnsi="Times New Roman"/>
                <w:sz w:val="22"/>
                <w:szCs w:val="22"/>
              </w:rPr>
              <w:t xml:space="preserv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t>
            </w:r>
            <w:proofErr w:type="gramStart"/>
            <w:r>
              <w:rPr>
                <w:rFonts w:ascii="Times New Roman" w:hAnsi="Times New Roman"/>
                <w:sz w:val="22"/>
                <w:szCs w:val="22"/>
              </w:rPr>
              <w:t>whether or not</w:t>
            </w:r>
            <w:proofErr w:type="gramEnd"/>
            <w:r>
              <w:rPr>
                <w:rFonts w:ascii="Times New Roman" w:hAnsi="Times New Roman"/>
                <w:sz w:val="22"/>
                <w:szCs w:val="22"/>
              </w:rPr>
              <w:t xml:space="preserve">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 xml:space="preserve">A better way forward is to list the issues and design criteria (including </w:t>
            </w:r>
            <w:proofErr w:type="gramStart"/>
            <w:r>
              <w:rPr>
                <w:rFonts w:ascii="Times New Roman" w:hAnsi="Times New Roman"/>
                <w:sz w:val="22"/>
                <w:szCs w:val="22"/>
              </w:rPr>
              <w:t>whether or not</w:t>
            </w:r>
            <w:proofErr w:type="gramEnd"/>
            <w:r>
              <w:rPr>
                <w:rFonts w:ascii="Times New Roman" w:hAnsi="Times New Roman"/>
                <w:sz w:val="22"/>
                <w:szCs w:val="22"/>
              </w:rPr>
              <w:t xml:space="preserve">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r w:rsidR="006C2E15" w:rsidRPr="00854EC7" w14:paraId="3779D4CB" w14:textId="77777777">
        <w:tc>
          <w:tcPr>
            <w:tcW w:w="1805" w:type="dxa"/>
          </w:tcPr>
          <w:p w14:paraId="3090ECE7" w14:textId="54F4B672"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w:t>
            </w:r>
          </w:p>
        </w:tc>
        <w:tc>
          <w:tcPr>
            <w:tcW w:w="8157" w:type="dxa"/>
          </w:tcPr>
          <w:p w14:paraId="3E7952B8" w14:textId="77777777"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can accept Proposal #1.1-7 at this moment. </w:t>
            </w:r>
          </w:p>
          <w:p w14:paraId="5E502CB3" w14:textId="6BC889E8" w:rsidR="006C2E15" w:rsidRDefault="006C2E15"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minor editorial change (since for initial access there may not be explicit indication for this purpose, and the information can be provided by sync raster): </w:t>
            </w:r>
          </w:p>
          <w:p w14:paraId="08C72DA9" w14:textId="7B4C4318" w:rsidR="006C2E15" w:rsidRPr="009F1596" w:rsidRDefault="006C2E15" w:rsidP="006C2E15">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Support mechanism to </w:t>
            </w:r>
            <w:r w:rsidRPr="006C2E15">
              <w:rPr>
                <w:rFonts w:eastAsia="Times New Roman"/>
                <w:strike/>
                <w:color w:val="FF0000"/>
                <w:sz w:val="22"/>
                <w:szCs w:val="22"/>
              </w:rPr>
              <w:t>indicate</w:t>
            </w:r>
            <w:r w:rsidRPr="006C2E15">
              <w:rPr>
                <w:rFonts w:eastAsia="Times New Roman"/>
                <w:color w:val="FF0000"/>
                <w:sz w:val="22"/>
                <w:szCs w:val="22"/>
              </w:rPr>
              <w:t xml:space="preserve"> </w:t>
            </w:r>
            <w:r>
              <w:rPr>
                <w:rFonts w:eastAsia="Times New Roman"/>
                <w:color w:val="FF0000"/>
                <w:sz w:val="22"/>
                <w:szCs w:val="22"/>
              </w:rPr>
              <w:t xml:space="preserve">inform </w:t>
            </w:r>
            <w:r w:rsidRPr="009F1596">
              <w:rPr>
                <w:rFonts w:eastAsia="Times New Roman"/>
                <w:sz w:val="22"/>
                <w:szCs w:val="22"/>
              </w:rPr>
              <w:t>that DBTW is disabled for both IDLE and CONNECTED mode UEs</w:t>
            </w:r>
          </w:p>
          <w:p w14:paraId="42DD1BA1" w14:textId="6F59AD09" w:rsidR="006C2E15" w:rsidRDefault="006C2E15" w:rsidP="00854EC7">
            <w:pPr>
              <w:pStyle w:val="BodyText"/>
              <w:spacing w:after="0"/>
              <w:rPr>
                <w:rFonts w:ascii="Times New Roman" w:eastAsiaTheme="minorEastAsia" w:hAnsi="Times New Roman"/>
                <w:sz w:val="22"/>
                <w:szCs w:val="22"/>
                <w:lang w:eastAsia="ko-KR"/>
              </w:rPr>
            </w:pPr>
          </w:p>
        </w:tc>
      </w:tr>
      <w:tr w:rsidR="00B25A5E" w:rsidRPr="00854EC7" w14:paraId="18DDE5AF" w14:textId="77777777">
        <w:tc>
          <w:tcPr>
            <w:tcW w:w="1805" w:type="dxa"/>
          </w:tcPr>
          <w:p w14:paraId="645EA114" w14:textId="497FC660"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1D567547" w14:textId="2665A0DD" w:rsidR="00B25A5E" w:rsidRDefault="00B25A5E" w:rsidP="00B25A5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fine with proposal </w:t>
            </w:r>
            <w:proofErr w:type="spellStart"/>
            <w:r w:rsidRPr="00B820CD">
              <w:rPr>
                <w:rFonts w:ascii="Times New Roman" w:eastAsiaTheme="minorEastAsia" w:hAnsi="Times New Roman"/>
                <w:sz w:val="22"/>
                <w:szCs w:val="22"/>
                <w:lang w:eastAsia="ko-KR"/>
              </w:rPr>
              <w:t>Proposal</w:t>
            </w:r>
            <w:proofErr w:type="spellEnd"/>
            <w:r w:rsidRPr="00B820CD">
              <w:rPr>
                <w:rFonts w:ascii="Times New Roman" w:eastAsiaTheme="minorEastAsia" w:hAnsi="Times New Roman"/>
                <w:sz w:val="22"/>
                <w:szCs w:val="22"/>
                <w:lang w:eastAsia="ko-KR"/>
              </w:rPr>
              <w:t xml:space="preserve"> #1.1-7</w:t>
            </w:r>
          </w:p>
        </w:tc>
      </w:tr>
      <w:tr w:rsidR="00B42BEC" w:rsidRPr="00854EC7" w14:paraId="399C9A38" w14:textId="77777777" w:rsidTr="00B42BEC">
        <w:tc>
          <w:tcPr>
            <w:tcW w:w="1805" w:type="dxa"/>
            <w:shd w:val="clear" w:color="auto" w:fill="FFFFFF" w:themeFill="background1"/>
          </w:tcPr>
          <w:p w14:paraId="742F1CF4" w14:textId="43A894E6"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4E76AB76" w14:textId="46E213AC" w:rsidR="00B42BEC" w:rsidRDefault="00B42BEC" w:rsidP="00B42BEC">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lang w:eastAsia="ko-KR"/>
              </w:rPr>
              <w:t>We support proposal #1.</w:t>
            </w:r>
            <w:r>
              <w:rPr>
                <w:rFonts w:ascii="Times New Roman" w:eastAsiaTheme="minorEastAsia" w:hAnsi="Times New Roman"/>
                <w:sz w:val="22"/>
                <w:lang w:eastAsia="ko-KR"/>
              </w:rPr>
              <w:t>1</w:t>
            </w:r>
            <w:r>
              <w:rPr>
                <w:rFonts w:ascii="Times New Roman" w:eastAsiaTheme="minorEastAsia" w:hAnsi="Times New Roman"/>
                <w:sz w:val="22"/>
                <w:lang w:eastAsia="ko-KR"/>
              </w:rPr>
              <w:t>-7.</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have an option for single numerology operation across initial </w:t>
            </w:r>
            <w:r>
              <w:rPr>
                <w:rFonts w:ascii="Times New Roman" w:hAnsi="Times New Roman"/>
                <w:sz w:val="22"/>
                <w:szCs w:val="22"/>
                <w:lang w:eastAsia="zh-CN"/>
              </w:rPr>
              <w:lastRenderedPageBreak/>
              <w:t>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Since SSBs of neighboring cells are measured during RRM, the single-numerology operation cannot be deployed per cell. In practice, the whole network </w:t>
            </w:r>
            <w:proofErr w:type="gramStart"/>
            <w:r>
              <w:rPr>
                <w:rFonts w:ascii="Times New Roman" w:hAnsi="Times New Roman"/>
                <w:sz w:val="22"/>
                <w:szCs w:val="22"/>
                <w:lang w:eastAsia="zh-CN"/>
              </w:rPr>
              <w:t>has to</w:t>
            </w:r>
            <w:proofErr w:type="gramEnd"/>
            <w:r>
              <w:rPr>
                <w:rFonts w:ascii="Times New Roman" w:hAnsi="Times New Roman"/>
                <w:sz w:val="22"/>
                <w:szCs w:val="22"/>
                <w:lang w:eastAsia="zh-CN"/>
              </w:rPr>
              <w:t xml:space="preserve">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zh-CN"/>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lastRenderedPageBreak/>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SSB with SCS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at least support 480/960kHz for non-initial access cases.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lastRenderedPageBreak/>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w:t>
            </w:r>
            <w:proofErr w:type="gramStart"/>
            <w:r>
              <w:rPr>
                <w:rFonts w:ascii="Times New Roman" w:hAnsi="Times New Roman"/>
                <w:sz w:val="22"/>
                <w:szCs w:val="22"/>
                <w:lang w:eastAsia="zh-CN"/>
              </w:rPr>
              <w:t>access’</w:t>
            </w:r>
            <w:proofErr w:type="gramEnd"/>
            <w:r>
              <w:rPr>
                <w:rFonts w:ascii="Times New Roman" w:hAnsi="Times New Roman"/>
                <w:sz w:val="22"/>
                <w:szCs w:val="22"/>
                <w:lang w:eastAsia="zh-CN"/>
              </w:rPr>
              <w:t>.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w:t>
            </w:r>
            <w:proofErr w:type="gramStart"/>
            <w:r>
              <w:rPr>
                <w:rFonts w:ascii="Times New Roman" w:hAnsi="Times New Roman"/>
                <w:szCs w:val="22"/>
                <w:lang w:eastAsia="zh-CN"/>
              </w:rPr>
              <w:t>details</w:t>
            </w:r>
            <w:proofErr w:type="gramEnd"/>
            <w:r>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lastRenderedPageBreak/>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t>
            </w:r>
            <w:proofErr w:type="gramStart"/>
            <w:r>
              <w:rPr>
                <w:rFonts w:ascii="Times New Roman" w:hAnsi="Times New Roman"/>
                <w:i/>
                <w:szCs w:val="22"/>
                <w:lang w:eastAsia="zh-CN"/>
              </w:rPr>
              <w:t>whether or not</w:t>
            </w:r>
            <w:proofErr w:type="gramEnd"/>
            <w:r>
              <w:rPr>
                <w:rFonts w:ascii="Times New Roman" w:hAnsi="Times New Roman"/>
                <w:i/>
                <w:szCs w:val="22"/>
                <w:lang w:eastAsia="zh-CN"/>
              </w:rPr>
              <w:t xml:space="preserve">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w:t>
            </w:r>
            <w:proofErr w:type="gramStart"/>
            <w:r>
              <w:rPr>
                <w:rFonts w:ascii="Times New Roman" w:hAnsi="Times New Roman"/>
                <w:szCs w:val="22"/>
                <w:lang w:eastAsia="zh-CN"/>
              </w:rPr>
              <w:t>has to</w:t>
            </w:r>
            <w:proofErr w:type="gramEnd"/>
            <w:r>
              <w:rPr>
                <w:rFonts w:ascii="Times New Roman" w:hAnsi="Times New Roman"/>
                <w:szCs w:val="22"/>
                <w:lang w:eastAsia="zh-CN"/>
              </w:rPr>
              <w:t xml:space="preserve">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w:t>
            </w:r>
            <w:proofErr w:type="gramStart"/>
            <w:r>
              <w:rPr>
                <w:rFonts w:ascii="Times New Roman" w:hAnsi="Times New Roman"/>
                <w:szCs w:val="22"/>
                <w:lang w:eastAsia="zh-CN"/>
              </w:rPr>
              <w:t>more or less the</w:t>
            </w:r>
            <w:proofErr w:type="gramEnd"/>
            <w:r>
              <w:rPr>
                <w:rFonts w:ascii="Times New Roman" w:hAnsi="Times New Roman"/>
                <w:szCs w:val="22"/>
                <w:lang w:eastAsia="zh-CN"/>
              </w:rPr>
              <w:t xml:space="preserv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w:t>
            </w:r>
            <w:proofErr w:type="gramStart"/>
            <w:r>
              <w:rPr>
                <w:rFonts w:ascii="Times New Roman" w:hAnsi="Times New Roman"/>
                <w:szCs w:val="22"/>
                <w:lang w:eastAsia="zh-CN"/>
              </w:rPr>
              <w:t>similar to</w:t>
            </w:r>
            <w:proofErr w:type="gramEnd"/>
            <w:r>
              <w:rPr>
                <w:rFonts w:ascii="Times New Roman" w:hAnsi="Times New Roman"/>
                <w:szCs w:val="22"/>
                <w:lang w:eastAsia="zh-CN"/>
              </w:rPr>
              <w:t xml:space="preserve">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lastRenderedPageBreak/>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Proposal 1-2-2, one of the debated components is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following proposal was discussed in GTW session. Given that we </w:t>
      </w:r>
      <w:proofErr w:type="gramStart"/>
      <w:r>
        <w:rPr>
          <w:rFonts w:ascii="Times New Roman" w:hAnsi="Times New Roman"/>
          <w:sz w:val="22"/>
          <w:szCs w:val="22"/>
          <w:lang w:eastAsia="zh-CN"/>
        </w:rPr>
        <w:t>weren’t able to</w:t>
      </w:r>
      <w:proofErr w:type="gramEnd"/>
      <w:r>
        <w:rPr>
          <w:rFonts w:ascii="Times New Roman" w:hAnsi="Times New Roman"/>
          <w:sz w:val="22"/>
          <w:szCs w:val="22"/>
          <w:lang w:eastAsia="zh-CN"/>
        </w:rPr>
        <w:t xml:space="preserve">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lastRenderedPageBreak/>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 of all</w:t>
            </w:r>
            <w:proofErr w:type="gramEnd"/>
            <w:r>
              <w:rPr>
                <w:rFonts w:ascii="Times New Roman" w:hAnsi="Times New Roman"/>
                <w:sz w:val="22"/>
                <w:szCs w:val="22"/>
                <w:lang w:eastAsia="zh-CN"/>
              </w:rPr>
              <w:t xml:space="preserve">,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w:t>
            </w:r>
            <w:r>
              <w:rPr>
                <w:rFonts w:ascii="Times New Roman" w:hAnsi="Times New Roman"/>
                <w:sz w:val="22"/>
                <w:szCs w:val="22"/>
                <w:lang w:eastAsia="zh-CN"/>
              </w:rPr>
              <w:lastRenderedPageBreak/>
              <w:t>timing detection errors for SCS 120 kHz, e.g., two samples, will cause serious issue with OFDM symbols of SCS 960 kHz n</w:t>
            </w:r>
            <w:proofErr w:type="spellStart"/>
            <w:r>
              <w:rPr>
                <w:rFonts w:ascii="Times New Roman" w:hAnsi="Times New Roman"/>
                <w:sz w:val="22"/>
                <w:szCs w:val="22"/>
                <w:lang w:eastAsia="zh-CN"/>
              </w:rPr>
              <w:t>umerology</w:t>
            </w:r>
            <w:proofErr w:type="spellEnd"/>
            <w:r>
              <w:rPr>
                <w:rFonts w:ascii="Times New Roman" w:hAnsi="Times New Roman"/>
                <w:sz w:val="22"/>
                <w:szCs w:val="22"/>
                <w:lang w:eastAsia="zh-CN"/>
              </w:rPr>
              <w:t xml:space="preserve">,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xml:space="preserve">,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w:t>
            </w:r>
            <w:proofErr w:type="gramStart"/>
            <w:r>
              <w:rPr>
                <w:rFonts w:ascii="Times New Roman" w:hAnsi="Times New Roman"/>
                <w:sz w:val="22"/>
                <w:szCs w:val="22"/>
              </w:rPr>
              <w:t>to support</w:t>
            </w:r>
            <w:proofErr w:type="gramEnd"/>
            <w:r>
              <w:rPr>
                <w:rFonts w:ascii="Times New Roman" w:hAnsi="Times New Roman"/>
                <w:sz w:val="22"/>
                <w:szCs w:val="22"/>
              </w:rPr>
              <w:t xml:space="preserve">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lastRenderedPageBreak/>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current proposal #1.2-5. The main typical use cases for 52.6-71GHz is indoor private networks since it comprises a large </w:t>
            </w:r>
            <w:proofErr w:type="gramStart"/>
            <w:r>
              <w:rPr>
                <w:rFonts w:ascii="Times New Roman" w:hAnsi="Times New Roman"/>
                <w:sz w:val="22"/>
                <w:szCs w:val="22"/>
                <w:lang w:eastAsia="zh-CN"/>
              </w:rPr>
              <w:t>amount</w:t>
            </w:r>
            <w:proofErr w:type="gramEnd"/>
            <w:r>
              <w:rPr>
                <w:rFonts w:ascii="Times New Roman" w:hAnsi="Times New Roman"/>
                <w:sz w:val="22"/>
                <w:szCs w:val="22"/>
                <w:lang w:eastAsia="zh-CN"/>
              </w:rPr>
              <w:t xml:space="preserve">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w:t>
            </w:r>
            <w:proofErr w:type="gramStart"/>
            <w:r>
              <w:rPr>
                <w:rFonts w:ascii="Times New Roman" w:hAnsi="Times New Roman"/>
                <w:sz w:val="22"/>
                <w:szCs w:val="22"/>
                <w:lang w:eastAsia="zh-CN"/>
              </w:rPr>
              <w:t>provide</w:t>
            </w:r>
            <w:proofErr w:type="gramEnd"/>
            <w:r>
              <w:rPr>
                <w:rFonts w:ascii="Times New Roman" w:hAnsi="Times New Roman"/>
                <w:sz w:val="22"/>
                <w:szCs w:val="22"/>
                <w:lang w:eastAsia="zh-CN"/>
              </w:rPr>
              <w:t xml:space="preserv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Proposal #1.2-</w:t>
            </w:r>
            <w:proofErr w:type="gramStart"/>
            <w:r w:rsidRPr="00DD0205">
              <w:rPr>
                <w:rFonts w:ascii="Times New Roman" w:hAnsi="Times New Roman"/>
                <w:sz w:val="22"/>
                <w:szCs w:val="22"/>
                <w:lang w:eastAsia="zh-CN"/>
              </w:rPr>
              <w:t>5</w:t>
            </w:r>
            <w:proofErr w:type="gramEnd"/>
            <w:r w:rsidRPr="00DD0205">
              <w:rPr>
                <w:rFonts w:ascii="Times New Roman" w:hAnsi="Times New Roman"/>
                <w:sz w:val="22"/>
                <w:szCs w:val="22"/>
                <w:lang w:eastAsia="zh-CN"/>
              </w:rPr>
              <w:t xml:space="preserve">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lastRenderedPageBreak/>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w:t>
            </w:r>
            <w:r w:rsidRPr="00B877CB">
              <w:rPr>
                <w:rFonts w:ascii="Times New Roman" w:hAnsi="Times New Roman"/>
                <w:sz w:val="22"/>
                <w:szCs w:val="22"/>
                <w:lang w:eastAsia="zh-CN"/>
              </w:rPr>
              <w:lastRenderedPageBreak/>
              <w:t xml:space="preserve">course is based on SSB-based RRM, which makes </w:t>
            </w:r>
            <w:proofErr w:type="gramStart"/>
            <w:r w:rsidRPr="00B877CB">
              <w:rPr>
                <w:rFonts w:ascii="Times New Roman" w:hAnsi="Times New Roman"/>
                <w:sz w:val="22"/>
                <w:szCs w:val="22"/>
                <w:lang w:eastAsia="zh-CN"/>
              </w:rPr>
              <w:t>a</w:t>
            </w:r>
            <w:proofErr w:type="gramEnd"/>
            <w:r w:rsidRPr="00B877CB">
              <w:rPr>
                <w:rFonts w:ascii="Times New Roman" w:hAnsi="Times New Roman"/>
                <w:sz w:val="22"/>
                <w:szCs w:val="22"/>
                <w:lang w:eastAsia="zh-CN"/>
              </w:rPr>
              <w:t xml:space="preserve">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w:t>
            </w:r>
            <w:proofErr w:type="gramStart"/>
            <w:r w:rsidRPr="00B877CB">
              <w:rPr>
                <w:rFonts w:ascii="Times New Roman" w:hAnsi="Times New Roman"/>
                <w:sz w:val="22"/>
                <w:szCs w:val="22"/>
                <w:lang w:eastAsia="zh-CN"/>
              </w:rPr>
              <w:t>So</w:t>
            </w:r>
            <w:proofErr w:type="gramEnd"/>
            <w:r w:rsidRPr="00B877CB">
              <w:rPr>
                <w:rFonts w:ascii="Times New Roman" w:hAnsi="Times New Roman"/>
                <w:sz w:val="22"/>
                <w:szCs w:val="22"/>
                <w:lang w:eastAsia="zh-CN"/>
              </w:rPr>
              <w:t xml:space="preserve">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w:t>
            </w:r>
            <w:proofErr w:type="gramStart"/>
            <w:r w:rsidRPr="00B877CB">
              <w:rPr>
                <w:rFonts w:ascii="Times New Roman" w:hAnsi="Times New Roman"/>
                <w:sz w:val="22"/>
                <w:szCs w:val="22"/>
                <w:lang w:eastAsia="zh-CN"/>
              </w:rPr>
              <w:t>to support</w:t>
            </w:r>
            <w:proofErr w:type="gramEnd"/>
            <w:r w:rsidRPr="00B877CB">
              <w:rPr>
                <w:rFonts w:ascii="Times New Roman" w:hAnsi="Times New Roman"/>
                <w:sz w:val="22"/>
                <w:szCs w:val="22"/>
                <w:lang w:eastAsia="zh-CN"/>
              </w:rPr>
              <w:t xml:space="preserve">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w:t>
            </w:r>
            <w:r w:rsidRPr="00B877CB">
              <w:rPr>
                <w:rFonts w:ascii="Times New Roman" w:eastAsiaTheme="minorEastAsia" w:hAnsi="Times New Roman"/>
                <w:sz w:val="22"/>
                <w:szCs w:val="22"/>
                <w:lang w:eastAsia="ko-KR"/>
              </w:rPr>
              <w:lastRenderedPageBreak/>
              <w:t>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Another point is FFS for SSB SCS 480 kHz/960 kHz for initial access cases. Without prior information about center frequency and SCS for SSB, the UE </w:t>
            </w:r>
            <w:proofErr w:type="gramStart"/>
            <w:r w:rsidRPr="00B877CB">
              <w:rPr>
                <w:rFonts w:ascii="Times New Roman" w:eastAsiaTheme="minorEastAsia" w:hAnsi="Times New Roman"/>
                <w:sz w:val="22"/>
                <w:szCs w:val="22"/>
                <w:lang w:eastAsia="ko-KR"/>
              </w:rPr>
              <w:t>has to</w:t>
            </w:r>
            <w:proofErr w:type="gramEnd"/>
            <w:r w:rsidRPr="00B877CB">
              <w:rPr>
                <w:rFonts w:ascii="Times New Roman" w:eastAsiaTheme="minorEastAsia" w:hAnsi="Times New Roman"/>
                <w:sz w:val="22"/>
                <w:szCs w:val="22"/>
                <w:lang w:eastAsia="ko-KR"/>
              </w:rPr>
              <w:t xml:space="preserve"> scan sync raster positions in a band from 52.6 GHz up to 71 GHz. However, proper assignment of SCS for bands from 52.6 GHz up to 71 GHz and careful sync raster design seem to be a task for RAN4. And RAN1 could easily agree to support SSB SCS 480 kHz/960 kHz for all cases (i.e., </w:t>
            </w:r>
            <w:proofErr w:type="gramStart"/>
            <w:r w:rsidRPr="00B877CB">
              <w:rPr>
                <w:rFonts w:ascii="Times New Roman" w:eastAsiaTheme="minorEastAsia" w:hAnsi="Times New Roman"/>
                <w:sz w:val="22"/>
                <w:szCs w:val="22"/>
                <w:lang w:eastAsia="ko-KR"/>
              </w:rPr>
              <w:t>initial</w:t>
            </w:r>
            <w:proofErr w:type="gramEnd"/>
            <w:r w:rsidRPr="00B877CB">
              <w:rPr>
                <w:rFonts w:ascii="Times New Roman" w:eastAsiaTheme="minorEastAsia" w:hAnsi="Times New Roman"/>
                <w:sz w:val="22"/>
                <w:szCs w:val="22"/>
                <w:lang w:eastAsia="ko-KR"/>
              </w:rPr>
              <w:t xml:space="preserve">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w:t>
            </w:r>
            <w:proofErr w:type="gramStart"/>
            <w:r>
              <w:rPr>
                <w:rFonts w:ascii="Times New Roman" w:eastAsiaTheme="minorEastAsia" w:hAnsi="Times New Roman"/>
                <w:sz w:val="22"/>
                <w:szCs w:val="22"/>
                <w:lang w:eastAsia="ko-KR"/>
              </w:rPr>
              <w:t>is connected with</w:t>
            </w:r>
            <w:proofErr w:type="gramEnd"/>
            <w:r>
              <w:rPr>
                <w:rFonts w:ascii="Times New Roman" w:eastAsiaTheme="minorEastAsia" w:hAnsi="Times New Roman"/>
                <w:sz w:val="22"/>
                <w:szCs w:val="22"/>
                <w:lang w:eastAsia="ko-KR"/>
              </w:rPr>
              <w:t xml:space="preserve">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870A24">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t>
            </w:r>
            <w:r>
              <w:rPr>
                <w:rFonts w:ascii="Times New Roman" w:eastAsiaTheme="minorEastAsia" w:hAnsi="Times New Roman"/>
                <w:sz w:val="22"/>
                <w:szCs w:val="22"/>
                <w:lang w:eastAsia="ko-KR"/>
              </w:rPr>
              <w:lastRenderedPageBreak/>
              <w:t xml:space="preserve">(which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870A24">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870A24">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w:t>
            </w:r>
            <w:proofErr w:type="gramStart"/>
            <w:r w:rsidR="009D048C">
              <w:rPr>
                <w:rFonts w:ascii="Times New Roman" w:eastAsiaTheme="minorEastAsia" w:hAnsi="Times New Roman"/>
                <w:sz w:val="22"/>
                <w:szCs w:val="22"/>
                <w:lang w:eastAsia="ko-KR"/>
              </w:rPr>
              <w:t>RS, but</w:t>
            </w:r>
            <w:proofErr w:type="gramEnd"/>
            <w:r w:rsidR="009D048C">
              <w:rPr>
                <w:rFonts w:ascii="Times New Roman" w:eastAsiaTheme="minorEastAsia" w:hAnsi="Times New Roman"/>
                <w:sz w:val="22"/>
                <w:szCs w:val="22"/>
                <w:lang w:eastAsia="ko-KR"/>
              </w:rPr>
              <w:t xml:space="preserve">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870A24">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870A24">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w:t>
            </w:r>
            <w:proofErr w:type="gramStart"/>
            <w:r>
              <w:rPr>
                <w:rFonts w:ascii="Times New Roman" w:hAnsi="Times New Roman"/>
                <w:sz w:val="22"/>
                <w:szCs w:val="22"/>
                <w:lang w:eastAsia="zh-CN"/>
              </w:rPr>
              <w:t>actually perform</w:t>
            </w:r>
            <w:proofErr w:type="gramEnd"/>
            <w:r>
              <w:rPr>
                <w:rFonts w:ascii="Times New Roman" w:hAnsi="Times New Roman"/>
                <w:sz w:val="22"/>
                <w:szCs w:val="22"/>
                <w:lang w:eastAsia="zh-CN"/>
              </w:rPr>
              <w:t xml:space="preserve"> a part of SSB measurement firstly in case of CSI-RS measurement for neighbor cell. In 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lastRenderedPageBreak/>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870A24">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t>
            </w:r>
            <w:proofErr w:type="gramStart"/>
            <w:r>
              <w:rPr>
                <w:rFonts w:ascii="Times New Roman" w:eastAsiaTheme="minorEastAsia" w:hAnsi="Times New Roman"/>
                <w:sz w:val="22"/>
                <w:lang w:eastAsia="ko-KR"/>
              </w:rPr>
              <w:t>whether or not</w:t>
            </w:r>
            <w:proofErr w:type="gramEnd"/>
            <w:r>
              <w:rPr>
                <w:rFonts w:ascii="Times New Roman" w:eastAsiaTheme="minorEastAsia" w:hAnsi="Times New Roman"/>
                <w:sz w:val="22"/>
                <w:lang w:eastAsia="ko-KR"/>
              </w:rPr>
              <w:t xml:space="preserve">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B51740">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w:t>
            </w:r>
            <w:proofErr w:type="gramStart"/>
            <w:r w:rsidR="0024775D">
              <w:rPr>
                <w:rFonts w:ascii="Times New Roman" w:eastAsiaTheme="minorEastAsia" w:hAnsi="Times New Roman"/>
                <w:sz w:val="22"/>
                <w:lang w:eastAsia="ko-KR"/>
              </w:rPr>
              <w:t>at the moment</w:t>
            </w:r>
            <w:proofErr w:type="gramEnd"/>
            <w:r w:rsidR="0024775D">
              <w:rPr>
                <w:rFonts w:ascii="Times New Roman" w:eastAsiaTheme="minorEastAsia" w:hAnsi="Times New Roman"/>
                <w:sz w:val="22"/>
                <w:lang w:eastAsia="ko-KR"/>
              </w:rPr>
              <w: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With this said, this issue was an open issue from WID and should be clarified </w:t>
            </w:r>
            <w:proofErr w:type="gramStart"/>
            <w:r>
              <w:rPr>
                <w:rFonts w:ascii="Times New Roman" w:eastAsiaTheme="minorEastAsia" w:hAnsi="Times New Roman"/>
                <w:sz w:val="22"/>
                <w:lang w:eastAsia="ko-KR"/>
              </w:rPr>
              <w:t>in order to</w:t>
            </w:r>
            <w:proofErr w:type="gramEnd"/>
            <w:r>
              <w:rPr>
                <w:rFonts w:ascii="Times New Roman" w:eastAsiaTheme="minorEastAsia" w:hAnsi="Times New Roman"/>
                <w:sz w:val="22"/>
                <w:lang w:eastAsia="ko-KR"/>
              </w:rPr>
              <w:t xml:space="preserve">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870A24">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w:t>
            </w:r>
            <w:proofErr w:type="gramStart"/>
            <w:r>
              <w:rPr>
                <w:rFonts w:ascii="Times New Roman" w:eastAsiaTheme="minorEastAsia" w:hAnsi="Times New Roman"/>
                <w:sz w:val="22"/>
                <w:lang w:eastAsia="ko-KR"/>
              </w:rPr>
              <w:t>and also</w:t>
            </w:r>
            <w:proofErr w:type="gramEnd"/>
            <w:r>
              <w:rPr>
                <w:rFonts w:ascii="Times New Roman" w:eastAsiaTheme="minorEastAsia" w:hAnsi="Times New Roman"/>
                <w:sz w:val="22"/>
                <w:lang w:eastAsia="ko-KR"/>
              </w:rPr>
              <w:t xml:space="preserve">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lastRenderedPageBreak/>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870A24">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870A24">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proofErr w:type="gramStart"/>
            <w:r>
              <w:rPr>
                <w:rFonts w:ascii="Times New Roman" w:eastAsiaTheme="minorEastAsia" w:hAnsi="Times New Roman"/>
                <w:sz w:val="22"/>
                <w:lang w:eastAsia="ko-KR"/>
              </w:rPr>
              <w:t>Hence</w:t>
            </w:r>
            <w:proofErr w:type="gramEnd"/>
            <w:r>
              <w:rPr>
                <w:rFonts w:ascii="Times New Roman" w:eastAsiaTheme="minorEastAsia" w:hAnsi="Times New Roman"/>
                <w:sz w:val="22"/>
                <w:lang w:eastAsia="ko-KR"/>
              </w:rPr>
              <w:t xml:space="preserv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w:t>
            </w:r>
            <w:proofErr w:type="gramStart"/>
            <w:r>
              <w:rPr>
                <w:rFonts w:ascii="Times New Roman" w:eastAsiaTheme="minorEastAsia" w:hAnsi="Times New Roman"/>
                <w:sz w:val="22"/>
                <w:lang w:eastAsia="ko-KR"/>
              </w:rPr>
              <w:t>assuming that</w:t>
            </w:r>
            <w:proofErr w:type="gramEnd"/>
            <w:r>
              <w:rPr>
                <w:rFonts w:ascii="Times New Roman" w:eastAsiaTheme="minorEastAsia" w:hAnsi="Times New Roman"/>
                <w:sz w:val="22"/>
                <w:lang w:eastAsia="ko-KR"/>
              </w:rPr>
              <w:t xml:space="preserve">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w:t>
            </w:r>
            <w:proofErr w:type="gramStart"/>
            <w:r>
              <w:rPr>
                <w:rFonts w:ascii="Times New Roman" w:eastAsiaTheme="minorEastAsia" w:hAnsi="Times New Roman"/>
                <w:sz w:val="22"/>
                <w:lang w:eastAsia="ko-KR"/>
              </w:rPr>
              <w:t>So</w:t>
            </w:r>
            <w:proofErr w:type="gramEnd"/>
            <w:r>
              <w:rPr>
                <w:rFonts w:ascii="Times New Roman" w:eastAsiaTheme="minorEastAsia" w:hAnsi="Times New Roman"/>
                <w:sz w:val="22"/>
                <w:lang w:eastAsia="ko-KR"/>
              </w:rPr>
              <w:t xml:space="preserve">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CF0406" w:rsidRPr="00904A98" w14:paraId="46735C7F" w14:textId="77777777" w:rsidTr="00870A24">
        <w:tc>
          <w:tcPr>
            <w:tcW w:w="1805" w:type="dxa"/>
          </w:tcPr>
          <w:p w14:paraId="043876C5" w14:textId="69E07BB8"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63F72A5E"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w:t>
            </w:r>
            <w:proofErr w:type="gramStart"/>
            <w:r>
              <w:rPr>
                <w:rFonts w:ascii="Times New Roman" w:eastAsiaTheme="minorEastAsia" w:hAnsi="Times New Roman"/>
                <w:sz w:val="22"/>
                <w:lang w:eastAsia="ko-KR"/>
              </w:rPr>
              <w:t>consensus;</w:t>
            </w:r>
            <w:proofErr w:type="gramEnd"/>
            <w:r>
              <w:rPr>
                <w:rFonts w:ascii="Times New Roman" w:eastAsiaTheme="minorEastAsia" w:hAnsi="Times New Roman"/>
                <w:sz w:val="22"/>
                <w:lang w:eastAsia="ko-KR"/>
              </w:rPr>
              <w:t xml:space="preserve"> at least in this meeting. </w:t>
            </w:r>
          </w:p>
          <w:p w14:paraId="1C2140E7"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42C38ED9" w14:textId="7777777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when center frequency and SCS of SSB is explicitly provided to the UE and CORESET0 and Type0-PDCCH search space are not configured in MIB, so it alleviates the concern of the companies that would like to avoid using 120 kHz SSB in RRM measurement (as a RRM-RS or as a time reference for 960 kHz RRM-CSI-RS) when the UE is operating in a 480/960 kHz BWP. As such, as a way of compromise, we suggest the following:</w:t>
            </w:r>
          </w:p>
          <w:p w14:paraId="634BE5C2" w14:textId="77777777" w:rsidR="00CF0406" w:rsidRDefault="00CF0406" w:rsidP="00CF0406">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71BA35E4"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FB253A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47410AC2" w14:textId="77777777" w:rsidR="00CF0406" w:rsidRDefault="00CF0406" w:rsidP="00CF040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2546986F" w14:textId="77777777" w:rsidR="00CF0406" w:rsidRDefault="00CF0406" w:rsidP="00CF040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05299A4" w14:textId="77777777" w:rsidR="00CF0406" w:rsidRDefault="00CF0406" w:rsidP="00CF0406">
            <w:pPr>
              <w:pStyle w:val="BodyText"/>
              <w:spacing w:after="0"/>
              <w:rPr>
                <w:rFonts w:ascii="Times New Roman" w:hAnsi="Times New Roman"/>
                <w:sz w:val="22"/>
                <w:szCs w:val="22"/>
                <w:lang w:eastAsia="zh-CN"/>
              </w:rPr>
            </w:pPr>
          </w:p>
          <w:p w14:paraId="0531115A" w14:textId="1BDCEEB7" w:rsidR="00CF0406" w:rsidRDefault="00CF0406" w:rsidP="00CF0406">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6C2E15" w:rsidRPr="00904A98" w14:paraId="3B86F414" w14:textId="77777777" w:rsidTr="00870A24">
        <w:tc>
          <w:tcPr>
            <w:tcW w:w="1805" w:type="dxa"/>
          </w:tcPr>
          <w:p w14:paraId="225A7831" w14:textId="691BAFD2" w:rsidR="006C2E15" w:rsidRDefault="006C2E15"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Samsung3</w:t>
            </w:r>
          </w:p>
        </w:tc>
        <w:tc>
          <w:tcPr>
            <w:tcW w:w="8157" w:type="dxa"/>
          </w:tcPr>
          <w:p w14:paraId="2ACF32D5" w14:textId="62E69CB2" w:rsidR="006C2E15" w:rsidRDefault="006C2E15" w:rsidP="006C2E15">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further response to LG’s comments: </w:t>
            </w:r>
          </w:p>
          <w:p w14:paraId="69DDD99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7EF04E63"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63FC2D70" w14:textId="7D1B269E"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15A57D41" w14:textId="678B684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Understand, CSI-RS for tracking and RLM are mandatory for Rel-15, and CSI-RS for RRM is optional for Rel-15, but CSI-RS for RLM is optional for Rel-16 NR-U.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the capability</w:t>
            </w:r>
            <w:r w:rsidR="000104C9">
              <w:rPr>
                <w:rFonts w:ascii="Times New Roman" w:eastAsiaTheme="minorEastAsia" w:hAnsi="Times New Roman"/>
                <w:sz w:val="22"/>
                <w:szCs w:val="22"/>
                <w:lang w:eastAsia="ko-KR"/>
              </w:rPr>
              <w:t xml:space="preserve"> for CSI-RS should be further studied for supporting 52.6 GHz to 71 GHz in Rel-17, which includes both licensed and unlicensed bands. It’s not straightforward to conclude a UE capable of supporting 480/960 can support CSI-RS at least for RRM and RLM in Rel-17, and for those UEs there is no way to use CSI-RS to replace SSB. </w:t>
            </w:r>
          </w:p>
          <w:p w14:paraId="5C681D18"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213101C7"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t>
            </w:r>
            <w:r>
              <w:rPr>
                <w:rFonts w:ascii="Times New Roman" w:eastAsiaTheme="minorEastAsia" w:hAnsi="Times New Roman"/>
                <w:sz w:val="22"/>
                <w:szCs w:val="22"/>
                <w:lang w:eastAsia="ko-KR"/>
              </w:rPr>
              <w:lastRenderedPageBreak/>
              <w:t xml:space="preserve">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701E03E2" w14:textId="4FF6B21C"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61BAF3B" w14:textId="36F1FCFC"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As mentioned above multiple times, if one operator chooses to implement in 480 or 960 and there is a consensus from UE to support so by market, why the network cannot use 480 or 960 for broadcast channels. </w:t>
            </w:r>
          </w:p>
          <w:p w14:paraId="4A87F813"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D44DE39"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360E0B12" w14:textId="4D51A901"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50CD7A7B" w14:textId="5D6CDE48"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At least for single operator scenario, this could be a typical scenario. Again, we are enforcing to use single numerology implementation, and avoid the use of mixed numerology at all. What we are trying to argue is the spec should not enforce the UE to always perform RRM in mixed numerology. </w:t>
            </w:r>
          </w:p>
          <w:p w14:paraId="53CB8DA0"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3051608"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352B01C1" w14:textId="44A13394"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of SSB 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77449113" w14:textId="277912AE"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If there is an implementation to make it 0, why not? </w:t>
            </w:r>
          </w:p>
          <w:p w14:paraId="4DEF2294" w14:textId="77777777" w:rsidR="006C2E15" w:rsidRDefault="006C2E15" w:rsidP="006C2E1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6A0E5CF5" w14:textId="77777777"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w:t>
            </w:r>
            <w:r>
              <w:rPr>
                <w:rFonts w:ascii="Times New Roman" w:eastAsiaTheme="minorEastAsia" w:hAnsi="Times New Roman"/>
                <w:sz w:val="22"/>
                <w:szCs w:val="22"/>
                <w:lang w:eastAsia="ko-KR"/>
              </w:rPr>
              <w:lastRenderedPageBreak/>
              <w:t xml:space="preserve">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44111100" w14:textId="078A4AAB" w:rsidR="006C2E15" w:rsidRDefault="006C2E15"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don’t claim that UE vendor should rely on only CSI-</w:t>
            </w:r>
            <w:proofErr w:type="gramStart"/>
            <w:r>
              <w:rPr>
                <w:rFonts w:ascii="Times New Roman" w:eastAsiaTheme="minorEastAsia" w:hAnsi="Times New Roman"/>
                <w:sz w:val="22"/>
                <w:szCs w:val="22"/>
                <w:lang w:eastAsia="ko-KR"/>
              </w:rPr>
              <w:t>RS, but</w:t>
            </w:r>
            <w:proofErr w:type="gramEnd"/>
            <w:r>
              <w:rPr>
                <w:rFonts w:ascii="Times New Roman" w:eastAsiaTheme="minorEastAsia" w:hAnsi="Times New Roman"/>
                <w:sz w:val="22"/>
                <w:szCs w:val="22"/>
                <w:lang w:eastAsia="ko-KR"/>
              </w:rPr>
              <w:t xml:space="preserve"> suggest that 480/960 kHz CSI-RS seems sufficient with the intermittent help of 120/240 kHz SSB.</w:t>
            </w:r>
          </w:p>
          <w:p w14:paraId="5F5F2CE7" w14:textId="449FCB4A" w:rsidR="000104C9" w:rsidRDefault="000104C9" w:rsidP="006C2E15">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[Samsung3] Based on the concerns we and many companies proposed, we don’t believe the suggestion is technically solid. </w:t>
            </w:r>
          </w:p>
          <w:p w14:paraId="68D947B3" w14:textId="77777777" w:rsidR="006C2E15" w:rsidRDefault="006C2E15" w:rsidP="00A70D90">
            <w:pPr>
              <w:pStyle w:val="BodyText"/>
              <w:spacing w:after="0"/>
              <w:rPr>
                <w:rFonts w:ascii="Times New Roman" w:eastAsiaTheme="minorEastAsia" w:hAnsi="Times New Roman"/>
                <w:sz w:val="22"/>
                <w:lang w:eastAsia="ko-KR"/>
              </w:rPr>
            </w:pPr>
          </w:p>
          <w:p w14:paraId="04CDBFDA"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Comments to Ericsson and LG on the CGI reporting issue: </w:t>
            </w:r>
          </w:p>
          <w:p w14:paraId="701B5A59" w14:textId="77777777" w:rsidR="000104C9" w:rsidRDefault="000104C9"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didn’t the motivation to separate out SSB for CGI reporting from a general SSB for measurement. </w:t>
            </w:r>
          </w:p>
          <w:p w14:paraId="597A88AC" w14:textId="7572CB32" w:rsidR="00210763"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First, CGI reporting is just one configuration of the measurement reporting type, and the indication of SSB for measurement purpose is common. If we support different SCS of SSB for the purpose of CGI reporting, there seems many </w:t>
            </w:r>
            <w:proofErr w:type="gramStart"/>
            <w:r>
              <w:rPr>
                <w:rFonts w:ascii="Times New Roman" w:eastAsiaTheme="minorEastAsia" w:hAnsi="Times New Roman"/>
                <w:sz w:val="22"/>
                <w:lang w:eastAsia="ko-KR"/>
              </w:rPr>
              <w:t>impact</w:t>
            </w:r>
            <w:proofErr w:type="gramEnd"/>
            <w:r>
              <w:rPr>
                <w:rFonts w:ascii="Times New Roman" w:eastAsiaTheme="minorEastAsia" w:hAnsi="Times New Roman"/>
                <w:sz w:val="22"/>
                <w:lang w:eastAsia="ko-KR"/>
              </w:rPr>
              <w:t xml:space="preserve"> to RAN2 spec, and we should ask </w:t>
            </w:r>
            <w:r w:rsidR="00210763">
              <w:rPr>
                <w:rFonts w:ascii="Times New Roman" w:eastAsiaTheme="minorEastAsia" w:hAnsi="Times New Roman"/>
                <w:sz w:val="22"/>
                <w:lang w:eastAsia="ko-KR"/>
              </w:rPr>
              <w:t xml:space="preserve">RAN2 </w:t>
            </w:r>
            <w:r>
              <w:rPr>
                <w:rFonts w:ascii="Times New Roman" w:eastAsiaTheme="minorEastAsia" w:hAnsi="Times New Roman"/>
                <w:sz w:val="22"/>
                <w:lang w:eastAsia="ko-KR"/>
              </w:rPr>
              <w:t xml:space="preserve">whether this is a correct direction to </w:t>
            </w:r>
            <w:r w:rsidR="00210763">
              <w:rPr>
                <w:rFonts w:ascii="Times New Roman" w:eastAsiaTheme="minorEastAsia" w:hAnsi="Times New Roman"/>
                <w:sz w:val="22"/>
                <w:lang w:eastAsia="ko-KR"/>
              </w:rPr>
              <w:t>go</w:t>
            </w:r>
            <w:r>
              <w:rPr>
                <w:rFonts w:ascii="Times New Roman" w:eastAsiaTheme="minorEastAsia" w:hAnsi="Times New Roman"/>
                <w:sz w:val="22"/>
                <w:lang w:eastAsia="ko-KR"/>
              </w:rPr>
              <w:t xml:space="preserve">. </w:t>
            </w:r>
          </w:p>
          <w:p w14:paraId="6ED223DF" w14:textId="77777777" w:rsidR="000104C9" w:rsidRDefault="000104C9"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Second, CGI </w:t>
            </w:r>
            <w:r w:rsidR="00210763">
              <w:rPr>
                <w:rFonts w:ascii="Times New Roman" w:eastAsiaTheme="minorEastAsia" w:hAnsi="Times New Roman"/>
                <w:sz w:val="22"/>
                <w:lang w:eastAsia="ko-KR"/>
              </w:rPr>
              <w:t xml:space="preserve">reporting is closely associated with SSB based measurement. </w:t>
            </w:r>
            <w:proofErr w:type="gramStart"/>
            <w:r w:rsidR="00210763">
              <w:rPr>
                <w:rFonts w:ascii="Times New Roman" w:eastAsiaTheme="minorEastAsia" w:hAnsi="Times New Roman"/>
                <w:sz w:val="22"/>
                <w:lang w:eastAsia="ko-KR"/>
              </w:rPr>
              <w:t>Actually</w:t>
            </w:r>
            <w:proofErr w:type="gramEnd"/>
            <w:r w:rsidR="00210763">
              <w:rPr>
                <w:rFonts w:ascii="Times New Roman" w:eastAsiaTheme="minorEastAsia" w:hAnsi="Times New Roman"/>
                <w:sz w:val="22"/>
                <w:lang w:eastAsia="ko-KR"/>
              </w:rPr>
              <w:t xml:space="preserve"> a pre-step for CGI is to do measurement as specified in 38.300. So at least from current RAN2 specification, all SSB used for measurement could be for CGI reporting, so in this sense, if one is ok 480/960 for measurement, we didn’t see why it’s not acceptable for CGI reporting.</w:t>
            </w:r>
          </w:p>
          <w:p w14:paraId="07863EEB" w14:textId="77777777" w:rsidR="00210763" w:rsidRDefault="00210763" w:rsidP="00210763">
            <w:pPr>
              <w:pStyle w:val="BodyText"/>
              <w:numPr>
                <w:ilvl w:val="0"/>
                <w:numId w:val="36"/>
              </w:numPr>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Lastly, it’s true that CGI reporting needs associated CORESET#0, but it’s far from initial cell search, and we didn’t the reason why it relies on the discussion of SSB SCS for initial cell search. If a SCS of SSB can be supported for initial cell search, there is no issue with supporting it for CGI; if a SCS of SSB can be supported for CGI reporting, it doesn’t mean it can be supported for initial cell search. The decision of initial cell search mainly depends on UE complexity, and that’s a separate discussion and not related to CGI reporting at all since the location of SSB is preconfigured. </w:t>
            </w:r>
          </w:p>
          <w:p w14:paraId="7A7BEA4C" w14:textId="77777777" w:rsidR="00210763" w:rsidRDefault="00210763" w:rsidP="00210763">
            <w:pPr>
              <w:pStyle w:val="BodyText"/>
              <w:spacing w:after="0"/>
              <w:rPr>
                <w:rFonts w:ascii="Times New Roman" w:eastAsiaTheme="minorEastAsia" w:hAnsi="Times New Roman"/>
                <w:sz w:val="22"/>
                <w:lang w:eastAsia="ko-KR"/>
              </w:rPr>
            </w:pPr>
          </w:p>
          <w:p w14:paraId="03C1C3F3" w14:textId="27738067" w:rsidR="00210763" w:rsidRPr="00210763" w:rsidRDefault="00210763" w:rsidP="00210763">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Finally, we are ok with the update from Nokia. </w:t>
            </w:r>
          </w:p>
        </w:tc>
      </w:tr>
      <w:tr w:rsidR="00212D8F" w:rsidRPr="00904A98" w14:paraId="6F04C118" w14:textId="77777777" w:rsidTr="00870A24">
        <w:tc>
          <w:tcPr>
            <w:tcW w:w="1805" w:type="dxa"/>
          </w:tcPr>
          <w:p w14:paraId="178D36CC" w14:textId="44EFDC9F" w:rsidR="00212D8F" w:rsidRDefault="00212D8F"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Convida</w:t>
            </w:r>
            <w:proofErr w:type="spellEnd"/>
            <w:r>
              <w:rPr>
                <w:rFonts w:ascii="Times New Roman" w:eastAsiaTheme="minorEastAsia" w:hAnsi="Times New Roman"/>
                <w:sz w:val="22"/>
                <w:lang w:eastAsia="ko-KR"/>
              </w:rPr>
              <w:t xml:space="preserve"> Wireless</w:t>
            </w:r>
          </w:p>
        </w:tc>
        <w:tc>
          <w:tcPr>
            <w:tcW w:w="8157" w:type="dxa"/>
          </w:tcPr>
          <w:p w14:paraId="1F7BE4C9" w14:textId="247099E6" w:rsidR="00212D8F" w:rsidRDefault="00212D8F" w:rsidP="006C2E15">
            <w:pPr>
              <w:pStyle w:val="BodyText"/>
              <w:spacing w:after="0"/>
              <w:rPr>
                <w:rFonts w:ascii="Times New Roman" w:eastAsiaTheme="minorEastAsia" w:hAnsi="Times New Roman"/>
                <w:sz w:val="22"/>
                <w:szCs w:val="22"/>
                <w:lang w:eastAsia="ko-KR"/>
              </w:rPr>
            </w:pPr>
            <w:r w:rsidRPr="00212D8F">
              <w:rPr>
                <w:rFonts w:ascii="Times New Roman" w:eastAsiaTheme="minorEastAsia" w:hAnsi="Times New Roman"/>
                <w:sz w:val="22"/>
                <w:lang w:eastAsia="ko-KR"/>
              </w:rPr>
              <w:t>We support Proposal #1.2-5.</w:t>
            </w:r>
          </w:p>
        </w:tc>
      </w:tr>
      <w:tr w:rsidR="00157BBA" w:rsidRPr="00904A98" w14:paraId="0E6FE83D" w14:textId="77777777" w:rsidTr="00157BBA">
        <w:tc>
          <w:tcPr>
            <w:tcW w:w="1805" w:type="dxa"/>
          </w:tcPr>
          <w:p w14:paraId="565FB574"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Qualcomm</w:t>
            </w:r>
          </w:p>
        </w:tc>
        <w:tc>
          <w:tcPr>
            <w:tcW w:w="8157" w:type="dxa"/>
          </w:tcPr>
          <w:p w14:paraId="30C0FB55" w14:textId="77777777" w:rsidR="00157BBA" w:rsidRDefault="00157BBA"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We are ok with the either </w:t>
            </w:r>
            <w:r w:rsidRPr="00D07C76">
              <w:rPr>
                <w:rFonts w:ascii="Times New Roman" w:eastAsiaTheme="minorEastAsia" w:hAnsi="Times New Roman"/>
                <w:sz w:val="22"/>
                <w:lang w:eastAsia="ko-KR"/>
              </w:rPr>
              <w:t>Proposal #1.2-6</w:t>
            </w:r>
            <w:r>
              <w:rPr>
                <w:rFonts w:ascii="Times New Roman" w:eastAsiaTheme="minorEastAsia" w:hAnsi="Times New Roman"/>
                <w:sz w:val="22"/>
                <w:lang w:eastAsia="ko-KR"/>
              </w:rPr>
              <w:t xml:space="preserve"> (prefer this wording) or </w:t>
            </w:r>
            <w:r w:rsidRPr="00D07C76">
              <w:rPr>
                <w:rFonts w:ascii="Times New Roman" w:eastAsiaTheme="minorEastAsia" w:hAnsi="Times New Roman"/>
                <w:sz w:val="22"/>
                <w:lang w:eastAsia="ko-KR"/>
              </w:rPr>
              <w:t>Proposal #1.2-</w:t>
            </w:r>
            <w:r>
              <w:rPr>
                <w:rFonts w:ascii="Times New Roman" w:eastAsiaTheme="minorEastAsia" w:hAnsi="Times New Roman"/>
                <w:sz w:val="22"/>
                <w:lang w:eastAsia="ko-KR"/>
              </w:rPr>
              <w:t xml:space="preserve">7 and with Nokia’s modifications. </w:t>
            </w:r>
          </w:p>
          <w:p w14:paraId="7676BDB3" w14:textId="77777777" w:rsidR="00157BBA" w:rsidRDefault="00157BBA" w:rsidP="006F4BDC">
            <w:pPr>
              <w:pStyle w:val="BodyText"/>
              <w:spacing w:after="0"/>
              <w:rPr>
                <w:rFonts w:ascii="Times New Roman" w:eastAsiaTheme="minorEastAsia" w:hAnsi="Times New Roman"/>
                <w:sz w:val="22"/>
                <w:lang w:val="en-GB" w:eastAsia="ko-KR"/>
              </w:rPr>
            </w:pPr>
            <w:r>
              <w:rPr>
                <w:rFonts w:ascii="Times New Roman" w:eastAsiaTheme="minorEastAsia" w:hAnsi="Times New Roman"/>
                <w:sz w:val="22"/>
                <w:lang w:val="en-GB" w:eastAsia="ko-KR"/>
              </w:rPr>
              <w:t xml:space="preserve">A small “logical” </w:t>
            </w:r>
            <w:r w:rsidRPr="00EA5BB5">
              <w:rPr>
                <w:rFonts w:ascii="Times New Roman" w:eastAsiaTheme="minorEastAsia" w:hAnsi="Times New Roman"/>
                <w:sz w:val="22"/>
                <w:highlight w:val="green"/>
                <w:lang w:val="en-GB" w:eastAsia="ko-KR"/>
              </w:rPr>
              <w:t>modification</w:t>
            </w:r>
            <w:r>
              <w:rPr>
                <w:rFonts w:ascii="Times New Roman" w:eastAsiaTheme="minorEastAsia" w:hAnsi="Times New Roman"/>
                <w:sz w:val="22"/>
                <w:lang w:val="en-GB" w:eastAsia="ko-KR"/>
              </w:rPr>
              <w:t xml:space="preserve">. The sentence below should not be a sub-bullet of the FFS since it is for 120 k SSB SCS. </w:t>
            </w:r>
            <w:proofErr w:type="gramStart"/>
            <w:r>
              <w:rPr>
                <w:rFonts w:ascii="Times New Roman" w:eastAsiaTheme="minorEastAsia" w:hAnsi="Times New Roman"/>
                <w:sz w:val="22"/>
                <w:lang w:val="en-GB" w:eastAsia="ko-KR"/>
              </w:rPr>
              <w:t>Thus</w:t>
            </w:r>
            <w:proofErr w:type="gramEnd"/>
            <w:r>
              <w:rPr>
                <w:rFonts w:ascii="Times New Roman" w:eastAsiaTheme="minorEastAsia" w:hAnsi="Times New Roman"/>
                <w:sz w:val="22"/>
                <w:lang w:val="en-GB" w:eastAsia="ko-KR"/>
              </w:rPr>
              <w:t xml:space="preserve"> indenting to the left.</w:t>
            </w:r>
          </w:p>
          <w:p w14:paraId="4458635B" w14:textId="77777777" w:rsidR="00157BBA" w:rsidRDefault="00157BBA" w:rsidP="006F4BDC">
            <w:pPr>
              <w:pStyle w:val="Heading5"/>
              <w:outlineLvl w:val="4"/>
              <w:rPr>
                <w:lang w:eastAsia="zh-CN"/>
              </w:rPr>
            </w:pPr>
          </w:p>
          <w:p w14:paraId="0DE8601F" w14:textId="77777777" w:rsidR="00157BBA" w:rsidRDefault="00157BBA" w:rsidP="006F4BDC">
            <w:pPr>
              <w:pStyle w:val="Heading5"/>
              <w:outlineLvl w:val="4"/>
              <w:rPr>
                <w:lang w:eastAsia="zh-CN"/>
              </w:rPr>
            </w:pPr>
            <w:r>
              <w:rPr>
                <w:lang w:eastAsia="zh-CN"/>
              </w:rPr>
              <w:t>Proposal #1.2-7 (</w:t>
            </w:r>
            <w:r w:rsidRPr="00EC5E56">
              <w:rPr>
                <w:highlight w:val="yellow"/>
                <w:lang w:eastAsia="zh-CN"/>
              </w:rPr>
              <w:t>modifie</w:t>
            </w:r>
            <w:r w:rsidRPr="00454D88">
              <w:rPr>
                <w:highlight w:val="yellow"/>
                <w:lang w:eastAsia="zh-CN"/>
              </w:rPr>
              <w:t>d by Nokia</w:t>
            </w:r>
            <w:r>
              <w:rPr>
                <w:lang w:eastAsia="zh-CN"/>
              </w:rPr>
              <w:t xml:space="preserve"> and </w:t>
            </w:r>
            <w:r w:rsidRPr="00454D88">
              <w:rPr>
                <w:highlight w:val="green"/>
                <w:lang w:eastAsia="zh-CN"/>
              </w:rPr>
              <w:t>modified by Qualcomm</w:t>
            </w:r>
            <w:r>
              <w:rPr>
                <w:lang w:eastAsia="zh-CN"/>
              </w:rPr>
              <w:t>)</w:t>
            </w:r>
          </w:p>
          <w:p w14:paraId="26BC325F" w14:textId="77777777" w:rsidR="00157BBA" w:rsidRDefault="00157BB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CE52754"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1E227990" w14:textId="77777777" w:rsidR="00157BBA"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2B9E5E0F" w14:textId="77777777" w:rsidR="00157BBA" w:rsidRPr="00507024" w:rsidRDefault="00157BBA" w:rsidP="006F4BDC">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758B29A2" w14:textId="77777777" w:rsidR="00157BBA" w:rsidRDefault="00157BB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76C910ED" w14:textId="77777777" w:rsidR="00157BBA" w:rsidRPr="00564B1B" w:rsidRDefault="00157BBA" w:rsidP="006F4BD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A9B55A7" w14:textId="77777777" w:rsidR="00157BBA" w:rsidRPr="00EA5BB5" w:rsidRDefault="00157BBA" w:rsidP="006F4BDC">
            <w:pPr>
              <w:pStyle w:val="BodyText"/>
              <w:numPr>
                <w:ilvl w:val="0"/>
                <w:numId w:val="6"/>
              </w:numPr>
              <w:tabs>
                <w:tab w:val="left" w:pos="1080"/>
                <w:tab w:val="left" w:pos="1800"/>
              </w:tabs>
              <w:spacing w:after="0"/>
              <w:rPr>
                <w:rFonts w:ascii="Times New Roman" w:hAnsi="Times New Roman"/>
                <w:color w:val="C00000"/>
                <w:sz w:val="22"/>
                <w:szCs w:val="22"/>
                <w:highlight w:val="green"/>
                <w:u w:val="single"/>
                <w:lang w:eastAsia="zh-CN"/>
              </w:rPr>
            </w:pPr>
            <w:r w:rsidRPr="00EA5BB5">
              <w:rPr>
                <w:rFonts w:ascii="Times New Roman" w:hAnsi="Times New Roman"/>
                <w:color w:val="C00000"/>
                <w:sz w:val="22"/>
                <w:szCs w:val="22"/>
                <w:highlight w:val="green"/>
                <w:u w:val="single"/>
                <w:lang w:eastAsia="zh-CN"/>
              </w:rPr>
              <w:t>Study the initial timing resolution based on low SCS (120 kHz) and its impact on the performance of higher SCS data (480/960 kHz)</w:t>
            </w:r>
          </w:p>
          <w:p w14:paraId="54319D64" w14:textId="77777777" w:rsidR="00157BBA" w:rsidRPr="00EA5BB5" w:rsidRDefault="00157BBA" w:rsidP="006F4BDC">
            <w:pPr>
              <w:pStyle w:val="BodyText"/>
              <w:spacing w:after="0"/>
              <w:rPr>
                <w:rFonts w:ascii="Times New Roman" w:eastAsiaTheme="minorEastAsia" w:hAnsi="Times New Roman"/>
                <w:sz w:val="22"/>
                <w:lang w:eastAsia="ko-KR"/>
              </w:rPr>
            </w:pPr>
          </w:p>
        </w:tc>
      </w:tr>
      <w:tr w:rsidR="006F4BDC" w:rsidRPr="00904A98" w14:paraId="241F206B" w14:textId="77777777" w:rsidTr="006F4BDC">
        <w:tc>
          <w:tcPr>
            <w:tcW w:w="1805" w:type="dxa"/>
            <w:shd w:val="clear" w:color="auto" w:fill="FFFFFF" w:themeFill="background1"/>
          </w:tcPr>
          <w:p w14:paraId="0B29D69C" w14:textId="6E2CB5C4"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szCs w:val="22"/>
                <w:lang w:eastAsia="ko-KR"/>
              </w:rPr>
              <w:lastRenderedPageBreak/>
              <w:t>Lenovo, Motorola Mobility</w:t>
            </w:r>
          </w:p>
        </w:tc>
        <w:tc>
          <w:tcPr>
            <w:tcW w:w="8157" w:type="dxa"/>
            <w:shd w:val="clear" w:color="auto" w:fill="FFFFFF" w:themeFill="background1"/>
          </w:tcPr>
          <w:p w14:paraId="5F1AD9B7" w14:textId="1FF2F91F" w:rsidR="006F4BDC" w:rsidRDefault="006F4BDC" w:rsidP="006F4BDC">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support proposal #1.2-7 and fine with Nokia and Qualcomm’s update.</w:t>
            </w: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4" w:author="ly" w:date="2021-01-27T11:20:00Z">
              <w:r>
                <w:rPr>
                  <w:rFonts w:ascii="Times New Roman" w:hAnsi="Times New Roman"/>
                  <w:sz w:val="22"/>
                  <w:szCs w:val="22"/>
                  <w:lang w:eastAsia="zh-CN"/>
                </w:rPr>
                <w:t>/</w:t>
              </w:r>
            </w:ins>
            <w:del w:id="15"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lastRenderedPageBreak/>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indicated in Section 2.1.2, we prefer to keep 240, 480, 960 for initial access on the same level of discussion. </w:t>
            </w:r>
            <w:proofErr w:type="gramStart"/>
            <w:r>
              <w:rPr>
                <w:rFonts w:ascii="Times New Roman" w:eastAsiaTheme="minorEastAsia" w:hAnsi="Times New Roman"/>
                <w:sz w:val="22"/>
                <w:szCs w:val="22"/>
                <w:lang w:eastAsia="ko-KR"/>
              </w:rPr>
              <w:t>Hence</w:t>
            </w:r>
            <w:proofErr w:type="gramEnd"/>
            <w:r>
              <w:rPr>
                <w:rFonts w:ascii="Times New Roman" w:eastAsiaTheme="minorEastAsia" w:hAnsi="Times New Roman"/>
                <w:sz w:val="22"/>
                <w:szCs w:val="22"/>
                <w:lang w:eastAsia="ko-KR"/>
              </w:rPr>
              <w:t xml:space="preserv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(where assistance information is provided), we should consider enabling the system information delivery also in case of ‘non-initial’ access. </w:t>
            </w:r>
            <w:proofErr w:type="gramStart"/>
            <w:r>
              <w:rPr>
                <w:rFonts w:ascii="Times New Roman" w:hAnsi="Times New Roman"/>
                <w:sz w:val="22"/>
                <w:szCs w:val="22"/>
                <w:lang w:eastAsia="zh-CN"/>
              </w:rPr>
              <w:t>Hence</w:t>
            </w:r>
            <w:proofErr w:type="gramEnd"/>
            <w:r>
              <w:rPr>
                <w:rFonts w:ascii="Times New Roman" w:hAnsi="Times New Roman"/>
                <w:sz w:val="22"/>
                <w:szCs w:val="22"/>
                <w:lang w:eastAsia="zh-CN"/>
              </w:rPr>
              <w:t xml:space="preserv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 xml:space="preserve">Regarding {120, 480}, {120, 960}, there may be a clear motivation to use this (higher SCS for higher data rates, but lower SCS for SSB for reduced UE search complexity), but we need to study if the timing resolution for 120 is enough for the higher SCS (480/960). </w:t>
            </w:r>
            <w:proofErr w:type="gramStart"/>
            <w:r>
              <w:t>So</w:t>
            </w:r>
            <w:proofErr w:type="gramEnd"/>
            <w:r>
              <w:t xml:space="preserve">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lastRenderedPageBreak/>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EB7DED5" w:rsidR="00ED6C22" w:rsidRDefault="00903B8B" w:rsidP="00A324D9">
            <w:pPr>
              <w:tabs>
                <w:tab w:val="left" w:pos="5235"/>
              </w:tabs>
              <w:rPr>
                <w:sz w:val="22"/>
                <w:szCs w:val="22"/>
                <w:lang w:eastAsia="zh-CN"/>
              </w:rPr>
            </w:pPr>
            <w:r>
              <w:rPr>
                <w:sz w:val="22"/>
                <w:szCs w:val="22"/>
                <w:lang w:eastAsia="zh-CN"/>
              </w:rPr>
              <w:t>See summary below</w:t>
            </w:r>
            <w:r w:rsidR="00A324D9">
              <w:rPr>
                <w:sz w:val="22"/>
                <w:szCs w:val="22"/>
                <w:lang w:eastAsia="zh-CN"/>
              </w:rPr>
              <w:tab/>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lastRenderedPageBreak/>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rPr>
              <w:t>Basically</w:t>
            </w:r>
            <w:proofErr w:type="gramEnd"/>
            <w:r>
              <w:rPr>
                <w:rFonts w:ascii="Times New Roman" w:hAnsi="Times New Roman"/>
                <w:sz w:val="22"/>
              </w:rPr>
              <w:t xml:space="preserve">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 xml:space="preserve">We are </w:t>
            </w:r>
            <w:proofErr w:type="gramStart"/>
            <w:r>
              <w:rPr>
                <w:rFonts w:ascii="Times New Roman" w:hAnsi="Times New Roman"/>
                <w:sz w:val="22"/>
                <w:lang w:eastAsia="zh-CN"/>
              </w:rPr>
              <w:t>find</w:t>
            </w:r>
            <w:proofErr w:type="gramEnd"/>
            <w:r>
              <w:rPr>
                <w:rFonts w:ascii="Times New Roman" w:hAnsi="Times New Roman"/>
                <w:sz w:val="22"/>
                <w:lang w:eastAsia="zh-CN"/>
              </w:rPr>
              <w:t xml:space="preserve">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451C9" w14:paraId="1C39A05F" w14:textId="77777777" w:rsidTr="0056414E">
        <w:tc>
          <w:tcPr>
            <w:tcW w:w="1805" w:type="dxa"/>
          </w:tcPr>
          <w:p w14:paraId="69C21686" w14:textId="7E516050" w:rsidR="002451C9" w:rsidRDefault="002451C9" w:rsidP="002451C9">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Samsung</w:t>
            </w:r>
          </w:p>
        </w:tc>
        <w:tc>
          <w:tcPr>
            <w:tcW w:w="8157" w:type="dxa"/>
          </w:tcPr>
          <w:p w14:paraId="55E70F0F" w14:textId="0817758A" w:rsidR="002451C9" w:rsidRDefault="002451C9" w:rsidP="002451C9">
            <w:pPr>
              <w:pStyle w:val="BodyText"/>
              <w:spacing w:after="0"/>
              <w:rPr>
                <w:rFonts w:ascii="Times New Roman" w:eastAsia="MS Mincho" w:hAnsi="Times New Roman"/>
                <w:sz w:val="22"/>
                <w:lang w:eastAsia="ja-JP"/>
              </w:rPr>
            </w:pPr>
            <w:r>
              <w:rPr>
                <w:sz w:val="22"/>
                <w:szCs w:val="22"/>
                <w:lang w:eastAsia="zh-CN"/>
              </w:rPr>
              <w:t>We are ok with Proposal 1-3-7</w:t>
            </w:r>
          </w:p>
        </w:tc>
      </w:tr>
      <w:tr w:rsidR="00F2622B" w14:paraId="2F335FBE" w14:textId="77777777" w:rsidTr="00F2622B">
        <w:tc>
          <w:tcPr>
            <w:tcW w:w="1805" w:type="dxa"/>
          </w:tcPr>
          <w:p w14:paraId="2342E2A4" w14:textId="77777777" w:rsidR="00F2622B" w:rsidRDefault="00F2622B"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57FD65B3" w14:textId="77777777" w:rsidR="00F2622B" w:rsidRDefault="00F2622B" w:rsidP="006F4BDC">
            <w:pPr>
              <w:pStyle w:val="BodyText"/>
              <w:spacing w:after="0"/>
              <w:rPr>
                <w:rFonts w:ascii="Times New Roman" w:eastAsia="MS Mincho" w:hAnsi="Times New Roman"/>
                <w:sz w:val="22"/>
                <w:lang w:eastAsia="ja-JP"/>
              </w:rPr>
            </w:pPr>
            <w:r>
              <w:rPr>
                <w:rFonts w:ascii="Times New Roman" w:eastAsia="MS Mincho" w:hAnsi="Times New Roman"/>
                <w:sz w:val="22"/>
                <w:lang w:eastAsia="ja-JP"/>
              </w:rPr>
              <w:t xml:space="preserve">We are fine with </w:t>
            </w:r>
            <w:r w:rsidRPr="006F0090">
              <w:rPr>
                <w:rFonts w:ascii="Times New Roman" w:eastAsia="MS Mincho" w:hAnsi="Times New Roman"/>
                <w:sz w:val="22"/>
                <w:lang w:eastAsia="ja-JP"/>
              </w:rPr>
              <w:t>Proposal #1.3-7</w:t>
            </w:r>
          </w:p>
        </w:tc>
      </w:tr>
      <w:tr w:rsidR="006F4BDC" w14:paraId="451E3D8F" w14:textId="77777777" w:rsidTr="006F4BDC">
        <w:tc>
          <w:tcPr>
            <w:tcW w:w="1805" w:type="dxa"/>
            <w:shd w:val="clear" w:color="auto" w:fill="FFFFFF" w:themeFill="background1"/>
          </w:tcPr>
          <w:p w14:paraId="14FC21FE" w14:textId="2181229C"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27B0CFBD" w14:textId="721989B8" w:rsidR="006F4BDC" w:rsidRDefault="006F4BDC" w:rsidP="006F4BDC">
            <w:pPr>
              <w:pStyle w:val="BodyText"/>
              <w:spacing w:after="0"/>
              <w:rPr>
                <w:rFonts w:ascii="Times New Roman" w:eastAsia="MS Mincho" w:hAnsi="Times New Roman"/>
                <w:sz w:val="22"/>
                <w:lang w:eastAsia="ja-JP"/>
              </w:rPr>
            </w:pPr>
            <w:r>
              <w:rPr>
                <w:sz w:val="22"/>
                <w:szCs w:val="22"/>
                <w:lang w:eastAsia="zh-CN"/>
              </w:rPr>
              <w:t>We are fine with Proposal 1.3-7</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16304F">
      <w:pPr>
        <w:pStyle w:val="BodyText"/>
        <w:spacing w:after="0"/>
        <w:jc w:val="center"/>
      </w:pPr>
      <w:r>
        <w:rPr>
          <w:noProof/>
        </w:rP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6.5pt;height:157.25pt;mso-width-percent:0;mso-height-percent:0;mso-width-percent:0;mso-height-percent:0" o:ole="">
            <v:imagedata r:id="rId16" o:title=""/>
          </v:shape>
          <o:OLEObject Type="Embed" ProgID="Visio.Drawing.15" ShapeID="_x0000_i1025" DrawAspect="Content" ObjectID="_1673800340" r:id="rId17"/>
        </w:object>
      </w:r>
    </w:p>
    <w:p w14:paraId="14D4B6D6" w14:textId="77777777" w:rsidR="00ED6C22" w:rsidRDefault="0016304F">
      <w:pPr>
        <w:pStyle w:val="BodyText"/>
        <w:spacing w:after="0"/>
        <w:jc w:val="center"/>
      </w:pPr>
      <w:r>
        <w:rPr>
          <w:noProof/>
        </w:rPr>
        <w:object w:dxaOrig="5029" w:dyaOrig="753" w14:anchorId="33C5C8E8">
          <v:shape id="_x0000_i1026" type="#_x0000_t75" alt="" style="width:251.7pt;height:36.85pt;mso-width-percent:0;mso-height-percent:0;mso-width-percent:0;mso-height-percent:0" o:ole="">
            <v:imagedata r:id="rId18" o:title=""/>
          </v:shape>
          <o:OLEObject Type="Embed" ProgID="Visio.Drawing.15" ShapeID="_x0000_i1026" DrawAspect="Content" ObjectID="_1673800341"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e.g. 120 kHz,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SCS 120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w:t>
            </w:r>
            <w:proofErr w:type="gramStart"/>
            <w:r>
              <w:rPr>
                <w:rFonts w:ascii="Times New Roman" w:hAnsi="Times New Roman" w:hint="eastAsia"/>
                <w:sz w:val="22"/>
                <w:szCs w:val="22"/>
                <w:lang w:eastAsia="zh-CN"/>
              </w:rPr>
              <w:t>Thus</w:t>
            </w:r>
            <w:proofErr w:type="gramEnd"/>
            <w:r>
              <w:rPr>
                <w:rFonts w:ascii="Times New Roman" w:hAnsi="Times New Roman" w:hint="eastAsia"/>
                <w:sz w:val="22"/>
                <w:szCs w:val="22"/>
                <w:lang w:eastAsia="zh-CN"/>
              </w:rPr>
              <w:t xml:space="preserve">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w:t>
      </w:r>
      <w:proofErr w:type="gramStart"/>
      <w:r>
        <w:rPr>
          <w:rFonts w:ascii="Times New Roman" w:hAnsi="Times New Roman"/>
          <w:color w:val="C00000"/>
          <w:sz w:val="22"/>
          <w:szCs w:val="22"/>
          <w:u w:val="single"/>
          <w:lang w:eastAsia="zh-CN"/>
        </w:rPr>
        <w:t>channels)</w:t>
      </w:r>
      <w:r>
        <w:rPr>
          <w:rFonts w:ascii="Times New Roman" w:hAnsi="Times New Roman"/>
          <w:strike/>
          <w:color w:val="C00000"/>
          <w:sz w:val="22"/>
          <w:szCs w:val="22"/>
          <w:lang w:eastAsia="zh-CN"/>
        </w:rPr>
        <w:t>beams</w:t>
      </w:r>
      <w:proofErr w:type="gramEnd"/>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Firstly</w:t>
            </w:r>
            <w:proofErr w:type="gramEnd"/>
            <w:r>
              <w:rPr>
                <w:rFonts w:ascii="Times New Roman" w:hAnsi="Times New Roman"/>
                <w:sz w:val="22"/>
                <w:szCs w:val="22"/>
                <w:lang w:eastAsia="zh-CN"/>
              </w:rPr>
              <w:t xml:space="preserve">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w:t>
            </w:r>
            <w:proofErr w:type="gramStart"/>
            <w:r>
              <w:rPr>
                <w:rFonts w:ascii="Times New Roman" w:hAnsi="Times New Roman"/>
                <w:sz w:val="22"/>
                <w:szCs w:val="22"/>
                <w:lang w:eastAsia="zh-CN"/>
              </w:rPr>
              <w:t>find</w:t>
            </w:r>
            <w:proofErr w:type="gramEnd"/>
            <w:r>
              <w:rPr>
                <w:rFonts w:ascii="Times New Roman" w:hAnsi="Times New Roman"/>
                <w:sz w:val="22"/>
                <w:szCs w:val="22"/>
                <w:lang w:eastAsia="zh-CN"/>
              </w:rPr>
              <w:t xml:space="preserve">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4983AC96"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1E699EB7" w14:textId="01D60EDD" w:rsidR="002672B6" w:rsidRDefault="002451C9"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#1.5-7</w:t>
            </w:r>
          </w:p>
        </w:tc>
      </w:tr>
      <w:tr w:rsidR="00212D8F" w:rsidRPr="00D52E2C" w14:paraId="2CD70077" w14:textId="77777777">
        <w:tc>
          <w:tcPr>
            <w:tcW w:w="1805" w:type="dxa"/>
          </w:tcPr>
          <w:p w14:paraId="71B9E6D0" w14:textId="320D2DA8" w:rsidR="00212D8F" w:rsidRDefault="00212D8F"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157" w:type="dxa"/>
          </w:tcPr>
          <w:p w14:paraId="03D8BCFE" w14:textId="440EE339" w:rsidR="00212D8F" w:rsidRDefault="00212D8F" w:rsidP="0011311C">
            <w:pPr>
              <w:pStyle w:val="BodyText"/>
              <w:spacing w:after="0"/>
              <w:rPr>
                <w:rFonts w:ascii="Times New Roman" w:eastAsia="MS Mincho" w:hAnsi="Times New Roman"/>
                <w:sz w:val="22"/>
                <w:szCs w:val="22"/>
                <w:lang w:eastAsia="ja-JP"/>
              </w:rPr>
            </w:pPr>
            <w:r w:rsidRPr="00212D8F">
              <w:rPr>
                <w:rFonts w:ascii="Times New Roman" w:hAnsi="Times New Roman"/>
                <w:sz w:val="22"/>
                <w:lang w:eastAsia="zh-CN"/>
              </w:rPr>
              <w:t>We are fine with Proposal #1.5-7 with Nokia’s update.</w:t>
            </w:r>
          </w:p>
        </w:tc>
      </w:tr>
      <w:tr w:rsidR="00EA6E67" w:rsidRPr="00D52E2C" w14:paraId="3596E1EA" w14:textId="77777777" w:rsidTr="00EA6E67">
        <w:tc>
          <w:tcPr>
            <w:tcW w:w="1805" w:type="dxa"/>
          </w:tcPr>
          <w:p w14:paraId="390AD6C5"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FDE134A" w14:textId="77777777" w:rsidR="00EA6E67" w:rsidRDefault="00EA6E67"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are fine with </w:t>
            </w:r>
            <w:r w:rsidRPr="00823B09">
              <w:rPr>
                <w:rFonts w:ascii="Times New Roman" w:eastAsia="MS Mincho" w:hAnsi="Times New Roman"/>
                <w:sz w:val="22"/>
                <w:szCs w:val="22"/>
                <w:lang w:eastAsia="ja-JP"/>
              </w:rPr>
              <w:t>Proposal #1.5-7</w:t>
            </w:r>
          </w:p>
        </w:tc>
      </w:tr>
      <w:tr w:rsidR="006F4BDC" w:rsidRPr="00D52E2C" w14:paraId="74A7F9E2" w14:textId="77777777" w:rsidTr="006F4BDC">
        <w:tc>
          <w:tcPr>
            <w:tcW w:w="1805" w:type="dxa"/>
            <w:shd w:val="clear" w:color="auto" w:fill="FFFFFF" w:themeFill="background1"/>
          </w:tcPr>
          <w:p w14:paraId="4AD72D3F" w14:textId="6141880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BEFAC0B" w14:textId="2A0BCFAE" w:rsidR="006F4BDC" w:rsidRDefault="006F4BDC" w:rsidP="006F4BDC">
            <w:pPr>
              <w:pStyle w:val="BodyText"/>
              <w:spacing w:after="0"/>
              <w:rPr>
                <w:rFonts w:ascii="Times New Roman" w:eastAsia="MS Mincho" w:hAnsi="Times New Roman"/>
                <w:sz w:val="22"/>
                <w:szCs w:val="22"/>
                <w:lang w:eastAsia="ja-JP"/>
              </w:rPr>
            </w:pPr>
            <w:r>
              <w:rPr>
                <w:rFonts w:ascii="Times New Roman" w:hAnsi="Times New Roman"/>
                <w:sz w:val="22"/>
                <w:lang w:eastAsia="zh-CN"/>
              </w:rPr>
              <w:t>We are fine with the new Proposal #1.5-7.</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candidate </w:t>
      </w:r>
      <w:proofErr w:type="gramStart"/>
      <w:r>
        <w:rPr>
          <w:rFonts w:ascii="Times New Roman" w:hAnsi="Times New Roman"/>
          <w:sz w:val="22"/>
          <w:szCs w:val="22"/>
          <w:lang w:eastAsia="zh-CN"/>
        </w:rPr>
        <w:t>SSBs;</w:t>
      </w:r>
      <w:proofErr w:type="gramEnd"/>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roofErr w:type="gramStart"/>
      <w:r>
        <w:rPr>
          <w:rFonts w:ascii="Times New Roman" w:hAnsi="Times New Roman"/>
          <w:sz w:val="22"/>
          <w:szCs w:val="22"/>
          <w:lang w:eastAsia="zh-CN"/>
        </w:rPr>
        <w:t>);</w:t>
      </w:r>
      <w:proofErr w:type="gramEnd"/>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6" w:name="_Ref61337114"/>
    </w:p>
    <w:p w14:paraId="21A77519" w14:textId="77777777" w:rsidR="00ED6C22" w:rsidRDefault="00903B8B">
      <w:pPr>
        <w:pStyle w:val="Caption"/>
        <w:jc w:val="center"/>
        <w:rPr>
          <w:b w:val="0"/>
          <w:bCs w:val="0"/>
        </w:rPr>
      </w:pPr>
      <w:bookmarkStart w:id="17" w:name="_Ref61447449"/>
      <w:r>
        <w:lastRenderedPageBreak/>
        <w:t xml:space="preserve">Table </w:t>
      </w:r>
      <w:fldSimple w:instr=" SEQ Table \* ARABIC ">
        <w:r>
          <w:t>1</w:t>
        </w:r>
      </w:fldSimple>
      <w:bookmarkEnd w:id="16"/>
      <w:bookmarkEnd w:id="17"/>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5FA0AFFE" w14:textId="77777777" w:rsidR="00ED6C22" w:rsidRDefault="0016304F">
      <w:pPr>
        <w:pStyle w:val="BodyText"/>
        <w:spacing w:after="0"/>
      </w:pPr>
      <w:r>
        <w:rPr>
          <w:noProof/>
        </w:rPr>
        <w:object w:dxaOrig="9892" w:dyaOrig="2658" w14:anchorId="45B93676">
          <v:shape id="_x0000_i1027" type="#_x0000_t75" alt="" style="width:495.35pt;height:133.05pt;mso-width-percent:0;mso-height-percent:0;mso-width-percent:0;mso-height-percent:0" o:ole="">
            <v:imagedata r:id="rId20" o:title=""/>
          </v:shape>
          <o:OLEObject Type="Embed" ProgID="Visio.Drawing.15" ShapeID="_x0000_i1027" DrawAspect="Content" ObjectID="_1673800342"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16304F">
      <w:pPr>
        <w:pStyle w:val="BodyText"/>
        <w:spacing w:after="0"/>
      </w:pPr>
      <w:r>
        <w:rPr>
          <w:noProof/>
        </w:rPr>
        <w:object w:dxaOrig="9892" w:dyaOrig="4032" w14:anchorId="6D6B1FF6">
          <v:shape id="_x0000_i1028" type="#_x0000_t75" alt="" style="width:495.35pt;height:202.2pt;mso-width-percent:0;mso-height-percent:0;mso-width-percent:0;mso-height-percent:0" o:ole="">
            <v:imagedata r:id="rId22" o:title=""/>
          </v:shape>
          <o:OLEObject Type="Embed" ProgID="Visio.Drawing.15" ShapeID="_x0000_i1028" DrawAspect="Content" ObjectID="_1673800343" r:id="rId23"/>
        </w:object>
      </w:r>
    </w:p>
    <w:p w14:paraId="64B14287" w14:textId="77777777" w:rsidR="00ED6C22" w:rsidRDefault="0016304F">
      <w:pPr>
        <w:pStyle w:val="BodyText"/>
        <w:spacing w:after="0"/>
      </w:pPr>
      <w:r>
        <w:rPr>
          <w:noProof/>
        </w:rPr>
        <w:object w:dxaOrig="9892" w:dyaOrig="4032" w14:anchorId="41B60B11">
          <v:shape id="_x0000_i1029" type="#_x0000_t75" alt="" style="width:495.35pt;height:202.2pt;mso-width-percent:0;mso-height-percent:0;mso-width-percent:0;mso-height-percent:0" o:ole="">
            <v:imagedata r:id="rId24" o:title=""/>
          </v:shape>
          <o:OLEObject Type="Embed" ProgID="Visio.Drawing.15" ShapeID="_x0000_i1029" DrawAspect="Content" ObjectID="_1673800344"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16304F">
      <w:pPr>
        <w:pStyle w:val="BodyText"/>
        <w:spacing w:after="0"/>
        <w:jc w:val="center"/>
        <w:rPr>
          <w:rFonts w:ascii="Times New Roman" w:hAnsi="Times New Roman"/>
          <w:sz w:val="22"/>
          <w:szCs w:val="22"/>
          <w:lang w:eastAsia="zh-CN"/>
        </w:rPr>
      </w:pPr>
      <w:r>
        <w:rPr>
          <w:noProof/>
        </w:rPr>
        <w:object w:dxaOrig="4774" w:dyaOrig="2337" w14:anchorId="7FD357D3">
          <v:shape id="_x0000_i1030" type="#_x0000_t75" alt="" style="width:237.9pt;height:118.1pt;mso-width-percent:0;mso-height-percent:0;mso-width-percent:0;mso-height-percent:0" o:ole="">
            <v:imagedata r:id="rId26" o:title=""/>
          </v:shape>
          <o:OLEObject Type="Embed" ProgID="Visio.Drawing.15" ShapeID="_x0000_i1030" DrawAspect="Content" ObjectID="_1673800345"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 xml:space="preserve">We propose that SS/PBCH block and CORESET#0/RMSI can be multiplexed in TDM/FDM within a slot considering multi-beam operation and it can be closely located without the gap </w:t>
      </w:r>
      <w:r>
        <w:rPr>
          <w:rFonts w:eastAsia="SimSun"/>
          <w:lang w:eastAsia="zh-CN"/>
        </w:rPr>
        <w:lastRenderedPageBreak/>
        <w:t>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lastRenderedPageBreak/>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 xml:space="preserve">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w:t>
            </w:r>
            <w:r>
              <w:rPr>
                <w:rFonts w:ascii="Times New Roman" w:hAnsi="Times New Roman"/>
                <w:sz w:val="22"/>
                <w:szCs w:val="22"/>
              </w:rPr>
              <w:lastRenderedPageBreak/>
              <w:t>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multiplexing Pattern 1 and 3. However, agree with several companies that the conclusion on the supported SCS and decision on the different combinations; same </w:t>
            </w:r>
            <w:r>
              <w:rPr>
                <w:rFonts w:ascii="Times New Roman" w:eastAsiaTheme="minorEastAsia" w:hAnsi="Times New Roman"/>
                <w:sz w:val="22"/>
                <w:szCs w:val="22"/>
                <w:lang w:eastAsia="ko-KR"/>
              </w:rPr>
              <w:lastRenderedPageBreak/>
              <w:t>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w:t>
            </w:r>
            <w:proofErr w:type="gramStart"/>
            <w:r>
              <w:rPr>
                <w:rFonts w:ascii="Times New Roman" w:hAnsi="Times New Roman"/>
                <w:sz w:val="22"/>
                <w:szCs w:val="22"/>
                <w:lang w:eastAsia="zh-CN"/>
              </w:rPr>
              <w:t>SSB,CORSEET</w:t>
            </w:r>
            <w:proofErr w:type="gramEnd"/>
            <w:r>
              <w:rPr>
                <w:rFonts w:ascii="Times New Roman" w:hAnsi="Times New Roman"/>
                <w:sz w:val="22"/>
                <w:szCs w:val="22"/>
                <w:lang w:eastAsia="zh-CN"/>
              </w:rPr>
              <w: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r w:rsidR="002451C9" w14:paraId="211CA4F5" w14:textId="77777777">
        <w:tc>
          <w:tcPr>
            <w:tcW w:w="1805" w:type="dxa"/>
          </w:tcPr>
          <w:p w14:paraId="55222506" w14:textId="1B27F635"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F32D46" w14:textId="721A53E3" w:rsidR="002451C9" w:rsidRDefault="002451C9">
            <w:pPr>
              <w:pStyle w:val="BodyText"/>
              <w:spacing w:after="0"/>
              <w:rPr>
                <w:rFonts w:ascii="Times New Roman" w:hAnsi="Times New Roman"/>
                <w:sz w:val="22"/>
                <w:szCs w:val="22"/>
                <w:lang w:eastAsia="zh-CN"/>
              </w:rPr>
            </w:pPr>
            <w:r>
              <w:rPr>
                <w:rFonts w:ascii="Times New Roman" w:hAnsi="Times New Roman"/>
                <w:sz w:val="22"/>
                <w:szCs w:val="22"/>
                <w:lang w:eastAsia="zh-CN"/>
              </w:rPr>
              <w:t>OK with FL’s assessment</w:t>
            </w:r>
          </w:p>
        </w:tc>
      </w:tr>
      <w:tr w:rsidR="006F4BDC" w14:paraId="4F28E072" w14:textId="77777777" w:rsidTr="006F4BDC">
        <w:tc>
          <w:tcPr>
            <w:tcW w:w="1805" w:type="dxa"/>
            <w:shd w:val="clear" w:color="auto" w:fill="FFFFFF" w:themeFill="background1"/>
          </w:tcPr>
          <w:p w14:paraId="1DD63196" w14:textId="3CB9BD67" w:rsidR="006F4BDC" w:rsidRDefault="006F4BDC" w:rsidP="006F4BDC">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3D3902B0" w14:textId="3CA3E525" w:rsidR="006F4BDC" w:rsidRDefault="006F4BDC" w:rsidP="006F4BDC">
            <w:pPr>
              <w:pStyle w:val="BodyText"/>
              <w:spacing w:after="0"/>
              <w:rPr>
                <w:rFonts w:ascii="Times New Roman" w:hAnsi="Times New Roman"/>
                <w:sz w:val="22"/>
                <w:szCs w:val="22"/>
                <w:lang w:eastAsia="zh-CN"/>
              </w:rPr>
            </w:pPr>
            <w:r>
              <w:rPr>
                <w:rFonts w:ascii="Times New Roman" w:hAnsi="Times New Roman"/>
                <w:sz w:val="22"/>
                <w:szCs w:val="22"/>
                <w:lang w:eastAsia="zh-CN"/>
              </w:rPr>
              <w:t>Ok with postponing the discussion until decisions of SSB/CORESET0 multiplexing options and their SCS are made</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lastRenderedPageBreak/>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8" w:author="Lee, Daewon" w:date="2021-01-26T20:42:00Z">
        <w:r>
          <w:rPr>
            <w:rFonts w:ascii="Times New Roman" w:hAnsi="Times New Roman"/>
            <w:sz w:val="22"/>
            <w:szCs w:val="22"/>
            <w:lang w:eastAsia="zh-CN"/>
          </w:rPr>
          <w:delText>5</w:delText>
        </w:r>
      </w:del>
      <w:ins w:id="19"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0" w:author="Lee, Daewon" w:date="2021-01-26T20:42:00Z">
        <w:r>
          <w:rPr>
            <w:rFonts w:ascii="Times New Roman" w:hAnsi="Times New Roman"/>
            <w:sz w:val="22"/>
            <w:szCs w:val="22"/>
            <w:lang w:eastAsia="zh-CN"/>
          </w:rPr>
          <w:delText>Qualcomm</w:delText>
        </w:r>
      </w:del>
      <w:ins w:id="21"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w:t>
            </w:r>
            <w:proofErr w:type="gramEnd"/>
            <w:r>
              <w:rPr>
                <w:rFonts w:ascii="Times New Roman" w:hAnsi="Times New Roman"/>
                <w:sz w:val="22"/>
                <w:szCs w:val="22"/>
                <w:lang w:eastAsia="zh-CN"/>
              </w:rPr>
              <w:t>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w:t>
                  </w:r>
                  <w:proofErr w:type="gramStart"/>
                  <w:r>
                    <w:rPr>
                      <w:lang w:eastAsia="zh-CN"/>
                    </w:rPr>
                    <w:t>SCS(</w:t>
                  </w:r>
                  <w:proofErr w:type="gramEnd"/>
                  <w:r>
                    <w:rPr>
                      <w:lang w:eastAsia="zh-CN"/>
                    </w:rPr>
                    <w:t>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would like to note that this would in practice prevent the use of short control signaling up to 480kHz SCS and would result need to apply longer search window (to account LBT). </w:t>
            </w:r>
            <w:proofErr w:type="gramStart"/>
            <w:r>
              <w:rPr>
                <w:rFonts w:ascii="Times New Roman" w:hAnsi="Times New Roman"/>
                <w:sz w:val="22"/>
                <w:szCs w:val="22"/>
                <w:lang w:eastAsia="zh-CN"/>
              </w:rPr>
              <w:t>Thus</w:t>
            </w:r>
            <w:proofErr w:type="gramEnd"/>
            <w:r>
              <w:rPr>
                <w:rFonts w:ascii="Times New Roman" w:hAnsi="Times New Roman"/>
                <w:sz w:val="22"/>
                <w:szCs w:val="22"/>
                <w:lang w:eastAsia="zh-CN"/>
              </w:rPr>
              <w:t xml:space="preserve">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r w:rsidR="002451C9" w:rsidRPr="00D52E2C" w14:paraId="42EFC460" w14:textId="77777777">
        <w:tc>
          <w:tcPr>
            <w:tcW w:w="1805" w:type="dxa"/>
          </w:tcPr>
          <w:p w14:paraId="725BE808" w14:textId="65B9FC07"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4AE15E69" w14:textId="68477312" w:rsidR="002451C9" w:rsidRDefault="002451C9"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Intel’s comment. </w:t>
            </w:r>
          </w:p>
        </w:tc>
      </w:tr>
      <w:tr w:rsidR="008C4DDF" w:rsidRPr="00D52E2C" w14:paraId="68C4C443" w14:textId="77777777" w:rsidTr="008C4DDF">
        <w:tc>
          <w:tcPr>
            <w:tcW w:w="1805" w:type="dxa"/>
            <w:shd w:val="clear" w:color="auto" w:fill="D5DCE4" w:themeFill="text2" w:themeFillTint="33"/>
          </w:tcPr>
          <w:p w14:paraId="4E89A23F" w14:textId="77777777" w:rsidR="008C4DDF" w:rsidRDefault="008C4DDF" w:rsidP="00A70D90">
            <w:pPr>
              <w:pStyle w:val="BodyText"/>
              <w:spacing w:after="0"/>
              <w:rPr>
                <w:rFonts w:ascii="Times New Roman" w:hAnsi="Times New Roman"/>
                <w:sz w:val="22"/>
                <w:szCs w:val="22"/>
                <w:lang w:eastAsia="zh-CN"/>
              </w:rPr>
            </w:pPr>
          </w:p>
        </w:tc>
        <w:tc>
          <w:tcPr>
            <w:tcW w:w="8157" w:type="dxa"/>
            <w:shd w:val="clear" w:color="auto" w:fill="D5DCE4" w:themeFill="text2" w:themeFillTint="33"/>
          </w:tcPr>
          <w:p w14:paraId="112237D6" w14:textId="77777777" w:rsidR="008C4DDF" w:rsidRDefault="008C4DDF" w:rsidP="00A70D90">
            <w:pPr>
              <w:pStyle w:val="BodyText"/>
              <w:spacing w:after="0"/>
              <w:rPr>
                <w:rFonts w:ascii="Times New Roman" w:hAnsi="Times New Roman"/>
                <w:sz w:val="22"/>
                <w:szCs w:val="22"/>
                <w:lang w:eastAsia="zh-CN"/>
              </w:rPr>
            </w:pP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 xml:space="preserve">it is necessary to clarify whether </w:t>
            </w:r>
            <w:proofErr w:type="gramStart"/>
            <w:r>
              <w:rPr>
                <w:rFonts w:ascii="Times New Roman" w:hAnsi="Times New Roman"/>
                <w:sz w:val="22"/>
                <w:szCs w:val="22"/>
                <w:lang w:eastAsia="zh-CN"/>
              </w:rPr>
              <w:t>all of</w:t>
            </w:r>
            <w:proofErr w:type="gramEnd"/>
            <w:r>
              <w:rPr>
                <w:rFonts w:ascii="Times New Roman" w:hAnsi="Times New Roman"/>
                <w:sz w:val="22"/>
                <w:szCs w:val="22"/>
                <w:lang w:eastAsia="zh-CN"/>
              </w:rPr>
              <w:t xml:space="preserve">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sequence lengths 139, 571 and 1151 for </w:t>
            </w:r>
            <w:proofErr w:type="gramStart"/>
            <w:r>
              <w:rPr>
                <w:rFonts w:ascii="Times New Roman" w:hAnsi="Times New Roman"/>
                <w:sz w:val="22"/>
                <w:szCs w:val="22"/>
                <w:lang w:eastAsia="zh-CN"/>
              </w:rPr>
              <w:t>all  PRACH</w:t>
            </w:r>
            <w:proofErr w:type="gramEnd"/>
            <w:r>
              <w:rPr>
                <w:rFonts w:ascii="Times New Roman" w:hAnsi="Times New Roman"/>
                <w:sz w:val="22"/>
                <w:szCs w:val="22"/>
                <w:lang w:eastAsia="zh-CN"/>
              </w:rPr>
              <w:t xml:space="preserve">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are debate between Proposal 2.1-2 or 2.1-3, where the main difference is support of 480/960kHz for PRACH at least for non-initial access case. Proposal 2.1-4 is a note that could be appended to either 2.1-2 </w:t>
      </w:r>
      <w:proofErr w:type="gramStart"/>
      <w:r>
        <w:rPr>
          <w:rFonts w:ascii="Times New Roman" w:hAnsi="Times New Roman"/>
          <w:sz w:val="22"/>
          <w:szCs w:val="22"/>
          <w:lang w:eastAsia="zh-CN"/>
        </w:rPr>
        <w:t>and</w:t>
      </w:r>
      <w:proofErr w:type="gramEnd"/>
      <w:r>
        <w:rPr>
          <w:rFonts w:ascii="Times New Roman" w:hAnsi="Times New Roman"/>
          <w:sz w:val="22"/>
          <w:szCs w:val="22"/>
          <w:lang w:eastAsia="zh-CN"/>
        </w:rPr>
        <w:t xml:space="preserve">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We would be in principle fine with proposal #2.1-2, but as we have not yet concluded the support of 480kHz/960kHz for SSB, it would bit break the causality. </w:t>
            </w:r>
            <w:proofErr w:type="gramStart"/>
            <w:r>
              <w:rPr>
                <w:rFonts w:ascii="Times New Roman" w:hAnsi="Times New Roman"/>
                <w:sz w:val="22"/>
                <w:szCs w:val="22"/>
                <w:lang w:val="en-GB" w:eastAsia="zh-CN"/>
              </w:rPr>
              <w:t>Thus</w:t>
            </w:r>
            <w:proofErr w:type="gramEnd"/>
            <w:r>
              <w:rPr>
                <w:rFonts w:ascii="Times New Roman" w:hAnsi="Times New Roman"/>
                <w:sz w:val="22"/>
                <w:szCs w:val="22"/>
                <w:lang w:val="en-GB" w:eastAsia="zh-CN"/>
              </w:rPr>
              <w:t xml:space="preserve"> maybe align #2.1-2 with earlier proposals. </w:t>
            </w:r>
            <w:proofErr w:type="gramStart"/>
            <w:r>
              <w:rPr>
                <w:rFonts w:ascii="Times New Roman" w:hAnsi="Times New Roman"/>
                <w:sz w:val="22"/>
                <w:szCs w:val="22"/>
                <w:lang w:val="en-GB" w:eastAsia="zh-CN"/>
              </w:rPr>
              <w:t>Of course</w:t>
            </w:r>
            <w:proofErr w:type="gramEnd"/>
            <w:r>
              <w:rPr>
                <w:rFonts w:ascii="Times New Roman" w:hAnsi="Times New Roman"/>
                <w:sz w:val="22"/>
                <w:szCs w:val="22"/>
                <w:lang w:val="en-GB" w:eastAsia="zh-CN"/>
              </w:rPr>
              <w:t xml:space="preserv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We also prefer to discuss SSB SCS and corresponding PRACH SCS before discussing proposal #2.1-2, #2.1-</w:t>
            </w:r>
            <w:proofErr w:type="gramStart"/>
            <w:r>
              <w:rPr>
                <w:rFonts w:ascii="Times New Roman" w:hAnsi="Times New Roman"/>
                <w:sz w:val="22"/>
                <w:lang w:eastAsia="zh-CN"/>
              </w:rPr>
              <w:t>3</w:t>
            </w:r>
            <w:proofErr w:type="gramEnd"/>
            <w:r>
              <w:rPr>
                <w:rFonts w:ascii="Times New Roman" w:hAnsi="Times New Roman"/>
                <w:sz w:val="22"/>
                <w:lang w:eastAsia="zh-CN"/>
              </w:rPr>
              <w:t xml:space="preserve">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42234FF7"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14F4878F"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r w:rsidR="002451C9">
              <w:rPr>
                <w:rFonts w:ascii="Times New Roman" w:eastAsia="MS Mincho" w:hAnsi="Times New Roman"/>
                <w:sz w:val="22"/>
                <w:szCs w:val="22"/>
                <w:lang w:val="en-GB" w:eastAsia="ja-JP"/>
              </w:rPr>
              <w:t xml:space="preserve">, </w:t>
            </w:r>
            <w:r w:rsidR="002451C9" w:rsidRPr="002451C9">
              <w:rPr>
                <w:rFonts w:ascii="Times New Roman" w:eastAsia="MS Mincho" w:hAnsi="Times New Roman"/>
                <w:color w:val="FF0000"/>
                <w:sz w:val="22"/>
                <w:szCs w:val="22"/>
                <w:lang w:val="en-GB" w:eastAsia="ja-JP"/>
              </w:rPr>
              <w:t>Samsung</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lastRenderedPageBreak/>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lastRenderedPageBreak/>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r w:rsidR="002451C9" w:rsidRPr="009E6F31" w14:paraId="0813B6D4" w14:textId="77777777">
        <w:tc>
          <w:tcPr>
            <w:tcW w:w="1805" w:type="dxa"/>
          </w:tcPr>
          <w:p w14:paraId="67FAEEBC" w14:textId="5DEE92D4" w:rsidR="002451C9" w:rsidRPr="00B37210" w:rsidRDefault="002451C9" w:rsidP="002451C9">
            <w:pPr>
              <w:pStyle w:val="BodyText"/>
              <w:spacing w:after="0"/>
              <w:rPr>
                <w:rFonts w:ascii="Times New Roman" w:eastAsia="PMingLiU" w:hAnsi="Times New Roman"/>
                <w:sz w:val="22"/>
                <w:szCs w:val="22"/>
                <w:lang w:eastAsia="zh-TW"/>
              </w:rPr>
            </w:pPr>
            <w:r w:rsidRPr="002451C9">
              <w:rPr>
                <w:rFonts w:ascii="Times New Roman" w:eastAsia="PMingLiU" w:hAnsi="Times New Roman"/>
                <w:sz w:val="22"/>
                <w:szCs w:val="22"/>
                <w:lang w:eastAsia="zh-TW"/>
              </w:rPr>
              <w:t xml:space="preserve">Samsung </w:t>
            </w:r>
          </w:p>
        </w:tc>
        <w:tc>
          <w:tcPr>
            <w:tcW w:w="8157" w:type="dxa"/>
          </w:tcPr>
          <w:p w14:paraId="20A57F5C" w14:textId="318104D0" w:rsidR="002451C9" w:rsidRPr="002451C9" w:rsidRDefault="002451C9" w:rsidP="002451C9">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 xml:space="preserve">We support </w:t>
            </w:r>
            <w:r w:rsidRPr="002451C9">
              <w:rPr>
                <w:rFonts w:ascii="Times New Roman" w:eastAsia="PMingLiU" w:hAnsi="Times New Roman"/>
                <w:sz w:val="22"/>
                <w:szCs w:val="22"/>
                <w:lang w:eastAsia="zh-TW"/>
              </w:rPr>
              <w:t xml:space="preserve">Proposal #2.1-2 </w:t>
            </w:r>
            <w:r>
              <w:rPr>
                <w:rFonts w:ascii="Times New Roman" w:eastAsia="PMingLiU" w:hAnsi="Times New Roman"/>
                <w:sz w:val="22"/>
                <w:szCs w:val="22"/>
                <w:lang w:eastAsia="zh-TW"/>
              </w:rPr>
              <w:t>and #</w:t>
            </w:r>
            <w:r>
              <w:rPr>
                <w:rFonts w:ascii="Times New Roman" w:eastAsia="MS Mincho" w:hAnsi="Times New Roman"/>
                <w:sz w:val="22"/>
                <w:szCs w:val="22"/>
                <w:lang w:val="en-GB" w:eastAsia="ja-JP"/>
              </w:rPr>
              <w:t>2.1-4</w:t>
            </w:r>
          </w:p>
        </w:tc>
      </w:tr>
      <w:tr w:rsidR="00C80A6A" w:rsidRPr="009E6F31" w14:paraId="37C1967B" w14:textId="77777777" w:rsidTr="00C80A6A">
        <w:tc>
          <w:tcPr>
            <w:tcW w:w="1805" w:type="dxa"/>
          </w:tcPr>
          <w:p w14:paraId="5887BC53" w14:textId="77777777" w:rsidR="00C80A6A" w:rsidRPr="00B37210" w:rsidRDefault="00C80A6A" w:rsidP="006F4BDC">
            <w:pPr>
              <w:pStyle w:val="BodyText"/>
              <w:spacing w:after="0"/>
              <w:rPr>
                <w:rFonts w:ascii="Times New Roman" w:eastAsia="PMingLiU" w:hAnsi="Times New Roman"/>
                <w:sz w:val="22"/>
                <w:szCs w:val="22"/>
                <w:lang w:eastAsia="zh-TW"/>
              </w:rPr>
            </w:pPr>
            <w:r>
              <w:rPr>
                <w:rFonts w:ascii="Times New Roman" w:eastAsia="PMingLiU" w:hAnsi="Times New Roman"/>
                <w:sz w:val="22"/>
                <w:szCs w:val="22"/>
                <w:lang w:eastAsia="zh-TW"/>
              </w:rPr>
              <w:t>Qualcomm</w:t>
            </w:r>
          </w:p>
        </w:tc>
        <w:tc>
          <w:tcPr>
            <w:tcW w:w="8157" w:type="dxa"/>
          </w:tcPr>
          <w:p w14:paraId="6A50AD24" w14:textId="77777777" w:rsidR="00C80A6A" w:rsidRDefault="00C80A6A"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w:t>
            </w:r>
            <w:r w:rsidRPr="001E4D39">
              <w:rPr>
                <w:rFonts w:ascii="Times New Roman" w:eastAsia="MS Mincho" w:hAnsi="Times New Roman"/>
                <w:sz w:val="22"/>
                <w:szCs w:val="22"/>
                <w:lang w:eastAsia="ja-JP"/>
              </w:rPr>
              <w:t>Proposal #2.1-2</w:t>
            </w:r>
            <w:r>
              <w:rPr>
                <w:rFonts w:ascii="Times New Roman" w:eastAsia="MS Mincho" w:hAnsi="Times New Roman"/>
                <w:sz w:val="22"/>
                <w:szCs w:val="22"/>
                <w:lang w:eastAsia="ja-JP"/>
              </w:rPr>
              <w:t xml:space="preserve"> and </w:t>
            </w:r>
            <w:r w:rsidRPr="001E4D39">
              <w:rPr>
                <w:rFonts w:ascii="Times New Roman" w:eastAsia="MS Mincho" w:hAnsi="Times New Roman"/>
                <w:sz w:val="22"/>
                <w:szCs w:val="22"/>
                <w:lang w:eastAsia="ja-JP"/>
              </w:rPr>
              <w:t>Proposal #2.1-4</w:t>
            </w:r>
            <w:r>
              <w:rPr>
                <w:rFonts w:ascii="Times New Roman" w:eastAsia="MS Mincho" w:hAnsi="Times New Roman"/>
                <w:sz w:val="22"/>
                <w:szCs w:val="22"/>
                <w:lang w:eastAsia="ja-JP"/>
              </w:rPr>
              <w:t xml:space="preserve"> with small modification:</w:t>
            </w:r>
          </w:p>
          <w:p w14:paraId="340F3AFC" w14:textId="77777777" w:rsidR="00C80A6A" w:rsidRDefault="00C80A6A" w:rsidP="006F4BDC">
            <w:pPr>
              <w:pStyle w:val="Heading5"/>
              <w:outlineLvl w:val="4"/>
              <w:rPr>
                <w:lang w:eastAsia="zh-CN"/>
              </w:rPr>
            </w:pPr>
          </w:p>
          <w:p w14:paraId="4756A785" w14:textId="77777777" w:rsidR="00C80A6A" w:rsidRDefault="00C80A6A" w:rsidP="006F4BDC">
            <w:pPr>
              <w:pStyle w:val="Heading5"/>
              <w:outlineLvl w:val="4"/>
              <w:rPr>
                <w:lang w:eastAsia="zh-CN"/>
              </w:rPr>
            </w:pPr>
            <w:r>
              <w:rPr>
                <w:lang w:eastAsia="zh-CN"/>
              </w:rPr>
              <w:t xml:space="preserve">Proposal #2.1-2 (modification of Alternative 1 </w:t>
            </w:r>
            <w:r w:rsidRPr="008A368F">
              <w:rPr>
                <w:highlight w:val="green"/>
                <w:lang w:eastAsia="zh-CN"/>
              </w:rPr>
              <w:t>modified</w:t>
            </w:r>
            <w:r>
              <w:rPr>
                <w:lang w:eastAsia="zh-CN"/>
              </w:rPr>
              <w:t>)</w:t>
            </w:r>
          </w:p>
          <w:p w14:paraId="62656837"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75BEA15" w14:textId="77777777" w:rsidR="00C80A6A" w:rsidRDefault="00C80A6A" w:rsidP="006F4BD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support 480 and</w:t>
            </w:r>
            <w:r w:rsidRPr="008A368F">
              <w:rPr>
                <w:rFonts w:ascii="Times New Roman" w:hAnsi="Times New Roman"/>
                <w:sz w:val="22"/>
                <w:szCs w:val="22"/>
                <w:highlight w:val="green"/>
                <w:lang w:eastAsia="zh-CN"/>
              </w:rPr>
              <w:t>/or</w:t>
            </w:r>
            <w:r>
              <w:rPr>
                <w:rFonts w:ascii="Times New Roman" w:hAnsi="Times New Roman"/>
                <w:sz w:val="22"/>
                <w:szCs w:val="22"/>
                <w:lang w:eastAsia="zh-CN"/>
              </w:rPr>
              <w:t xml:space="preserve">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4C301B3E" w14:textId="77777777" w:rsidR="00C80A6A" w:rsidRDefault="00C80A6A" w:rsidP="006F4BD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C91FDC6" w14:textId="77777777" w:rsidR="00C80A6A" w:rsidRPr="008A368F" w:rsidRDefault="00C80A6A" w:rsidP="006F4BDC">
            <w:pPr>
              <w:pStyle w:val="BodyText"/>
              <w:numPr>
                <w:ilvl w:val="1"/>
                <w:numId w:val="6"/>
              </w:numPr>
              <w:spacing w:after="0"/>
              <w:rPr>
                <w:rFonts w:ascii="Times New Roman" w:hAnsi="Times New Roman"/>
                <w:sz w:val="22"/>
                <w:szCs w:val="22"/>
                <w:lang w:eastAsia="zh-CN"/>
              </w:rPr>
            </w:pPr>
            <w:r w:rsidRPr="008A368F">
              <w:rPr>
                <w:rFonts w:ascii="Times New Roman" w:hAnsi="Times New Roman"/>
                <w:sz w:val="22"/>
                <w:szCs w:val="22"/>
                <w:lang w:eastAsia="zh-CN"/>
              </w:rPr>
              <w:t>FFS: Support of 480 and</w:t>
            </w:r>
            <w:r w:rsidRPr="005A4443">
              <w:rPr>
                <w:rFonts w:ascii="Times New Roman" w:hAnsi="Times New Roman"/>
                <w:sz w:val="22"/>
                <w:szCs w:val="22"/>
                <w:highlight w:val="green"/>
                <w:lang w:eastAsia="zh-CN"/>
              </w:rPr>
              <w:t>/or</w:t>
            </w:r>
            <w:r w:rsidRPr="008A368F">
              <w:rPr>
                <w:rFonts w:ascii="Times New Roman" w:hAnsi="Times New Roman"/>
                <w:sz w:val="22"/>
                <w:szCs w:val="22"/>
                <w:lang w:eastAsia="zh-CN"/>
              </w:rPr>
              <w:t xml:space="preserve"> 960 kHz PRACH SCS for initial access use cases</w:t>
            </w:r>
          </w:p>
        </w:tc>
      </w:tr>
      <w:tr w:rsidR="006F4BDC" w:rsidRPr="009E6F31" w14:paraId="7C4D25CB" w14:textId="77777777" w:rsidTr="006F4BDC">
        <w:tc>
          <w:tcPr>
            <w:tcW w:w="1805" w:type="dxa"/>
            <w:shd w:val="clear" w:color="auto" w:fill="FFFFFF" w:themeFill="background1"/>
          </w:tcPr>
          <w:p w14:paraId="5871A7A4" w14:textId="7AE3ACE9" w:rsidR="006F4BDC" w:rsidRDefault="006F4BDC" w:rsidP="006F4BDC">
            <w:pPr>
              <w:pStyle w:val="BodyText"/>
              <w:spacing w:after="0"/>
              <w:rPr>
                <w:rFonts w:ascii="Times New Roman" w:eastAsia="PMingLiU" w:hAnsi="Times New Roman"/>
                <w:sz w:val="22"/>
                <w:szCs w:val="22"/>
                <w:lang w:eastAsia="zh-TW"/>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1B393258" w14:textId="0B6D6A5F" w:rsidR="006F4BDC" w:rsidRDefault="006F4BDC" w:rsidP="006F4BDC">
            <w:pPr>
              <w:pStyle w:val="BodyText"/>
              <w:spacing w:after="0"/>
              <w:rPr>
                <w:rFonts w:ascii="Times New Roman" w:eastAsia="MS Mincho" w:hAnsi="Times New Roman"/>
                <w:sz w:val="22"/>
                <w:szCs w:val="22"/>
                <w:lang w:eastAsia="ja-JP"/>
              </w:rPr>
            </w:pPr>
            <w:r>
              <w:rPr>
                <w:rFonts w:ascii="Times New Roman" w:eastAsia="PMingLiU" w:hAnsi="Times New Roman"/>
                <w:sz w:val="22"/>
                <w:szCs w:val="22"/>
                <w:lang w:eastAsia="zh-TW"/>
              </w:rPr>
              <w:t>We support the modified P#2.1-2 (Alt.1) and P#2.1-4</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w:t>
            </w:r>
            <w:proofErr w:type="gramStart"/>
            <w:r>
              <w:rPr>
                <w:rFonts w:ascii="Times New Roman" w:eastAsia="MS Mincho" w:hAnsi="Times New Roman"/>
                <w:sz w:val="22"/>
                <w:szCs w:val="22"/>
                <w:lang w:eastAsia="ja-JP"/>
              </w:rPr>
              <w:t>In particular, we</w:t>
            </w:r>
            <w:proofErr w:type="gramEnd"/>
            <w:r>
              <w:rPr>
                <w:rFonts w:ascii="Times New Roman" w:eastAsia="MS Mincho" w:hAnsi="Times New Roman"/>
                <w:sz w:val="22"/>
                <w:szCs w:val="22"/>
                <w:lang w:eastAsia="ja-JP"/>
              </w:rPr>
              <w:t xml:space="preserv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 xml:space="preserve">beam switching gap). </w:t>
            </w:r>
            <w:proofErr w:type="gramStart"/>
            <w:r>
              <w:rPr>
                <w:rFonts w:ascii="Times New Roman" w:hAnsi="Times New Roman" w:hint="eastAsia"/>
                <w:sz w:val="22"/>
                <w:szCs w:val="22"/>
                <w:lang w:eastAsia="zh-CN"/>
              </w:rPr>
              <w:t>So</w:t>
            </w:r>
            <w:proofErr w:type="gramEnd"/>
            <w:r>
              <w:rPr>
                <w:rFonts w:ascii="Times New Roman" w:hAnsi="Times New Roman" w:hint="eastAsia"/>
                <w:sz w:val="22"/>
                <w:szCs w:val="22"/>
                <w:lang w:eastAsia="zh-CN"/>
              </w:rPr>
              <w:t xml:space="preserve">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 xml:space="preserve">3 as it is the </w:t>
            </w:r>
            <w:proofErr w:type="gramStart"/>
            <w:r w:rsidR="00347647">
              <w:rPr>
                <w:rFonts w:ascii="Times New Roman" w:eastAsiaTheme="minorEastAsia" w:hAnsi="Times New Roman"/>
                <w:sz w:val="22"/>
                <w:szCs w:val="22"/>
                <w:lang w:eastAsia="ko-KR"/>
              </w:rPr>
              <w:t>most clear</w:t>
            </w:r>
            <w:proofErr w:type="gramEnd"/>
            <w:r w:rsidR="00347647">
              <w:rPr>
                <w:rFonts w:ascii="Times New Roman" w:eastAsiaTheme="minorEastAsia" w:hAnsi="Times New Roman"/>
                <w:sz w:val="22"/>
                <w:szCs w:val="22"/>
                <w:lang w:eastAsia="ko-KR"/>
              </w:rPr>
              <w:t xml:space="preserve">. For alternatives 2/4, it is not clear what "derived from" means. </w:t>
            </w:r>
            <w:proofErr w:type="gramStart"/>
            <w:r w:rsidR="00347647">
              <w:rPr>
                <w:rFonts w:ascii="Times New Roman" w:eastAsiaTheme="minorEastAsia" w:hAnsi="Times New Roman"/>
                <w:sz w:val="22"/>
                <w:szCs w:val="22"/>
                <w:lang w:eastAsia="ko-KR"/>
              </w:rPr>
              <w:t>Also</w:t>
            </w:r>
            <w:proofErr w:type="gramEnd"/>
            <w:r w:rsidR="00347647">
              <w:rPr>
                <w:rFonts w:ascii="Times New Roman" w:eastAsiaTheme="minorEastAsia" w:hAnsi="Times New Roman"/>
                <w:sz w:val="22"/>
                <w:szCs w:val="22"/>
                <w:lang w:eastAsia="ko-KR"/>
              </w:rPr>
              <w:t xml:space="preserve">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w:t>
            </w:r>
            <w:proofErr w:type="gramStart"/>
            <w:r w:rsidRPr="00141942">
              <w:rPr>
                <w:rFonts w:ascii="Times New Roman" w:eastAsiaTheme="minorEastAsia" w:hAnsi="Times New Roman"/>
                <w:sz w:val="22"/>
                <w:szCs w:val="22"/>
                <w:lang w:eastAsia="ko-KR"/>
              </w:rPr>
              <w:t>A number of</w:t>
            </w:r>
            <w:proofErr w:type="gramEnd"/>
            <w:r w:rsidRPr="00141942">
              <w:rPr>
                <w:rFonts w:ascii="Times New Roman" w:eastAsiaTheme="minorEastAsia" w:hAnsi="Times New Roman"/>
                <w:sz w:val="22"/>
                <w:szCs w:val="22"/>
                <w:lang w:eastAsia="ko-KR"/>
              </w:rPr>
              <w:t xml:space="preserve">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 xml:space="preserve">Proposal #2.4-1 is far too open ended. No </w:t>
            </w:r>
            <w:r w:rsidRPr="00141942">
              <w:rPr>
                <w:rFonts w:ascii="Times New Roman" w:eastAsiaTheme="minorEastAsia" w:hAnsi="Times New Roman"/>
                <w:sz w:val="22"/>
                <w:szCs w:val="22"/>
                <w:lang w:eastAsia="ko-KR"/>
              </w:rPr>
              <w:lastRenderedPageBreak/>
              <w:t>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It might be my fault in poor categorization, as I can sort of agree that the different proposal </w:t>
            </w:r>
            <w:proofErr w:type="gramStart"/>
            <w:r>
              <w:rPr>
                <w:rFonts w:ascii="Times New Roman" w:eastAsia="MS Mincho" w:hAnsi="Times New Roman"/>
                <w:sz w:val="22"/>
                <w:szCs w:val="22"/>
                <w:lang w:eastAsia="ja-JP"/>
              </w:rPr>
              <w:t>aren’t</w:t>
            </w:r>
            <w:proofErr w:type="gramEnd"/>
            <w:r>
              <w:rPr>
                <w:rFonts w:ascii="Times New Roman" w:eastAsia="MS Mincho" w:hAnsi="Times New Roman"/>
                <w:sz w:val="22"/>
                <w:szCs w:val="22"/>
                <w:lang w:eastAsia="ja-JP"/>
              </w:rPr>
              <w:t xml:space="preserve">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Docomo</w:t>
            </w:r>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r w:rsidR="002451C9" w:rsidRPr="00141942" w14:paraId="3063B4C7" w14:textId="77777777">
        <w:tc>
          <w:tcPr>
            <w:tcW w:w="1805" w:type="dxa"/>
          </w:tcPr>
          <w:p w14:paraId="3F93C3D8" w14:textId="1ACF313F" w:rsidR="002451C9" w:rsidRDefault="002451C9" w:rsidP="002451C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w:t>
            </w:r>
          </w:p>
        </w:tc>
        <w:tc>
          <w:tcPr>
            <w:tcW w:w="8157" w:type="dxa"/>
          </w:tcPr>
          <w:p w14:paraId="0F199852" w14:textId="4A1AE782" w:rsidR="002451C9" w:rsidRDefault="002451C9" w:rsidP="002451C9">
            <w:pPr>
              <w:pStyle w:val="BodyText"/>
              <w:spacing w:after="0"/>
              <w:rPr>
                <w:rFonts w:eastAsia="MS Mincho"/>
                <w:sz w:val="22"/>
                <w:szCs w:val="22"/>
                <w:lang w:eastAsia="ja-JP"/>
              </w:rPr>
            </w:pPr>
            <w:r>
              <w:rPr>
                <w:rFonts w:eastAsia="MS Mincho"/>
                <w:sz w:val="22"/>
                <w:szCs w:val="22"/>
                <w:lang w:eastAsia="ja-JP"/>
              </w:rPr>
              <w:t>We are ok with P#2.4-6 with the following update</w:t>
            </w:r>
            <w:r w:rsidR="00AD4F71">
              <w:rPr>
                <w:rFonts w:eastAsia="MS Mincho"/>
                <w:sz w:val="22"/>
                <w:szCs w:val="22"/>
                <w:lang w:eastAsia="ja-JP"/>
              </w:rPr>
              <w:t xml:space="preserve"> (whether to use 60 kHz as a reference slot could be further discussed, for both time domain and frequency domain actually)</w:t>
            </w:r>
            <w:r>
              <w:rPr>
                <w:rFonts w:eastAsia="MS Mincho"/>
                <w:sz w:val="22"/>
                <w:szCs w:val="22"/>
                <w:lang w:eastAsia="ja-JP"/>
              </w:rPr>
              <w:t xml:space="preserve">: </w:t>
            </w:r>
          </w:p>
          <w:p w14:paraId="38AE126F" w14:textId="77777777" w:rsidR="002451C9" w:rsidRDefault="002451C9" w:rsidP="002451C9">
            <w:pPr>
              <w:pStyle w:val="NormalWeb"/>
              <w:spacing w:before="0" w:after="0"/>
              <w:ind w:left="720" w:hanging="360"/>
              <w:rPr>
                <w:sz w:val="22"/>
                <w:szCs w:val="22"/>
                <w:lang w:eastAsia="zh-CN"/>
              </w:rPr>
            </w:pPr>
            <w:r>
              <w:rPr>
                <w:sz w:val="22"/>
                <w:szCs w:val="22"/>
              </w:rPr>
              <w:t>Using the RO pattern for SCS = 120 kHz derived from the PRACH configuration table as the reference for larger SCS cases.</w:t>
            </w:r>
          </w:p>
          <w:p w14:paraId="090609D7" w14:textId="77777777" w:rsidR="002451C9" w:rsidRDefault="002451C9" w:rsidP="002451C9">
            <w:pPr>
              <w:pStyle w:val="NormalWeb"/>
              <w:tabs>
                <w:tab w:val="left" w:pos="1080"/>
              </w:tabs>
              <w:spacing w:before="0" w:after="0"/>
              <w:ind w:left="1440" w:hanging="360"/>
              <w:rPr>
                <w:rFonts w:ascii="Times" w:hAnsi="Times" w:cs="Times"/>
                <w:sz w:val="20"/>
                <w:szCs w:val="20"/>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Note: use as reference means to striving to re-utilize the RO patterns and configurations as is or as much as possible and strive to make only appropriate changes to enable functionality.</w:t>
            </w:r>
          </w:p>
          <w:p w14:paraId="47B42498" w14:textId="21261CA0"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 xml:space="preserve">FFS: Details for indicating </w:t>
            </w:r>
            <w:r>
              <w:rPr>
                <w:color w:val="FF0000"/>
                <w:sz w:val="22"/>
                <w:szCs w:val="22"/>
              </w:rPr>
              <w:t xml:space="preserve">methods </w:t>
            </w:r>
            <w:r w:rsidR="00AD4F71">
              <w:rPr>
                <w:color w:val="FF0000"/>
                <w:sz w:val="22"/>
                <w:szCs w:val="22"/>
              </w:rPr>
              <w:t xml:space="preserve">on the PRACH slots </w:t>
            </w:r>
            <w:r>
              <w:rPr>
                <w:strike/>
                <w:color w:val="FF0000"/>
                <w:sz w:val="22"/>
                <w:szCs w:val="22"/>
              </w:rPr>
              <w:t>which 480/960 kHz PRACH slots within a 60 kHz reference slot contain PRACH occasion(s).</w:t>
            </w:r>
          </w:p>
          <w:p w14:paraId="64ECAA7E" w14:textId="77777777" w:rsidR="002451C9" w:rsidRDefault="002451C9" w:rsidP="002451C9">
            <w:pPr>
              <w:pStyle w:val="NormalWeb"/>
              <w:tabs>
                <w:tab w:val="left" w:pos="1080"/>
              </w:tabs>
              <w:spacing w:before="0" w:after="0"/>
              <w:ind w:left="1440" w:hanging="360"/>
              <w:rPr>
                <w:rFonts w:ascii="Times" w:hAnsi="Times" w:cs="Times"/>
              </w:rPr>
            </w:pPr>
            <w:r>
              <w:rPr>
                <w:rFonts w:ascii="Courier New" w:eastAsia="Courier New" w:hAnsi="Courier New" w:cs="Courier New"/>
                <w:color w:val="000000"/>
                <w:sz w:val="22"/>
                <w:szCs w:val="22"/>
              </w:rPr>
              <w:t>o</w:t>
            </w:r>
            <w:r>
              <w:rPr>
                <w:rFonts w:eastAsia="Courier New"/>
                <w:color w:val="000000"/>
                <w:sz w:val="14"/>
                <w:szCs w:val="14"/>
              </w:rPr>
              <w:t xml:space="preserve">   </w:t>
            </w:r>
            <w:r>
              <w:rPr>
                <w:color w:val="000000"/>
                <w:sz w:val="22"/>
                <w:szCs w:val="22"/>
              </w:rPr>
              <w:t>If gap between time adjacent RO is needed, e.g. due to LBT and/or beam switching, FFS on details of supporting non-consecutive RO.</w:t>
            </w:r>
          </w:p>
          <w:p w14:paraId="22CD1322" w14:textId="3A7AABB2" w:rsidR="002451C9" w:rsidRDefault="002451C9" w:rsidP="002451C9">
            <w:pPr>
              <w:pStyle w:val="BodyText"/>
              <w:spacing w:after="0"/>
              <w:rPr>
                <w:rFonts w:eastAsia="MS Mincho"/>
                <w:sz w:val="22"/>
                <w:szCs w:val="22"/>
                <w:lang w:eastAsia="ja-JP"/>
              </w:rPr>
            </w:pPr>
          </w:p>
        </w:tc>
      </w:tr>
      <w:tr w:rsidR="00480A6C" w:rsidRPr="00141942" w14:paraId="7A4A9EC7" w14:textId="77777777" w:rsidTr="00480A6C">
        <w:tc>
          <w:tcPr>
            <w:tcW w:w="1805" w:type="dxa"/>
          </w:tcPr>
          <w:p w14:paraId="4AD1D588" w14:textId="77777777" w:rsidR="00480A6C" w:rsidRDefault="00480A6C" w:rsidP="006F4BD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57" w:type="dxa"/>
          </w:tcPr>
          <w:p w14:paraId="6EF9A562" w14:textId="77777777" w:rsidR="00480A6C" w:rsidRDefault="00480A6C" w:rsidP="006F4BDC">
            <w:pPr>
              <w:pStyle w:val="BodyText"/>
              <w:spacing w:after="0"/>
              <w:rPr>
                <w:rFonts w:eastAsia="MS Mincho"/>
                <w:sz w:val="22"/>
                <w:szCs w:val="22"/>
                <w:lang w:eastAsia="ja-JP"/>
              </w:rPr>
            </w:pPr>
            <w:r>
              <w:rPr>
                <w:rFonts w:eastAsia="MS Mincho"/>
                <w:sz w:val="22"/>
                <w:szCs w:val="22"/>
                <w:lang w:eastAsia="ja-JP"/>
              </w:rPr>
              <w:t xml:space="preserve">We are fine with </w:t>
            </w:r>
            <w:r w:rsidRPr="003936A8">
              <w:rPr>
                <w:rFonts w:eastAsia="MS Mincho"/>
                <w:sz w:val="22"/>
                <w:szCs w:val="22"/>
                <w:lang w:eastAsia="ja-JP"/>
              </w:rPr>
              <w:t>Proposal #2.4-6</w:t>
            </w:r>
          </w:p>
        </w:tc>
      </w:tr>
      <w:tr w:rsidR="006F4BDC" w:rsidRPr="00141942" w14:paraId="092C6058" w14:textId="77777777" w:rsidTr="006F4BDC">
        <w:tc>
          <w:tcPr>
            <w:tcW w:w="1805" w:type="dxa"/>
            <w:shd w:val="clear" w:color="auto" w:fill="FFFFFF" w:themeFill="background1"/>
          </w:tcPr>
          <w:p w14:paraId="130A4099" w14:textId="6981F8F3" w:rsidR="006F4BDC" w:rsidRDefault="006F4BDC" w:rsidP="006F4BDC">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0B5CFB96" w14:textId="3A385EE4" w:rsidR="006F4BDC" w:rsidRDefault="006F4BDC" w:rsidP="006F4BDC">
            <w:pPr>
              <w:pStyle w:val="BodyText"/>
              <w:spacing w:after="0"/>
              <w:rPr>
                <w:rFonts w:eastAsia="MS Mincho"/>
                <w:sz w:val="22"/>
                <w:szCs w:val="22"/>
                <w:lang w:eastAsia="ja-JP"/>
              </w:rPr>
            </w:pPr>
            <w:r>
              <w:rPr>
                <w:rFonts w:eastAsia="MS Mincho"/>
                <w:sz w:val="22"/>
                <w:szCs w:val="22"/>
                <w:lang w:eastAsia="ja-JP"/>
              </w:rPr>
              <w:t>We are ok with proposal #2.4-6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lastRenderedPageBreak/>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Pr>
                <w:rFonts w:ascii="Times New Roman" w:hAnsi="Times New Roman"/>
                <w:sz w:val="22"/>
                <w:szCs w:val="22"/>
                <w:lang w:eastAsia="zh-CN"/>
              </w:rPr>
              <w:t>Therefore</w:t>
            </w:r>
            <w:proofErr w:type="gramEnd"/>
            <w:r>
              <w:rPr>
                <w:rFonts w:ascii="Times New Roman" w:hAnsi="Times New Roman"/>
                <w:sz w:val="22"/>
                <w:szCs w:val="22"/>
                <w:lang w:eastAsia="zh-CN"/>
              </w:rPr>
              <w:t xml:space="preserv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One of the debated aspects are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t>
      </w:r>
      <w:proofErr w:type="gramStart"/>
      <w:r>
        <w:rPr>
          <w:rFonts w:ascii="Times New Roman" w:hAnsi="Times New Roman"/>
          <w:color w:val="C00000"/>
          <w:sz w:val="22"/>
          <w:szCs w:val="22"/>
          <w:u w:val="single"/>
          <w:lang w:eastAsia="zh-CN"/>
        </w:rPr>
        <w:t>whether or not</w:t>
      </w:r>
      <w:proofErr w:type="gramEnd"/>
      <w:r>
        <w:rPr>
          <w:rFonts w:ascii="Times New Roman" w:hAnsi="Times New Roman"/>
          <w:color w:val="C00000"/>
          <w:sz w:val="22"/>
          <w:szCs w:val="22"/>
          <w:u w:val="single"/>
          <w:lang w:eastAsia="zh-CN"/>
        </w:rPr>
        <w:t xml:space="preserve">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w:t>
            </w:r>
            <w:proofErr w:type="gramStart"/>
            <w:r w:rsidRPr="00347647">
              <w:rPr>
                <w:sz w:val="22"/>
                <w:lang w:eastAsia="zh-CN"/>
              </w:rPr>
              <w:t>proposal, but</w:t>
            </w:r>
            <w:proofErr w:type="gramEnd"/>
            <w:r w:rsidRPr="00347647">
              <w:rPr>
                <w:sz w:val="22"/>
                <w:lang w:eastAsia="zh-CN"/>
              </w:rPr>
              <w:t xml:space="preserve">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w:t>
            </w:r>
            <w:proofErr w:type="gramStart"/>
            <w:r>
              <w:rPr>
                <w:sz w:val="22"/>
                <w:lang w:eastAsia="zh-CN"/>
              </w:rPr>
              <w:t>bullet, but</w:t>
            </w:r>
            <w:proofErr w:type="gramEnd"/>
            <w:r>
              <w:rPr>
                <w:sz w:val="22"/>
                <w:lang w:eastAsia="zh-CN"/>
              </w:rPr>
              <w:t xml:space="preserve">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Pr="00AD4F71" w:rsidRDefault="0011311C" w:rsidP="0011311C">
            <w:pPr>
              <w:pStyle w:val="BodyText"/>
              <w:spacing w:after="0"/>
              <w:rPr>
                <w:rFonts w:ascii="Times New Roman" w:hAnsi="Times New Roman"/>
                <w:sz w:val="22"/>
                <w:lang w:eastAsia="zh-CN"/>
              </w:rPr>
            </w:pPr>
            <w:r w:rsidRPr="00AD4F71">
              <w:rPr>
                <w:rFonts w:eastAsia="MS Mincho" w:hint="eastAsia"/>
                <w:sz w:val="22"/>
                <w:lang w:eastAsia="ja-JP"/>
              </w:rPr>
              <w:t>DOCOMO</w:t>
            </w:r>
          </w:p>
        </w:tc>
        <w:tc>
          <w:tcPr>
            <w:tcW w:w="8157" w:type="dxa"/>
          </w:tcPr>
          <w:p w14:paraId="14361E3F" w14:textId="71821D4D" w:rsidR="0011311C" w:rsidRPr="00AD4F71" w:rsidRDefault="0011311C" w:rsidP="0011311C">
            <w:pPr>
              <w:pStyle w:val="BodyText"/>
              <w:spacing w:after="0"/>
              <w:rPr>
                <w:sz w:val="22"/>
                <w:lang w:eastAsia="zh-CN"/>
              </w:rPr>
            </w:pPr>
            <w:r w:rsidRPr="00AD4F71">
              <w:rPr>
                <w:rFonts w:eastAsia="MS Mincho"/>
                <w:sz w:val="22"/>
                <w:lang w:eastAsia="ja-JP"/>
              </w:rPr>
              <w:t>W</w:t>
            </w:r>
            <w:r w:rsidRPr="00AD4F71">
              <w:rPr>
                <w:rFonts w:eastAsia="MS Mincho" w:hint="eastAsia"/>
                <w:sz w:val="22"/>
                <w:lang w:eastAsia="ja-JP"/>
              </w:rPr>
              <w:t xml:space="preserve">e </w:t>
            </w:r>
            <w:r w:rsidRPr="00AD4F71">
              <w:rPr>
                <w:rFonts w:eastAsia="MS Mincho"/>
                <w:sz w:val="22"/>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Pr="00AD4F71" w:rsidRDefault="002C374F" w:rsidP="0011311C">
            <w:pPr>
              <w:pStyle w:val="BodyText"/>
              <w:spacing w:after="0"/>
              <w:rPr>
                <w:rFonts w:eastAsia="MS Mincho"/>
                <w:sz w:val="22"/>
                <w:lang w:eastAsia="ja-JP"/>
              </w:rPr>
            </w:pPr>
            <w:r w:rsidRPr="00AD4F71">
              <w:rPr>
                <w:rFonts w:eastAsia="MS Mincho"/>
                <w:sz w:val="22"/>
                <w:lang w:eastAsia="ja-JP"/>
              </w:rPr>
              <w:t>Moderator</w:t>
            </w:r>
          </w:p>
        </w:tc>
        <w:tc>
          <w:tcPr>
            <w:tcW w:w="8157" w:type="dxa"/>
            <w:shd w:val="clear" w:color="auto" w:fill="E2EFD9" w:themeFill="accent6" w:themeFillTint="33"/>
          </w:tcPr>
          <w:p w14:paraId="2CE47CD6" w14:textId="4C0419A1" w:rsidR="002C374F" w:rsidRPr="00AD4F71" w:rsidRDefault="002C374F" w:rsidP="0011311C">
            <w:pPr>
              <w:pStyle w:val="BodyText"/>
              <w:spacing w:after="0"/>
              <w:rPr>
                <w:rFonts w:eastAsia="MS Mincho"/>
                <w:sz w:val="22"/>
                <w:lang w:eastAsia="ja-JP"/>
              </w:rPr>
            </w:pPr>
            <w:r w:rsidRPr="00AD4F71">
              <w:rPr>
                <w:rFonts w:eastAsia="MS Mincho"/>
                <w:sz w:val="22"/>
                <w:lang w:eastAsia="ja-JP"/>
              </w:rPr>
              <w:t>Added Proposal 2.5-4, which removes the examples.</w:t>
            </w:r>
          </w:p>
        </w:tc>
      </w:tr>
      <w:tr w:rsidR="002C374F" w:rsidRPr="00347647" w14:paraId="3A440A34" w14:textId="77777777">
        <w:tc>
          <w:tcPr>
            <w:tcW w:w="1805" w:type="dxa"/>
          </w:tcPr>
          <w:p w14:paraId="3643019F" w14:textId="586FF0B0" w:rsidR="002C374F" w:rsidRPr="00AD4F71" w:rsidRDefault="00AD4F71" w:rsidP="0011311C">
            <w:pPr>
              <w:pStyle w:val="BodyText"/>
              <w:spacing w:after="0"/>
              <w:rPr>
                <w:rFonts w:eastAsia="MS Mincho"/>
                <w:sz w:val="22"/>
                <w:lang w:eastAsia="ja-JP"/>
              </w:rPr>
            </w:pPr>
            <w:r w:rsidRPr="00AD4F71">
              <w:rPr>
                <w:rFonts w:eastAsia="MS Mincho"/>
                <w:sz w:val="22"/>
                <w:lang w:eastAsia="ja-JP"/>
              </w:rPr>
              <w:t>Samsung</w:t>
            </w:r>
          </w:p>
        </w:tc>
        <w:tc>
          <w:tcPr>
            <w:tcW w:w="8157" w:type="dxa"/>
          </w:tcPr>
          <w:p w14:paraId="43A2091A" w14:textId="71627C90" w:rsidR="002C374F" w:rsidRPr="00AD4F71" w:rsidRDefault="00AD4F71" w:rsidP="0011311C">
            <w:pPr>
              <w:pStyle w:val="BodyText"/>
              <w:spacing w:after="0"/>
              <w:rPr>
                <w:rFonts w:eastAsia="MS Mincho"/>
                <w:sz w:val="22"/>
                <w:lang w:eastAsia="ja-JP"/>
              </w:rPr>
            </w:pPr>
            <w:r w:rsidRPr="00AD4F71">
              <w:rPr>
                <w:sz w:val="22"/>
                <w:lang w:eastAsia="zh-CN"/>
              </w:rPr>
              <w:t>We are ok with Proposal #2.5-4</w:t>
            </w:r>
          </w:p>
        </w:tc>
      </w:tr>
      <w:tr w:rsidR="0050254C" w:rsidRPr="00347647" w14:paraId="59B93391" w14:textId="77777777" w:rsidTr="0050254C">
        <w:tc>
          <w:tcPr>
            <w:tcW w:w="1805" w:type="dxa"/>
          </w:tcPr>
          <w:p w14:paraId="781B9655" w14:textId="77777777" w:rsidR="0050254C" w:rsidRDefault="0050254C" w:rsidP="006F4BDC">
            <w:pPr>
              <w:pStyle w:val="BodyText"/>
              <w:spacing w:after="0"/>
              <w:rPr>
                <w:rFonts w:eastAsia="MS Mincho"/>
                <w:lang w:eastAsia="ja-JP"/>
              </w:rPr>
            </w:pPr>
            <w:r>
              <w:rPr>
                <w:rFonts w:eastAsia="MS Mincho"/>
                <w:lang w:eastAsia="ja-JP"/>
              </w:rPr>
              <w:t>Qualcomm</w:t>
            </w:r>
          </w:p>
        </w:tc>
        <w:tc>
          <w:tcPr>
            <w:tcW w:w="8157" w:type="dxa"/>
          </w:tcPr>
          <w:p w14:paraId="55633370" w14:textId="77777777" w:rsidR="0050254C" w:rsidRDefault="0050254C" w:rsidP="006F4BDC">
            <w:pPr>
              <w:pStyle w:val="BodyText"/>
              <w:spacing w:after="0"/>
              <w:rPr>
                <w:rFonts w:eastAsia="MS Mincho"/>
                <w:lang w:eastAsia="ja-JP"/>
              </w:rPr>
            </w:pPr>
            <w:r>
              <w:rPr>
                <w:rFonts w:eastAsia="MS Mincho"/>
                <w:lang w:eastAsia="ja-JP"/>
              </w:rPr>
              <w:t xml:space="preserve">We prefer </w:t>
            </w:r>
            <w:r>
              <w:rPr>
                <w:sz w:val="21"/>
                <w:szCs w:val="21"/>
              </w:rPr>
              <w:t xml:space="preserve">Proposal #2.5-2 (with examples), but also ok with </w:t>
            </w:r>
            <w:r w:rsidRPr="001917AD">
              <w:rPr>
                <w:sz w:val="21"/>
                <w:szCs w:val="21"/>
              </w:rPr>
              <w:t>Proposal #2.5-4</w:t>
            </w:r>
            <w:r>
              <w:rPr>
                <w:sz w:val="21"/>
                <w:szCs w:val="21"/>
              </w:rPr>
              <w:t xml:space="preserve"> (without example) if it helps the progress</w:t>
            </w:r>
          </w:p>
        </w:tc>
      </w:tr>
      <w:tr w:rsidR="006F4BDC" w:rsidRPr="00347647" w14:paraId="523DE963" w14:textId="77777777" w:rsidTr="006F4BDC">
        <w:tc>
          <w:tcPr>
            <w:tcW w:w="1805" w:type="dxa"/>
            <w:shd w:val="clear" w:color="auto" w:fill="FFFFFF" w:themeFill="background1"/>
          </w:tcPr>
          <w:p w14:paraId="017EE593" w14:textId="2940F26E" w:rsidR="006F4BDC" w:rsidRDefault="006F4BDC" w:rsidP="006F4BDC">
            <w:pPr>
              <w:pStyle w:val="BodyText"/>
              <w:spacing w:after="0"/>
              <w:rPr>
                <w:rFonts w:eastAsia="MS Mincho"/>
                <w:lang w:eastAsia="ja-JP"/>
              </w:rPr>
            </w:pPr>
            <w:r>
              <w:rPr>
                <w:rFonts w:ascii="Times New Roman" w:eastAsiaTheme="minorEastAsia" w:hAnsi="Times New Roman"/>
                <w:sz w:val="22"/>
                <w:szCs w:val="22"/>
                <w:lang w:eastAsia="ko-KR"/>
              </w:rPr>
              <w:t>Lenovo, Motorola Mobility</w:t>
            </w:r>
          </w:p>
        </w:tc>
        <w:tc>
          <w:tcPr>
            <w:tcW w:w="8157" w:type="dxa"/>
            <w:shd w:val="clear" w:color="auto" w:fill="FFFFFF" w:themeFill="background1"/>
          </w:tcPr>
          <w:p w14:paraId="7C39D8C5" w14:textId="3BA11E3C" w:rsidR="006F4BDC" w:rsidRDefault="006F4BDC" w:rsidP="006F4BDC">
            <w:pPr>
              <w:pStyle w:val="BodyText"/>
              <w:spacing w:after="0"/>
              <w:rPr>
                <w:rFonts w:eastAsia="MS Mincho"/>
                <w:lang w:eastAsia="ja-JP"/>
              </w:rPr>
            </w:pPr>
            <w:r>
              <w:rPr>
                <w:sz w:val="22"/>
                <w:lang w:eastAsia="zh-CN"/>
              </w:rPr>
              <w:t>We are ok with the new Proposal 2.5-4.</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 xml:space="preserve">Support transmission of short control signaling without LBT can be considered for </w:t>
            </w:r>
            <w:proofErr w:type="gramStart"/>
            <w:r>
              <w:rPr>
                <w:rFonts w:ascii="Times New Roman" w:eastAsiaTheme="minorEastAsia" w:hAnsi="Times New Roman"/>
                <w:sz w:val="22"/>
                <w:szCs w:val="22"/>
                <w:lang w:eastAsia="ko-KR"/>
              </w:rPr>
              <w:t>transmitting  information</w:t>
            </w:r>
            <w:proofErr w:type="gramEnd"/>
            <w:r>
              <w:rPr>
                <w:rFonts w:ascii="Times New Roman" w:eastAsiaTheme="minorEastAsia" w:hAnsi="Times New Roman"/>
                <w:sz w:val="22"/>
                <w:szCs w:val="22"/>
                <w:lang w:eastAsia="ko-KR"/>
              </w:rPr>
              <w:t xml:space="preserve">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w:t>
            </w:r>
            <w:proofErr w:type="gramStart"/>
            <w:r>
              <w:rPr>
                <w:rFonts w:ascii="Times New Roman" w:hAnsi="Times New Roman"/>
                <w:sz w:val="22"/>
                <w:szCs w:val="22"/>
                <w:lang w:eastAsia="zh-CN"/>
              </w:rPr>
              <w:t>are allowed to</w:t>
            </w:r>
            <w:proofErr w:type="gramEnd"/>
            <w:r>
              <w:rPr>
                <w:rFonts w:ascii="Times New Roman" w:hAnsi="Times New Roman"/>
                <w:sz w:val="22"/>
                <w:szCs w:val="22"/>
                <w:lang w:eastAsia="zh-CN"/>
              </w:rPr>
              <w:t xml:space="preserve">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w:t>
            </w:r>
            <w:proofErr w:type="gramStart"/>
            <w:r>
              <w:rPr>
                <w:rFonts w:ascii="Times New Roman" w:hAnsi="Times New Roman"/>
                <w:sz w:val="22"/>
                <w:szCs w:val="22"/>
                <w:lang w:eastAsia="zh-CN"/>
              </w:rPr>
              <w:t>configuration</w:t>
            </w:r>
            <w:proofErr w:type="gramEnd"/>
            <w:r>
              <w:rPr>
                <w:rFonts w:ascii="Times New Roman" w:hAnsi="Times New Roman"/>
                <w:sz w:val="22"/>
                <w:szCs w:val="22"/>
                <w:lang w:eastAsia="zh-CN"/>
              </w:rPr>
              <w:t xml:space="preserve">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612E6" w14:textId="77777777" w:rsidR="006226F6" w:rsidRDefault="006226F6">
      <w:pPr>
        <w:spacing w:after="0" w:line="240" w:lineRule="auto"/>
      </w:pPr>
      <w:r>
        <w:separator/>
      </w:r>
    </w:p>
  </w:endnote>
  <w:endnote w:type="continuationSeparator" w:id="0">
    <w:p w14:paraId="27D2F769" w14:textId="77777777" w:rsidR="006226F6" w:rsidRDefault="00622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6F4BDC" w:rsidRDefault="006F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6F4BDC" w:rsidRDefault="006F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194E6C7" w:rsidR="006F4BDC" w:rsidRDefault="006F4BDC">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E284" w14:textId="77777777" w:rsidR="006226F6" w:rsidRDefault="006226F6">
      <w:pPr>
        <w:spacing w:after="0" w:line="240" w:lineRule="auto"/>
      </w:pPr>
      <w:r>
        <w:separator/>
      </w:r>
    </w:p>
  </w:footnote>
  <w:footnote w:type="continuationSeparator" w:id="0">
    <w:p w14:paraId="32C1E0D6" w14:textId="77777777" w:rsidR="006226F6" w:rsidRDefault="00622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6F4BDC" w:rsidRDefault="006F4BDC">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4211DBC"/>
    <w:multiLevelType w:val="hybridMultilevel"/>
    <w:tmpl w:val="BDDE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2"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30"/>
  </w:num>
  <w:num w:numId="11">
    <w:abstractNumId w:val="0"/>
  </w:num>
  <w:num w:numId="12">
    <w:abstractNumId w:val="10"/>
  </w:num>
  <w:num w:numId="13">
    <w:abstractNumId w:val="23"/>
  </w:num>
  <w:num w:numId="14">
    <w:abstractNumId w:val="5"/>
  </w:num>
  <w:num w:numId="15">
    <w:abstractNumId w:val="31"/>
  </w:num>
  <w:num w:numId="16">
    <w:abstractNumId w:val="13"/>
  </w:num>
  <w:num w:numId="17">
    <w:abstractNumId w:val="18"/>
  </w:num>
  <w:num w:numId="18">
    <w:abstractNumId w:val="25"/>
  </w:num>
  <w:num w:numId="19">
    <w:abstractNumId w:val="29"/>
  </w:num>
  <w:num w:numId="20">
    <w:abstractNumId w:val="11"/>
  </w:num>
  <w:num w:numId="21">
    <w:abstractNumId w:val="6"/>
  </w:num>
  <w:num w:numId="22">
    <w:abstractNumId w:val="26"/>
  </w:num>
  <w:num w:numId="23">
    <w:abstractNumId w:val="33"/>
  </w:num>
  <w:num w:numId="24">
    <w:abstractNumId w:val="32"/>
  </w:num>
  <w:num w:numId="25">
    <w:abstractNumId w:val="27"/>
  </w:num>
  <w:num w:numId="26">
    <w:abstractNumId w:val="15"/>
  </w:num>
  <w:num w:numId="27">
    <w:abstractNumId w:val="3"/>
  </w:num>
  <w:num w:numId="28">
    <w:abstractNumId w:val="7"/>
  </w:num>
  <w:num w:numId="29">
    <w:abstractNumId w:val="16"/>
  </w:num>
  <w:num w:numId="30">
    <w:abstractNumId w:val="34"/>
  </w:num>
  <w:num w:numId="31">
    <w:abstractNumId w:val="21"/>
  </w:num>
  <w:num w:numId="32">
    <w:abstractNumId w:val="4"/>
  </w:num>
  <w:num w:numId="33">
    <w:abstractNumId w:val="19"/>
  </w:num>
  <w:num w:numId="34">
    <w:abstractNumId w:val="22"/>
  </w:num>
  <w:num w:numId="35">
    <w:abstractNumId w:val="9"/>
  </w:num>
  <w:num w:numId="3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4C9"/>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09B"/>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57BBA"/>
    <w:rsid w:val="0016019C"/>
    <w:rsid w:val="00160674"/>
    <w:rsid w:val="00160786"/>
    <w:rsid w:val="001611A7"/>
    <w:rsid w:val="0016182C"/>
    <w:rsid w:val="001618A3"/>
    <w:rsid w:val="00162262"/>
    <w:rsid w:val="00162355"/>
    <w:rsid w:val="001625B5"/>
    <w:rsid w:val="001627B4"/>
    <w:rsid w:val="00162BD5"/>
    <w:rsid w:val="00162CF1"/>
    <w:rsid w:val="00162F82"/>
    <w:rsid w:val="0016304F"/>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6A"/>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63"/>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2D8F"/>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1C9"/>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A6C"/>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54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6F6"/>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15"/>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4BDC"/>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45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6D"/>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4DDF"/>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4D9"/>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4F71"/>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5E"/>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BEC"/>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6A"/>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406"/>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6E67"/>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1C"/>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22B"/>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79153">
      <w:bodyDiv w:val="1"/>
      <w:marLeft w:val="0"/>
      <w:marRight w:val="0"/>
      <w:marTop w:val="0"/>
      <w:marBottom w:val="0"/>
      <w:divBdr>
        <w:top w:val="none" w:sz="0" w:space="0" w:color="auto"/>
        <w:left w:val="none" w:sz="0" w:space="0" w:color="auto"/>
        <w:bottom w:val="none" w:sz="0" w:space="0" w:color="auto"/>
        <w:right w:val="none" w:sz="0" w:space="0" w:color="auto"/>
      </w:divBdr>
    </w:div>
    <w:div w:id="203834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C4EAA"/>
    <w:rsid w:val="000E4A7C"/>
    <w:rsid w:val="000E5B23"/>
    <w:rsid w:val="00107CBB"/>
    <w:rsid w:val="00107EDA"/>
    <w:rsid w:val="00125956"/>
    <w:rsid w:val="00127540"/>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86342"/>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73252"/>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6959"/>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770EEF-A9E2-4F6F-854E-E3E652888150}">
  <ds:schemaRefs>
    <ds:schemaRef ds:uri="http://schemas.openxmlformats.org/officeDocument/2006/bibliography"/>
  </ds:schemaRefs>
</ds:datastoreItem>
</file>

<file path=customXml/itemProps3.xml><?xml version="1.0" encoding="utf-8"?>
<ds:datastoreItem xmlns:ds="http://schemas.openxmlformats.org/officeDocument/2006/customXml" ds:itemID="{103C432E-E954-4356-A526-506B479DBDBB}">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EF80257-BF0B-405C-B055-EBA622E71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RAN1 Tdoc Template.dotx</Template>
  <TotalTime>0</TotalTime>
  <Pages>130</Pages>
  <Words>41906</Words>
  <Characters>264008</Characters>
  <Application>Microsoft Office Word</Application>
  <DocSecurity>0</DocSecurity>
  <Lines>2200</Lines>
  <Paragraphs>610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305304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ALI ALI</cp:lastModifiedBy>
  <cp:revision>3</cp:revision>
  <cp:lastPrinted>2011-11-09T07:49:00Z</cp:lastPrinted>
  <dcterms:created xsi:type="dcterms:W3CDTF">2021-02-02T18:33:00Z</dcterms:created>
  <dcterms:modified xsi:type="dcterms:W3CDTF">2021-02-02T18:44:00Z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