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a number of legitimate concerns that have been raised about </w:t>
            </w:r>
            <w:r>
              <w:rPr>
                <w:rFonts w:ascii="Times New Roman" w:hAnsi="Times New Roman"/>
                <w:sz w:val="22"/>
                <w:szCs w:val="22"/>
              </w:rPr>
              <w:lastRenderedPageBreak/>
              <w:t>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lastRenderedPageBreak/>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32617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32617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326177">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326177">
            <w:pPr>
              <w:pStyle w:val="Heading5"/>
              <w:outlineLvl w:val="4"/>
              <w:rPr>
                <w:lang w:eastAsia="zh-CN"/>
              </w:rPr>
            </w:pPr>
          </w:p>
          <w:p w14:paraId="0DE8601F" w14:textId="77777777" w:rsidR="00157BBA" w:rsidRDefault="00157BBA" w:rsidP="00326177">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32617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326177">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326177">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326177">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3261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326177">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326177">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326177">
            <w:pPr>
              <w:pStyle w:val="BodyText"/>
              <w:spacing w:after="0"/>
              <w:rPr>
                <w:rFonts w:ascii="Times New Roman" w:eastAsiaTheme="minorEastAsia" w:hAnsi="Times New Roman"/>
                <w:sz w:val="22"/>
                <w:lang w:eastAsia="ko-KR"/>
              </w:rPr>
            </w:pP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lastRenderedPageBreak/>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lastRenderedPageBreak/>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3261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326177">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spacings (numerologies) are adopted for SSB, beam switching issue would appear between the contiguous </w:t>
      </w:r>
      <w:r>
        <w:rPr>
          <w:rFonts w:ascii="Times New Roman" w:hAnsi="Times New Roman"/>
          <w:sz w:val="22"/>
          <w:szCs w:val="22"/>
          <w:lang w:eastAsia="zh-CN"/>
        </w:rPr>
        <w:lastRenderedPageBreak/>
        <w:t>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3pt;height:157pt;mso-width-percent:0;mso-height-percent:0;mso-width-percent:0;mso-height-percent:0" o:ole="">
            <v:imagedata r:id="rId16" o:title=""/>
          </v:shape>
          <o:OLEObject Type="Embed" ProgID="Visio.Drawing.15" ShapeID="_x0000_i1030" DrawAspect="Content" ObjectID="_1673766284" r:id="rId17"/>
        </w:object>
      </w:r>
    </w:p>
    <w:p w14:paraId="14D4B6D6" w14:textId="77777777" w:rsidR="00ED6C22" w:rsidRDefault="0016304F">
      <w:pPr>
        <w:pStyle w:val="BodyText"/>
        <w:spacing w:after="0"/>
        <w:jc w:val="center"/>
      </w:pPr>
      <w:r>
        <w:rPr>
          <w:noProof/>
        </w:rPr>
        <w:object w:dxaOrig="5029" w:dyaOrig="753" w14:anchorId="33C5C8E8">
          <v:shape id="_x0000_i1029" type="#_x0000_t75" alt="" style="width:252pt;height:36.85pt;mso-width-percent:0;mso-height-percent:0;mso-width-percent:0;mso-height-percent:0" o:ole="">
            <v:imagedata r:id="rId18" o:title=""/>
          </v:shape>
          <o:OLEObject Type="Embed" ProgID="Visio.Drawing.15" ShapeID="_x0000_i1029" DrawAspect="Content" ObjectID="_1673766285"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lastRenderedPageBreak/>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 xml:space="preserve">Among above, we think Option 2 is preferred as it has no limitation on SSB pattern design. </w:t>
            </w:r>
            <w:r>
              <w:rPr>
                <w:rFonts w:hint="eastAsia"/>
                <w:sz w:val="22"/>
                <w:szCs w:val="22"/>
              </w:rPr>
              <w:lastRenderedPageBreak/>
              <w:t>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is supported (at least for non-initial access cases). However, given that there is significant number of companies supportive of 480kHz and </w:t>
      </w:r>
      <w:r>
        <w:rPr>
          <w:rFonts w:ascii="Times New Roman" w:hAnsi="Times New Roman"/>
          <w:sz w:val="22"/>
          <w:szCs w:val="22"/>
          <w:lang w:eastAsia="zh-CN"/>
        </w:rPr>
        <w:lastRenderedPageBreak/>
        <w:t>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3261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3261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lastRenderedPageBreak/>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16304F">
      <w:pPr>
        <w:pStyle w:val="BodyText"/>
        <w:spacing w:after="0"/>
      </w:pPr>
      <w:r>
        <w:rPr>
          <w:noProof/>
        </w:rPr>
        <w:object w:dxaOrig="9892" w:dyaOrig="2658" w14:anchorId="45B93676">
          <v:shape id="_x0000_i1028" type="#_x0000_t75" alt="" style="width:494.9pt;height:133.15pt;mso-width-percent:0;mso-height-percent:0;mso-width-percent:0;mso-height-percent:0" o:ole="">
            <v:imagedata r:id="rId20" o:title=""/>
          </v:shape>
          <o:OLEObject Type="Embed" ProgID="Visio.Drawing.15" ShapeID="_x0000_i1028" DrawAspect="Content" ObjectID="_1673766286"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7" type="#_x0000_t75" alt="" style="width:494.9pt;height:202.1pt;mso-width-percent:0;mso-height-percent:0;mso-width-percent:0;mso-height-percent:0" o:ole="">
            <v:imagedata r:id="rId22" o:title=""/>
          </v:shape>
          <o:OLEObject Type="Embed" ProgID="Visio.Drawing.15" ShapeID="_x0000_i1027" DrawAspect="Content" ObjectID="_1673766287" r:id="rId23"/>
        </w:object>
      </w:r>
    </w:p>
    <w:p w14:paraId="64B14287" w14:textId="77777777" w:rsidR="00ED6C22" w:rsidRDefault="0016304F">
      <w:pPr>
        <w:pStyle w:val="BodyText"/>
        <w:spacing w:after="0"/>
      </w:pPr>
      <w:r>
        <w:rPr>
          <w:noProof/>
        </w:rPr>
        <w:object w:dxaOrig="9892" w:dyaOrig="4032" w14:anchorId="41B60B11">
          <v:shape id="_x0000_i1026" type="#_x0000_t75" alt="" style="width:494.9pt;height:202.1pt;mso-width-percent:0;mso-height-percent:0;mso-width-percent:0;mso-height-percent:0" o:ole="">
            <v:imagedata r:id="rId24" o:title=""/>
          </v:shape>
          <o:OLEObject Type="Embed" ProgID="Visio.Drawing.15" ShapeID="_x0000_i1026" DrawAspect="Content" ObjectID="_1673766288"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25" type="#_x0000_t75" alt="" style="width:238.1pt;height:118pt;mso-width-percent:0;mso-height-percent:0;mso-width-percent:0;mso-height-percent:0" o:ole="">
            <v:imagedata r:id="rId26" o:title=""/>
          </v:shape>
          <o:OLEObject Type="Embed" ProgID="Visio.Drawing.15" ShapeID="_x0000_i1025" DrawAspect="Content" ObjectID="_1673766289"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w:t>
            </w:r>
            <w:r>
              <w:rPr>
                <w:rFonts w:ascii="Times New Roman" w:hAnsi="Times New Roman"/>
                <w:sz w:val="22"/>
                <w:szCs w:val="22"/>
                <w:lang w:eastAsia="zh-CN"/>
              </w:rPr>
              <w:lastRenderedPageBreak/>
              <w:t xml:space="preserve">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326177">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3261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326177">
            <w:pPr>
              <w:pStyle w:val="Heading5"/>
              <w:outlineLvl w:val="4"/>
              <w:rPr>
                <w:lang w:eastAsia="zh-CN"/>
              </w:rPr>
            </w:pPr>
          </w:p>
          <w:p w14:paraId="4756A785" w14:textId="77777777" w:rsidR="00C80A6A" w:rsidRDefault="00C80A6A" w:rsidP="00326177">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32617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32617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3261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326177">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lastRenderedPageBreak/>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lastRenderedPageBreak/>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3261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326177">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lastRenderedPageBreak/>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326177">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326177">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w:t>
            </w:r>
            <w:r>
              <w:rPr>
                <w:rFonts w:ascii="Times New Roman" w:hAnsi="Times New Roman"/>
                <w:sz w:val="22"/>
                <w:szCs w:val="22"/>
                <w:lang w:eastAsia="zh-CN"/>
              </w:rPr>
              <w:lastRenderedPageBreak/>
              <w:t xml:space="preserve">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B146" w14:textId="77777777" w:rsidR="0016304F" w:rsidRDefault="0016304F">
      <w:pPr>
        <w:spacing w:after="0" w:line="240" w:lineRule="auto"/>
      </w:pPr>
      <w:r>
        <w:separator/>
      </w:r>
    </w:p>
  </w:endnote>
  <w:endnote w:type="continuationSeparator" w:id="0">
    <w:p w14:paraId="3FB061A8" w14:textId="77777777" w:rsidR="0016304F" w:rsidRDefault="0016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6C2E15" w:rsidRDefault="006C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C2E15" w:rsidRDefault="006C2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6C2E15" w:rsidRDefault="006C2E15">
    <w:pPr>
      <w:pStyle w:val="Footer"/>
      <w:ind w:right="360"/>
    </w:pPr>
    <w:r>
      <w:rPr>
        <w:rStyle w:val="PageNumber"/>
      </w:rPr>
      <w:fldChar w:fldCharType="begin"/>
    </w:r>
    <w:r>
      <w:rPr>
        <w:rStyle w:val="PageNumber"/>
      </w:rPr>
      <w:instrText xml:space="preserve"> PAGE </w:instrText>
    </w:r>
    <w:r>
      <w:rPr>
        <w:rStyle w:val="PageNumber"/>
      </w:rPr>
      <w:fldChar w:fldCharType="separate"/>
    </w:r>
    <w:r w:rsidR="00CF0406">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0406">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E2CF" w14:textId="77777777" w:rsidR="0016304F" w:rsidRDefault="0016304F">
      <w:pPr>
        <w:spacing w:after="0" w:line="240" w:lineRule="auto"/>
      </w:pPr>
      <w:r>
        <w:separator/>
      </w:r>
    </w:p>
  </w:footnote>
  <w:footnote w:type="continuationSeparator" w:id="0">
    <w:p w14:paraId="6388EDCA" w14:textId="77777777" w:rsidR="0016304F" w:rsidRDefault="0016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6C2E15" w:rsidRDefault="006C2E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7</TotalTime>
  <Pages>129</Pages>
  <Words>45565</Words>
  <Characters>259726</Characters>
  <Application>Microsoft Office Word</Application>
  <DocSecurity>0</DocSecurity>
  <Lines>2164</Lines>
  <Paragraphs>609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Iyab Sakhnini</cp:lastModifiedBy>
  <cp:revision>10</cp:revision>
  <cp:lastPrinted>2011-11-09T07:49:00Z</cp:lastPrinted>
  <dcterms:created xsi:type="dcterms:W3CDTF">2021-02-02T17:28:00Z</dcterms:created>
  <dcterms:modified xsi:type="dcterms:W3CDTF">2021-02-02T18:18:00Z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