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commonality with 120 kHz </w:t>
      </w:r>
      <w:proofErr w:type="gramStart"/>
      <w:r>
        <w:rPr>
          <w:rFonts w:ascii="Times New Roman" w:hAnsi="Times New Roman"/>
          <w:sz w:val="22"/>
          <w:szCs w:val="22"/>
          <w:lang w:eastAsia="zh-CN"/>
        </w:rPr>
        <w:t>SSB</w:t>
      </w:r>
      <w:proofErr w:type="gramEnd"/>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w:t>
      </w:r>
      <w:proofErr w:type="gramStart"/>
      <w:r>
        <w:rPr>
          <w:rFonts w:ascii="Times New Roman" w:hAnsi="Times New Roman"/>
          <w:sz w:val="22"/>
          <w:szCs w:val="22"/>
          <w:lang w:eastAsia="zh-CN"/>
        </w:rPr>
        <w:t>U</w:t>
      </w:r>
      <w:proofErr w:type="gramEnd"/>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Convida</w:t>
      </w:r>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the region where regulation doesn’t define short control signal, or for the condition (duty cycle) short control signal is not satisfied. Hence, the SSB transmission subject to LBT always happens, then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Whether and how to extend the number of potential SSB time locations should be further considered. With 120kHz if the number of locations is increased, the DRS window may extend beyond 5ms. Thus, instead of increasing max number of SSB positions beyond 64,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w:t>
            </w:r>
            <w:proofErr w:type="gramStart"/>
            <w:r>
              <w:rPr>
                <w:rFonts w:ascii="Times New Roman" w:hAnsi="Times New Roman"/>
                <w:sz w:val="22"/>
                <w:szCs w:val="22"/>
                <w:lang w:eastAsia="zh-CN"/>
              </w:rPr>
              <w:t>control</w:t>
            </w:r>
            <w:proofErr w:type="gramEnd"/>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w:t>
      </w:r>
      <w:proofErr w:type="gramStart"/>
      <w:r>
        <w:rPr>
          <w:rFonts w:ascii="Times New Roman" w:hAnsi="Times New Roman"/>
          <w:sz w:val="22"/>
          <w:szCs w:val="22"/>
          <w:lang w:eastAsia="zh-CN"/>
        </w:rPr>
        <w:t>U</w:t>
      </w:r>
      <w:proofErr w:type="gramEnd"/>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 Convida</w:t>
      </w:r>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DRS for NR operating 52.6 ~ 71 </w:t>
      </w:r>
      <w:proofErr w:type="gramStart"/>
      <w:r>
        <w:rPr>
          <w:rFonts w:ascii="Times New Roman" w:hAnsi="Times New Roman"/>
          <w:sz w:val="22"/>
          <w:szCs w:val="22"/>
          <w:lang w:eastAsia="zh-CN"/>
        </w:rPr>
        <w:t>GHz</w:t>
      </w:r>
      <w:proofErr w:type="gramEnd"/>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w:t>
      </w:r>
      <w:proofErr w:type="gramStart"/>
      <w:r>
        <w:rPr>
          <w:rFonts w:ascii="Times New Roman" w:hAnsi="Times New Roman"/>
          <w:sz w:val="22"/>
          <w:szCs w:val="22"/>
          <w:lang w:eastAsia="zh-CN"/>
        </w:rPr>
        <w:t>U</w:t>
      </w:r>
      <w:proofErr w:type="gramEnd"/>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w:t>
      </w:r>
      <w:proofErr w:type="gramStart"/>
      <w:r>
        <w:rPr>
          <w:rFonts w:ascii="Times New Roman" w:hAnsi="Times New Roman"/>
          <w:sz w:val="22"/>
          <w:szCs w:val="22"/>
          <w:lang w:eastAsia="zh-CN"/>
        </w:rPr>
        <w:t>U</w:t>
      </w:r>
      <w:proofErr w:type="gramEnd"/>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w:t>
      </w:r>
      <w:proofErr w:type="gramStart"/>
      <w:r>
        <w:rPr>
          <w:rFonts w:ascii="Times New Roman" w:hAnsi="Times New Roman"/>
          <w:strike/>
          <w:color w:val="C00000"/>
          <w:sz w:val="22"/>
          <w:szCs w:val="22"/>
          <w:lang w:eastAsia="zh-CN"/>
        </w:rPr>
        <w:t>U</w:t>
      </w:r>
      <w:proofErr w:type="gramEnd"/>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PBCH payload size remains the same when supporting </w:t>
      </w:r>
      <w:proofErr w:type="gramStart"/>
      <w:r>
        <w:rPr>
          <w:rFonts w:ascii="Times New Roman" w:hAnsi="Times New Roman"/>
          <w:color w:val="C00000"/>
          <w:sz w:val="22"/>
          <w:szCs w:val="22"/>
          <w:u w:val="single"/>
          <w:lang w:eastAsia="zh-CN"/>
        </w:rPr>
        <w:t>DRS</w:t>
      </w:r>
      <w:proofErr w:type="gramEnd"/>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w:t>
      </w:r>
      <w:proofErr w:type="gramStart"/>
      <w:r>
        <w:rPr>
          <w:rFonts w:ascii="Times New Roman" w:hAnsi="Times New Roman"/>
          <w:strike/>
          <w:color w:val="C00000"/>
          <w:sz w:val="22"/>
          <w:szCs w:val="22"/>
          <w:lang w:eastAsia="zh-CN"/>
        </w:rPr>
        <w:t>U</w:t>
      </w:r>
      <w:proofErr w:type="gramEnd"/>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PBCH payload size remains the same when supporting </w:t>
      </w:r>
      <w:proofErr w:type="gramStart"/>
      <w:r>
        <w:rPr>
          <w:rFonts w:ascii="Times New Roman" w:hAnsi="Times New Roman"/>
          <w:color w:val="C00000"/>
          <w:sz w:val="22"/>
          <w:szCs w:val="22"/>
          <w:u w:val="single"/>
          <w:lang w:eastAsia="zh-CN"/>
        </w:rPr>
        <w:t>DRS</w:t>
      </w:r>
      <w:proofErr w:type="gramEnd"/>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w:t>
      </w:r>
      <w:proofErr w:type="gramStart"/>
      <w:r>
        <w:rPr>
          <w:rFonts w:ascii="Times New Roman" w:hAnsi="Times New Roman"/>
          <w:strike/>
          <w:color w:val="C00000"/>
          <w:sz w:val="22"/>
          <w:szCs w:val="22"/>
          <w:lang w:eastAsia="zh-CN"/>
        </w:rPr>
        <w:t>U</w:t>
      </w:r>
      <w:proofErr w:type="gramEnd"/>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PBCH payload size remains the same when supporting </w:t>
      </w:r>
      <w:proofErr w:type="gramStart"/>
      <w:r>
        <w:rPr>
          <w:rFonts w:ascii="Times New Roman" w:hAnsi="Times New Roman"/>
          <w:color w:val="C00000"/>
          <w:sz w:val="22"/>
          <w:szCs w:val="22"/>
          <w:u w:val="single"/>
          <w:lang w:eastAsia="zh-CN"/>
        </w:rPr>
        <w:t>DRS</w:t>
      </w:r>
      <w:proofErr w:type="gramEnd"/>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w:t>
      </w:r>
      <w:proofErr w:type="gramStart"/>
      <w:r>
        <w:rPr>
          <w:rFonts w:ascii="Times New Roman" w:hAnsi="Times New Roman"/>
          <w:strike/>
          <w:color w:val="C00000"/>
          <w:sz w:val="22"/>
          <w:szCs w:val="22"/>
          <w:lang w:eastAsia="zh-CN"/>
        </w:rPr>
        <w:t>U</w:t>
      </w:r>
      <w:proofErr w:type="gramEnd"/>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PBCH payload size remains the same when supporting </w:t>
      </w:r>
      <w:proofErr w:type="gramStart"/>
      <w:r>
        <w:rPr>
          <w:rFonts w:ascii="Times New Roman" w:hAnsi="Times New Roman"/>
          <w:color w:val="C00000"/>
          <w:sz w:val="22"/>
          <w:szCs w:val="22"/>
          <w:u w:val="single"/>
          <w:lang w:eastAsia="zh-CN"/>
        </w:rPr>
        <w:t>DRS</w:t>
      </w:r>
      <w:proofErr w:type="gramEnd"/>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w:t>
            </w:r>
            <w:proofErr w:type="gramStart"/>
            <w:r>
              <w:rPr>
                <w:rFonts w:ascii="Times New Roman" w:hAnsi="Times New Roman"/>
                <w:sz w:val="22"/>
                <w:szCs w:val="22"/>
                <w:lang w:eastAsia="zh-CN"/>
              </w:rPr>
              <w:t>didn’t</w:t>
            </w:r>
            <w:proofErr w:type="gramEnd"/>
            <w:r>
              <w:rPr>
                <w:rFonts w:ascii="Times New Roman" w:hAnsi="Times New Roman"/>
                <w:sz w:val="22"/>
                <w:szCs w:val="22"/>
                <w:lang w:eastAsia="zh-CN"/>
              </w:rPr>
              <w:t xml:space="preserve">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concern on MIB change,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have intention to change the size of PBCH payload to support DRS. Maybe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indicate Q in the MIB. The two fields that were repurposed may be needed for the 52.6 GHz band depending on (a) what SCSs combinations are decided for (</w:t>
            </w:r>
            <w:proofErr w:type="gramStart"/>
            <w:r>
              <w:rPr>
                <w:rFonts w:ascii="Times New Roman" w:hAnsi="Times New Roman"/>
                <w:sz w:val="22"/>
                <w:szCs w:val="22"/>
                <w:lang w:eastAsia="zh-CN"/>
              </w:rPr>
              <w:t>SSB,CORESET</w:t>
            </w:r>
            <w:proofErr w:type="gramEnd"/>
            <w:r>
              <w:rPr>
                <w:rFonts w:ascii="Times New Roman" w:hAnsi="Times New Roman"/>
                <w:sz w:val="22"/>
                <w:szCs w:val="22"/>
                <w:lang w:eastAsia="zh-CN"/>
              </w:rPr>
              <w:t xml:space="preserve">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P#1.1-2. We can understand the concern from Ericsson. However, even in NR-U, we </w:t>
            </w:r>
            <w:proofErr w:type="gramStart"/>
            <w:r>
              <w:rPr>
                <w:rFonts w:ascii="Times New Roman" w:hAnsi="Times New Roman"/>
                <w:sz w:val="22"/>
                <w:szCs w:val="22"/>
                <w:lang w:eastAsia="zh-CN"/>
              </w:rPr>
              <w:t>didn’t</w:t>
            </w:r>
            <w:proofErr w:type="gramEnd"/>
            <w:r>
              <w:rPr>
                <w:rFonts w:ascii="Times New Roman" w:hAnsi="Times New Roman"/>
                <w:sz w:val="22"/>
                <w:szCs w:val="22"/>
                <w:lang w:eastAsia="zh-CN"/>
              </w:rPr>
              <w:t xml:space="preserve">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evaluation that </w:t>
      </w:r>
      <w:proofErr w:type="gramStart"/>
      <w:r>
        <w:rPr>
          <w:rFonts w:ascii="Times New Roman" w:hAnsi="Times New Roman"/>
          <w:sz w:val="22"/>
          <w:szCs w:val="22"/>
          <w:lang w:eastAsia="zh-CN"/>
        </w:rPr>
        <w:t>show</w:t>
      </w:r>
      <w:proofErr w:type="gramEnd"/>
      <w:r>
        <w:rPr>
          <w:rFonts w:ascii="Times New Roman" w:hAnsi="Times New Roman"/>
          <w:sz w:val="22"/>
          <w:szCs w:val="22"/>
          <w:lang w:eastAsia="zh-CN"/>
        </w:rPr>
        <w:t xml:space="preserve">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w:t>
      </w:r>
      <w:proofErr w:type="gramStart"/>
      <w:r>
        <w:rPr>
          <w:rFonts w:ascii="Times New Roman" w:hAnsi="Times New Roman"/>
          <w:strike/>
          <w:color w:val="C00000"/>
          <w:sz w:val="22"/>
          <w:szCs w:val="22"/>
          <w:lang w:eastAsia="zh-CN"/>
        </w:rPr>
        <w:t>U</w:t>
      </w:r>
      <w:proofErr w:type="gramEnd"/>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PBCH payload size remains the same when supporting </w:t>
      </w:r>
      <w:proofErr w:type="gramStart"/>
      <w:r>
        <w:rPr>
          <w:rFonts w:ascii="Times New Roman" w:hAnsi="Times New Roman"/>
          <w:color w:val="C00000"/>
          <w:sz w:val="22"/>
          <w:szCs w:val="22"/>
          <w:u w:val="single"/>
          <w:lang w:eastAsia="zh-CN"/>
        </w:rPr>
        <w:t>DRS</w:t>
      </w:r>
      <w:proofErr w:type="gramEnd"/>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remains the same when supporting </w:t>
      </w:r>
      <w:proofErr w:type="gramStart"/>
      <w:r>
        <w:rPr>
          <w:rFonts w:ascii="Times New Roman" w:hAnsi="Times New Roman"/>
          <w:sz w:val="22"/>
          <w:szCs w:val="22"/>
          <w:lang w:eastAsia="zh-CN"/>
        </w:rPr>
        <w:t>DRS</w:t>
      </w:r>
      <w:proofErr w:type="gramEnd"/>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 xml:space="preserve">when LBT is required for SSB transmission in unlicensed </w:t>
      </w:r>
      <w:proofErr w:type="gramStart"/>
      <w:r w:rsidR="00946A8C" w:rsidRPr="00946A8C">
        <w:rPr>
          <w:rFonts w:ascii="Times New Roman" w:hAnsi="Times New Roman"/>
          <w:color w:val="C00000"/>
          <w:sz w:val="22"/>
          <w:szCs w:val="22"/>
          <w:u w:val="single"/>
          <w:lang w:eastAsia="zh-CN"/>
        </w:rPr>
        <w:t>band</w:t>
      </w:r>
      <w:proofErr w:type="gramEnd"/>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 xml:space="preserve">remains the same when supporting </w:t>
      </w:r>
      <w:proofErr w:type="gramStart"/>
      <w:r>
        <w:rPr>
          <w:rFonts w:ascii="Times New Roman" w:hAnsi="Times New Roman"/>
          <w:sz w:val="22"/>
          <w:szCs w:val="22"/>
          <w:lang w:eastAsia="zh-CN"/>
        </w:rPr>
        <w:t>DRS</w:t>
      </w:r>
      <w:proofErr w:type="gramEnd"/>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 xml:space="preserve">DRS transmission window is up to 5 </w:t>
      </w:r>
      <w:proofErr w:type="gramStart"/>
      <w:r w:rsidRPr="00946A8C">
        <w:rPr>
          <w:rFonts w:eastAsia="SimSun"/>
          <w:color w:val="C00000"/>
          <w:u w:val="single"/>
          <w:lang w:eastAsia="zh-CN"/>
        </w:rPr>
        <w:t>msec</w:t>
      </w:r>
      <w:proofErr w:type="gramEnd"/>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 xml:space="preserve">If </w:t>
      </w:r>
      <w:proofErr w:type="gramStart"/>
      <w:r w:rsidRPr="009F1596">
        <w:rPr>
          <w:rFonts w:eastAsia="Times New Roman"/>
          <w:sz w:val="22"/>
          <w:szCs w:val="22"/>
        </w:rPr>
        <w:t>supported</w:t>
      </w:r>
      <w:proofErr w:type="gramEnd"/>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indicate that DBTW is disabled for both IDLE and CONNECTED mode </w:t>
      </w:r>
      <w:proofErr w:type="gramStart"/>
      <w:r w:rsidRPr="009F1596">
        <w:rPr>
          <w:rFonts w:eastAsia="Times New Roman"/>
          <w:sz w:val="22"/>
          <w:szCs w:val="22"/>
        </w:rPr>
        <w:t>UEs</w:t>
      </w:r>
      <w:proofErr w:type="gramEnd"/>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When DBTW is enabled, PBCH payload size is no greater than that for </w:t>
      </w:r>
      <w:proofErr w:type="gramStart"/>
      <w:r w:rsidRPr="009F1596">
        <w:rPr>
          <w:rFonts w:eastAsia="Times New Roman"/>
          <w:sz w:val="22"/>
          <w:szCs w:val="22"/>
        </w:rPr>
        <w:t>FR2</w:t>
      </w:r>
      <w:proofErr w:type="gramEnd"/>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proofErr w:type="gramStart"/>
      <w:r w:rsidRPr="009F1596">
        <w:rPr>
          <w:rFonts w:eastAsia="Times New Roman"/>
          <w:sz w:val="22"/>
          <w:szCs w:val="22"/>
        </w:rPr>
        <w:t>ms</w:t>
      </w:r>
      <w:proofErr w:type="spellEnd"/>
      <w:proofErr w:type="gram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Number of PBCH DMRS sequences is the same as for </w:t>
      </w:r>
      <w:proofErr w:type="gramStart"/>
      <w:r w:rsidRPr="009F1596">
        <w:rPr>
          <w:rFonts w:eastAsia="Times New Roman"/>
          <w:sz w:val="22"/>
          <w:szCs w:val="22"/>
        </w:rPr>
        <w:t>FR2</w:t>
      </w:r>
      <w:proofErr w:type="gramEnd"/>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Details of enabling/disabling DBTW considering LBT exempt operation and overlapping licensed/unlicensed </w:t>
      </w:r>
      <w:proofErr w:type="gramStart"/>
      <w:r w:rsidRPr="009F1596">
        <w:rPr>
          <w:rFonts w:eastAsia="Times New Roman"/>
          <w:sz w:val="22"/>
          <w:szCs w:val="22"/>
        </w:rPr>
        <w:t>bands</w:t>
      </w:r>
      <w:proofErr w:type="gramEnd"/>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77777777" w:rsidR="00533D3A" w:rsidRDefault="00533D3A">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evaluation that </w:t>
      </w:r>
      <w:proofErr w:type="gramStart"/>
      <w:r>
        <w:rPr>
          <w:rFonts w:ascii="Times New Roman" w:hAnsi="Times New Roman"/>
          <w:sz w:val="22"/>
          <w:szCs w:val="22"/>
          <w:lang w:eastAsia="zh-CN"/>
        </w:rPr>
        <w:t>show</w:t>
      </w:r>
      <w:proofErr w:type="gramEnd"/>
      <w:r>
        <w:rPr>
          <w:rFonts w:ascii="Times New Roman" w:hAnsi="Times New Roman"/>
          <w:sz w:val="22"/>
          <w:szCs w:val="22"/>
          <w:lang w:eastAsia="zh-CN"/>
        </w:rPr>
        <w:t xml:space="preserve">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remains the same when supporting </w:t>
            </w:r>
            <w:proofErr w:type="gramStart"/>
            <w:r>
              <w:rPr>
                <w:rFonts w:ascii="Times New Roman" w:hAnsi="Times New Roman"/>
                <w:sz w:val="22"/>
                <w:szCs w:val="22"/>
                <w:lang w:eastAsia="zh-CN"/>
              </w:rPr>
              <w:t>DRS</w:t>
            </w:r>
            <w:proofErr w:type="gramEnd"/>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Delayed initial access and slower beam </w:t>
            </w:r>
            <w:proofErr w:type="gramStart"/>
            <w:r>
              <w:rPr>
                <w:rFonts w:ascii="Times New Roman" w:hAnsi="Times New Roman"/>
                <w:sz w:val="22"/>
                <w:szCs w:val="22"/>
                <w:lang w:eastAsia="zh-CN"/>
              </w:rPr>
              <w:t>sweep</w:t>
            </w:r>
            <w:proofErr w:type="gramEnd"/>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simulations/study were conducted to evaluate the need for LBT at such high directivity operation for 60 GHz, so it is not clear if this is </w:t>
            </w:r>
            <w:proofErr w:type="gramStart"/>
            <w:r>
              <w:rPr>
                <w:rFonts w:ascii="Times New Roman" w:hAnsi="Times New Roman"/>
                <w:sz w:val="22"/>
                <w:szCs w:val="22"/>
                <w:lang w:eastAsia="zh-CN"/>
              </w:rPr>
              <w:t>needed</w:t>
            </w:r>
            <w:proofErr w:type="gramEnd"/>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candidate SSBs to say 128 need some additional signaling/complexity to indicate the </w:t>
            </w:r>
            <w:proofErr w:type="gramStart"/>
            <w:r>
              <w:rPr>
                <w:rFonts w:ascii="Times New Roman" w:hAnsi="Times New Roman"/>
                <w:sz w:val="22"/>
                <w:szCs w:val="22"/>
                <w:lang w:eastAsia="zh-CN"/>
              </w:rPr>
              <w:t>indexes</w:t>
            </w:r>
            <w:proofErr w:type="gramEnd"/>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w:t>
              </w:r>
              <w:proofErr w:type="gramStart"/>
              <w:r>
                <w:rPr>
                  <w:rFonts w:ascii="Times New Roman" w:hAnsi="Times New Roman"/>
                  <w:sz w:val="22"/>
                  <w:szCs w:val="22"/>
                  <w:lang w:eastAsia="zh-CN"/>
                </w:rPr>
                <w:t>band</w:t>
              </w:r>
            </w:ins>
            <w:proofErr w:type="gramEnd"/>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 xml:space="preserve">PBCH payload size remains the same when supporting </w:t>
            </w:r>
            <w:proofErr w:type="gramStart"/>
            <w:r>
              <w:rPr>
                <w:rFonts w:ascii="Times New Roman" w:hAnsi="Times New Roman"/>
                <w:sz w:val="22"/>
                <w:szCs w:val="22"/>
                <w:lang w:eastAsia="zh-CN"/>
              </w:rPr>
              <w:t>DRS</w:t>
            </w:r>
            <w:proofErr w:type="gramEnd"/>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remains the same when supporting </w:t>
            </w:r>
            <w:proofErr w:type="gramStart"/>
            <w:r>
              <w:rPr>
                <w:rFonts w:ascii="Times New Roman" w:hAnsi="Times New Roman"/>
                <w:sz w:val="22"/>
                <w:szCs w:val="22"/>
                <w:lang w:eastAsia="zh-CN"/>
              </w:rPr>
              <w:t>DRS</w:t>
            </w:r>
            <w:proofErr w:type="gramEnd"/>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lastRenderedPageBreak/>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w:t>
            </w:r>
            <w:proofErr w:type="gramStart"/>
            <w:r>
              <w:rPr>
                <w:rFonts w:ascii="Times New Roman" w:hAnsi="Times New Roman"/>
                <w:sz w:val="22"/>
                <w:szCs w:val="22"/>
              </w:rPr>
              <w:t>don't</w:t>
            </w:r>
            <w:proofErr w:type="gramEnd"/>
            <w:r>
              <w:rPr>
                <w:rFonts w:ascii="Times New Roman" w:hAnsi="Times New Roman"/>
                <w:sz w:val="22"/>
                <w:szCs w:val="22"/>
              </w:rPr>
              <w:t xml:space="preserve">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 xml:space="preserve">If </w:t>
            </w:r>
            <w:proofErr w:type="gramStart"/>
            <w:r w:rsidRPr="009F1596">
              <w:rPr>
                <w:rFonts w:eastAsia="Times New Roman"/>
                <w:sz w:val="22"/>
                <w:szCs w:val="22"/>
              </w:rPr>
              <w:t>supported</w:t>
            </w:r>
            <w:proofErr w:type="gramEnd"/>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lastRenderedPageBreak/>
              <w:t xml:space="preserve">Support mechanism to indicate that DBTW is disabled for both IDLE and CONNECTED mode </w:t>
            </w:r>
            <w:proofErr w:type="gramStart"/>
            <w:r w:rsidRPr="009F1596">
              <w:rPr>
                <w:rFonts w:eastAsia="Times New Roman"/>
                <w:sz w:val="22"/>
                <w:szCs w:val="22"/>
              </w:rPr>
              <w:t>UEs</w:t>
            </w:r>
            <w:proofErr w:type="gramEnd"/>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When DBTW is enabled, PBCH payload size is no greater than that for </w:t>
            </w:r>
            <w:proofErr w:type="gramStart"/>
            <w:r w:rsidRPr="009F1596">
              <w:rPr>
                <w:rFonts w:eastAsia="Times New Roman"/>
                <w:sz w:val="22"/>
                <w:szCs w:val="22"/>
              </w:rPr>
              <w:t>FR2</w:t>
            </w:r>
            <w:proofErr w:type="gramEnd"/>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proofErr w:type="gramStart"/>
            <w:r w:rsidRPr="009F1596">
              <w:rPr>
                <w:rFonts w:eastAsia="Times New Roman"/>
                <w:sz w:val="22"/>
                <w:szCs w:val="22"/>
              </w:rPr>
              <w:t>ms</w:t>
            </w:r>
            <w:proofErr w:type="spellEnd"/>
            <w:proofErr w:type="gram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Number of PBCH DMRS sequences is the same as for </w:t>
            </w:r>
            <w:proofErr w:type="gramStart"/>
            <w:r w:rsidRPr="009F1596">
              <w:rPr>
                <w:rFonts w:eastAsia="Times New Roman"/>
                <w:sz w:val="22"/>
                <w:szCs w:val="22"/>
              </w:rPr>
              <w:t>FR2</w:t>
            </w:r>
            <w:proofErr w:type="gramEnd"/>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Details of enabling/disabling DBTW considering LBT exempt operation and overlapping licensed/unlicensed </w:t>
            </w:r>
            <w:proofErr w:type="gramStart"/>
            <w:r w:rsidRPr="009F1596">
              <w:rPr>
                <w:rFonts w:eastAsia="Times New Roman"/>
                <w:sz w:val="22"/>
                <w:szCs w:val="22"/>
              </w:rPr>
              <w:t>bands</w:t>
            </w:r>
            <w:proofErr w:type="gramEnd"/>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lastRenderedPageBreak/>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 xml:space="preserve">that DBTW is disabled for both IDLE and CONNECTED mode </w:t>
            </w:r>
            <w:proofErr w:type="gramStart"/>
            <w:r w:rsidRPr="009F1596">
              <w:rPr>
                <w:rFonts w:eastAsia="Times New Roman"/>
                <w:sz w:val="22"/>
                <w:szCs w:val="22"/>
              </w:rPr>
              <w:t>UEs</w:t>
            </w:r>
            <w:proofErr w:type="gramEnd"/>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 xml:space="preserve">2.1.2 Supported </w:t>
      </w:r>
      <w:proofErr w:type="gramStart"/>
      <w:r>
        <w:rPr>
          <w:lang w:eastAsia="zh-CN"/>
        </w:rPr>
        <w:t>Numerology</w:t>
      </w:r>
      <w:proofErr w:type="gramEnd"/>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support the same numerology of data channel for SSB and PRACH including 480KHz and </w:t>
      </w:r>
      <w:proofErr w:type="gramStart"/>
      <w:r>
        <w:rPr>
          <w:rFonts w:ascii="Times New Roman" w:hAnsi="Times New Roman"/>
          <w:sz w:val="22"/>
          <w:szCs w:val="22"/>
          <w:lang w:eastAsia="zh-CN"/>
        </w:rPr>
        <w:t>960KHz</w:t>
      </w:r>
      <w:proofErr w:type="gramEnd"/>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 3: Do not support SS/PBCH block with 480 and/or 960 kHz SCS for any </w:t>
      </w:r>
      <w:proofErr w:type="gramStart"/>
      <w:r>
        <w:rPr>
          <w:rFonts w:ascii="Times New Roman" w:hAnsi="Times New Roman"/>
          <w:sz w:val="22"/>
          <w:szCs w:val="22"/>
          <w:lang w:eastAsia="zh-CN"/>
        </w:rPr>
        <w:t>case</w:t>
      </w:r>
      <w:proofErr w:type="gramEnd"/>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w:t>
      </w:r>
      <w:proofErr w:type="gramStart"/>
      <w:r>
        <w:rPr>
          <w:rFonts w:ascii="Times New Roman" w:hAnsi="Times New Roman"/>
          <w:sz w:val="22"/>
          <w:szCs w:val="22"/>
          <w:lang w:eastAsia="zh-CN"/>
        </w:rPr>
        <w:t>studied</w:t>
      </w:r>
      <w:proofErr w:type="gramEnd"/>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larger SSB SCS causes less time domain blockages to other </w:t>
      </w:r>
      <w:proofErr w:type="gramStart"/>
      <w:r>
        <w:rPr>
          <w:rFonts w:ascii="Times New Roman" w:hAnsi="Times New Roman"/>
          <w:sz w:val="22"/>
          <w:szCs w:val="22"/>
          <w:lang w:eastAsia="zh-CN"/>
        </w:rPr>
        <w:t>channels</w:t>
      </w:r>
      <w:proofErr w:type="gramEnd"/>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NSA mode, increasing the SCS for the SSB may have a different effect on the UE search complexity compared to SA </w:t>
      </w:r>
      <w:proofErr w:type="gramStart"/>
      <w:r>
        <w:rPr>
          <w:rFonts w:ascii="Times New Roman" w:hAnsi="Times New Roman"/>
          <w:sz w:val="22"/>
          <w:szCs w:val="22"/>
          <w:lang w:eastAsia="zh-CN"/>
        </w:rPr>
        <w:t>mode</w:t>
      </w:r>
      <w:proofErr w:type="gramEnd"/>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for 480 kHz and 960 </w:t>
      </w:r>
      <w:proofErr w:type="gramStart"/>
      <w:r>
        <w:rPr>
          <w:rFonts w:ascii="Times New Roman" w:hAnsi="Times New Roman"/>
          <w:sz w:val="22"/>
          <w:szCs w:val="22"/>
          <w:lang w:eastAsia="zh-CN"/>
        </w:rPr>
        <w:t>kHz</w:t>
      </w:r>
      <w:proofErr w:type="gramEnd"/>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Lower SCS may be slightly </w:t>
      </w:r>
      <w:proofErr w:type="gramStart"/>
      <w:r>
        <w:rPr>
          <w:rFonts w:ascii="Times New Roman" w:hAnsi="Times New Roman"/>
          <w:sz w:val="22"/>
          <w:szCs w:val="22"/>
          <w:lang w:eastAsia="zh-CN"/>
        </w:rPr>
        <w:t>better</w:t>
      </w:r>
      <w:proofErr w:type="gramEnd"/>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Convida(?),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for SSB and applicable scenarios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Convida(?),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w:t>
            </w:r>
            <w:r>
              <w:rPr>
                <w:rFonts w:ascii="Times New Roman" w:eastAsia="MS Mincho" w:hAnsi="Times New Roman"/>
                <w:sz w:val="22"/>
                <w:szCs w:val="22"/>
                <w:lang w:eastAsia="ja-JP"/>
              </w:rPr>
              <w:lastRenderedPageBreak/>
              <w:t xml:space="preserve">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w:t>
            </w:r>
            <w:proofErr w:type="gramStart"/>
            <w:r>
              <w:rPr>
                <w:rFonts w:ascii="Times New Roman" w:hAnsi="Times New Roman"/>
                <w:sz w:val="22"/>
                <w:szCs w:val="22"/>
                <w:lang w:eastAsia="zh-CN"/>
              </w:rPr>
              <w:t>and etc.</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is provided in system information (for IDLE) or via Connected mode signaling, can that considered to be part of non-initial access?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w:t>
            </w:r>
            <w:proofErr w:type="gramStart"/>
            <w:r>
              <w:rPr>
                <w:rFonts w:ascii="Times New Roman" w:hAnsi="Times New Roman"/>
                <w:sz w:val="22"/>
                <w:szCs w:val="22"/>
                <w:lang w:eastAsia="zh-CN"/>
              </w:rPr>
              <w:t>access</w:t>
            </w:r>
            <w:proofErr w:type="gramEnd"/>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as mentioned by other companies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w:t>
            </w:r>
            <w:r>
              <w:rPr>
                <w:rFonts w:ascii="Times New Roman" w:hAnsi="Times New Roman"/>
                <w:sz w:val="22"/>
                <w:szCs w:val="22"/>
                <w:lang w:eastAsia="zh-CN"/>
              </w:rPr>
              <w:lastRenderedPageBreak/>
              <w:t xml:space="preserve">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lastRenderedPageBreak/>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As can be observed, the absolute time of BWP switch delay is the more or less the same for all SCSs (</w:t>
            </w:r>
            <w:proofErr w:type="gramStart"/>
            <w:r>
              <w:rPr>
                <w:rFonts w:ascii="Times New Roman" w:hAnsi="Times New Roman"/>
                <w:szCs w:val="22"/>
                <w:lang w:eastAsia="zh-CN"/>
              </w:rPr>
              <w:t>e.g.</w:t>
            </w:r>
            <w:proofErr w:type="gramEnd"/>
            <w:r>
              <w:rPr>
                <w:rFonts w:ascii="Times New Roman" w:hAnsi="Times New Roman"/>
                <w:szCs w:val="22"/>
                <w:lang w:eastAsia="zh-CN"/>
              </w:rPr>
              <w:t xml:space="preserve">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t>
      </w:r>
      <w:proofErr w:type="gramStart"/>
      <w:r>
        <w:rPr>
          <w:rFonts w:ascii="Times New Roman" w:hAnsi="Times New Roman"/>
          <w:sz w:val="22"/>
          <w:szCs w:val="22"/>
          <w:lang w:eastAsia="zh-CN"/>
        </w:rPr>
        <w:t>would</w:t>
      </w:r>
      <w:proofErr w:type="gramEnd"/>
      <w:r>
        <w:rPr>
          <w:rFonts w:ascii="Times New Roman" w:hAnsi="Times New Roman"/>
          <w:sz w:val="22"/>
          <w:szCs w:val="22"/>
          <w:lang w:eastAsia="zh-CN"/>
        </w:rPr>
        <w:t xml:space="preserve">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Samsung Apple, Convida,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here refers </w:t>
      </w:r>
      <w:proofErr w:type="gramStart"/>
      <w:r>
        <w:rPr>
          <w:rFonts w:ascii="Times New Roman" w:hAnsi="Times New Roman"/>
          <w:sz w:val="22"/>
          <w:szCs w:val="22"/>
          <w:lang w:eastAsia="zh-CN"/>
        </w:rPr>
        <w:t>to</w:t>
      </w:r>
      <w:proofErr w:type="gramEnd"/>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here refers </w:t>
      </w:r>
      <w:proofErr w:type="gramStart"/>
      <w:r>
        <w:rPr>
          <w:rFonts w:ascii="Times New Roman" w:hAnsi="Times New Roman"/>
          <w:sz w:val="22"/>
          <w:szCs w:val="22"/>
          <w:lang w:eastAsia="zh-CN"/>
        </w:rPr>
        <w:t>to</w:t>
      </w:r>
      <w:proofErr w:type="gramEnd"/>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lastRenderedPageBreak/>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Cell re-selection, </w:t>
      </w:r>
      <w:proofErr w:type="gramStart"/>
      <w:r>
        <w:rPr>
          <w:rFonts w:ascii="Times New Roman" w:hAnsi="Times New Roman"/>
          <w:color w:val="C00000"/>
          <w:sz w:val="22"/>
          <w:szCs w:val="22"/>
          <w:u w:val="single"/>
          <w:lang w:eastAsia="zh-CN"/>
        </w:rPr>
        <w:t>e.g.</w:t>
      </w:r>
      <w:proofErr w:type="gramEnd"/>
      <w:r>
        <w:rPr>
          <w:rFonts w:ascii="Times New Roman" w:hAnsi="Times New Roman"/>
          <w:color w:val="C00000"/>
          <w:sz w:val="22"/>
          <w:szCs w:val="22"/>
          <w:u w:val="single"/>
          <w:lang w:eastAsia="zh-CN"/>
        </w:rPr>
        <w:t xml:space="preserve">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here refers </w:t>
      </w:r>
      <w:proofErr w:type="gramStart"/>
      <w:r>
        <w:rPr>
          <w:rFonts w:ascii="Times New Roman" w:hAnsi="Times New Roman"/>
          <w:sz w:val="22"/>
          <w:szCs w:val="22"/>
          <w:lang w:eastAsia="zh-CN"/>
        </w:rPr>
        <w:t>to</w:t>
      </w:r>
      <w:proofErr w:type="gramEnd"/>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as a part of reconfiguration with sync) could be considered as ‘non-initial’ scenarios. Also, for the cell re-selection operation,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w:t>
            </w:r>
            <w:proofErr w:type="gramStart"/>
            <w:r>
              <w:rPr>
                <w:rFonts w:ascii="Times New Roman" w:hAnsi="Times New Roman"/>
                <w:szCs w:val="22"/>
                <w:lang w:eastAsia="zh-CN"/>
              </w:rPr>
              <w:t>limiting  CORESET</w:t>
            </w:r>
            <w:proofErr w:type="gramEnd"/>
            <w:r>
              <w:rPr>
                <w:rFonts w:ascii="Times New Roman" w:hAnsi="Times New Roman"/>
                <w:szCs w:val="22"/>
                <w:lang w:eastAsia="zh-CN"/>
              </w:rPr>
              <w: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lastRenderedPageBreak/>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w:t>
            </w:r>
            <w:proofErr w:type="gramStart"/>
            <w:r>
              <w:rPr>
                <w:rFonts w:ascii="Times New Roman" w:hAnsi="Times New Roman"/>
                <w:szCs w:val="22"/>
                <w:lang w:eastAsia="zh-CN"/>
              </w:rPr>
              <w:t>actually does</w:t>
            </w:r>
            <w:proofErr w:type="gramEnd"/>
            <w:r>
              <w:rPr>
                <w:rFonts w:ascii="Times New Roman" w:hAnsi="Times New Roman"/>
                <w:szCs w:val="22"/>
                <w:lang w:eastAsia="zh-CN"/>
              </w:rPr>
              <w:t xml:space="preserve">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w:t>
            </w:r>
            <w:proofErr w:type="gramStart"/>
            <w:r>
              <w:t>3</w:t>
            </w:r>
            <w:proofErr w:type="gramEnd"/>
          </w:p>
          <w:p w14:paraId="61DD7B43" w14:textId="77777777" w:rsidR="00ED6C22" w:rsidRDefault="00903B8B">
            <w:r>
              <w:t>For Proposal #1.2-1:</w:t>
            </w:r>
          </w:p>
          <w:p w14:paraId="08CE9787" w14:textId="77777777" w:rsidR="00ED6C22" w:rsidRDefault="00903B8B">
            <w:pPr>
              <w:pStyle w:val="ListParagraph"/>
              <w:numPr>
                <w:ilvl w:val="0"/>
                <w:numId w:val="7"/>
              </w:numPr>
            </w:pPr>
            <w:r>
              <w:t xml:space="preserve">1st bullet: we are fine with </w:t>
            </w:r>
            <w:proofErr w:type="gramStart"/>
            <w:r>
              <w:t>this</w:t>
            </w:r>
            <w:proofErr w:type="gramEnd"/>
          </w:p>
          <w:p w14:paraId="7897D5E1" w14:textId="77777777" w:rsidR="00ED6C22" w:rsidRDefault="00903B8B">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lastRenderedPageBreak/>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Cell re-selection, </w:t>
      </w:r>
      <w:proofErr w:type="gramStart"/>
      <w:r>
        <w:rPr>
          <w:rFonts w:ascii="Times New Roman" w:hAnsi="Times New Roman"/>
          <w:color w:val="C00000"/>
          <w:sz w:val="22"/>
          <w:szCs w:val="22"/>
          <w:u w:val="single"/>
          <w:lang w:eastAsia="zh-CN"/>
        </w:rPr>
        <w:t>e.g.</w:t>
      </w:r>
      <w:proofErr w:type="gramEnd"/>
      <w:r>
        <w:rPr>
          <w:rFonts w:ascii="Times New Roman" w:hAnsi="Times New Roman"/>
          <w:color w:val="C00000"/>
          <w:sz w:val="22"/>
          <w:szCs w:val="22"/>
          <w:u w:val="single"/>
          <w:lang w:eastAsia="zh-CN"/>
        </w:rPr>
        <w:t xml:space="preserve">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here refers </w:t>
      </w:r>
      <w:proofErr w:type="gramStart"/>
      <w:r>
        <w:rPr>
          <w:rFonts w:ascii="Times New Roman" w:hAnsi="Times New Roman"/>
          <w:sz w:val="22"/>
          <w:szCs w:val="22"/>
          <w:lang w:eastAsia="zh-CN"/>
        </w:rPr>
        <w:t>to</w:t>
      </w:r>
      <w:proofErr w:type="gramEnd"/>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w:t>
      </w:r>
      <w:proofErr w:type="gramEnd"/>
      <w:r>
        <w:rPr>
          <w:rFonts w:ascii="Times New Roman" w:hAnsi="Times New Roman"/>
          <w:sz w:val="22"/>
          <w:szCs w:val="22"/>
          <w:lang w:eastAsia="zh-CN"/>
        </w:rPr>
        <w:t xml:space="preserve">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w:t>
      </w:r>
      <w:proofErr w:type="gramStart"/>
      <w:r>
        <w:rPr>
          <w:rFonts w:ascii="Times New Roman" w:hAnsi="Times New Roman"/>
          <w:sz w:val="22"/>
          <w:szCs w:val="22"/>
          <w:lang w:eastAsia="zh-CN"/>
        </w:rPr>
        <w:t>UE</w:t>
      </w:r>
      <w:proofErr w:type="gramEnd"/>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 xml:space="preserve">and CORESET0 and Type0-PDCCH search space are not configured in </w:t>
      </w:r>
      <w:proofErr w:type="gramStart"/>
      <w:r w:rsidR="00217215" w:rsidRPr="00217215">
        <w:rPr>
          <w:rFonts w:ascii="Times New Roman" w:hAnsi="Times New Roman"/>
          <w:color w:val="C00000"/>
          <w:sz w:val="22"/>
          <w:szCs w:val="22"/>
          <w:u w:val="single"/>
          <w:lang w:eastAsia="zh-CN"/>
        </w:rPr>
        <w:t>MIB</w:t>
      </w:r>
      <w:proofErr w:type="gramEnd"/>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 xml:space="preserve">and CORESET0 and Type0-PDCCH search space are not configured in </w:t>
      </w:r>
      <w:proofErr w:type="gramStart"/>
      <w:r w:rsidRPr="00217215">
        <w:rPr>
          <w:rFonts w:ascii="Times New Roman" w:hAnsi="Times New Roman"/>
          <w:color w:val="C00000"/>
          <w:sz w:val="22"/>
          <w:szCs w:val="22"/>
          <w:u w:val="single"/>
          <w:lang w:eastAsia="zh-CN"/>
        </w:rPr>
        <w:t>MIB</w:t>
      </w:r>
      <w:proofErr w:type="gramEnd"/>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lastRenderedPageBreak/>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proofErr w:type="gramStart"/>
      <w:r w:rsidRPr="00F641DF">
        <w:rPr>
          <w:rFonts w:ascii="Times New Roman" w:hAnsi="Times New Roman"/>
          <w:i/>
          <w:iCs/>
          <w:sz w:val="22"/>
          <w:szCs w:val="22"/>
          <w:lang w:eastAsia="zh-CN"/>
        </w:rPr>
        <w:t>Moderator</w:t>
      </w:r>
      <w:proofErr w:type="gramEnd"/>
      <w:r w:rsidRPr="00F641DF">
        <w:rPr>
          <w:rFonts w:ascii="Times New Roman" w:hAnsi="Times New Roman"/>
          <w:i/>
          <w:iCs/>
          <w:sz w:val="22"/>
          <w:szCs w:val="22"/>
          <w:lang w:eastAsia="zh-CN"/>
        </w:rPr>
        <w:t xml:space="preserve">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 xml:space="preserve">how to obtain accurate timing for receiving signals/channels in BWP with 480/960kHz </w:t>
      </w:r>
      <w:proofErr w:type="gramStart"/>
      <w:r w:rsidRPr="00AB7ABE">
        <w:rPr>
          <w:rFonts w:ascii="Times New Roman" w:hAnsi="Times New Roman"/>
          <w:sz w:val="22"/>
          <w:szCs w:val="22"/>
          <w:lang w:eastAsia="zh-CN"/>
        </w:rPr>
        <w:t>SCS</w:t>
      </w:r>
      <w:proofErr w:type="gramEnd"/>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SCell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77777777" w:rsidR="00507024" w:rsidRDefault="00507024" w:rsidP="009501C9">
      <w:pPr>
        <w:pStyle w:val="BodyText"/>
        <w:spacing w:after="0"/>
        <w:rPr>
          <w:rFonts w:ascii="Times New Roman" w:hAnsi="Times New Roman"/>
          <w:sz w:val="22"/>
          <w:szCs w:val="22"/>
          <w:lang w:eastAsia="zh-CN"/>
        </w:rPr>
      </w:pP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w:t>
            </w:r>
            <w:proofErr w:type="gramStart"/>
            <w:r>
              <w:rPr>
                <w:rFonts w:ascii="Times New Roman" w:hAnsi="Times New Roman"/>
                <w:sz w:val="22"/>
                <w:szCs w:val="22"/>
                <w:lang w:eastAsia="zh-CN"/>
              </w:rPr>
              <w:t>UE</w:t>
            </w:r>
            <w:proofErr w:type="gramEnd"/>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issue of supporting 480/960kHz for SSB,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w:t>
            </w:r>
            <w:r>
              <w:rPr>
                <w:rFonts w:ascii="Times New Roman" w:hAnsi="Times New Roman"/>
                <w:sz w:val="22"/>
                <w:szCs w:val="22"/>
                <w:lang w:eastAsia="zh-CN"/>
              </w:rPr>
              <w:lastRenderedPageBreak/>
              <w:t xml:space="preserve">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w:t>
            </w:r>
            <w:proofErr w:type="gramStart"/>
            <w:r>
              <w:rPr>
                <w:rFonts w:ascii="Times New Roman" w:hAnsi="Times New Roman"/>
                <w:sz w:val="22"/>
                <w:szCs w:val="22"/>
                <w:lang w:eastAsia="zh-CN"/>
              </w:rPr>
              <w:t>That’s</w:t>
            </w:r>
            <w:proofErr w:type="gramEnd"/>
            <w:r>
              <w:rPr>
                <w:rFonts w:ascii="Times New Roman" w:hAnsi="Times New Roman"/>
                <w:sz w:val="22"/>
                <w:szCs w:val="22"/>
                <w:lang w:eastAsia="zh-CN"/>
              </w:rPr>
              <w:t xml:space="preserve">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w:t>
            </w:r>
            <w:proofErr w:type="gramStart"/>
            <w:r>
              <w:rPr>
                <w:rFonts w:ascii="Times New Roman" w:hAnsi="Times New Roman"/>
                <w:sz w:val="22"/>
                <w:szCs w:val="22"/>
                <w:lang w:eastAsia="zh-CN"/>
              </w:rPr>
              <w:t>5</w:t>
            </w:r>
            <w:proofErr w:type="gramEnd"/>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w:t>
            </w:r>
            <w:proofErr w:type="gramStart"/>
            <w:r>
              <w:rPr>
                <w:rFonts w:ascii="Times New Roman" w:hAnsi="Times New Roman"/>
                <w:sz w:val="22"/>
                <w:szCs w:val="22"/>
                <w:lang w:eastAsia="zh-CN"/>
              </w:rPr>
              <w:t>5</w:t>
            </w:r>
            <w:proofErr w:type="gramEnd"/>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w:t>
            </w:r>
            <w:proofErr w:type="gramStart"/>
            <w:r>
              <w:rPr>
                <w:rFonts w:ascii="Times New Roman" w:hAnsi="Times New Roman"/>
                <w:sz w:val="22"/>
                <w:szCs w:val="22"/>
              </w:rPr>
              <w:t>don’t</w:t>
            </w:r>
            <w:proofErr w:type="gramEnd"/>
            <w:r>
              <w:rPr>
                <w:rFonts w:ascii="Times New Roman" w:hAnsi="Times New Roman"/>
                <w:sz w:val="22"/>
                <w:szCs w:val="22"/>
              </w:rPr>
              <w:t xml:space="preserve">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w:t>
            </w:r>
            <w:proofErr w:type="gramStart"/>
            <w:r>
              <w:rPr>
                <w:rFonts w:ascii="Times New Roman" w:hAnsi="Times New Roman"/>
                <w:sz w:val="22"/>
                <w:szCs w:val="22"/>
              </w:rPr>
              <w:t>don’t</w:t>
            </w:r>
            <w:proofErr w:type="gramEnd"/>
            <w:r>
              <w:rPr>
                <w:rFonts w:ascii="Times New Roman" w:hAnsi="Times New Roman"/>
                <w:sz w:val="22"/>
                <w:szCs w:val="22"/>
              </w:rPr>
              <w:t xml:space="preserve">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Therefore, still we </w:t>
            </w:r>
            <w:proofErr w:type="gramStart"/>
            <w:r>
              <w:rPr>
                <w:rFonts w:ascii="Times New Roman" w:hAnsi="Times New Roman"/>
                <w:sz w:val="22"/>
                <w:szCs w:val="22"/>
              </w:rPr>
              <w:t>don’t</w:t>
            </w:r>
            <w:proofErr w:type="gramEnd"/>
            <w:r>
              <w:rPr>
                <w:rFonts w:ascii="Times New Roman" w:hAnsi="Times New Roman"/>
                <w:sz w:val="22"/>
                <w:szCs w:val="22"/>
              </w:rPr>
              <w:t xml:space="preserve">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lastRenderedPageBreak/>
              <w:t>for serving cell RRM measurement or fine T/F tracking, CSI-RS/TRS needs the validation by DCI format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cell re-selection is classified as ‘non-initial access’ or as the case ‘when center frequency and SCS of SSB is explicitly provided to the UE’, compared with only supporting new SCS for SSB in non-initial access, there would be </w:t>
            </w:r>
            <w:proofErr w:type="gramStart"/>
            <w:r>
              <w:rPr>
                <w:rFonts w:ascii="Times New Roman" w:hAnsi="Times New Roman"/>
                <w:sz w:val="22"/>
                <w:szCs w:val="22"/>
                <w:lang w:eastAsia="zh-CN"/>
              </w:rPr>
              <w:t>no</w:t>
            </w:r>
            <w:proofErr w:type="gramEnd"/>
            <w:r>
              <w:rPr>
                <w:rFonts w:ascii="Times New Roman" w:hAnsi="Times New Roman"/>
                <w:sz w:val="22"/>
                <w:szCs w:val="22"/>
                <w:lang w:eastAsia="zh-CN"/>
              </w:rPr>
              <w:t xml:space="preserve">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idle mode, we </w:t>
            </w:r>
            <w:proofErr w:type="gramStart"/>
            <w:r>
              <w:rPr>
                <w:rFonts w:ascii="Times New Roman" w:eastAsiaTheme="minorEastAsia" w:hAnsi="Times New Roman" w:hint="eastAsia"/>
                <w:sz w:val="22"/>
                <w:szCs w:val="22"/>
                <w:lang w:eastAsia="ko-KR"/>
              </w:rPr>
              <w:t>don</w:t>
            </w:r>
            <w:r>
              <w:rPr>
                <w:rFonts w:ascii="Times New Roman" w:eastAsiaTheme="minorEastAsia" w:hAnsi="Times New Roman"/>
                <w:sz w:val="22"/>
                <w:szCs w:val="22"/>
                <w:lang w:eastAsia="ko-KR"/>
              </w:rPr>
              <w:t>’t</w:t>
            </w:r>
            <w:proofErr w:type="gramEnd"/>
            <w:r>
              <w:rPr>
                <w:rFonts w:ascii="Times New Roman" w:eastAsiaTheme="minorEastAsia" w:hAnsi="Times New Roman"/>
                <w:sz w:val="22"/>
                <w:szCs w:val="22"/>
                <w:lang w:eastAsia="ko-KR"/>
              </w:rPr>
              <w:t xml:space="preserve">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L1 measurement, if it relies on CSI-RS, does it mean that same numerology CSI-RS is more important than SSB? Maybe I </w:t>
            </w:r>
            <w:proofErr w:type="gramStart"/>
            <w:r>
              <w:rPr>
                <w:rFonts w:ascii="Times New Roman" w:eastAsiaTheme="minorEastAsia" w:hAnsi="Times New Roman"/>
                <w:sz w:val="22"/>
                <w:szCs w:val="22"/>
                <w:lang w:eastAsia="ko-KR"/>
              </w:rPr>
              <w:t>didn’t</w:t>
            </w:r>
            <w:proofErr w:type="gramEnd"/>
            <w:r>
              <w:rPr>
                <w:rFonts w:ascii="Times New Roman" w:eastAsiaTheme="minorEastAsia" w:hAnsi="Times New Roman"/>
                <w:sz w:val="22"/>
                <w:szCs w:val="22"/>
                <w:lang w:eastAsia="ko-KR"/>
              </w:rPr>
              <w:t xml:space="preserve">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indoor private networks since it comprises a large amount of unlicensed bands. In this use case, peak data rate is the primary target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supporting AR/VR traffic). So 120KHz operation is not suitable for this case. If no support of 480K/960K SSB, at least two operation BWP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w:t>
            </w:r>
            <w:proofErr w:type="gramStart"/>
            <w:r>
              <w:rPr>
                <w:rFonts w:ascii="Times New Roman" w:hAnsi="Times New Roman"/>
                <w:sz w:val="22"/>
                <w:szCs w:val="22"/>
                <w:lang w:eastAsia="zh-CN"/>
              </w:rPr>
              <w:t>doesn’t</w:t>
            </w:r>
            <w:proofErr w:type="gramEnd"/>
            <w:r>
              <w:rPr>
                <w:rFonts w:ascii="Times New Roman" w:hAnsi="Times New Roman"/>
                <w:sz w:val="22"/>
                <w:szCs w:val="22"/>
                <w:lang w:eastAsia="zh-CN"/>
              </w:rPr>
              <w:t xml:space="preserve">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w:t>
            </w:r>
            <w:proofErr w:type="gramStart"/>
            <w:r>
              <w:rPr>
                <w:rFonts w:ascii="Times New Roman" w:hAnsi="Times New Roman"/>
                <w:sz w:val="22"/>
                <w:szCs w:val="22"/>
                <w:lang w:eastAsia="zh-CN"/>
              </w:rPr>
              <w:t>doesn’t</w:t>
            </w:r>
            <w:proofErr w:type="gramEnd"/>
            <w:r>
              <w:rPr>
                <w:rFonts w:ascii="Times New Roman" w:hAnsi="Times New Roman"/>
                <w:sz w:val="22"/>
                <w:szCs w:val="22"/>
                <w:lang w:eastAsia="zh-CN"/>
              </w:rPr>
              <w:t xml:space="preserve">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w:t>
            </w:r>
            <w:proofErr w:type="gramStart"/>
            <w:r w:rsidR="00B54FBE">
              <w:rPr>
                <w:rFonts w:ascii="Times New Roman" w:eastAsiaTheme="minorEastAsia" w:hAnsi="Times New Roman"/>
                <w:sz w:val="22"/>
                <w:szCs w:val="22"/>
                <w:lang w:eastAsia="ko-KR"/>
              </w:rPr>
              <w:t>e.g.</w:t>
            </w:r>
            <w:proofErr w:type="gramEnd"/>
            <w:r w:rsidR="00B54FBE">
              <w:rPr>
                <w:rFonts w:ascii="Times New Roman" w:eastAsiaTheme="minorEastAsia" w:hAnsi="Times New Roman"/>
                <w:sz w:val="22"/>
                <w:szCs w:val="22"/>
                <w:lang w:eastAsia="ko-KR"/>
              </w:rPr>
              <w:t xml:space="preserve">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CSI-RS can be optionally supported, but the CSI-RS validation is a restriction in some cases,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Proposal #1.2-</w:t>
            </w:r>
            <w:proofErr w:type="gramStart"/>
            <w:r w:rsidRPr="00DD0205">
              <w:rPr>
                <w:rFonts w:ascii="Times New Roman" w:hAnsi="Times New Roman"/>
                <w:sz w:val="22"/>
                <w:szCs w:val="22"/>
                <w:lang w:eastAsia="zh-CN"/>
              </w:rPr>
              <w:t>5</w:t>
            </w:r>
            <w:proofErr w:type="gramEnd"/>
            <w:r w:rsidRPr="00DD0205">
              <w:rPr>
                <w:rFonts w:ascii="Times New Roman" w:hAnsi="Times New Roman"/>
                <w:sz w:val="22"/>
                <w:szCs w:val="22"/>
                <w:lang w:eastAsia="zh-CN"/>
              </w:rPr>
              <w:t xml:space="preserve">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lastRenderedPageBreak/>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w:t>
            </w:r>
            <w:proofErr w:type="gramStart"/>
            <w:r>
              <w:rPr>
                <w:rFonts w:ascii="Times New Roman" w:hAnsi="Times New Roman"/>
                <w:sz w:val="22"/>
                <w:szCs w:val="22"/>
                <w:lang w:eastAsia="zh-CN"/>
              </w:rPr>
              <w:t>UE</w:t>
            </w:r>
            <w:proofErr w:type="gramEnd"/>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 xml:space="preserve">SCS of PDCCH/PDSCH is identical with SCS of </w:t>
              </w:r>
              <w:proofErr w:type="gramStart"/>
              <w:r>
                <w:rPr>
                  <w:rFonts w:ascii="Times New Roman" w:hAnsi="Times New Roman"/>
                  <w:sz w:val="22"/>
                  <w:szCs w:val="22"/>
                  <w:lang w:eastAsia="zh-CN"/>
                </w:rPr>
                <w:t>SSB</w:t>
              </w:r>
            </w:ins>
            <w:proofErr w:type="gramEnd"/>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w:t>
            </w:r>
            <w:proofErr w:type="gramStart"/>
            <w:r w:rsidRPr="00B877CB">
              <w:rPr>
                <w:rFonts w:ascii="Times New Roman" w:hAnsi="Times New Roman"/>
                <w:sz w:val="22"/>
                <w:szCs w:val="22"/>
                <w:lang w:eastAsia="zh-CN"/>
              </w:rPr>
              <w:t>doesn’t</w:t>
            </w:r>
            <w:proofErr w:type="gramEnd"/>
            <w:r w:rsidRPr="00B877CB">
              <w:rPr>
                <w:rFonts w:ascii="Times New Roman" w:hAnsi="Times New Roman"/>
                <w:sz w:val="22"/>
                <w:szCs w:val="22"/>
                <w:lang w:eastAsia="zh-CN"/>
              </w:rPr>
              <w:t xml:space="preserve">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For IDLE mode, of course 480/960 can be used for broadcast data and control channels including paging (</w:t>
            </w:r>
            <w:proofErr w:type="gramStart"/>
            <w:r w:rsidRPr="00B877CB">
              <w:rPr>
                <w:rFonts w:ascii="Times New Roman" w:hAnsi="Times New Roman"/>
                <w:sz w:val="22"/>
                <w:szCs w:val="22"/>
                <w:lang w:eastAsia="zh-CN"/>
              </w:rPr>
              <w:t>e.g.</w:t>
            </w:r>
            <w:proofErr w:type="gramEnd"/>
            <w:r w:rsidRPr="00B877CB">
              <w:rPr>
                <w:rFonts w:ascii="Times New Roman" w:hAnsi="Times New Roman"/>
                <w:sz w:val="22"/>
                <w:szCs w:val="22"/>
                <w:lang w:eastAsia="zh-CN"/>
              </w:rPr>
              <w:t xml:space="preserve"> reconfigured initial BWP), and it has nothing related to the UE capability as optional. </w:t>
            </w:r>
            <w:proofErr w:type="gramStart"/>
            <w:r w:rsidRPr="00B877CB">
              <w:rPr>
                <w:rFonts w:ascii="Times New Roman" w:hAnsi="Times New Roman"/>
                <w:sz w:val="22"/>
                <w:szCs w:val="22"/>
                <w:lang w:eastAsia="zh-CN"/>
              </w:rPr>
              <w:t>So</w:t>
            </w:r>
            <w:proofErr w:type="gramEnd"/>
            <w:r w:rsidRPr="00B877CB">
              <w:rPr>
                <w:rFonts w:ascii="Times New Roman" w:hAnsi="Times New Roman"/>
                <w:sz w:val="22"/>
                <w:szCs w:val="22"/>
                <w:lang w:eastAsia="zh-CN"/>
              </w:rPr>
              <w:t xml:space="preserve">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w:t>
            </w:r>
            <w:proofErr w:type="gramStart"/>
            <w:r w:rsidRPr="00B877CB">
              <w:rPr>
                <w:rFonts w:ascii="Times New Roman" w:hAnsi="Times New Roman"/>
                <w:sz w:val="22"/>
                <w:szCs w:val="22"/>
                <w:lang w:eastAsia="zh-CN"/>
              </w:rPr>
              <w:t>it’s</w:t>
            </w:r>
            <w:proofErr w:type="gramEnd"/>
            <w:r w:rsidRPr="00B877CB">
              <w:rPr>
                <w:rFonts w:ascii="Times New Roman" w:hAnsi="Times New Roman"/>
                <w:sz w:val="22"/>
                <w:szCs w:val="22"/>
                <w:lang w:eastAsia="zh-CN"/>
              </w:rPr>
              <w:t xml:space="preserve">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w:t>
            </w:r>
            <w:r w:rsidRPr="00B877CB">
              <w:rPr>
                <w:rFonts w:ascii="Times New Roman" w:hAnsi="Times New Roman"/>
                <w:sz w:val="22"/>
                <w:szCs w:val="22"/>
                <w:lang w:eastAsia="zh-CN"/>
              </w:rPr>
              <w:lastRenderedPageBreak/>
              <w:t xml:space="preserve">course is based on SSB-based RRM, which makes </w:t>
            </w:r>
            <w:proofErr w:type="gramStart"/>
            <w:r w:rsidRPr="00B877CB">
              <w:rPr>
                <w:rFonts w:ascii="Times New Roman" w:hAnsi="Times New Roman"/>
                <w:sz w:val="22"/>
                <w:szCs w:val="22"/>
                <w:lang w:eastAsia="zh-CN"/>
              </w:rPr>
              <w:t>a</w:t>
            </w:r>
            <w:proofErr w:type="gramEnd"/>
            <w:r w:rsidRPr="00B877CB">
              <w:rPr>
                <w:rFonts w:ascii="Times New Roman" w:hAnsi="Times New Roman"/>
                <w:sz w:val="22"/>
                <w:szCs w:val="22"/>
                <w:lang w:eastAsia="zh-CN"/>
              </w:rPr>
              <w:t xml:space="preserve">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w:t>
            </w:r>
            <w:proofErr w:type="gramStart"/>
            <w:r w:rsidRPr="00B877CB">
              <w:rPr>
                <w:rFonts w:ascii="Times New Roman" w:hAnsi="Times New Roman"/>
                <w:sz w:val="22"/>
                <w:szCs w:val="22"/>
                <w:lang w:eastAsia="zh-CN"/>
              </w:rPr>
              <w:t>a large number of</w:t>
            </w:r>
            <w:proofErr w:type="gramEnd"/>
            <w:r w:rsidRPr="00B877CB">
              <w:rPr>
                <w:rFonts w:ascii="Times New Roman" w:hAnsi="Times New Roman"/>
                <w:sz w:val="22"/>
                <w:szCs w:val="22"/>
                <w:lang w:eastAsia="zh-CN"/>
              </w:rPr>
              <w:t xml:space="preserve">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w:t>
            </w:r>
            <w:proofErr w:type="gramStart"/>
            <w:r w:rsidRPr="00B877CB">
              <w:rPr>
                <w:rFonts w:ascii="Times New Roman" w:hAnsi="Times New Roman"/>
                <w:sz w:val="22"/>
                <w:szCs w:val="22"/>
                <w:lang w:eastAsia="zh-CN"/>
              </w:rPr>
              <w:t>scenarios, and</w:t>
            </w:r>
            <w:proofErr w:type="gramEnd"/>
            <w:r w:rsidRPr="00B877CB">
              <w:rPr>
                <w:rFonts w:ascii="Times New Roman" w:hAnsi="Times New Roman"/>
                <w:sz w:val="22"/>
                <w:szCs w:val="22"/>
                <w:lang w:eastAsia="zh-CN"/>
              </w:rPr>
              <w:t xml:space="preserve"> may not even be typical. One should not mandate all the other implementations to have to follow such non-typical way in product. </w:t>
            </w:r>
            <w:proofErr w:type="gramStart"/>
            <w:r w:rsidRPr="00B877CB">
              <w:rPr>
                <w:rFonts w:ascii="Times New Roman" w:hAnsi="Times New Roman"/>
                <w:sz w:val="22"/>
                <w:szCs w:val="22"/>
                <w:lang w:eastAsia="zh-CN"/>
              </w:rPr>
              <w:t>So</w:t>
            </w:r>
            <w:proofErr w:type="gramEnd"/>
            <w:r w:rsidRPr="00B877CB">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w:t>
            </w:r>
            <w:proofErr w:type="gramStart"/>
            <w:r w:rsidRPr="00B877CB">
              <w:rPr>
                <w:rFonts w:ascii="Times New Roman" w:hAnsi="Times New Roman"/>
                <w:sz w:val="22"/>
                <w:szCs w:val="22"/>
                <w:lang w:eastAsia="zh-CN"/>
              </w:rPr>
              <w:t>didn’t</w:t>
            </w:r>
            <w:proofErr w:type="gramEnd"/>
            <w:r w:rsidRPr="00B877CB">
              <w:rPr>
                <w:rFonts w:ascii="Times New Roman" w:hAnsi="Times New Roman"/>
                <w:sz w:val="22"/>
                <w:szCs w:val="22"/>
                <w:lang w:eastAsia="zh-CN"/>
              </w:rPr>
              <w:t xml:space="preserve"> see any technical concern to do so. Then we would suggest </w:t>
            </w:r>
            <w:proofErr w:type="gramStart"/>
            <w:r w:rsidRPr="00B877CB">
              <w:rPr>
                <w:rFonts w:ascii="Times New Roman" w:hAnsi="Times New Roman"/>
                <w:sz w:val="22"/>
                <w:szCs w:val="22"/>
                <w:lang w:eastAsia="zh-CN"/>
              </w:rPr>
              <w:t>to support</w:t>
            </w:r>
            <w:proofErr w:type="gramEnd"/>
            <w:r w:rsidRPr="00B877CB">
              <w:rPr>
                <w:rFonts w:ascii="Times New Roman" w:hAnsi="Times New Roman"/>
                <w:sz w:val="22"/>
                <w:szCs w:val="22"/>
                <w:lang w:eastAsia="zh-CN"/>
              </w:rPr>
              <w:t xml:space="preserve"> the new SCSs for SSB at least for non-initial access case, and move on to the specification impact design. </w:t>
            </w:r>
            <w:proofErr w:type="gramStart"/>
            <w:r w:rsidRPr="00B877CB">
              <w:rPr>
                <w:rFonts w:ascii="Times New Roman" w:hAnsi="Times New Roman"/>
                <w:sz w:val="22"/>
                <w:szCs w:val="22"/>
                <w:lang w:eastAsia="zh-CN"/>
              </w:rPr>
              <w:t>Actually</w:t>
            </w:r>
            <w:proofErr w:type="gramEnd"/>
            <w:r w:rsidRPr="00B877CB">
              <w:rPr>
                <w:rFonts w:ascii="Times New Roman" w:hAnsi="Times New Roman"/>
                <w:sz w:val="22"/>
                <w:szCs w:val="22"/>
                <w:lang w:eastAsia="zh-CN"/>
              </w:rPr>
              <w:t xml:space="preserve">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w:t>
            </w:r>
            <w:proofErr w:type="gramStart"/>
            <w:r w:rsidRPr="00B877CB">
              <w:rPr>
                <w:rFonts w:ascii="Times New Roman" w:hAnsi="Times New Roman"/>
                <w:sz w:val="22"/>
                <w:szCs w:val="22"/>
                <w:lang w:eastAsia="zh-CN"/>
              </w:rPr>
              <w:t>didn’t</w:t>
            </w:r>
            <w:proofErr w:type="gramEnd"/>
            <w:r w:rsidRPr="00B877CB">
              <w:rPr>
                <w:rFonts w:ascii="Times New Roman" w:hAnsi="Times New Roman"/>
                <w:sz w:val="22"/>
                <w:szCs w:val="22"/>
                <w:lang w:eastAsia="zh-CN"/>
              </w:rPr>
              <w:t xml:space="preserve">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receive RRC configuration for TRS in order to correct SSB timing and further operate with SCS 480/960 kHz. However, the SCS of PDSCH, which carries the RRC configuration,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w:t>
            </w:r>
            <w:r w:rsidRPr="00B877CB">
              <w:rPr>
                <w:rFonts w:ascii="Times New Roman" w:eastAsiaTheme="minorEastAsia" w:hAnsi="Times New Roman"/>
                <w:sz w:val="22"/>
                <w:szCs w:val="22"/>
                <w:lang w:eastAsia="ko-KR"/>
              </w:rPr>
              <w:lastRenderedPageBreak/>
              <w:t xml:space="preserve">perspective, </w:t>
            </w:r>
            <w:proofErr w:type="gramStart"/>
            <w:r w:rsidRPr="00B877CB">
              <w:rPr>
                <w:rFonts w:ascii="Times New Roman" w:eastAsiaTheme="minorEastAsia" w:hAnsi="Times New Roman"/>
                <w:sz w:val="22"/>
                <w:szCs w:val="22"/>
                <w:lang w:eastAsia="ko-KR"/>
              </w:rPr>
              <w:t>it’s</w:t>
            </w:r>
            <w:proofErr w:type="gramEnd"/>
            <w:r w:rsidRPr="00B877CB">
              <w:rPr>
                <w:rFonts w:ascii="Times New Roman" w:eastAsiaTheme="minorEastAsia" w:hAnsi="Times New Roman"/>
                <w:sz w:val="22"/>
                <w:szCs w:val="22"/>
                <w:lang w:eastAsia="ko-KR"/>
              </w:rPr>
              <w:t xml:space="preserve">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Regarding the timing misalignment issue, we </w:t>
            </w:r>
            <w:proofErr w:type="gramStart"/>
            <w:r w:rsidRPr="00B877CB">
              <w:rPr>
                <w:rFonts w:ascii="Times New Roman" w:eastAsiaTheme="minorEastAsia" w:hAnsi="Times New Roman"/>
                <w:sz w:val="22"/>
                <w:szCs w:val="22"/>
                <w:lang w:eastAsia="ko-KR"/>
              </w:rPr>
              <w:t>don’t</w:t>
            </w:r>
            <w:proofErr w:type="gramEnd"/>
            <w:r w:rsidRPr="00B877CB">
              <w:rPr>
                <w:rFonts w:ascii="Times New Roman" w:eastAsiaTheme="minorEastAsia" w:hAnsi="Times New Roman"/>
                <w:sz w:val="22"/>
                <w:szCs w:val="22"/>
                <w:lang w:eastAsia="ko-KR"/>
              </w:rPr>
              <w:t xml:space="preserve">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We </w:t>
            </w:r>
            <w:proofErr w:type="gramStart"/>
            <w:r w:rsidRPr="00B877CB">
              <w:rPr>
                <w:rFonts w:ascii="Times New Roman" w:eastAsiaTheme="minorEastAsia" w:hAnsi="Times New Roman"/>
                <w:sz w:val="22"/>
                <w:szCs w:val="22"/>
                <w:lang w:eastAsia="ko-KR"/>
              </w:rPr>
              <w:t>don’t</w:t>
            </w:r>
            <w:proofErr w:type="gramEnd"/>
            <w:r w:rsidRPr="00B877CB">
              <w:rPr>
                <w:rFonts w:ascii="Times New Roman" w:eastAsiaTheme="minorEastAsia" w:hAnsi="Times New Roman"/>
                <w:sz w:val="22"/>
                <w:szCs w:val="22"/>
                <w:lang w:eastAsia="ko-KR"/>
              </w:rPr>
              <w:t xml:space="preserve"> agree that SSB SCS 480 kHz/960 kHz is not necessary. We think </w:t>
            </w:r>
            <w:proofErr w:type="gramStart"/>
            <w:r w:rsidRPr="00B877CB">
              <w:rPr>
                <w:rFonts w:ascii="Times New Roman" w:eastAsiaTheme="minorEastAsia" w:hAnsi="Times New Roman"/>
                <w:sz w:val="22"/>
                <w:szCs w:val="22"/>
                <w:lang w:eastAsia="ko-KR"/>
              </w:rPr>
              <w:t>we’ve</w:t>
            </w:r>
            <w:proofErr w:type="gramEnd"/>
            <w:r w:rsidRPr="00B877CB">
              <w:rPr>
                <w:rFonts w:ascii="Times New Roman" w:eastAsiaTheme="minorEastAsia" w:hAnsi="Times New Roman"/>
                <w:sz w:val="22"/>
                <w:szCs w:val="22"/>
                <w:lang w:eastAsia="ko-KR"/>
              </w:rPr>
              <w:t xml:space="preser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w:t>
            </w:r>
            <w:proofErr w:type="gramStart"/>
            <w:r w:rsidRPr="00B877CB">
              <w:rPr>
                <w:rFonts w:ascii="Times New Roman" w:eastAsiaTheme="minorEastAsia" w:hAnsi="Times New Roman"/>
                <w:sz w:val="22"/>
                <w:szCs w:val="22"/>
                <w:lang w:eastAsia="ko-KR"/>
              </w:rPr>
              <w:t>initial</w:t>
            </w:r>
            <w:proofErr w:type="gramEnd"/>
            <w:r w:rsidRPr="00B877CB">
              <w:rPr>
                <w:rFonts w:ascii="Times New Roman" w:eastAsiaTheme="minorEastAsia" w:hAnsi="Times New Roman"/>
                <w:sz w:val="22"/>
                <w:szCs w:val="22"/>
                <w:lang w:eastAsia="ko-KR"/>
              </w:rPr>
              <w:t xml:space="preserve">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w:t>
            </w:r>
            <w:proofErr w:type="gramStart"/>
            <w:r w:rsidRPr="006A3930">
              <w:rPr>
                <w:rFonts w:ascii="Times New Roman" w:eastAsiaTheme="minorEastAsia" w:hAnsi="Times New Roman"/>
                <w:i/>
                <w:sz w:val="22"/>
                <w:szCs w:val="22"/>
                <w:lang w:eastAsia="ko-KR"/>
              </w:rPr>
              <w:t>e.g.</w:t>
            </w:r>
            <w:proofErr w:type="gramEnd"/>
            <w:r w:rsidRPr="006A3930">
              <w:rPr>
                <w:rFonts w:ascii="Times New Roman" w:eastAsiaTheme="minorEastAsia" w:hAnsi="Times New Roman"/>
                <w:i/>
                <w:sz w:val="22"/>
                <w:szCs w:val="22"/>
                <w:lang w:eastAsia="ko-KR"/>
              </w:rPr>
              <w:t xml:space="preserve">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w:t>
            </w:r>
            <w:proofErr w:type="gramStart"/>
            <w:r>
              <w:rPr>
                <w:rFonts w:ascii="Times New Roman" w:eastAsiaTheme="minorEastAsia" w:hAnsi="Times New Roman"/>
                <w:sz w:val="22"/>
                <w:szCs w:val="22"/>
                <w:lang w:eastAsia="ko-KR"/>
              </w:rPr>
              <w:t>Still</w:t>
            </w:r>
            <w:proofErr w:type="gramEnd"/>
            <w:r>
              <w:rPr>
                <w:rFonts w:ascii="Times New Roman" w:eastAsiaTheme="minorEastAsia" w:hAnsi="Times New Roman"/>
                <w:sz w:val="22"/>
                <w:szCs w:val="22"/>
                <w:lang w:eastAsia="ko-KR"/>
              </w:rPr>
              <w:t xml:space="preserve">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w:t>
            </w:r>
            <w:proofErr w:type="gramStart"/>
            <w:r>
              <w:rPr>
                <w:rFonts w:ascii="Times New Roman" w:eastAsiaTheme="minorEastAsia" w:hAnsi="Times New Roman"/>
                <w:sz w:val="22"/>
                <w:szCs w:val="22"/>
                <w:lang w:eastAsia="ko-KR"/>
              </w:rPr>
              <w:t>don’t</w:t>
            </w:r>
            <w:proofErr w:type="gramEnd"/>
            <w:r>
              <w:rPr>
                <w:rFonts w:ascii="Times New Roman" w:eastAsiaTheme="minorEastAsia" w:hAnsi="Times New Roman"/>
                <w:sz w:val="22"/>
                <w:szCs w:val="22"/>
                <w:lang w:eastAsia="ko-KR"/>
              </w:rPr>
              <w:t xml:space="preserve">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t>
            </w:r>
            <w:r>
              <w:rPr>
                <w:rFonts w:ascii="Times New Roman" w:eastAsiaTheme="minorEastAsia" w:hAnsi="Times New Roman"/>
                <w:sz w:val="22"/>
                <w:szCs w:val="22"/>
                <w:lang w:eastAsia="ko-KR"/>
              </w:rPr>
              <w:lastRenderedPageBreak/>
              <w:t xml:space="preserve">(which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w:t>
            </w:r>
            <w:proofErr w:type="gramStart"/>
            <w:r>
              <w:rPr>
                <w:rFonts w:ascii="Times New Roman" w:hAnsi="Times New Roman"/>
                <w:sz w:val="22"/>
                <w:szCs w:val="22"/>
                <w:lang w:eastAsia="zh-CN"/>
              </w:rPr>
              <w:t>UE</w:t>
            </w:r>
            <w:proofErr w:type="gramEnd"/>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w:t>
            </w:r>
            <w:proofErr w:type="gramStart"/>
            <w:r>
              <w:rPr>
                <w:rFonts w:ascii="Times New Roman" w:eastAsiaTheme="minorEastAsia" w:hAnsi="Times New Roman"/>
                <w:sz w:val="22"/>
                <w:szCs w:val="22"/>
                <w:lang w:eastAsia="ko-KR"/>
              </w:rPr>
              <w:t>d</w:t>
            </w:r>
            <w:r w:rsidR="00F85246">
              <w:rPr>
                <w:rFonts w:ascii="Times New Roman" w:eastAsiaTheme="minorEastAsia" w:hAnsi="Times New Roman"/>
                <w:sz w:val="22"/>
                <w:szCs w:val="22"/>
                <w:lang w:eastAsia="ko-KR"/>
              </w:rPr>
              <w:t>on’t</w:t>
            </w:r>
            <w:proofErr w:type="gramEnd"/>
            <w:r w:rsidR="00F85246">
              <w:rPr>
                <w:rFonts w:ascii="Times New Roman" w:eastAsiaTheme="minorEastAsia" w:hAnsi="Times New Roman"/>
                <w:sz w:val="22"/>
                <w:szCs w:val="22"/>
                <w:lang w:eastAsia="ko-KR"/>
              </w:rPr>
              <w:t xml:space="preserve">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Also, SSB can achieve the purpose of tracking, and there are different implementations to achieve this as well (</w:t>
            </w:r>
            <w:proofErr w:type="gramStart"/>
            <w:r w:rsidR="00F85246">
              <w:rPr>
                <w:rFonts w:ascii="Times New Roman" w:eastAsiaTheme="minorEastAsia" w:hAnsi="Times New Roman"/>
                <w:sz w:val="22"/>
                <w:szCs w:val="22"/>
                <w:lang w:eastAsia="ko-KR"/>
              </w:rPr>
              <w:t>e.g.</w:t>
            </w:r>
            <w:proofErr w:type="gramEnd"/>
            <w:r w:rsidR="00F85246">
              <w:rPr>
                <w:rFonts w:ascii="Times New Roman" w:eastAsiaTheme="minorEastAsia" w:hAnsi="Times New Roman"/>
                <w:sz w:val="22"/>
                <w:szCs w:val="22"/>
                <w:lang w:eastAsia="ko-KR"/>
              </w:rPr>
              <w:t xml:space="preserve">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w:t>
            </w:r>
            <w:proofErr w:type="gramStart"/>
            <w:r>
              <w:rPr>
                <w:rFonts w:ascii="Times New Roman" w:eastAsiaTheme="minorEastAsia" w:hAnsi="Times New Roman"/>
                <w:sz w:val="22"/>
                <w:szCs w:val="22"/>
                <w:lang w:eastAsia="ko-KR"/>
              </w:rPr>
              <w:t>doesn’t</w:t>
            </w:r>
            <w:proofErr w:type="gramEnd"/>
            <w:r>
              <w:rPr>
                <w:rFonts w:ascii="Times New Roman" w:eastAsiaTheme="minorEastAsia" w:hAnsi="Times New Roman"/>
                <w:sz w:val="22"/>
                <w:szCs w:val="22"/>
                <w:lang w:eastAsia="ko-KR"/>
              </w:rPr>
              <w:t xml:space="preserve">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 xml:space="preserve">waste that 1 or 2 RBs, why they want to do so? Every RB is paid, and </w:t>
            </w:r>
            <w:proofErr w:type="gramStart"/>
            <w:r>
              <w:rPr>
                <w:rFonts w:ascii="Times New Roman" w:eastAsiaTheme="minorEastAsia" w:hAnsi="Times New Roman"/>
                <w:sz w:val="22"/>
                <w:szCs w:val="22"/>
                <w:lang w:eastAsia="ko-KR"/>
              </w:rPr>
              <w:t>it’s</w:t>
            </w:r>
            <w:proofErr w:type="gramEnd"/>
            <w:r>
              <w:rPr>
                <w:rFonts w:ascii="Times New Roman" w:eastAsiaTheme="minorEastAsia" w:hAnsi="Times New Roman"/>
                <w:sz w:val="22"/>
                <w:szCs w:val="22"/>
                <w:lang w:eastAsia="ko-KR"/>
              </w:rPr>
              <w:t xml:space="preserve">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w:t>
            </w:r>
            <w:proofErr w:type="gramStart"/>
            <w:r w:rsidR="001C09A7">
              <w:rPr>
                <w:rFonts w:ascii="Times New Roman" w:eastAsiaTheme="minorEastAsia" w:hAnsi="Times New Roman"/>
                <w:sz w:val="22"/>
                <w:szCs w:val="22"/>
                <w:lang w:eastAsia="ko-KR"/>
              </w:rPr>
              <w:t>It’s</w:t>
            </w:r>
            <w:proofErr w:type="gramEnd"/>
            <w:r w:rsidR="001C09A7">
              <w:rPr>
                <w:rFonts w:ascii="Times New Roman" w:eastAsiaTheme="minorEastAsia" w:hAnsi="Times New Roman"/>
                <w:sz w:val="22"/>
                <w:szCs w:val="22"/>
                <w:lang w:eastAsia="ko-KR"/>
              </w:rPr>
              <w:t xml:space="preserve"> even not an alternative, but only a supplement. As far as we know, no vendor only relies on CSI-RS in implementation. Different designs from companies are quite normal, but things can converge when we really begin to design it (we used too much time on determining the SCS, and </w:t>
            </w:r>
            <w:proofErr w:type="gramStart"/>
            <w:r w:rsidR="001C09A7">
              <w:rPr>
                <w:rFonts w:ascii="Times New Roman" w:eastAsiaTheme="minorEastAsia" w:hAnsi="Times New Roman"/>
                <w:sz w:val="22"/>
                <w:szCs w:val="22"/>
                <w:lang w:eastAsia="ko-KR"/>
              </w:rPr>
              <w:t>we’d</w:t>
            </w:r>
            <w:proofErr w:type="gramEnd"/>
            <w:r w:rsidR="001C09A7">
              <w:rPr>
                <w:rFonts w:ascii="Times New Roman" w:eastAsiaTheme="minorEastAsia" w:hAnsi="Times New Roman"/>
                <w:sz w:val="22"/>
                <w:szCs w:val="22"/>
                <w:lang w:eastAsia="ko-KR"/>
              </w:rPr>
              <w:t xml:space="preserve"> rather use it for detailed design). We are also ok with trying to minimize the spec impact, </w:t>
            </w:r>
            <w:proofErr w:type="gramStart"/>
            <w:r w:rsidR="001C09A7">
              <w:rPr>
                <w:rFonts w:ascii="Times New Roman" w:eastAsiaTheme="minorEastAsia" w:hAnsi="Times New Roman"/>
                <w:sz w:val="22"/>
                <w:szCs w:val="22"/>
                <w:lang w:eastAsia="ko-KR"/>
              </w:rPr>
              <w:t>e.g.</w:t>
            </w:r>
            <w:proofErr w:type="gramEnd"/>
            <w:r w:rsidR="001C09A7">
              <w:rPr>
                <w:rFonts w:ascii="Times New Roman" w:eastAsiaTheme="minorEastAsia" w:hAnsi="Times New Roman"/>
                <w:sz w:val="22"/>
                <w:szCs w:val="22"/>
                <w:lang w:eastAsia="ko-KR"/>
              </w:rPr>
              <w:t xml:space="preserve">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w:t>
            </w:r>
            <w:proofErr w:type="gramStart"/>
            <w:r>
              <w:rPr>
                <w:rFonts w:ascii="Times New Roman" w:eastAsiaTheme="minorEastAsia" w:hAnsi="Times New Roman"/>
                <w:sz w:val="22"/>
                <w:szCs w:val="22"/>
                <w:lang w:eastAsia="ko-KR"/>
              </w:rPr>
              <w:t>don’t</w:t>
            </w:r>
            <w:proofErr w:type="gramEnd"/>
            <w:r>
              <w:rPr>
                <w:rFonts w:ascii="Times New Roman" w:eastAsiaTheme="minorEastAsia" w:hAnsi="Times New Roman"/>
                <w:sz w:val="22"/>
                <w:szCs w:val="22"/>
                <w:lang w:eastAsia="ko-KR"/>
              </w:rPr>
              <w:t xml:space="preserve"> understand why LG mandates all UE vendors to support CSI-RS as a non-optional feature to support their argument of implementation. Also, SSB can achieve the purpose of tracking, and there are different implementations to achieve this as well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which is nothing new. Furthermore, </w:t>
            </w:r>
            <w:proofErr w:type="gramStart"/>
            <w:r>
              <w:rPr>
                <w:rFonts w:ascii="Times New Roman" w:eastAsiaTheme="minorEastAsia" w:hAnsi="Times New Roman"/>
                <w:sz w:val="22"/>
                <w:szCs w:val="22"/>
                <w:lang w:eastAsia="ko-KR"/>
              </w:rPr>
              <w:t>I’m</w:t>
            </w:r>
            <w:proofErr w:type="gramEnd"/>
            <w:r>
              <w:rPr>
                <w:rFonts w:ascii="Times New Roman" w:eastAsiaTheme="minorEastAsia" w:hAnsi="Times New Roman"/>
                <w:sz w:val="22"/>
                <w:szCs w:val="22"/>
                <w:lang w:eastAsia="ko-KR"/>
              </w:rPr>
              <w:t xml:space="preserve">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w:t>
            </w:r>
            <w:proofErr w:type="gramStart"/>
            <w:r>
              <w:rPr>
                <w:rFonts w:ascii="Times New Roman" w:eastAsiaTheme="minorEastAsia" w:hAnsi="Times New Roman"/>
                <w:sz w:val="22"/>
                <w:szCs w:val="22"/>
                <w:lang w:eastAsia="ko-KR"/>
              </w:rPr>
              <w:t>doesn’t</w:t>
            </w:r>
            <w:proofErr w:type="gramEnd"/>
            <w:r>
              <w:rPr>
                <w:rFonts w:ascii="Times New Roman" w:eastAsiaTheme="minorEastAsia" w:hAnsi="Times New Roman"/>
                <w:sz w:val="22"/>
                <w:szCs w:val="22"/>
                <w:lang w:eastAsia="ko-KR"/>
              </w:rPr>
              <w:t xml:space="preserve">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w:t>
            </w:r>
            <w:proofErr w:type="gramStart"/>
            <w:r>
              <w:rPr>
                <w:rFonts w:ascii="Times New Roman" w:eastAsiaTheme="minorEastAsia" w:hAnsi="Times New Roman"/>
                <w:sz w:val="22"/>
                <w:szCs w:val="22"/>
                <w:lang w:eastAsia="ko-KR"/>
              </w:rPr>
              <w:t>it’s</w:t>
            </w:r>
            <w:proofErr w:type="gramEnd"/>
            <w:r>
              <w:rPr>
                <w:rFonts w:ascii="Times New Roman" w:eastAsiaTheme="minorEastAsia" w:hAnsi="Times New Roman"/>
                <w:sz w:val="22"/>
                <w:szCs w:val="22"/>
                <w:lang w:eastAsia="ko-KR"/>
              </w:rPr>
              <w:t xml:space="preserve">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w:t>
            </w:r>
            <w:proofErr w:type="gramStart"/>
            <w:r>
              <w:rPr>
                <w:rFonts w:ascii="Times New Roman" w:eastAsiaTheme="minorEastAsia" w:hAnsi="Times New Roman"/>
                <w:sz w:val="22"/>
                <w:szCs w:val="22"/>
                <w:lang w:eastAsia="ko-KR"/>
              </w:rPr>
              <w:t>It’s</w:t>
            </w:r>
            <w:proofErr w:type="gramEnd"/>
            <w:r>
              <w:rPr>
                <w:rFonts w:ascii="Times New Roman" w:eastAsiaTheme="minorEastAsia" w:hAnsi="Times New Roman"/>
                <w:sz w:val="22"/>
                <w:szCs w:val="22"/>
                <w:lang w:eastAsia="ko-KR"/>
              </w:rPr>
              <w:t xml:space="preserve"> even not an alternative, but only a supplement. As far as we know, no vendor only relies on CSI-RS in implementation. Different designs from companies are quite normal, but things can converge when we really begin to design it (we used too much time on determining the SCS, and </w:t>
            </w:r>
            <w:proofErr w:type="gramStart"/>
            <w:r>
              <w:rPr>
                <w:rFonts w:ascii="Times New Roman" w:eastAsiaTheme="minorEastAsia" w:hAnsi="Times New Roman"/>
                <w:sz w:val="22"/>
                <w:szCs w:val="22"/>
                <w:lang w:eastAsia="ko-KR"/>
              </w:rPr>
              <w:t>we’d</w:t>
            </w:r>
            <w:proofErr w:type="gramEnd"/>
            <w:r>
              <w:rPr>
                <w:rFonts w:ascii="Times New Roman" w:eastAsiaTheme="minorEastAsia" w:hAnsi="Times New Roman"/>
                <w:sz w:val="22"/>
                <w:szCs w:val="22"/>
                <w:lang w:eastAsia="ko-KR"/>
              </w:rPr>
              <w:t xml:space="preserve"> rather use it for detailed design). We are also ok with trying to minimize the spec impact,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w:t>
            </w:r>
            <w:proofErr w:type="gramStart"/>
            <w:r w:rsidR="009D048C">
              <w:rPr>
                <w:rFonts w:ascii="Times New Roman" w:eastAsiaTheme="minorEastAsia" w:hAnsi="Times New Roman"/>
                <w:sz w:val="22"/>
                <w:szCs w:val="22"/>
                <w:lang w:eastAsia="ko-KR"/>
              </w:rPr>
              <w:t>RS, but</w:t>
            </w:r>
            <w:proofErr w:type="gramEnd"/>
            <w:r w:rsidR="009D048C">
              <w:rPr>
                <w:rFonts w:ascii="Times New Roman" w:eastAsiaTheme="minorEastAsia" w:hAnsi="Times New Roman"/>
                <w:sz w:val="22"/>
                <w:szCs w:val="22"/>
                <w:lang w:eastAsia="ko-KR"/>
              </w:rPr>
              <w:t xml:space="preserve">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w:t>
            </w:r>
            <w:proofErr w:type="gramStart"/>
            <w:r>
              <w:rPr>
                <w:rFonts w:ascii="Times New Roman" w:eastAsia="MS Mincho" w:hAnsi="Times New Roman"/>
                <w:sz w:val="22"/>
                <w:szCs w:val="22"/>
                <w:lang w:eastAsia="ja-JP"/>
              </w:rPr>
              <w:t>in order to</w:t>
            </w:r>
            <w:proofErr w:type="gramEnd"/>
            <w:r>
              <w:rPr>
                <w:rFonts w:ascii="Times New Roman" w:eastAsia="MS Mincho" w:hAnsi="Times New Roman"/>
                <w:sz w:val="22"/>
                <w:szCs w:val="22"/>
                <w:lang w:eastAsia="ja-JP"/>
              </w:rPr>
              <w:t xml:space="preserve">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w:t>
            </w:r>
            <w:proofErr w:type="gramStart"/>
            <w:r>
              <w:rPr>
                <w:rFonts w:ascii="Times New Roman" w:eastAsia="MS Mincho" w:hAnsi="Times New Roman"/>
                <w:sz w:val="22"/>
                <w:szCs w:val="22"/>
                <w:lang w:eastAsia="ja-JP"/>
              </w:rPr>
              <w:t>far</w:t>
            </w:r>
            <w:proofErr w:type="gramEnd"/>
            <w:r>
              <w:rPr>
                <w:rFonts w:ascii="Times New Roman" w:eastAsia="MS Mincho" w:hAnsi="Times New Roman"/>
                <w:sz w:val="22"/>
                <w:szCs w:val="22"/>
                <w:lang w:eastAsia="ja-JP"/>
              </w:rPr>
              <w:t xml:space="preserve">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w:t>
            </w:r>
            <w:proofErr w:type="gramStart"/>
            <w:r>
              <w:rPr>
                <w:rFonts w:ascii="Times New Roman" w:hAnsi="Times New Roman"/>
                <w:sz w:val="22"/>
                <w:szCs w:val="22"/>
                <w:lang w:eastAsia="zh-CN"/>
              </w:rPr>
              <w:t>UE</w:t>
            </w:r>
            <w:proofErr w:type="gramEnd"/>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w:t>
            </w:r>
            <w:proofErr w:type="gramStart"/>
            <w:r>
              <w:rPr>
                <w:rFonts w:ascii="Times New Roman" w:eastAsiaTheme="minorEastAsia" w:hAnsi="Times New Roman"/>
                <w:i/>
                <w:sz w:val="22"/>
                <w:szCs w:val="22"/>
                <w:lang w:eastAsia="ko-KR"/>
              </w:rPr>
              <w:t>e.g.</w:t>
            </w:r>
            <w:proofErr w:type="gramEnd"/>
            <w:r>
              <w:rPr>
                <w:rFonts w:ascii="Times New Roman" w:eastAsiaTheme="minorEastAsia" w:hAnsi="Times New Roman"/>
                <w:i/>
                <w:sz w:val="22"/>
                <w:szCs w:val="22"/>
                <w:lang w:eastAsia="ko-KR"/>
              </w:rPr>
              <w:t xml:space="preserve">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 xml:space="preserve">[SPRD]: It may be related to RAN4 discussion. </w:t>
            </w:r>
            <w:proofErr w:type="gramStart"/>
            <w:r>
              <w:rPr>
                <w:rFonts w:ascii="Times New Roman" w:eastAsiaTheme="minorEastAsia" w:hAnsi="Times New Roman"/>
                <w:sz w:val="22"/>
                <w:szCs w:val="22"/>
                <w:lang w:eastAsia="ko-KR"/>
              </w:rPr>
              <w:t>I’m</w:t>
            </w:r>
            <w:proofErr w:type="gramEnd"/>
            <w:r>
              <w:rPr>
                <w:rFonts w:ascii="Times New Roman" w:eastAsiaTheme="minorEastAsia" w:hAnsi="Times New Roman"/>
                <w:sz w:val="22"/>
                <w:szCs w:val="22"/>
                <w:lang w:eastAsia="ko-KR"/>
              </w:rPr>
              <w:t xml:space="preserve">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perform a part of cell search for unknown Cell ID and timing). We think we cannot draw the conclusion about the simplified timing sync you mentioned. Indeed, we share the similar view with Samsung that UE </w:t>
            </w:r>
            <w:proofErr w:type="gramStart"/>
            <w:r>
              <w:rPr>
                <w:rFonts w:ascii="Times New Roman" w:hAnsi="Times New Roman"/>
                <w:sz w:val="22"/>
                <w:szCs w:val="22"/>
                <w:lang w:eastAsia="zh-CN"/>
              </w:rPr>
              <w:t>actually perform</w:t>
            </w:r>
            <w:proofErr w:type="gramEnd"/>
            <w:r>
              <w:rPr>
                <w:rFonts w:ascii="Times New Roman" w:hAnsi="Times New Roman"/>
                <w:sz w:val="22"/>
                <w:szCs w:val="22"/>
                <w:lang w:eastAsia="zh-CN"/>
              </w:rPr>
              <w:t xml:space="preserve">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lastRenderedPageBreak/>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 xml:space="preserve">One more side note for Ericsson’s comment: We </w:t>
            </w:r>
            <w:proofErr w:type="gramStart"/>
            <w:r w:rsidRPr="000E2977">
              <w:rPr>
                <w:rFonts w:ascii="Times New Roman" w:hAnsi="Times New Roman"/>
                <w:i/>
                <w:iCs/>
                <w:sz w:val="22"/>
                <w:szCs w:val="22"/>
                <w:lang w:eastAsia="zh-CN"/>
              </w:rPr>
              <w:t>didn’t</w:t>
            </w:r>
            <w:proofErr w:type="gramEnd"/>
            <w:r w:rsidRPr="000E2977">
              <w:rPr>
                <w:rFonts w:ascii="Times New Roman" w:hAnsi="Times New Roman"/>
                <w:i/>
                <w:iCs/>
                <w:sz w:val="22"/>
                <w:szCs w:val="22"/>
                <w:lang w:eastAsia="zh-CN"/>
              </w:rPr>
              <w:t xml:space="preserve">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t>
            </w:r>
            <w:proofErr w:type="gramStart"/>
            <w:r>
              <w:rPr>
                <w:rFonts w:ascii="Times New Roman" w:eastAsiaTheme="minorEastAsia" w:hAnsi="Times New Roman"/>
                <w:sz w:val="22"/>
                <w:lang w:eastAsia="ko-KR"/>
              </w:rPr>
              <w:t>whether or not</w:t>
            </w:r>
            <w:proofErr w:type="gramEnd"/>
            <w:r>
              <w:rPr>
                <w:rFonts w:ascii="Times New Roman" w:eastAsiaTheme="minorEastAsia" w:hAnsi="Times New Roman"/>
                <w:sz w:val="22"/>
                <w:lang w:eastAsia="ko-KR"/>
              </w:rPr>
              <w:t xml:space="preserve">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 xml:space="preserve">configured in </w:t>
            </w:r>
            <w:proofErr w:type="gramStart"/>
            <w:r w:rsidRPr="00DD0205">
              <w:rPr>
                <w:rFonts w:ascii="Times New Roman" w:hAnsi="Times New Roman"/>
                <w:color w:val="FF0000"/>
                <w:sz w:val="22"/>
                <w:szCs w:val="22"/>
                <w:lang w:eastAsia="zh-CN"/>
              </w:rPr>
              <w:t>MIB</w:t>
            </w:r>
            <w:proofErr w:type="gramEnd"/>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I’ve</w:t>
            </w:r>
            <w:proofErr w:type="gramEnd"/>
            <w:r>
              <w:rPr>
                <w:rFonts w:ascii="Times New Roman" w:eastAsiaTheme="minorEastAsia" w:hAnsi="Times New Roman"/>
                <w:sz w:val="22"/>
                <w:lang w:eastAsia="ko-KR"/>
              </w:rPr>
              <w:t xml:space="preserve"> added P#1.2-6 based on feedback received. Added P1.2-7 based on comments from Ericsson. I </w:t>
            </w:r>
            <w:proofErr w:type="gramStart"/>
            <w:r>
              <w:rPr>
                <w:rFonts w:ascii="Times New Roman" w:eastAsiaTheme="minorEastAsia" w:hAnsi="Times New Roman"/>
                <w:sz w:val="22"/>
                <w:lang w:eastAsia="ko-KR"/>
              </w:rPr>
              <w:t>didn’t</w:t>
            </w:r>
            <w:proofErr w:type="gramEnd"/>
            <w:r>
              <w:rPr>
                <w:rFonts w:ascii="Times New Roman" w:eastAsiaTheme="minorEastAsia" w:hAnsi="Times New Roman"/>
                <w:sz w:val="22"/>
                <w:lang w:eastAsia="ko-KR"/>
              </w:rPr>
              <w:t xml:space="preserve">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w:t>
            </w:r>
            <w:proofErr w:type="gramStart"/>
            <w:r>
              <w:rPr>
                <w:rFonts w:ascii="Times New Roman" w:eastAsiaTheme="minorEastAsia" w:hAnsi="Times New Roman"/>
                <w:sz w:val="22"/>
                <w:lang w:eastAsia="ko-KR"/>
              </w:rPr>
              <w:t>I’ve</w:t>
            </w:r>
            <w:proofErr w:type="gramEnd"/>
            <w:r>
              <w:rPr>
                <w:rFonts w:ascii="Times New Roman" w:eastAsiaTheme="minorEastAsia" w:hAnsi="Times New Roman"/>
                <w:sz w:val="22"/>
                <w:lang w:eastAsia="ko-KR"/>
              </w:rPr>
              <w:t xml:space="preserve"> also added P1.2-8. </w:t>
            </w:r>
            <w:proofErr w:type="gramStart"/>
            <w:r>
              <w:rPr>
                <w:rFonts w:ascii="Times New Roman" w:eastAsiaTheme="minorEastAsia" w:hAnsi="Times New Roman"/>
                <w:sz w:val="22"/>
                <w:lang w:eastAsia="ko-KR"/>
              </w:rPr>
              <w:t>I’ve</w:t>
            </w:r>
            <w:proofErr w:type="gramEnd"/>
            <w:r>
              <w:rPr>
                <w:rFonts w:ascii="Times New Roman" w:eastAsiaTheme="minorEastAsia" w:hAnsi="Times New Roman"/>
                <w:sz w:val="22"/>
                <w:lang w:eastAsia="ko-KR"/>
              </w:rPr>
              <w:t xml:space="preser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w:t>
            </w:r>
            <w:proofErr w:type="gramStart"/>
            <w:r w:rsidR="0024775D">
              <w:rPr>
                <w:rFonts w:ascii="Times New Roman" w:eastAsiaTheme="minorEastAsia" w:hAnsi="Times New Roman"/>
                <w:sz w:val="22"/>
                <w:lang w:eastAsia="ko-KR"/>
              </w:rPr>
              <w:t>at the moment</w:t>
            </w:r>
            <w:proofErr w:type="gramEnd"/>
            <w:r w:rsidR="0024775D">
              <w:rPr>
                <w:rFonts w:ascii="Times New Roman" w:eastAsiaTheme="minorEastAsia" w:hAnsi="Times New Roman"/>
                <w:sz w:val="22"/>
                <w:lang w:eastAsia="ko-KR"/>
              </w:rPr>
              <w: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With this said, this issue was an open issue from WID and should be clarified </w:t>
            </w:r>
            <w:proofErr w:type="gramStart"/>
            <w:r>
              <w:rPr>
                <w:rFonts w:ascii="Times New Roman" w:eastAsiaTheme="minorEastAsia" w:hAnsi="Times New Roman"/>
                <w:sz w:val="22"/>
                <w:lang w:eastAsia="ko-KR"/>
              </w:rPr>
              <w:t>in order to</w:t>
            </w:r>
            <w:proofErr w:type="gramEnd"/>
            <w:r>
              <w:rPr>
                <w:rFonts w:ascii="Times New Roman" w:eastAsiaTheme="minorEastAsia" w:hAnsi="Times New Roman"/>
                <w:sz w:val="22"/>
                <w:lang w:eastAsia="ko-KR"/>
              </w:rPr>
              <w:t xml:space="preserve">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proofErr w:type="gramStart"/>
            <w:r>
              <w:rPr>
                <w:rFonts w:ascii="Times New Roman" w:eastAsiaTheme="minorEastAsia" w:hAnsi="Times New Roman"/>
                <w:sz w:val="22"/>
                <w:lang w:eastAsia="ko-KR"/>
              </w:rPr>
              <w:t>I’m</w:t>
            </w:r>
            <w:proofErr w:type="gramEnd"/>
            <w:r>
              <w:rPr>
                <w:rFonts w:ascii="Times New Roman" w:eastAsiaTheme="minorEastAsia" w:hAnsi="Times New Roman"/>
                <w:sz w:val="22"/>
                <w:lang w:eastAsia="ko-KR"/>
              </w:rPr>
              <w:t xml:space="preserve">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w:t>
            </w:r>
            <w:proofErr w:type="gramStart"/>
            <w:r>
              <w:rPr>
                <w:rFonts w:ascii="Times New Roman" w:eastAsiaTheme="minorEastAsia" w:hAnsi="Times New Roman"/>
                <w:sz w:val="22"/>
                <w:lang w:eastAsia="ko-KR"/>
              </w:rPr>
              <w:t>and also</w:t>
            </w:r>
            <w:proofErr w:type="gramEnd"/>
            <w:r>
              <w:rPr>
                <w:rFonts w:ascii="Times New Roman" w:eastAsiaTheme="minorEastAsia" w:hAnsi="Times New Roman"/>
                <w:sz w:val="22"/>
                <w:lang w:eastAsia="ko-KR"/>
              </w:rPr>
              <w:t xml:space="preserve">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 xml:space="preserve">0 and Type0-PDCCH search space are not configured in </w:t>
            </w:r>
            <w:proofErr w:type="gramStart"/>
            <w:r w:rsidRPr="006024FA">
              <w:rPr>
                <w:rFonts w:ascii="Times New Roman" w:eastAsiaTheme="minorEastAsia" w:hAnsi="Times New Roman"/>
                <w:sz w:val="22"/>
                <w:szCs w:val="22"/>
                <w:lang w:eastAsia="ko-KR"/>
              </w:rPr>
              <w:t>MIB</w:t>
            </w:r>
            <w:proofErr w:type="gramEnd"/>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 xml:space="preserve">and CORESET0 and Type0-PDCCH search space are not configured in </w:t>
            </w:r>
            <w:proofErr w:type="gramStart"/>
            <w:r w:rsidRPr="00690A92">
              <w:rPr>
                <w:rFonts w:ascii="Times New Roman" w:hAnsi="Times New Roman"/>
                <w:strike/>
                <w:color w:val="C00000"/>
                <w:sz w:val="22"/>
                <w:szCs w:val="22"/>
                <w:highlight w:val="yellow"/>
                <w:u w:val="single"/>
                <w:lang w:eastAsia="zh-CN"/>
              </w:rPr>
              <w:t>MIB</w:t>
            </w:r>
            <w:proofErr w:type="gramEnd"/>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not want to preclude the option of e.g. re-selection case. The separation is what we tried to clarify earlier </w:t>
            </w:r>
            <w:proofErr w:type="gramStart"/>
            <w:r>
              <w:rPr>
                <w:rFonts w:ascii="Times New Roman" w:eastAsiaTheme="minorEastAsia" w:hAnsi="Times New Roman"/>
                <w:sz w:val="22"/>
                <w:lang w:eastAsia="ko-KR"/>
              </w:rPr>
              <w:t>e.g.</w:t>
            </w:r>
            <w:proofErr w:type="gramEnd"/>
            <w:r>
              <w:rPr>
                <w:rFonts w:ascii="Times New Roman" w:eastAsiaTheme="minorEastAsia" w:hAnsi="Times New Roman"/>
                <w:sz w:val="22"/>
                <w:lang w:eastAsia="ko-KR"/>
              </w:rPr>
              <w:t xml:space="preserve">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xml:space="preserve">) we should not preclude the case that MIB provides the CORESET#0 and Type0-PDCCH SS configuration. Like said, </w:t>
            </w:r>
            <w:proofErr w:type="gramStart"/>
            <w:r>
              <w:rPr>
                <w:rFonts w:ascii="Times New Roman" w:eastAsiaTheme="minorEastAsia" w:hAnsi="Times New Roman"/>
                <w:sz w:val="22"/>
                <w:lang w:eastAsia="ko-KR"/>
              </w:rPr>
              <w:t>assuming that</w:t>
            </w:r>
            <w:proofErr w:type="gramEnd"/>
            <w:r>
              <w:rPr>
                <w:rFonts w:ascii="Times New Roman" w:eastAsiaTheme="minorEastAsia" w:hAnsi="Times New Roman"/>
                <w:sz w:val="22"/>
                <w:lang w:eastAsia="ko-KR"/>
              </w:rPr>
              <w:t xml:space="preserve">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w:t>
            </w:r>
            <w:proofErr w:type="gramStart"/>
            <w:r>
              <w:rPr>
                <w:rFonts w:ascii="Times New Roman" w:eastAsiaTheme="minorEastAsia" w:hAnsi="Times New Roman"/>
                <w:sz w:val="22"/>
                <w:lang w:eastAsia="ko-KR"/>
              </w:rPr>
              <w:t>So</w:t>
            </w:r>
            <w:proofErr w:type="gramEnd"/>
            <w:r>
              <w:rPr>
                <w:rFonts w:ascii="Times New Roman" w:eastAsiaTheme="minorEastAsia" w:hAnsi="Times New Roman"/>
                <w:sz w:val="22"/>
                <w:lang w:eastAsia="ko-KR"/>
              </w:rPr>
              <w:t xml:space="preserve">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w:t>
            </w:r>
            <w:proofErr w:type="gramStart"/>
            <w:r>
              <w:rPr>
                <w:rFonts w:ascii="Times New Roman" w:eastAsiaTheme="minorEastAsia" w:hAnsi="Times New Roman"/>
                <w:sz w:val="22"/>
                <w:lang w:eastAsia="ko-KR"/>
              </w:rPr>
              <w:t>consensus;</w:t>
            </w:r>
            <w:proofErr w:type="gramEnd"/>
            <w:r>
              <w:rPr>
                <w:rFonts w:ascii="Times New Roman" w:eastAsiaTheme="minorEastAsia" w:hAnsi="Times New Roman"/>
                <w:sz w:val="22"/>
                <w:lang w:eastAsia="ko-KR"/>
              </w:rPr>
              <w:t xml:space="preserve">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only when center frequency and SCS of SSB is explicitly provided to the UE and CORESET0 and Type0-PDCCH search space are not configured in </w:t>
            </w:r>
            <w:proofErr w:type="gramStart"/>
            <w:r>
              <w:rPr>
                <w:rFonts w:ascii="Times New Roman" w:hAnsi="Times New Roman"/>
                <w:sz w:val="22"/>
                <w:szCs w:val="22"/>
                <w:lang w:eastAsia="zh-CN"/>
              </w:rPr>
              <w:t>MIB</w:t>
            </w:r>
            <w:proofErr w:type="gramEnd"/>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w:t>
            </w:r>
            <w:proofErr w:type="gramStart"/>
            <w:r>
              <w:rPr>
                <w:rFonts w:ascii="Times New Roman" w:eastAsiaTheme="minorEastAsia" w:hAnsi="Times New Roman"/>
                <w:sz w:val="22"/>
                <w:szCs w:val="22"/>
                <w:lang w:eastAsia="ko-KR"/>
              </w:rPr>
              <w:t>don’t</w:t>
            </w:r>
            <w:proofErr w:type="gramEnd"/>
            <w:r>
              <w:rPr>
                <w:rFonts w:ascii="Times New Roman" w:eastAsiaTheme="minorEastAsia" w:hAnsi="Times New Roman"/>
                <w:sz w:val="22"/>
                <w:szCs w:val="22"/>
                <w:lang w:eastAsia="ko-KR"/>
              </w:rPr>
              <w:t xml:space="preserve"> understand why LG mandates all UE vendors to support CSI-RS as a non-optional feature to support their argument of implementation. Also, SSB can achieve the purpose of tracking, and there are different implementations to achieve this as well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which is nothing new. Furthermore, </w:t>
            </w:r>
            <w:proofErr w:type="gramStart"/>
            <w:r>
              <w:rPr>
                <w:rFonts w:ascii="Times New Roman" w:eastAsiaTheme="minorEastAsia" w:hAnsi="Times New Roman"/>
                <w:sz w:val="22"/>
                <w:szCs w:val="22"/>
                <w:lang w:eastAsia="ko-KR"/>
              </w:rPr>
              <w:t>I’m</w:t>
            </w:r>
            <w:proofErr w:type="gramEnd"/>
            <w:r>
              <w:rPr>
                <w:rFonts w:ascii="Times New Roman" w:eastAsiaTheme="minorEastAsia" w:hAnsi="Times New Roman"/>
                <w:sz w:val="22"/>
                <w:szCs w:val="22"/>
                <w:lang w:eastAsia="ko-KR"/>
              </w:rPr>
              <w:t xml:space="preserve"> not sure whether multiple SSBs in frequency domain is typical implementation or not.</w:t>
            </w:r>
          </w:p>
          <w:p w14:paraId="15A57D41" w14:textId="678B684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w:t>
            </w:r>
            <w:proofErr w:type="gramStart"/>
            <w:r w:rsidR="000104C9">
              <w:rPr>
                <w:rFonts w:ascii="Times New Roman" w:eastAsiaTheme="minorEastAsia" w:hAnsi="Times New Roman"/>
                <w:sz w:val="22"/>
                <w:szCs w:val="22"/>
                <w:lang w:eastAsia="ko-KR"/>
              </w:rPr>
              <w:t>It’s</w:t>
            </w:r>
            <w:proofErr w:type="gramEnd"/>
            <w:r w:rsidR="000104C9">
              <w:rPr>
                <w:rFonts w:ascii="Times New Roman" w:eastAsiaTheme="minorEastAsia" w:hAnsi="Times New Roman"/>
                <w:sz w:val="22"/>
                <w:szCs w:val="22"/>
                <w:lang w:eastAsia="ko-KR"/>
              </w:rPr>
              <w:t xml:space="preserve">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w:t>
            </w:r>
            <w:proofErr w:type="gramStart"/>
            <w:r>
              <w:rPr>
                <w:rFonts w:ascii="Times New Roman" w:eastAsiaTheme="minorEastAsia" w:hAnsi="Times New Roman"/>
                <w:sz w:val="22"/>
                <w:szCs w:val="22"/>
                <w:lang w:eastAsia="ko-KR"/>
              </w:rPr>
              <w:t>doesn’t</w:t>
            </w:r>
            <w:proofErr w:type="gramEnd"/>
            <w:r>
              <w:rPr>
                <w:rFonts w:ascii="Times New Roman" w:eastAsiaTheme="minorEastAsia" w:hAnsi="Times New Roman"/>
                <w:sz w:val="22"/>
                <w:szCs w:val="22"/>
                <w:lang w:eastAsia="ko-KR"/>
              </w:rPr>
              <w:t xml:space="preserve">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w:t>
            </w:r>
            <w:proofErr w:type="gramStart"/>
            <w:r>
              <w:rPr>
                <w:rFonts w:ascii="Times New Roman" w:eastAsiaTheme="minorEastAsia" w:hAnsi="Times New Roman"/>
                <w:sz w:val="22"/>
                <w:szCs w:val="22"/>
                <w:lang w:eastAsia="ko-KR"/>
              </w:rPr>
              <w:t>it’s</w:t>
            </w:r>
            <w:proofErr w:type="gramEnd"/>
            <w:r>
              <w:rPr>
                <w:rFonts w:ascii="Times New Roman" w:eastAsiaTheme="minorEastAsia" w:hAnsi="Times New Roman"/>
                <w:sz w:val="22"/>
                <w:szCs w:val="22"/>
                <w:lang w:eastAsia="ko-KR"/>
              </w:rPr>
              <w:t xml:space="preserve">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w:t>
            </w:r>
            <w:proofErr w:type="gramStart"/>
            <w:r>
              <w:rPr>
                <w:rFonts w:ascii="Times New Roman" w:eastAsiaTheme="minorEastAsia" w:hAnsi="Times New Roman"/>
                <w:sz w:val="22"/>
                <w:szCs w:val="22"/>
                <w:lang w:eastAsia="ko-KR"/>
              </w:rPr>
              <w:t>It’s</w:t>
            </w:r>
            <w:proofErr w:type="gramEnd"/>
            <w:r>
              <w:rPr>
                <w:rFonts w:ascii="Times New Roman" w:eastAsiaTheme="minorEastAsia" w:hAnsi="Times New Roman"/>
                <w:sz w:val="22"/>
                <w:szCs w:val="22"/>
                <w:lang w:eastAsia="ko-KR"/>
              </w:rPr>
              <w:t xml:space="preserve">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t>
            </w:r>
            <w:proofErr w:type="gramStart"/>
            <w:r>
              <w:rPr>
                <w:rFonts w:ascii="Times New Roman" w:eastAsiaTheme="minorEastAsia" w:hAnsi="Times New Roman"/>
                <w:sz w:val="22"/>
                <w:szCs w:val="22"/>
                <w:lang w:eastAsia="ko-KR"/>
              </w:rPr>
              <w:t>we’d</w:t>
            </w:r>
            <w:proofErr w:type="gramEnd"/>
            <w:r>
              <w:rPr>
                <w:rFonts w:ascii="Times New Roman" w:eastAsiaTheme="minorEastAsia" w:hAnsi="Times New Roman"/>
                <w:sz w:val="22"/>
                <w:szCs w:val="22"/>
                <w:lang w:eastAsia="ko-KR"/>
              </w:rPr>
              <w:t xml:space="preserve"> rather use it for detailed design). We are also ok with trying to minimize the spec impact,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w:t>
            </w:r>
            <w:proofErr w:type="gramStart"/>
            <w:r>
              <w:rPr>
                <w:rFonts w:ascii="Times New Roman" w:eastAsiaTheme="minorEastAsia" w:hAnsi="Times New Roman"/>
                <w:sz w:val="22"/>
                <w:szCs w:val="22"/>
                <w:lang w:eastAsia="ko-KR"/>
              </w:rPr>
              <w:t>don’t</w:t>
            </w:r>
            <w:proofErr w:type="gramEnd"/>
            <w:r>
              <w:rPr>
                <w:rFonts w:ascii="Times New Roman" w:eastAsiaTheme="minorEastAsia" w:hAnsi="Times New Roman"/>
                <w:sz w:val="22"/>
                <w:szCs w:val="22"/>
                <w:lang w:eastAsia="ko-KR"/>
              </w:rPr>
              <w:t xml:space="preserve">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w:t>
            </w:r>
            <w:proofErr w:type="gramStart"/>
            <w:r>
              <w:rPr>
                <w:rFonts w:ascii="Times New Roman" w:eastAsiaTheme="minorEastAsia" w:hAnsi="Times New Roman"/>
                <w:sz w:val="22"/>
                <w:lang w:eastAsia="ko-KR"/>
              </w:rPr>
              <w:t>didn’t</w:t>
            </w:r>
            <w:proofErr w:type="gramEnd"/>
            <w:r>
              <w:rPr>
                <w:rFonts w:ascii="Times New Roman" w:eastAsiaTheme="minorEastAsia" w:hAnsi="Times New Roman"/>
                <w:sz w:val="22"/>
                <w:lang w:eastAsia="ko-KR"/>
              </w:rPr>
              <w:t xml:space="preserve">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w:t>
            </w:r>
            <w:proofErr w:type="gramStart"/>
            <w:r>
              <w:rPr>
                <w:rFonts w:ascii="Times New Roman" w:eastAsiaTheme="minorEastAsia" w:hAnsi="Times New Roman"/>
                <w:sz w:val="22"/>
                <w:lang w:eastAsia="ko-KR"/>
              </w:rPr>
              <w:t>impact</w:t>
            </w:r>
            <w:proofErr w:type="gramEnd"/>
            <w:r>
              <w:rPr>
                <w:rFonts w:ascii="Times New Roman" w:eastAsiaTheme="minorEastAsia" w:hAnsi="Times New Roman"/>
                <w:sz w:val="22"/>
                <w:lang w:eastAsia="ko-KR"/>
              </w:rPr>
              <w:t xml:space="preserve">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 xml:space="preserve">reporting is closely associated with SSB based measurement. </w:t>
            </w:r>
            <w:proofErr w:type="gramStart"/>
            <w:r w:rsidR="00210763">
              <w:rPr>
                <w:rFonts w:ascii="Times New Roman" w:eastAsiaTheme="minorEastAsia" w:hAnsi="Times New Roman"/>
                <w:sz w:val="22"/>
                <w:lang w:eastAsia="ko-KR"/>
              </w:rPr>
              <w:t>Actually</w:t>
            </w:r>
            <w:proofErr w:type="gramEnd"/>
            <w:r w:rsidR="00210763">
              <w:rPr>
                <w:rFonts w:ascii="Times New Roman" w:eastAsiaTheme="minorEastAsia" w:hAnsi="Times New Roman"/>
                <w:sz w:val="22"/>
                <w:lang w:eastAsia="ko-KR"/>
              </w:rPr>
              <w:t xml:space="preserve"> a pre-step for CGI is to do measurement as specified in 38.300. So at least from current RAN2 specification, all SSB used for measurement could be for CGI reporting, so in this sense, if one is ok 480/960 for measurement, we </w:t>
            </w:r>
            <w:proofErr w:type="gramStart"/>
            <w:r w:rsidR="00210763">
              <w:rPr>
                <w:rFonts w:ascii="Times New Roman" w:eastAsiaTheme="minorEastAsia" w:hAnsi="Times New Roman"/>
                <w:sz w:val="22"/>
                <w:lang w:eastAsia="ko-KR"/>
              </w:rPr>
              <w:t>didn’t</w:t>
            </w:r>
            <w:proofErr w:type="gramEnd"/>
            <w:r w:rsidR="00210763">
              <w:rPr>
                <w:rFonts w:ascii="Times New Roman" w:eastAsiaTheme="minorEastAsia" w:hAnsi="Times New Roman"/>
                <w:sz w:val="22"/>
                <w:lang w:eastAsia="ko-KR"/>
              </w:rPr>
              <w:t xml:space="preserve">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w:t>
            </w:r>
            <w:proofErr w:type="gramStart"/>
            <w:r>
              <w:rPr>
                <w:rFonts w:ascii="Times New Roman" w:eastAsiaTheme="minorEastAsia" w:hAnsi="Times New Roman"/>
                <w:sz w:val="22"/>
                <w:lang w:eastAsia="ko-KR"/>
              </w:rPr>
              <w:t>it’s</w:t>
            </w:r>
            <w:proofErr w:type="gramEnd"/>
            <w:r>
              <w:rPr>
                <w:rFonts w:ascii="Times New Roman" w:eastAsiaTheme="minorEastAsia" w:hAnsi="Times New Roman"/>
                <w:sz w:val="22"/>
                <w:lang w:eastAsia="ko-KR"/>
              </w:rPr>
              <w:t xml:space="preserve">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w:t>
            </w:r>
            <w:proofErr w:type="gramStart"/>
            <w:r>
              <w:rPr>
                <w:rFonts w:ascii="Times New Roman" w:eastAsiaTheme="minorEastAsia" w:hAnsi="Times New Roman"/>
                <w:sz w:val="22"/>
                <w:lang w:eastAsia="ko-KR"/>
              </w:rPr>
              <w:t>doesn’t</w:t>
            </w:r>
            <w:proofErr w:type="gramEnd"/>
            <w:r>
              <w:rPr>
                <w:rFonts w:ascii="Times New Roman" w:eastAsiaTheme="minorEastAsia" w:hAnsi="Times New Roman"/>
                <w:sz w:val="22"/>
                <w:lang w:eastAsia="ko-KR"/>
              </w:rPr>
              <w:t xml:space="preserve"> mean it can be supported for initial cell search. The decision of initial cell search mainly depends on UE complexity, and </w:t>
            </w:r>
            <w:proofErr w:type="gramStart"/>
            <w:r>
              <w:rPr>
                <w:rFonts w:ascii="Times New Roman" w:eastAsiaTheme="minorEastAsia" w:hAnsi="Times New Roman"/>
                <w:sz w:val="22"/>
                <w:lang w:eastAsia="ko-KR"/>
              </w:rPr>
              <w:t>that’s</w:t>
            </w:r>
            <w:proofErr w:type="gramEnd"/>
            <w:r>
              <w:rPr>
                <w:rFonts w:ascii="Times New Roman" w:eastAsiaTheme="minorEastAsia" w:hAnsi="Times New Roman"/>
                <w:sz w:val="22"/>
                <w:lang w:eastAsia="ko-KR"/>
              </w:rPr>
              <w:t xml:space="preserve">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r w:rsidR="008A016D">
        <w:fldChar w:fldCharType="begin"/>
      </w:r>
      <w:r w:rsidR="008A016D">
        <w:instrText xml:space="preserve"> SEQ Table \* ARABIC </w:instrText>
      </w:r>
      <w:r w:rsidR="008A016D">
        <w:fldChar w:fldCharType="separate"/>
      </w:r>
      <w:r>
        <w:t>1</w:t>
      </w:r>
      <w:r w:rsidR="008A016D">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It should first be discussed if SCS other than 120 kHz for CORESET0 are supported before going into the details of which combinations of SSB/CORESET0 SCS are supported.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240kHz SSB SCS is agreed to be supported, {SS/PBCH Block, CORESET for Type0-PDCCH} SCS is {240, 120} </w:t>
      </w:r>
      <w:proofErr w:type="gramStart"/>
      <w:r>
        <w:rPr>
          <w:rFonts w:ascii="Times New Roman" w:hAnsi="Times New Roman"/>
          <w:sz w:val="22"/>
          <w:szCs w:val="22"/>
          <w:lang w:eastAsia="zh-CN"/>
        </w:rPr>
        <w:t>kHz</w:t>
      </w:r>
      <w:proofErr w:type="gramEnd"/>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480} </w:t>
      </w:r>
      <w:proofErr w:type="gramStart"/>
      <w:r>
        <w:rPr>
          <w:rFonts w:ascii="Times New Roman" w:hAnsi="Times New Roman"/>
          <w:sz w:val="22"/>
          <w:szCs w:val="22"/>
          <w:lang w:eastAsia="zh-CN"/>
        </w:rPr>
        <w:t>kHz</w:t>
      </w:r>
      <w:proofErr w:type="gramEnd"/>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960} </w:t>
      </w:r>
      <w:proofErr w:type="gramStart"/>
      <w:r>
        <w:rPr>
          <w:rFonts w:ascii="Times New Roman" w:hAnsi="Times New Roman"/>
          <w:sz w:val="22"/>
          <w:szCs w:val="22"/>
          <w:lang w:eastAsia="zh-CN"/>
        </w:rPr>
        <w:t>kHz</w:t>
      </w:r>
      <w:proofErr w:type="gramEnd"/>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{480, 960} </w:t>
      </w:r>
      <w:proofErr w:type="gramStart"/>
      <w:r>
        <w:rPr>
          <w:rFonts w:ascii="Times New Roman" w:hAnsi="Times New Roman"/>
          <w:sz w:val="22"/>
          <w:szCs w:val="22"/>
          <w:lang w:eastAsia="zh-CN"/>
        </w:rPr>
        <w:t>kHz</w:t>
      </w:r>
      <w:proofErr w:type="gramEnd"/>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240kHz SSB SCS is agreed to be supported, {SS/PBCH Block, CORESET for Type0-PDCCH} SCS is {240, 120} </w:t>
      </w:r>
      <w:proofErr w:type="gramStart"/>
      <w:r>
        <w:rPr>
          <w:rFonts w:ascii="Times New Roman" w:hAnsi="Times New Roman"/>
          <w:sz w:val="22"/>
          <w:szCs w:val="22"/>
          <w:lang w:eastAsia="zh-CN"/>
        </w:rPr>
        <w:t>kHz</w:t>
      </w:r>
      <w:proofErr w:type="gramEnd"/>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480} </w:t>
      </w:r>
      <w:proofErr w:type="gramStart"/>
      <w:r>
        <w:rPr>
          <w:rFonts w:ascii="Times New Roman" w:hAnsi="Times New Roman"/>
          <w:sz w:val="22"/>
          <w:szCs w:val="22"/>
          <w:lang w:eastAsia="zh-CN"/>
        </w:rPr>
        <w:t>kHz</w:t>
      </w:r>
      <w:proofErr w:type="gramEnd"/>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960} </w:t>
      </w:r>
      <w:proofErr w:type="gramStart"/>
      <w:r>
        <w:rPr>
          <w:rFonts w:ascii="Times New Roman" w:hAnsi="Times New Roman"/>
          <w:sz w:val="22"/>
          <w:szCs w:val="22"/>
          <w:lang w:eastAsia="zh-CN"/>
        </w:rPr>
        <w:t>kHz</w:t>
      </w:r>
      <w:proofErr w:type="gramEnd"/>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{480, 960} </w:t>
      </w:r>
      <w:proofErr w:type="gramStart"/>
      <w:r>
        <w:rPr>
          <w:rFonts w:ascii="Times New Roman" w:hAnsi="Times New Roman"/>
          <w:sz w:val="22"/>
          <w:szCs w:val="22"/>
          <w:lang w:eastAsia="zh-CN"/>
        </w:rPr>
        <w:t>kHz</w:t>
      </w:r>
      <w:proofErr w:type="gramEnd"/>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 xml:space="preserve">and 960 kHz SSB SCS </w:t>
      </w:r>
      <w:proofErr w:type="gramStart"/>
      <w:r>
        <w:rPr>
          <w:rFonts w:ascii="Times New Roman" w:hAnsi="Times New Roman"/>
          <w:strike/>
          <w:color w:val="FF0000"/>
          <w:sz w:val="22"/>
          <w:szCs w:val="22"/>
          <w:lang w:eastAsia="zh-CN"/>
        </w:rPr>
        <w:t>are</w:t>
      </w:r>
      <w:r>
        <w:rPr>
          <w:rFonts w:ascii="Times New Roman" w:hAnsi="Times New Roman"/>
          <w:color w:val="FF0000"/>
          <w:sz w:val="22"/>
          <w:szCs w:val="22"/>
          <w:lang w:eastAsia="zh-CN"/>
        </w:rPr>
        <w:t xml:space="preserve"> 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Support {SS/PBCH Block, CORESET for Type0-PDCCH} SCS is {240, 120} </w:t>
      </w:r>
      <w:proofErr w:type="gramStart"/>
      <w:r>
        <w:rPr>
          <w:rFonts w:ascii="Times New Roman" w:hAnsi="Times New Roman"/>
          <w:color w:val="FF0000"/>
          <w:sz w:val="22"/>
          <w:szCs w:val="22"/>
          <w:lang w:eastAsia="zh-CN"/>
        </w:rPr>
        <w:t>kHz</w:t>
      </w:r>
      <w:proofErr w:type="gramEnd"/>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be supported, {SS/PBCH Block, CORESET for Type0-PDCCH} SCS is {240, 120} </w:t>
      </w:r>
      <w:proofErr w:type="gramStart"/>
      <w:r>
        <w:rPr>
          <w:rFonts w:ascii="Times New Roman" w:hAnsi="Times New Roman"/>
          <w:strike/>
          <w:color w:val="FF0000"/>
          <w:sz w:val="22"/>
          <w:szCs w:val="22"/>
          <w:lang w:eastAsia="zh-CN"/>
        </w:rPr>
        <w:t>kHz</w:t>
      </w:r>
      <w:proofErr w:type="gramEnd"/>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480} </w:t>
      </w:r>
      <w:proofErr w:type="gramStart"/>
      <w:r>
        <w:rPr>
          <w:rFonts w:ascii="Times New Roman" w:hAnsi="Times New Roman"/>
          <w:sz w:val="22"/>
          <w:szCs w:val="22"/>
          <w:lang w:eastAsia="zh-CN"/>
        </w:rPr>
        <w:t>kHz</w:t>
      </w:r>
      <w:proofErr w:type="gramEnd"/>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960} </w:t>
      </w:r>
      <w:proofErr w:type="gramStart"/>
      <w:r>
        <w:rPr>
          <w:rFonts w:ascii="Times New Roman" w:hAnsi="Times New Roman"/>
          <w:sz w:val="22"/>
          <w:szCs w:val="22"/>
          <w:lang w:eastAsia="zh-CN"/>
        </w:rPr>
        <w:t>kHz</w:t>
      </w:r>
      <w:proofErr w:type="gramEnd"/>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{480, 960} </w:t>
      </w:r>
      <w:proofErr w:type="gramStart"/>
      <w:r>
        <w:rPr>
          <w:rFonts w:ascii="Times New Roman" w:hAnsi="Times New Roman"/>
          <w:sz w:val="22"/>
          <w:szCs w:val="22"/>
          <w:lang w:eastAsia="zh-CN"/>
        </w:rPr>
        <w:t>kHz</w:t>
      </w:r>
      <w:proofErr w:type="gramEnd"/>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 xml:space="preserve">and 960 kHz SSB SCS </w:t>
      </w:r>
      <w:proofErr w:type="gramStart"/>
      <w:r>
        <w:rPr>
          <w:rFonts w:ascii="Times New Roman" w:hAnsi="Times New Roman"/>
          <w:strike/>
          <w:color w:val="FF0000"/>
          <w:sz w:val="22"/>
          <w:szCs w:val="22"/>
          <w:lang w:eastAsia="zh-CN"/>
        </w:rPr>
        <w:t>are</w:t>
      </w:r>
      <w:r>
        <w:rPr>
          <w:rFonts w:ascii="Times New Roman" w:hAnsi="Times New Roman"/>
          <w:color w:val="FF0000"/>
          <w:sz w:val="22"/>
          <w:szCs w:val="22"/>
          <w:lang w:eastAsia="zh-CN"/>
        </w:rPr>
        <w:t xml:space="preserve"> 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Support {SS/PBCH Block, CORESET for Type0-PDCCH} SCS is {240, 120} </w:t>
      </w:r>
      <w:proofErr w:type="gramStart"/>
      <w:r>
        <w:rPr>
          <w:rFonts w:ascii="Times New Roman" w:hAnsi="Times New Roman"/>
          <w:color w:val="FF0000"/>
          <w:sz w:val="22"/>
          <w:szCs w:val="22"/>
          <w:lang w:eastAsia="zh-CN"/>
        </w:rPr>
        <w:t>kHz</w:t>
      </w:r>
      <w:proofErr w:type="gramEnd"/>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lastRenderedPageBreak/>
        <w:t xml:space="preserve">If 240kHz SSB SCS is agreed to be supported, {SS/PBCH Block, CORESET for Type0-PDCCH} SCS is {240, 120} </w:t>
      </w:r>
      <w:proofErr w:type="gramStart"/>
      <w:r>
        <w:rPr>
          <w:rFonts w:ascii="Times New Roman" w:hAnsi="Times New Roman"/>
          <w:strike/>
          <w:color w:val="0070C0"/>
          <w:sz w:val="22"/>
          <w:szCs w:val="22"/>
          <w:lang w:eastAsia="zh-CN"/>
        </w:rPr>
        <w:t>kHz</w:t>
      </w:r>
      <w:proofErr w:type="gramEnd"/>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480} </w:t>
      </w:r>
      <w:proofErr w:type="gramStart"/>
      <w:r>
        <w:rPr>
          <w:rFonts w:ascii="Times New Roman" w:hAnsi="Times New Roman"/>
          <w:sz w:val="22"/>
          <w:szCs w:val="22"/>
          <w:lang w:eastAsia="zh-CN"/>
        </w:rPr>
        <w:t>kHz</w:t>
      </w:r>
      <w:proofErr w:type="gramEnd"/>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960} </w:t>
      </w:r>
      <w:proofErr w:type="gramStart"/>
      <w:r>
        <w:rPr>
          <w:rFonts w:ascii="Times New Roman" w:hAnsi="Times New Roman"/>
          <w:sz w:val="22"/>
          <w:szCs w:val="22"/>
          <w:lang w:eastAsia="zh-CN"/>
        </w:rPr>
        <w:t>kHz</w:t>
      </w:r>
      <w:proofErr w:type="gramEnd"/>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{480, 960} </w:t>
      </w:r>
      <w:proofErr w:type="gramStart"/>
      <w:r>
        <w:rPr>
          <w:rFonts w:ascii="Times New Roman" w:hAnsi="Times New Roman"/>
          <w:sz w:val="22"/>
          <w:szCs w:val="22"/>
          <w:lang w:eastAsia="zh-CN"/>
        </w:rPr>
        <w:t>kHz</w:t>
      </w:r>
      <w:proofErr w:type="gramEnd"/>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 xml:space="preserve">and 960 kHz SSB SCS </w:t>
      </w:r>
      <w:proofErr w:type="gramStart"/>
      <w:r>
        <w:rPr>
          <w:rFonts w:ascii="Times New Roman" w:hAnsi="Times New Roman"/>
          <w:strike/>
          <w:color w:val="FF0000"/>
          <w:sz w:val="22"/>
          <w:szCs w:val="22"/>
          <w:lang w:eastAsia="zh-CN"/>
        </w:rPr>
        <w:t>are</w:t>
      </w:r>
      <w:r>
        <w:rPr>
          <w:rFonts w:ascii="Times New Roman" w:hAnsi="Times New Roman"/>
          <w:color w:val="FF0000"/>
          <w:sz w:val="22"/>
          <w:szCs w:val="22"/>
          <w:lang w:eastAsia="zh-CN"/>
        </w:rPr>
        <w:t xml:space="preserve"> 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Support {SS/PBCH Block, CORESET for Type0-PDCCH} SCS is {240, 120} </w:t>
      </w:r>
      <w:proofErr w:type="gramStart"/>
      <w:r>
        <w:rPr>
          <w:rFonts w:ascii="Times New Roman" w:hAnsi="Times New Roman"/>
          <w:color w:val="FF0000"/>
          <w:sz w:val="22"/>
          <w:szCs w:val="22"/>
          <w:lang w:eastAsia="zh-CN"/>
        </w:rPr>
        <w:t>kHz</w:t>
      </w:r>
      <w:proofErr w:type="gramEnd"/>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be supported, {SS/PBCH Block, CORESET for Type0-PDCCH} SCS is {240, 120} </w:t>
      </w:r>
      <w:proofErr w:type="gramStart"/>
      <w:r>
        <w:rPr>
          <w:rFonts w:ascii="Times New Roman" w:hAnsi="Times New Roman"/>
          <w:strike/>
          <w:color w:val="FF0000"/>
          <w:sz w:val="22"/>
          <w:szCs w:val="22"/>
          <w:lang w:eastAsia="zh-CN"/>
        </w:rPr>
        <w:t>kHz</w:t>
      </w:r>
      <w:proofErr w:type="gramEnd"/>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480} </w:t>
      </w:r>
      <w:proofErr w:type="gramStart"/>
      <w:r>
        <w:rPr>
          <w:rFonts w:ascii="Times New Roman" w:hAnsi="Times New Roman"/>
          <w:sz w:val="22"/>
          <w:szCs w:val="22"/>
          <w:lang w:eastAsia="zh-CN"/>
        </w:rPr>
        <w:t>kHz</w:t>
      </w:r>
      <w:proofErr w:type="gramEnd"/>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960} </w:t>
      </w:r>
      <w:proofErr w:type="gramStart"/>
      <w:r>
        <w:rPr>
          <w:rFonts w:ascii="Times New Roman" w:hAnsi="Times New Roman"/>
          <w:sz w:val="22"/>
          <w:szCs w:val="22"/>
          <w:lang w:eastAsia="zh-CN"/>
        </w:rPr>
        <w:t>kHz</w:t>
      </w:r>
      <w:proofErr w:type="gramEnd"/>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{480, 960} </w:t>
      </w:r>
      <w:proofErr w:type="gramStart"/>
      <w:r>
        <w:rPr>
          <w:rFonts w:ascii="Times New Roman" w:hAnsi="Times New Roman"/>
          <w:sz w:val="22"/>
          <w:szCs w:val="22"/>
          <w:lang w:eastAsia="zh-CN"/>
        </w:rPr>
        <w:t>kHz</w:t>
      </w:r>
      <w:proofErr w:type="gramEnd"/>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{SS/PBCH Block, CORESET for Type0-PDCCH} SCS is {960, 480} </w:t>
      </w:r>
      <w:proofErr w:type="gramStart"/>
      <w:r>
        <w:rPr>
          <w:rFonts w:ascii="Times New Roman" w:hAnsi="Times New Roman"/>
          <w:color w:val="0070C0"/>
          <w:sz w:val="22"/>
          <w:szCs w:val="22"/>
          <w:u w:val="single"/>
          <w:lang w:eastAsia="zh-CN"/>
        </w:rPr>
        <w:t>kHz</w:t>
      </w:r>
      <w:proofErr w:type="gramEnd"/>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 xml:space="preserve">and 960 kHz SSB SCS </w:t>
      </w:r>
      <w:proofErr w:type="gramStart"/>
      <w:r>
        <w:rPr>
          <w:rFonts w:ascii="Times New Roman" w:hAnsi="Times New Roman"/>
          <w:strike/>
          <w:color w:val="FF0000"/>
          <w:sz w:val="22"/>
          <w:szCs w:val="22"/>
          <w:lang w:eastAsia="zh-CN"/>
        </w:rPr>
        <w:t>are</w:t>
      </w:r>
      <w:r>
        <w:rPr>
          <w:rFonts w:ascii="Times New Roman" w:hAnsi="Times New Roman"/>
          <w:color w:val="FF0000"/>
          <w:sz w:val="22"/>
          <w:szCs w:val="22"/>
          <w:lang w:eastAsia="zh-CN"/>
        </w:rPr>
        <w:t xml:space="preserve"> 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Support {SS/PBCH Block, CORESET for Type0-PDCCH} SCS is {240, 120} </w:t>
      </w:r>
      <w:proofErr w:type="gramStart"/>
      <w:r>
        <w:rPr>
          <w:rFonts w:ascii="Times New Roman" w:hAnsi="Times New Roman"/>
          <w:color w:val="FF0000"/>
          <w:sz w:val="22"/>
          <w:szCs w:val="22"/>
          <w:lang w:eastAsia="zh-CN"/>
        </w:rPr>
        <w:t>kHz</w:t>
      </w:r>
      <w:proofErr w:type="gramEnd"/>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 xml:space="preserve">If 240kHz SSB SCS is agreed to be supported, {SS/PBCH Block, CORESET for Type0-PDCCH} SCS is {240, 120} </w:t>
      </w:r>
      <w:proofErr w:type="gramStart"/>
      <w:r>
        <w:rPr>
          <w:rFonts w:ascii="Times New Roman" w:hAnsi="Times New Roman"/>
          <w:strike/>
          <w:color w:val="7030A0"/>
          <w:sz w:val="22"/>
          <w:szCs w:val="22"/>
          <w:lang w:eastAsia="zh-CN"/>
        </w:rPr>
        <w:t>kHz</w:t>
      </w:r>
      <w:proofErr w:type="gramEnd"/>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 xml:space="preserve">{SS/PBCH Block, CORESET for Type0-PDCCH} SCS is {120, 480} </w:t>
      </w:r>
      <w:proofErr w:type="gramStart"/>
      <w:r>
        <w:rPr>
          <w:rFonts w:ascii="Times New Roman" w:hAnsi="Times New Roman"/>
          <w:strike/>
          <w:color w:val="7030A0"/>
          <w:sz w:val="22"/>
          <w:szCs w:val="22"/>
          <w:lang w:eastAsia="zh-CN"/>
        </w:rPr>
        <w:t>kHz</w:t>
      </w:r>
      <w:proofErr w:type="gramEnd"/>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 xml:space="preserve">{SS/PBCH Block, CORESET for Type0-PDCCH} SCS is {120, 960} </w:t>
      </w:r>
      <w:proofErr w:type="gramStart"/>
      <w:r>
        <w:rPr>
          <w:rFonts w:ascii="Times New Roman" w:hAnsi="Times New Roman"/>
          <w:strike/>
          <w:color w:val="7030A0"/>
          <w:sz w:val="22"/>
          <w:szCs w:val="22"/>
          <w:lang w:eastAsia="zh-CN"/>
        </w:rPr>
        <w:t>kHz</w:t>
      </w:r>
      <w:proofErr w:type="gramEnd"/>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 xml:space="preserve">{SS/PBCH Block, CORESET for Type0-PDCCH} SCS is {480, 960} </w:t>
      </w:r>
      <w:proofErr w:type="gramStart"/>
      <w:r>
        <w:rPr>
          <w:rFonts w:ascii="Times New Roman" w:hAnsi="Times New Roman"/>
          <w:strike/>
          <w:color w:val="7030A0"/>
          <w:sz w:val="22"/>
          <w:szCs w:val="22"/>
          <w:highlight w:val="yellow"/>
          <w:lang w:eastAsia="zh-CN"/>
        </w:rPr>
        <w:t>kHz</w:t>
      </w:r>
      <w:proofErr w:type="gramEnd"/>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 xml:space="preserve">{SS/PBCH Block, CORESET for Type0-PDCCH} SCS is {960, 480} </w:t>
      </w:r>
      <w:proofErr w:type="gramStart"/>
      <w:r>
        <w:rPr>
          <w:rFonts w:ascii="Times New Roman" w:hAnsi="Times New Roman"/>
          <w:strike/>
          <w:color w:val="7030A0"/>
          <w:sz w:val="22"/>
          <w:szCs w:val="22"/>
          <w:highlight w:val="yellow"/>
          <w:u w:val="single"/>
          <w:lang w:eastAsia="zh-CN"/>
        </w:rPr>
        <w:t>kHz</w:t>
      </w:r>
      <w:proofErr w:type="gramEnd"/>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w:t>
            </w:r>
            <w:proofErr w:type="gramStart"/>
            <w:r>
              <w:rPr>
                <w:rFonts w:ascii="Times New Roman" w:hAnsi="Times New Roman"/>
                <w:sz w:val="22"/>
                <w:szCs w:val="22"/>
                <w:lang w:eastAsia="zh-CN"/>
              </w:rPr>
              <w:t>didn’t</w:t>
            </w:r>
            <w:proofErr w:type="gramEnd"/>
            <w:r>
              <w:rPr>
                <w:rFonts w:ascii="Times New Roman" w:hAnsi="Times New Roman"/>
                <w:sz w:val="22"/>
                <w:szCs w:val="22"/>
                <w:lang w:eastAsia="zh-CN"/>
              </w:rPr>
              <w:t xml:space="preserve">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w:t>
            </w:r>
            <w:proofErr w:type="gramStart"/>
            <w:r>
              <w:rPr>
                <w:rFonts w:ascii="Times New Roman" w:eastAsiaTheme="minorEastAsia" w:hAnsi="Times New Roman"/>
                <w:sz w:val="22"/>
                <w:szCs w:val="22"/>
                <w:lang w:eastAsia="ko-KR"/>
              </w:rPr>
              <w:t>effected</w:t>
            </w:r>
            <w:proofErr w:type="gramEnd"/>
            <w:r>
              <w:rPr>
                <w:rFonts w:ascii="Times New Roman" w:eastAsiaTheme="minorEastAsia" w:hAnsi="Times New Roman"/>
                <w:sz w:val="22"/>
                <w:szCs w:val="22"/>
                <w:lang w:eastAsia="ko-KR"/>
              </w:rPr>
              <w:t xml:space="preserve">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The only thing that might be reused is the fact that {120,120} entries </w:t>
            </w:r>
            <w:proofErr w:type="gramStart"/>
            <w:r>
              <w:rPr>
                <w:rFonts w:ascii="Times New Roman" w:eastAsiaTheme="minorEastAsia" w:hAnsi="Times New Roman"/>
                <w:sz w:val="22"/>
                <w:szCs w:val="22"/>
                <w:lang w:eastAsia="ko-KR"/>
              </w:rPr>
              <w:t>exists</w:t>
            </w:r>
            <w:proofErr w:type="gramEnd"/>
            <w:r>
              <w:rPr>
                <w:rFonts w:ascii="Times New Roman" w:eastAsiaTheme="minorEastAsia" w:hAnsi="Times New Roman"/>
                <w:sz w:val="22"/>
                <w:szCs w:val="22"/>
                <w:lang w:eastAsia="ko-KR"/>
              </w:rPr>
              <w:t xml:space="preserve">.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w:t>
            </w:r>
            <w:proofErr w:type="gramStart"/>
            <w:r>
              <w:rPr>
                <w:rFonts w:ascii="Times New Roman" w:eastAsiaTheme="minorEastAsia" w:hAnsi="Times New Roman"/>
                <w:sz w:val="22"/>
                <w:szCs w:val="22"/>
                <w:lang w:eastAsia="ko-KR"/>
              </w:rPr>
              <w:t>RBs</w:t>
            </w:r>
            <w:proofErr w:type="gramEnd"/>
            <w:r>
              <w:rPr>
                <w:rFonts w:ascii="Times New Roman" w:eastAsiaTheme="minorEastAsia" w:hAnsi="Times New Roman"/>
                <w:sz w:val="22"/>
                <w:szCs w:val="22"/>
                <w:lang w:eastAsia="ko-KR"/>
              </w:rPr>
              <w:t>”</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Of course, this is just moderator’s understanding of the situation and it could certainly be debated and </w:t>
            </w:r>
            <w:proofErr w:type="gramStart"/>
            <w:r>
              <w:rPr>
                <w:rFonts w:ascii="Times New Roman" w:eastAsiaTheme="minorEastAsia" w:hAnsi="Times New Roman"/>
                <w:sz w:val="22"/>
                <w:szCs w:val="22"/>
                <w:lang w:eastAsia="ko-KR"/>
              </w:rPr>
              <w:t>doesn’t</w:t>
            </w:r>
            <w:proofErr w:type="gramEnd"/>
            <w:r>
              <w:rPr>
                <w:rFonts w:ascii="Times New Roman" w:eastAsiaTheme="minorEastAsia" w:hAnsi="Times New Roman"/>
                <w:sz w:val="22"/>
                <w:szCs w:val="22"/>
                <w:lang w:eastAsia="ko-KR"/>
              </w:rPr>
              <w:t xml:space="preserve">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 xml:space="preserve">As </w:t>
            </w:r>
            <w:proofErr w:type="gramStart"/>
            <w:r>
              <w:rPr>
                <w:rFonts w:ascii="Times New Roman" w:eastAsiaTheme="minorEastAsia" w:hAnsi="Times New Roman"/>
                <w:b/>
                <w:bCs/>
                <w:sz w:val="22"/>
                <w:szCs w:val="22"/>
                <w:lang w:eastAsia="ko-KR"/>
              </w:rPr>
              <w:t>I’ve</w:t>
            </w:r>
            <w:proofErr w:type="gramEnd"/>
            <w:r>
              <w:rPr>
                <w:rFonts w:ascii="Times New Roman" w:eastAsiaTheme="minorEastAsia" w:hAnsi="Times New Roman"/>
                <w:b/>
                <w:bCs/>
                <w:sz w:val="22"/>
                <w:szCs w:val="22"/>
                <w:lang w:eastAsia="ko-KR"/>
              </w:rPr>
              <w:t xml:space="preser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 xml:space="preserve">and 960 kHz SSB SCS </w:t>
            </w:r>
            <w:proofErr w:type="gramStart"/>
            <w:r>
              <w:rPr>
                <w:rFonts w:ascii="Times New Roman" w:hAnsi="Times New Roman"/>
                <w:strike/>
                <w:color w:val="FF0000"/>
                <w:sz w:val="22"/>
                <w:szCs w:val="22"/>
                <w:lang w:eastAsia="zh-CN"/>
              </w:rPr>
              <w:t>are</w:t>
            </w:r>
            <w:r>
              <w:rPr>
                <w:rFonts w:ascii="Times New Roman" w:hAnsi="Times New Roman"/>
                <w:color w:val="FF0000"/>
                <w:sz w:val="22"/>
                <w:szCs w:val="22"/>
                <w:lang w:eastAsia="zh-CN"/>
              </w:rPr>
              <w:t xml:space="preserve"> 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Support {SS/PBCH Block, CORESET for Type0-PDCCH} SCS is {240, 120} </w:t>
            </w:r>
            <w:proofErr w:type="gramStart"/>
            <w:r>
              <w:rPr>
                <w:rFonts w:ascii="Times New Roman" w:hAnsi="Times New Roman"/>
                <w:color w:val="FF0000"/>
                <w:sz w:val="22"/>
                <w:szCs w:val="22"/>
                <w:lang w:eastAsia="zh-CN"/>
              </w:rPr>
              <w:t>kHz</w:t>
            </w:r>
            <w:proofErr w:type="gramEnd"/>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be supported, {SS/PBCH Block, CORESET for Type0-PDCCH} SCS is {240, 120} </w:t>
            </w:r>
            <w:proofErr w:type="gramStart"/>
            <w:r>
              <w:rPr>
                <w:rFonts w:ascii="Times New Roman" w:hAnsi="Times New Roman"/>
                <w:strike/>
                <w:color w:val="FF0000"/>
                <w:sz w:val="22"/>
                <w:szCs w:val="22"/>
                <w:lang w:eastAsia="zh-CN"/>
              </w:rPr>
              <w:t>kHz</w:t>
            </w:r>
            <w:proofErr w:type="gramEnd"/>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480} </w:t>
            </w:r>
            <w:proofErr w:type="gramStart"/>
            <w:r>
              <w:rPr>
                <w:rFonts w:ascii="Times New Roman" w:hAnsi="Times New Roman"/>
                <w:sz w:val="22"/>
                <w:szCs w:val="22"/>
                <w:lang w:eastAsia="zh-CN"/>
              </w:rPr>
              <w:t>kHz</w:t>
            </w:r>
            <w:proofErr w:type="gramEnd"/>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960} </w:t>
            </w:r>
            <w:proofErr w:type="gramStart"/>
            <w:r>
              <w:rPr>
                <w:rFonts w:ascii="Times New Roman" w:hAnsi="Times New Roman"/>
                <w:sz w:val="22"/>
                <w:szCs w:val="22"/>
                <w:lang w:eastAsia="zh-CN"/>
              </w:rPr>
              <w:t>kHz</w:t>
            </w:r>
            <w:proofErr w:type="gramEnd"/>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{480, 960} </w:t>
            </w:r>
            <w:proofErr w:type="gramStart"/>
            <w:r>
              <w:rPr>
                <w:rFonts w:ascii="Times New Roman" w:hAnsi="Times New Roman"/>
                <w:sz w:val="22"/>
                <w:szCs w:val="22"/>
                <w:lang w:eastAsia="zh-CN"/>
              </w:rPr>
              <w:t>kHz</w:t>
            </w:r>
            <w:proofErr w:type="gramEnd"/>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the second bullet, it may bring some confusing that if both of 480K and 960K SCS are supported, then we support (480K, 480K) and (960K, 960K). How about the result when </w:t>
            </w:r>
            <w:r>
              <w:rPr>
                <w:rFonts w:ascii="Times New Roman" w:hAnsi="Times New Roman"/>
                <w:sz w:val="22"/>
                <w:szCs w:val="22"/>
                <w:lang w:eastAsia="zh-CN"/>
              </w:rPr>
              <w:lastRenderedPageBreak/>
              <w:t>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240kHz SSB SCS is agreed to be supported, {SS/PBCH Block, CORESET for Type0-PDCCH} SCS is {240, 120} </w:t>
            </w:r>
            <w:proofErr w:type="gramStart"/>
            <w:r>
              <w:rPr>
                <w:rFonts w:ascii="Times New Roman" w:hAnsi="Times New Roman"/>
                <w:sz w:val="22"/>
                <w:szCs w:val="22"/>
                <w:lang w:eastAsia="zh-CN"/>
              </w:rPr>
              <w:t>kHz</w:t>
            </w:r>
            <w:proofErr w:type="gramEnd"/>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480} </w:t>
            </w:r>
            <w:proofErr w:type="gramStart"/>
            <w:r>
              <w:rPr>
                <w:rFonts w:ascii="Times New Roman" w:hAnsi="Times New Roman"/>
                <w:sz w:val="22"/>
                <w:szCs w:val="22"/>
                <w:lang w:eastAsia="zh-CN"/>
              </w:rPr>
              <w:t>kHz</w:t>
            </w:r>
            <w:proofErr w:type="gramEnd"/>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960} </w:t>
            </w:r>
            <w:proofErr w:type="gramStart"/>
            <w:r>
              <w:rPr>
                <w:rFonts w:ascii="Times New Roman" w:hAnsi="Times New Roman"/>
                <w:sz w:val="22"/>
                <w:szCs w:val="22"/>
                <w:lang w:eastAsia="zh-CN"/>
              </w:rPr>
              <w:t>kHz</w:t>
            </w:r>
            <w:proofErr w:type="gramEnd"/>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 xml:space="preserve">and 960 kHz SSB SCS </w:t>
            </w:r>
            <w:proofErr w:type="gramStart"/>
            <w:r>
              <w:rPr>
                <w:rFonts w:ascii="Times New Roman" w:hAnsi="Times New Roman"/>
                <w:strike/>
                <w:color w:val="FF0000"/>
                <w:sz w:val="22"/>
                <w:szCs w:val="22"/>
                <w:lang w:eastAsia="zh-CN"/>
              </w:rPr>
              <w:t>are</w:t>
            </w:r>
            <w:r>
              <w:rPr>
                <w:rFonts w:ascii="Times New Roman" w:hAnsi="Times New Roman"/>
                <w:color w:val="FF0000"/>
                <w:sz w:val="22"/>
                <w:szCs w:val="22"/>
                <w:lang w:eastAsia="zh-CN"/>
              </w:rPr>
              <w:t xml:space="preserve"> 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Support {SS/PBCH Block, CORESET for Type0-PDCCH} SCS is {240, 120} </w:t>
            </w:r>
            <w:proofErr w:type="gramStart"/>
            <w:r>
              <w:rPr>
                <w:rFonts w:ascii="Times New Roman" w:hAnsi="Times New Roman"/>
                <w:color w:val="FF0000"/>
                <w:sz w:val="22"/>
                <w:szCs w:val="22"/>
                <w:lang w:eastAsia="zh-CN"/>
              </w:rPr>
              <w:t>kHz</w:t>
            </w:r>
            <w:proofErr w:type="gramEnd"/>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be supported, {SS/PBCH Block, CORESET for Type0-PDCCH} SCS is {240, 120} </w:t>
            </w:r>
            <w:proofErr w:type="gramStart"/>
            <w:r>
              <w:rPr>
                <w:rFonts w:ascii="Times New Roman" w:hAnsi="Times New Roman"/>
                <w:strike/>
                <w:color w:val="FF0000"/>
                <w:sz w:val="22"/>
                <w:szCs w:val="22"/>
                <w:lang w:eastAsia="zh-CN"/>
              </w:rPr>
              <w:t>kHz</w:t>
            </w:r>
            <w:proofErr w:type="gramEnd"/>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480} </w:t>
            </w:r>
            <w:proofErr w:type="gramStart"/>
            <w:r>
              <w:rPr>
                <w:rFonts w:ascii="Times New Roman" w:hAnsi="Times New Roman"/>
                <w:sz w:val="22"/>
                <w:szCs w:val="22"/>
                <w:lang w:eastAsia="zh-CN"/>
              </w:rPr>
              <w:t>kHz</w:t>
            </w:r>
            <w:proofErr w:type="gramEnd"/>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960} </w:t>
            </w:r>
            <w:proofErr w:type="gramStart"/>
            <w:r>
              <w:rPr>
                <w:rFonts w:ascii="Times New Roman" w:hAnsi="Times New Roman"/>
                <w:sz w:val="22"/>
                <w:szCs w:val="22"/>
                <w:lang w:eastAsia="zh-CN"/>
              </w:rPr>
              <w:t>kHz</w:t>
            </w:r>
            <w:proofErr w:type="gramEnd"/>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{480, 960} </w:t>
            </w:r>
            <w:proofErr w:type="gramStart"/>
            <w:r>
              <w:rPr>
                <w:rFonts w:ascii="Times New Roman" w:hAnsi="Times New Roman"/>
                <w:sz w:val="22"/>
                <w:szCs w:val="22"/>
                <w:lang w:eastAsia="zh-CN"/>
              </w:rPr>
              <w:t>kHz</w:t>
            </w:r>
            <w:proofErr w:type="gramEnd"/>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 xml:space="preserve">and 960 kHz SSB SCS </w:t>
            </w:r>
            <w:proofErr w:type="gramStart"/>
            <w:r>
              <w:rPr>
                <w:rFonts w:ascii="Times New Roman" w:hAnsi="Times New Roman"/>
                <w:strike/>
                <w:color w:val="FF0000"/>
                <w:sz w:val="22"/>
                <w:szCs w:val="22"/>
                <w:lang w:eastAsia="zh-CN"/>
              </w:rPr>
              <w:t>are</w:t>
            </w:r>
            <w:r>
              <w:rPr>
                <w:rFonts w:ascii="Times New Roman" w:hAnsi="Times New Roman"/>
                <w:color w:val="FF0000"/>
                <w:sz w:val="22"/>
                <w:szCs w:val="22"/>
                <w:lang w:eastAsia="zh-CN"/>
              </w:rPr>
              <w:t xml:space="preserve"> 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Support {SS/PBCH Block, CORESET for Type0-PDCCH} SCS is {240, 120} </w:t>
            </w:r>
            <w:proofErr w:type="gramStart"/>
            <w:r>
              <w:rPr>
                <w:rFonts w:ascii="Times New Roman" w:hAnsi="Times New Roman"/>
                <w:color w:val="FF0000"/>
                <w:sz w:val="22"/>
                <w:szCs w:val="22"/>
                <w:lang w:eastAsia="zh-CN"/>
              </w:rPr>
              <w:t>kHz</w:t>
            </w:r>
            <w:proofErr w:type="gramEnd"/>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be supported, {SS/PBCH Block, CORESET for Type0-PDCCH} SCS is {240, 120} </w:t>
            </w:r>
            <w:proofErr w:type="gramStart"/>
            <w:r>
              <w:rPr>
                <w:rFonts w:ascii="Times New Roman" w:hAnsi="Times New Roman"/>
                <w:strike/>
                <w:color w:val="FF0000"/>
                <w:sz w:val="22"/>
                <w:szCs w:val="22"/>
                <w:lang w:eastAsia="zh-CN"/>
              </w:rPr>
              <w:t>kHz</w:t>
            </w:r>
            <w:proofErr w:type="gramEnd"/>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480} </w:t>
            </w:r>
            <w:proofErr w:type="gramStart"/>
            <w:r>
              <w:rPr>
                <w:rFonts w:ascii="Times New Roman" w:hAnsi="Times New Roman"/>
                <w:sz w:val="22"/>
                <w:szCs w:val="22"/>
                <w:lang w:eastAsia="zh-CN"/>
              </w:rPr>
              <w:t>kHz</w:t>
            </w:r>
            <w:proofErr w:type="gramEnd"/>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960} </w:t>
            </w:r>
            <w:proofErr w:type="gramStart"/>
            <w:r>
              <w:rPr>
                <w:rFonts w:ascii="Times New Roman" w:hAnsi="Times New Roman"/>
                <w:sz w:val="22"/>
                <w:szCs w:val="22"/>
                <w:lang w:eastAsia="zh-CN"/>
              </w:rPr>
              <w:t>kHz</w:t>
            </w:r>
            <w:proofErr w:type="gramEnd"/>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{480, 960} </w:t>
            </w:r>
            <w:proofErr w:type="gramStart"/>
            <w:r>
              <w:rPr>
                <w:rFonts w:ascii="Times New Roman" w:hAnsi="Times New Roman"/>
                <w:sz w:val="22"/>
                <w:szCs w:val="22"/>
                <w:lang w:eastAsia="zh-CN"/>
              </w:rPr>
              <w:t>kHz</w:t>
            </w:r>
            <w:proofErr w:type="gramEnd"/>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 xml:space="preserve">{SS/PBCH Block, CORESET for Type0-PDCCH} SCS is {960, 480} </w:t>
            </w:r>
            <w:proofErr w:type="gramStart"/>
            <w:r>
              <w:rPr>
                <w:rFonts w:ascii="Times New Roman" w:hAnsi="Times New Roman"/>
                <w:color w:val="FF0000"/>
                <w:sz w:val="22"/>
                <w:szCs w:val="22"/>
                <w:lang w:eastAsia="zh-CN"/>
              </w:rPr>
              <w:t>kHz</w:t>
            </w:r>
            <w:proofErr w:type="gramEnd"/>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w:t>
            </w:r>
            <w:proofErr w:type="gramStart"/>
            <w:r>
              <w:rPr>
                <w:sz w:val="22"/>
                <w:szCs w:val="22"/>
              </w:rPr>
              <w:t>4</w:t>
            </w:r>
            <w:proofErr w:type="gramEnd"/>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 xml:space="preserve">higher SCS (480/960). </w:t>
            </w:r>
            <w:proofErr w:type="gramStart"/>
            <w:r>
              <w:t>So</w:t>
            </w:r>
            <w:proofErr w:type="gramEnd"/>
            <w:r>
              <w:t xml:space="preserve"> we support it being FFS, but add a note to study the timing resolution aspect.</w:t>
            </w:r>
          </w:p>
          <w:p w14:paraId="1953CDB8" w14:textId="77777777" w:rsidR="00ED6C22" w:rsidRDefault="00903B8B">
            <w:pPr>
              <w:pStyle w:val="ListParagraph"/>
              <w:numPr>
                <w:ilvl w:val="0"/>
                <w:numId w:val="7"/>
              </w:numPr>
            </w:pPr>
            <w:r>
              <w:t xml:space="preserve">For {480,960} and {960,480}: we </w:t>
            </w:r>
            <w:proofErr w:type="gramStart"/>
            <w:r>
              <w:t>don’t</w:t>
            </w:r>
            <w:proofErr w:type="gramEnd"/>
            <w:r>
              <w:t xml:space="preserve">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2DAE1781" w14:textId="77777777" w:rsidR="00ED6C22" w:rsidRDefault="00903B8B">
            <w:pPr>
              <w:rPr>
                <w:sz w:val="22"/>
                <w:szCs w:val="22"/>
                <w:lang w:eastAsia="zh-CN"/>
              </w:rPr>
            </w:pPr>
            <w:proofErr w:type="gramStart"/>
            <w:r>
              <w:rPr>
                <w:sz w:val="22"/>
                <w:szCs w:val="22"/>
                <w:lang w:eastAsia="zh-CN"/>
              </w:rPr>
              <w:t>I’ve</w:t>
            </w:r>
            <w:proofErr w:type="gramEnd"/>
            <w:r>
              <w:rPr>
                <w:sz w:val="22"/>
                <w:szCs w:val="22"/>
                <w:lang w:eastAsia="zh-CN"/>
              </w:rPr>
              <w:t xml:space="preser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proofErr w:type="gramStart"/>
            <w:r>
              <w:rPr>
                <w:sz w:val="22"/>
                <w:szCs w:val="22"/>
              </w:rPr>
              <w:t>I’ve</w:t>
            </w:r>
            <w:proofErr w:type="gramEnd"/>
            <w:r>
              <w:rPr>
                <w:sz w:val="22"/>
                <w:szCs w:val="22"/>
              </w:rPr>
              <w:t xml:space="preser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w:t>
            </w:r>
            <w:proofErr w:type="gramStart"/>
            <w:r>
              <w:rPr>
                <w:rFonts w:ascii="Times New Roman" w:eastAsia="MS Mincho" w:hAnsi="Times New Roman"/>
                <w:sz w:val="22"/>
                <w:szCs w:val="22"/>
                <w:lang w:eastAsia="ja-JP"/>
              </w:rPr>
              <w:t>don’t</w:t>
            </w:r>
            <w:proofErr w:type="gramEnd"/>
            <w:r>
              <w:rPr>
                <w:rFonts w:ascii="Times New Roman" w:eastAsia="MS Mincho" w:hAnsi="Times New Roman"/>
                <w:sz w:val="22"/>
                <w:szCs w:val="22"/>
                <w:lang w:eastAsia="ja-JP"/>
              </w:rPr>
              <w:t xml:space="preserve">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 xml:space="preserve">and 960 kHz SSB SCS </w:t>
            </w:r>
            <w:proofErr w:type="gramStart"/>
            <w:r>
              <w:rPr>
                <w:rFonts w:ascii="Times New Roman" w:hAnsi="Times New Roman"/>
                <w:strike/>
                <w:color w:val="FF0000"/>
                <w:sz w:val="22"/>
                <w:szCs w:val="22"/>
                <w:lang w:eastAsia="zh-CN"/>
              </w:rPr>
              <w:t>are</w:t>
            </w:r>
            <w:r>
              <w:rPr>
                <w:rFonts w:ascii="Times New Roman" w:hAnsi="Times New Roman"/>
                <w:color w:val="FF0000"/>
                <w:sz w:val="22"/>
                <w:szCs w:val="22"/>
                <w:lang w:eastAsia="zh-CN"/>
              </w:rPr>
              <w:t xml:space="preserve"> 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Support {SS/PBCH Block, CORESET for Type0-PDCCH} SCS is {240, 120} </w:t>
            </w:r>
            <w:proofErr w:type="gramStart"/>
            <w:r>
              <w:rPr>
                <w:rFonts w:ascii="Times New Roman" w:hAnsi="Times New Roman"/>
                <w:color w:val="FF0000"/>
                <w:sz w:val="22"/>
                <w:szCs w:val="22"/>
                <w:lang w:eastAsia="zh-CN"/>
              </w:rPr>
              <w:t>kHz</w:t>
            </w:r>
            <w:proofErr w:type="gramEnd"/>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 xml:space="preserve">If 240kHz SSB SCS is agreed to be supported, {SS/PBCH Block, CORESET for Type0-PDCCH} SCS is {240, 120} </w:t>
            </w:r>
            <w:proofErr w:type="gramStart"/>
            <w:r>
              <w:rPr>
                <w:rFonts w:ascii="Times New Roman" w:hAnsi="Times New Roman"/>
                <w:strike/>
                <w:color w:val="7030A0"/>
                <w:sz w:val="22"/>
                <w:szCs w:val="22"/>
                <w:lang w:eastAsia="zh-CN"/>
              </w:rPr>
              <w:t>kHz</w:t>
            </w:r>
            <w:proofErr w:type="gramEnd"/>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 xml:space="preserve">{SS/PBCH Block, CORESET for Type0-PDCCH} SCS is {120, 480} </w:t>
            </w:r>
            <w:proofErr w:type="gramStart"/>
            <w:r>
              <w:rPr>
                <w:rFonts w:ascii="Times New Roman" w:hAnsi="Times New Roman"/>
                <w:strike/>
                <w:color w:val="7030A0"/>
                <w:sz w:val="22"/>
                <w:szCs w:val="22"/>
                <w:lang w:eastAsia="zh-CN"/>
              </w:rPr>
              <w:t>kHz</w:t>
            </w:r>
            <w:proofErr w:type="gramEnd"/>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 xml:space="preserve">{SS/PBCH Block, CORESET for Type0-PDCCH} SCS is {120, 960} </w:t>
            </w:r>
            <w:proofErr w:type="gramStart"/>
            <w:r>
              <w:rPr>
                <w:rFonts w:ascii="Times New Roman" w:hAnsi="Times New Roman"/>
                <w:strike/>
                <w:color w:val="7030A0"/>
                <w:sz w:val="22"/>
                <w:szCs w:val="22"/>
                <w:lang w:eastAsia="zh-CN"/>
              </w:rPr>
              <w:t>kHz</w:t>
            </w:r>
            <w:proofErr w:type="gramEnd"/>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 xml:space="preserve">{SS/PBCH Block, CORESET for Type0-PDCCH} SCS is {480, 960} </w:t>
            </w:r>
            <w:proofErr w:type="gramStart"/>
            <w:r>
              <w:rPr>
                <w:rFonts w:ascii="Times New Roman" w:hAnsi="Times New Roman"/>
                <w:strike/>
                <w:color w:val="7030A0"/>
                <w:sz w:val="22"/>
                <w:szCs w:val="22"/>
                <w:highlight w:val="yellow"/>
                <w:lang w:eastAsia="zh-CN"/>
              </w:rPr>
              <w:t>kHz</w:t>
            </w:r>
            <w:proofErr w:type="gramEnd"/>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 xml:space="preserve">{SS/PBCH Block, CORESET for Type0-PDCCH} SCS is {960, 480} </w:t>
            </w:r>
            <w:proofErr w:type="gramStart"/>
            <w:r>
              <w:rPr>
                <w:rFonts w:ascii="Times New Roman" w:hAnsi="Times New Roman"/>
                <w:strike/>
                <w:color w:val="7030A0"/>
                <w:sz w:val="22"/>
                <w:szCs w:val="22"/>
                <w:highlight w:val="yellow"/>
                <w:u w:val="single"/>
                <w:lang w:eastAsia="zh-CN"/>
              </w:rPr>
              <w:t>kHz</w:t>
            </w:r>
            <w:proofErr w:type="gramEnd"/>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 xml:space="preserve">and 960 kHz SSB SCS </w:t>
      </w:r>
      <w:proofErr w:type="gramStart"/>
      <w:r>
        <w:rPr>
          <w:rFonts w:ascii="Times New Roman" w:hAnsi="Times New Roman"/>
          <w:strike/>
          <w:color w:val="FF0000"/>
          <w:sz w:val="22"/>
          <w:szCs w:val="22"/>
          <w:lang w:eastAsia="zh-CN"/>
        </w:rPr>
        <w:t>are</w:t>
      </w:r>
      <w:r>
        <w:rPr>
          <w:rFonts w:ascii="Times New Roman" w:hAnsi="Times New Roman"/>
          <w:color w:val="FF0000"/>
          <w:sz w:val="22"/>
          <w:szCs w:val="22"/>
          <w:lang w:eastAsia="zh-CN"/>
        </w:rPr>
        <w:t xml:space="preserve"> 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Support {SS/PBCH Block, CORESET for Type0-PDCCH} SCS is {240, 120} </w:t>
      </w:r>
      <w:proofErr w:type="gramStart"/>
      <w:r>
        <w:rPr>
          <w:rFonts w:ascii="Times New Roman" w:hAnsi="Times New Roman"/>
          <w:color w:val="FF0000"/>
          <w:sz w:val="22"/>
          <w:szCs w:val="22"/>
          <w:lang w:eastAsia="zh-CN"/>
        </w:rPr>
        <w:t>kHz</w:t>
      </w:r>
      <w:proofErr w:type="gramEnd"/>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be supported, {SS/PBCH Block, CORESET for Type0-PDCCH} SCS is {240, 120} </w:t>
      </w:r>
      <w:proofErr w:type="gramStart"/>
      <w:r>
        <w:rPr>
          <w:rFonts w:ascii="Times New Roman" w:hAnsi="Times New Roman"/>
          <w:strike/>
          <w:color w:val="FF0000"/>
          <w:sz w:val="22"/>
          <w:szCs w:val="22"/>
          <w:lang w:eastAsia="zh-CN"/>
        </w:rPr>
        <w:t>kHz</w:t>
      </w:r>
      <w:proofErr w:type="gramEnd"/>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480} </w:t>
      </w:r>
      <w:proofErr w:type="gramStart"/>
      <w:r>
        <w:rPr>
          <w:rFonts w:ascii="Times New Roman" w:hAnsi="Times New Roman"/>
          <w:sz w:val="22"/>
          <w:szCs w:val="22"/>
          <w:lang w:eastAsia="zh-CN"/>
        </w:rPr>
        <w:t>kHz</w:t>
      </w:r>
      <w:proofErr w:type="gramEnd"/>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960} </w:t>
      </w:r>
      <w:proofErr w:type="gramStart"/>
      <w:r>
        <w:rPr>
          <w:rFonts w:ascii="Times New Roman" w:hAnsi="Times New Roman"/>
          <w:sz w:val="22"/>
          <w:szCs w:val="22"/>
          <w:lang w:eastAsia="zh-CN"/>
        </w:rPr>
        <w:t>kHz</w:t>
      </w:r>
      <w:proofErr w:type="gramEnd"/>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 xml:space="preserve">{SS/PBCH Block, CORESET for Type0-PDCCH} SCS is {480, 960} </w:t>
      </w:r>
      <w:proofErr w:type="gramStart"/>
      <w:r>
        <w:rPr>
          <w:rFonts w:ascii="Times New Roman" w:hAnsi="Times New Roman"/>
          <w:sz w:val="22"/>
          <w:szCs w:val="22"/>
          <w:highlight w:val="yellow"/>
          <w:lang w:eastAsia="zh-CN"/>
        </w:rPr>
        <w:t>kHz</w:t>
      </w:r>
      <w:proofErr w:type="gramEnd"/>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 xml:space="preserve">{SS/PBCH Block, CORESET for Type0-PDCCH} SCS is {960, 480} </w:t>
      </w:r>
      <w:proofErr w:type="gramStart"/>
      <w:r>
        <w:rPr>
          <w:rFonts w:ascii="Times New Roman" w:hAnsi="Times New Roman"/>
          <w:color w:val="0070C0"/>
          <w:sz w:val="22"/>
          <w:szCs w:val="22"/>
          <w:highlight w:val="yellow"/>
          <w:u w:val="single"/>
          <w:lang w:eastAsia="zh-CN"/>
        </w:rPr>
        <w:t>kHz</w:t>
      </w:r>
      <w:proofErr w:type="gramEnd"/>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 xml:space="preserve">and 960 kHz SSB SCS </w:t>
      </w:r>
      <w:proofErr w:type="gramStart"/>
      <w:r>
        <w:rPr>
          <w:rFonts w:ascii="Times New Roman" w:hAnsi="Times New Roman"/>
          <w:strike/>
          <w:color w:val="FF0000"/>
          <w:sz w:val="22"/>
          <w:szCs w:val="22"/>
          <w:lang w:eastAsia="zh-CN"/>
        </w:rPr>
        <w:t>are</w:t>
      </w:r>
      <w:r>
        <w:rPr>
          <w:rFonts w:ascii="Times New Roman" w:hAnsi="Times New Roman"/>
          <w:color w:val="FF0000"/>
          <w:sz w:val="22"/>
          <w:szCs w:val="22"/>
          <w:lang w:eastAsia="zh-CN"/>
        </w:rPr>
        <w:t xml:space="preserve"> is</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Support {SS/PBCH Block, CORESET for Type0-PDCCH} SCS is {240, 120} </w:t>
      </w:r>
      <w:proofErr w:type="gramStart"/>
      <w:r>
        <w:rPr>
          <w:rFonts w:ascii="Times New Roman" w:hAnsi="Times New Roman"/>
          <w:color w:val="FF0000"/>
          <w:sz w:val="22"/>
          <w:szCs w:val="22"/>
          <w:lang w:eastAsia="zh-CN"/>
        </w:rPr>
        <w:t>kHz</w:t>
      </w:r>
      <w:proofErr w:type="gramEnd"/>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 xml:space="preserve">If 240kHz SSB SCS is agreed to be supported, {SS/PBCH Block, CORESET for Type0-PDCCH} SCS is {240, 120} </w:t>
      </w:r>
      <w:proofErr w:type="gramStart"/>
      <w:r>
        <w:rPr>
          <w:rFonts w:ascii="Times New Roman" w:hAnsi="Times New Roman"/>
          <w:strike/>
          <w:color w:val="7030A0"/>
          <w:sz w:val="22"/>
          <w:szCs w:val="22"/>
          <w:lang w:eastAsia="zh-CN"/>
        </w:rPr>
        <w:t>kHz</w:t>
      </w:r>
      <w:proofErr w:type="gramEnd"/>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 xml:space="preserve">{SS/PBCH Block, CORESET for Type0-PDCCH} SCS is {120, 480} </w:t>
      </w:r>
      <w:proofErr w:type="gramStart"/>
      <w:r>
        <w:rPr>
          <w:rFonts w:ascii="Times New Roman" w:hAnsi="Times New Roman"/>
          <w:strike/>
          <w:color w:val="7030A0"/>
          <w:sz w:val="22"/>
          <w:szCs w:val="22"/>
          <w:lang w:eastAsia="zh-CN"/>
        </w:rPr>
        <w:t>kHz</w:t>
      </w:r>
      <w:proofErr w:type="gramEnd"/>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 xml:space="preserve">{SS/PBCH Block, CORESET for Type0-PDCCH} SCS is {120, 960} </w:t>
      </w:r>
      <w:proofErr w:type="gramStart"/>
      <w:r>
        <w:rPr>
          <w:rFonts w:ascii="Times New Roman" w:hAnsi="Times New Roman"/>
          <w:strike/>
          <w:color w:val="7030A0"/>
          <w:sz w:val="22"/>
          <w:szCs w:val="22"/>
          <w:lang w:eastAsia="zh-CN"/>
        </w:rPr>
        <w:t>kHz</w:t>
      </w:r>
      <w:proofErr w:type="gramEnd"/>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 xml:space="preserve">{SS/PBCH Block, CORESET for Type0-PDCCH} SCS is {480, 960} </w:t>
      </w:r>
      <w:proofErr w:type="gramStart"/>
      <w:r>
        <w:rPr>
          <w:rFonts w:ascii="Times New Roman" w:hAnsi="Times New Roman"/>
          <w:strike/>
          <w:color w:val="7030A0"/>
          <w:sz w:val="22"/>
          <w:szCs w:val="22"/>
          <w:highlight w:val="yellow"/>
          <w:lang w:eastAsia="zh-CN"/>
        </w:rPr>
        <w:t>kHz</w:t>
      </w:r>
      <w:proofErr w:type="gramEnd"/>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 xml:space="preserve">{SS/PBCH Block, CORESET for Type0-PDCCH} SCS is {960, 480} </w:t>
      </w:r>
      <w:proofErr w:type="gramStart"/>
      <w:r>
        <w:rPr>
          <w:rFonts w:ascii="Times New Roman" w:hAnsi="Times New Roman"/>
          <w:strike/>
          <w:color w:val="7030A0"/>
          <w:sz w:val="22"/>
          <w:szCs w:val="22"/>
          <w:highlight w:val="yellow"/>
          <w:u w:val="single"/>
          <w:lang w:eastAsia="zh-CN"/>
        </w:rPr>
        <w:t>kHz</w:t>
      </w:r>
      <w:proofErr w:type="gramEnd"/>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{240, 120} </w:t>
      </w:r>
      <w:proofErr w:type="gramStart"/>
      <w:r>
        <w:rPr>
          <w:rFonts w:ascii="Times New Roman" w:hAnsi="Times New Roman"/>
          <w:sz w:val="22"/>
          <w:szCs w:val="22"/>
          <w:lang w:eastAsia="zh-CN"/>
        </w:rPr>
        <w:t>kHz</w:t>
      </w:r>
      <w:proofErr w:type="gramEnd"/>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480} </w:t>
      </w:r>
      <w:proofErr w:type="gramStart"/>
      <w:r>
        <w:rPr>
          <w:rFonts w:ascii="Times New Roman" w:hAnsi="Times New Roman"/>
          <w:sz w:val="22"/>
          <w:szCs w:val="22"/>
          <w:lang w:eastAsia="zh-CN"/>
        </w:rPr>
        <w:t>kHz</w:t>
      </w:r>
      <w:proofErr w:type="gramEnd"/>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{120, 960} </w:t>
      </w:r>
      <w:proofErr w:type="gramStart"/>
      <w:r>
        <w:rPr>
          <w:rFonts w:ascii="Times New Roman" w:hAnsi="Times New Roman"/>
          <w:sz w:val="22"/>
          <w:szCs w:val="22"/>
          <w:lang w:eastAsia="zh-CN"/>
        </w:rPr>
        <w:t>kHz</w:t>
      </w:r>
      <w:proofErr w:type="gramEnd"/>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{480, 960} </w:t>
      </w:r>
      <w:proofErr w:type="gramStart"/>
      <w:r>
        <w:rPr>
          <w:rFonts w:ascii="Times New Roman" w:hAnsi="Times New Roman"/>
          <w:sz w:val="22"/>
          <w:szCs w:val="22"/>
          <w:lang w:eastAsia="zh-CN"/>
        </w:rPr>
        <w:t>kHz</w:t>
      </w:r>
      <w:proofErr w:type="gramEnd"/>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{960, 480} </w:t>
      </w:r>
      <w:proofErr w:type="gramStart"/>
      <w:r>
        <w:rPr>
          <w:rFonts w:ascii="Times New Roman" w:hAnsi="Times New Roman"/>
          <w:sz w:val="22"/>
          <w:szCs w:val="22"/>
          <w:lang w:eastAsia="zh-CN"/>
        </w:rPr>
        <w:t>kHz</w:t>
      </w:r>
      <w:proofErr w:type="gramEnd"/>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{240, 120} </w:t>
      </w:r>
      <w:proofErr w:type="gramStart"/>
      <w:r>
        <w:rPr>
          <w:rFonts w:ascii="Times New Roman" w:hAnsi="Times New Roman"/>
          <w:sz w:val="22"/>
          <w:szCs w:val="22"/>
          <w:lang w:eastAsia="zh-CN"/>
        </w:rPr>
        <w:t>kHz</w:t>
      </w:r>
      <w:proofErr w:type="gramEnd"/>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w:t>
      </w:r>
      <w:proofErr w:type="gramStart"/>
      <w:r>
        <w:rPr>
          <w:rFonts w:ascii="Times New Roman" w:hAnsi="Times New Roman"/>
          <w:sz w:val="22"/>
          <w:szCs w:val="22"/>
          <w:lang w:eastAsia="zh-CN"/>
        </w:rPr>
        <w:t>kHz</w:t>
      </w:r>
      <w:proofErr w:type="gramEnd"/>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w:t>
      </w:r>
      <w:proofErr w:type="gramStart"/>
      <w:r>
        <w:rPr>
          <w:rFonts w:ascii="Times New Roman" w:hAnsi="Times New Roman"/>
          <w:sz w:val="22"/>
          <w:szCs w:val="22"/>
          <w:lang w:eastAsia="zh-CN"/>
        </w:rPr>
        <w:t>kHz</w:t>
      </w:r>
      <w:proofErr w:type="gramEnd"/>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w:t>
      </w:r>
      <w:proofErr w:type="gramStart"/>
      <w:r>
        <w:rPr>
          <w:rFonts w:ascii="Times New Roman" w:hAnsi="Times New Roman"/>
          <w:sz w:val="22"/>
          <w:szCs w:val="22"/>
          <w:lang w:eastAsia="zh-CN"/>
        </w:rPr>
        <w:t>kHz</w:t>
      </w:r>
      <w:proofErr w:type="gramEnd"/>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w:t>
      </w:r>
      <w:proofErr w:type="gramStart"/>
      <w:r>
        <w:rPr>
          <w:rFonts w:ascii="Times New Roman" w:hAnsi="Times New Roman"/>
          <w:sz w:val="22"/>
          <w:szCs w:val="22"/>
          <w:lang w:eastAsia="zh-CN"/>
        </w:rPr>
        <w:t>kHz</w:t>
      </w:r>
      <w:proofErr w:type="gramEnd"/>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120} </w:t>
            </w:r>
            <w:proofErr w:type="gramStart"/>
            <w:r>
              <w:rPr>
                <w:rFonts w:ascii="Times New Roman" w:hAnsi="Times New Roman"/>
                <w:sz w:val="22"/>
                <w:szCs w:val="22"/>
                <w:lang w:eastAsia="zh-CN"/>
              </w:rPr>
              <w:t>kHz</w:t>
            </w:r>
            <w:proofErr w:type="gramEnd"/>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proofErr w:type="gramStart"/>
            <w:r>
              <w:rPr>
                <w:rFonts w:ascii="Times New Roman" w:hAnsi="Times New Roman"/>
                <w:sz w:val="22"/>
                <w:szCs w:val="22"/>
                <w:lang w:eastAsia="zh-CN"/>
              </w:rPr>
              <w:t>kHz</w:t>
            </w:r>
            <w:proofErr w:type="gramEnd"/>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{960, 960} </w:t>
            </w:r>
            <w:proofErr w:type="gramStart"/>
            <w:r>
              <w:rPr>
                <w:rFonts w:ascii="Times New Roman" w:hAnsi="Times New Roman"/>
                <w:sz w:val="22"/>
                <w:szCs w:val="22"/>
                <w:lang w:eastAsia="zh-CN"/>
              </w:rPr>
              <w:t>kHz</w:t>
            </w:r>
            <w:proofErr w:type="gramEnd"/>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{240, 120} </w:t>
            </w:r>
            <w:proofErr w:type="gramStart"/>
            <w:r>
              <w:rPr>
                <w:rFonts w:ascii="Times New Roman" w:hAnsi="Times New Roman"/>
                <w:sz w:val="22"/>
                <w:szCs w:val="22"/>
                <w:lang w:eastAsia="zh-CN"/>
              </w:rPr>
              <w:t>kHz</w:t>
            </w:r>
            <w:proofErr w:type="gramEnd"/>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#1.3-6 and with Nokia’s minor </w:t>
            </w:r>
            <w:proofErr w:type="gramStart"/>
            <w:r>
              <w:rPr>
                <w:rFonts w:ascii="Times New Roman" w:hAnsi="Times New Roman"/>
                <w:sz w:val="22"/>
                <w:szCs w:val="22"/>
                <w:lang w:eastAsia="zh-CN"/>
              </w:rPr>
              <w:t>modification</w:t>
            </w:r>
            <w:proofErr w:type="gramEnd"/>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w:t>
            </w:r>
            <w:proofErr w:type="gramStart"/>
            <w:r w:rsidRPr="00DD0205">
              <w:rPr>
                <w:rFonts w:ascii="Times New Roman" w:hAnsi="Times New Roman"/>
                <w:sz w:val="22"/>
                <w:lang w:eastAsia="zh-CN"/>
              </w:rPr>
              <w:t>CORESET</w:t>
            </w:r>
            <w:r w:rsidRPr="00DD0205">
              <w:rPr>
                <w:rFonts w:ascii="Times New Roman" w:hAnsi="Times New Roman"/>
                <w:color w:val="FF0000"/>
                <w:sz w:val="22"/>
                <w:lang w:eastAsia="zh-CN"/>
              </w:rPr>
              <w:t>0</w:t>
            </w:r>
            <w:proofErr w:type="gramEnd"/>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Added P1.3-7 based on inputs so far. </w:t>
            </w:r>
            <w:proofErr w:type="gramStart"/>
            <w:r>
              <w:rPr>
                <w:rFonts w:ascii="Times New Roman" w:eastAsia="MS Mincho" w:hAnsi="Times New Roman"/>
                <w:sz w:val="22"/>
                <w:lang w:eastAsia="ja-JP"/>
              </w:rPr>
              <w:t>I’ve</w:t>
            </w:r>
            <w:proofErr w:type="gramEnd"/>
            <w:r>
              <w:rPr>
                <w:rFonts w:ascii="Times New Roman" w:eastAsia="MS Mincho" w:hAnsi="Times New Roman"/>
                <w:sz w:val="22"/>
                <w:lang w:eastAsia="ja-JP"/>
              </w:rPr>
              <w:t xml:space="preser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spacings (numerologies) are adopted for initial access, new CORESET0 mapping structures should be </w:t>
      </w:r>
      <w:proofErr w:type="gramStart"/>
      <w:r>
        <w:rPr>
          <w:rFonts w:ascii="Times New Roman" w:hAnsi="Times New Roman"/>
          <w:sz w:val="22"/>
          <w:szCs w:val="22"/>
          <w:lang w:eastAsia="zh-CN"/>
        </w:rPr>
        <w:t>investigated</w:t>
      </w:r>
      <w:proofErr w:type="gramEnd"/>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Specify one additional SCS (either 480kHz or 960kHz) for initial access related signals and channels in the initial </w:t>
      </w:r>
      <w:proofErr w:type="gramStart"/>
      <w:r>
        <w:rPr>
          <w:rFonts w:ascii="Times New Roman" w:hAnsi="Times New Roman"/>
          <w:sz w:val="22"/>
          <w:szCs w:val="22"/>
          <w:lang w:eastAsia="zh-CN"/>
        </w:rPr>
        <w:t>BWP</w:t>
      </w:r>
      <w:proofErr w:type="gramEnd"/>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Option 1: In a half-frame, any two candidate SSBs are discontinuous in the time </w:t>
      </w:r>
      <w:proofErr w:type="gramStart"/>
      <w:r>
        <w:rPr>
          <w:rFonts w:ascii="Times New Roman" w:hAnsi="Times New Roman"/>
          <w:sz w:val="22"/>
          <w:szCs w:val="22"/>
          <w:lang w:eastAsia="zh-CN"/>
        </w:rPr>
        <w:t>domain</w:t>
      </w:r>
      <w:proofErr w:type="gramEnd"/>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1-1: SSB pattern with SCS 480/960 kHz can adopt the existing pattern of Case A and Case C in one or two slots defined in Rel-15 </w:t>
      </w:r>
      <w:proofErr w:type="gramStart"/>
      <w:r>
        <w:rPr>
          <w:rFonts w:ascii="Times New Roman" w:hAnsi="Times New Roman"/>
          <w:sz w:val="22"/>
          <w:szCs w:val="22"/>
          <w:lang w:eastAsia="zh-CN"/>
        </w:rPr>
        <w:t>NR</w:t>
      </w:r>
      <w:proofErr w:type="gramEnd"/>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Option 2: Multiple adjacent candidate SSBs are defined to have a same SSB index or QCL </w:t>
      </w:r>
      <w:proofErr w:type="gramStart"/>
      <w:r>
        <w:rPr>
          <w:rFonts w:ascii="Times New Roman" w:hAnsi="Times New Roman"/>
          <w:sz w:val="22"/>
          <w:szCs w:val="22"/>
          <w:lang w:eastAsia="zh-CN"/>
        </w:rPr>
        <w:t>assumption</w:t>
      </w:r>
      <w:proofErr w:type="gramEnd"/>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and agree on design principles for defining SSB time domain patterns for 480 and 960 kHz SCS, including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beam switching gap of 1 symbol is inserted between SSBs within the “SSB </w:t>
      </w:r>
      <w:proofErr w:type="gramStart"/>
      <w:r>
        <w:rPr>
          <w:rFonts w:ascii="Times New Roman" w:hAnsi="Times New Roman"/>
          <w:sz w:val="22"/>
          <w:szCs w:val="22"/>
          <w:lang w:eastAsia="zh-CN"/>
        </w:rPr>
        <w:t>slot</w:t>
      </w:r>
      <w:proofErr w:type="gramEnd"/>
      <w:r>
        <w:rPr>
          <w:rFonts w:ascii="Times New Roman" w:hAnsi="Times New Roman"/>
          <w:sz w:val="22"/>
          <w:szCs w:val="22"/>
          <w:lang w:eastAsia="zh-CN"/>
        </w:rPr>
        <w: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Additional control symbols may be defined in the SSB slots with beam switching gaps between control and SSB symbols of different </w:t>
      </w:r>
      <w:proofErr w:type="gramStart"/>
      <w:r>
        <w:rPr>
          <w:rFonts w:ascii="Times New Roman" w:hAnsi="Times New Roman"/>
          <w:sz w:val="22"/>
          <w:szCs w:val="22"/>
          <w:lang w:eastAsia="zh-CN"/>
        </w:rPr>
        <w:t>beams</w:t>
      </w:r>
      <w:proofErr w:type="gramEnd"/>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4pt;height:156.6pt" o:ole="">
            <v:imagedata r:id="rId16" o:title=""/>
          </v:shape>
          <o:OLEObject Type="Embed" ProgID="Visio.Drawing.15" ShapeID="_x0000_i1025" DrawAspect="Content" ObjectID="_1673774211" r:id="rId17"/>
        </w:object>
      </w:r>
    </w:p>
    <w:p w14:paraId="14D4B6D6" w14:textId="77777777" w:rsidR="00ED6C22" w:rsidRDefault="00903B8B">
      <w:pPr>
        <w:pStyle w:val="BodyText"/>
        <w:spacing w:after="0"/>
        <w:jc w:val="center"/>
      </w:pPr>
      <w:r>
        <w:object w:dxaOrig="5029" w:dyaOrig="753" w14:anchorId="33C5C8E8">
          <v:shape id="_x0000_i1026" type="#_x0000_t75" style="width:252pt;height:37.2pt" o:ole="">
            <v:imagedata r:id="rId18" o:title=""/>
          </v:shape>
          <o:OLEObject Type="Embed" ProgID="Visio.Drawing.15" ShapeID="_x0000_i1026" DrawAspect="Content" ObjectID="_1673774212"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w:t>
            </w:r>
            <w:r>
              <w:rPr>
                <w:rFonts w:ascii="Times New Roman" w:hAnsi="Times New Roman"/>
                <w:sz w:val="22"/>
                <w:szCs w:val="22"/>
                <w:lang w:eastAsia="zh-CN"/>
              </w:rPr>
              <w:lastRenderedPageBreak/>
              <w:t>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lastRenderedPageBreak/>
        <w:t>Proposal #1.5-6 (clean up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w:t>
            </w:r>
            <w:r w:rsidRPr="00212D8F">
              <w:rPr>
                <w:rFonts w:ascii="Times New Roman" w:hAnsi="Times New Roman"/>
                <w:sz w:val="22"/>
                <w:lang w:eastAsia="zh-CN"/>
              </w:rPr>
              <w:t xml:space="preserve"> with Nokia’s update.</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Caption"/>
        <w:jc w:val="center"/>
        <w:rPr>
          <w:b w:val="0"/>
          <w:bCs w:val="0"/>
        </w:rPr>
      </w:pPr>
      <w:bookmarkStart w:id="17" w:name="_Ref61447449"/>
      <w:r>
        <w:t xml:space="preserve">Table </w:t>
      </w:r>
      <w:r w:rsidR="008A016D">
        <w:fldChar w:fldCharType="begin"/>
      </w:r>
      <w:r w:rsidR="008A016D">
        <w:instrText xml:space="preserve"> SEQ Table \* ARABIC </w:instrText>
      </w:r>
      <w:r w:rsidR="008A016D">
        <w:fldChar w:fldCharType="separate"/>
      </w:r>
      <w:r>
        <w:t>1</w:t>
      </w:r>
      <w:r w:rsidR="008A016D">
        <w:fldChar w:fldCharType="end"/>
      </w:r>
      <w:bookmarkEnd w:id="16"/>
      <w:bookmarkEnd w:id="1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BodyText"/>
        <w:spacing w:after="0"/>
      </w:pPr>
      <w:r>
        <w:object w:dxaOrig="9892" w:dyaOrig="2658" w14:anchorId="45B93676">
          <v:shape id="_x0000_i1027" type="#_x0000_t75" style="width:494.4pt;height:132.6pt" o:ole="">
            <v:imagedata r:id="rId20" o:title=""/>
          </v:shape>
          <o:OLEObject Type="Embed" ProgID="Visio.Drawing.15" ShapeID="_x0000_i1027" DrawAspect="Content" ObjectID="_1673774213"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4pt;height:201.6pt" o:ole="">
            <v:imagedata r:id="rId22" o:title=""/>
          </v:shape>
          <o:OLEObject Type="Embed" ProgID="Visio.Drawing.15" ShapeID="_x0000_i1028" DrawAspect="Content" ObjectID="_1673774214" r:id="rId23"/>
        </w:object>
      </w:r>
    </w:p>
    <w:p w14:paraId="64B14287" w14:textId="77777777" w:rsidR="00ED6C22" w:rsidRDefault="00903B8B">
      <w:pPr>
        <w:pStyle w:val="BodyText"/>
        <w:spacing w:after="0"/>
      </w:pPr>
      <w:r>
        <w:object w:dxaOrig="9892" w:dyaOrig="4032" w14:anchorId="41B60B11">
          <v:shape id="_x0000_i1029" type="#_x0000_t75" style="width:494.4pt;height:201.6pt" o:ole="">
            <v:imagedata r:id="rId24" o:title=""/>
          </v:shape>
          <o:OLEObject Type="Embed" ProgID="Visio.Drawing.15" ShapeID="_x0000_i1029" DrawAspect="Content" ObjectID="_1673774215"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2pt;height:118.2pt" o:ole="">
            <v:imagedata r:id="rId26" o:title=""/>
          </v:shape>
          <o:OLEObject Type="Embed" ProgID="Visio.Drawing.15" ShapeID="_x0000_i1030" DrawAspect="Content" ObjectID="_1673774216"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w:t>
      </w:r>
      <w:r>
        <w:rPr>
          <w:rFonts w:ascii="Times New Roman" w:hAnsi="Times New Roman"/>
          <w:sz w:val="22"/>
          <w:szCs w:val="22"/>
          <w:lang w:eastAsia="zh-CN"/>
        </w:rPr>
        <w:lastRenderedPageBreak/>
        <w:t>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larification on the SSB period issue here: In FR2, UE will assume 20ms SSB period for initial cell search. Here we propose to change this default SSB period to be smaller (e.g. 5 or 10ms) considering the increasing SSB synchronization complexity for NR operation from </w:t>
            </w:r>
            <w:r>
              <w:rPr>
                <w:rFonts w:ascii="Times New Roman" w:hAnsi="Times New Roman"/>
                <w:sz w:val="22"/>
                <w:szCs w:val="22"/>
                <w:lang w:eastAsia="zh-CN"/>
              </w:rPr>
              <w:lastRenderedPageBreak/>
              <w:t>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lastRenderedPageBreak/>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4C1D510C" w:rsidR="002F62F5" w:rsidRDefault="002F62F5" w:rsidP="002F62F5">
      <w:pPr>
        <w:pStyle w:val="Heading5"/>
        <w:rPr>
          <w:lang w:eastAsia="zh-CN"/>
        </w:rPr>
      </w:pPr>
      <w:r>
        <w:rPr>
          <w:lang w:eastAsia="zh-CN"/>
        </w:rPr>
        <w:t>Proposal #2.1-2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21FE7806" w14:textId="77777777" w:rsidR="002F62F5" w:rsidRDefault="002F62F5">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Sanechips,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Sanechips</w:t>
            </w:r>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r w:rsidRPr="00B37210">
              <w:rPr>
                <w:rFonts w:ascii="Times New Roman" w:eastAsia="PMingLiU" w:hAnsi="Times New Roman"/>
                <w:sz w:val="22"/>
                <w:szCs w:val="22"/>
                <w:lang w:eastAsia="zh-TW"/>
              </w:rPr>
              <w:lastRenderedPageBreak/>
              <w:t>Mediatek</w:t>
            </w:r>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400MHz, only consider the combinations with BW not larger than 400MHz, i.e. (L=139, SCS=120kHz), (L=139, SCS=480kHz), </w:t>
      </w:r>
      <w:r>
        <w:rPr>
          <w:rFonts w:ascii="Times New Roman" w:hAnsi="Times New Roman"/>
          <w:sz w:val="22"/>
          <w:szCs w:val="22"/>
          <w:lang w:eastAsia="zh-CN"/>
        </w:rPr>
        <w:lastRenderedPageBreak/>
        <w:t>(L=139,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lastRenderedPageBreak/>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lastRenderedPageBreak/>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77777777" w:rsidR="008C23ED" w:rsidRDefault="008C23ED">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Sanechips,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w:t>
            </w:r>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lastRenderedPageBreak/>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ZTE, Sanechips</w:t>
            </w:r>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lastRenderedPageBreak/>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lastRenderedPageBreak/>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735E1" w14:textId="77777777" w:rsidR="008A016D" w:rsidRDefault="008A016D">
      <w:pPr>
        <w:spacing w:after="0" w:line="240" w:lineRule="auto"/>
      </w:pPr>
      <w:r>
        <w:separator/>
      </w:r>
    </w:p>
  </w:endnote>
  <w:endnote w:type="continuationSeparator" w:id="0">
    <w:p w14:paraId="696DFDA0" w14:textId="77777777" w:rsidR="008A016D" w:rsidRDefault="008A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2A0B" w14:textId="77777777" w:rsidR="006C2E15" w:rsidRDefault="006C2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6C2E15" w:rsidRDefault="006C2E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CDA" w14:textId="0194E6C7" w:rsidR="006C2E15" w:rsidRDefault="006C2E15">
    <w:pPr>
      <w:pStyle w:val="Footer"/>
      <w:ind w:right="360"/>
    </w:pPr>
    <w:r>
      <w:rPr>
        <w:rStyle w:val="PageNumber"/>
      </w:rPr>
      <w:fldChar w:fldCharType="begin"/>
    </w:r>
    <w:r>
      <w:rPr>
        <w:rStyle w:val="PageNumber"/>
      </w:rPr>
      <w:instrText xml:space="preserve"> PAGE </w:instrText>
    </w:r>
    <w:r>
      <w:rPr>
        <w:rStyle w:val="PageNumber"/>
      </w:rPr>
      <w:fldChar w:fldCharType="separate"/>
    </w:r>
    <w:r w:rsidR="00CF0406">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F0406">
      <w:rPr>
        <w:rStyle w:val="PageNumber"/>
        <w:noProof/>
      </w:rPr>
      <w:t>128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1BBC" w14:textId="77777777" w:rsidR="008A016D" w:rsidRDefault="008A016D">
      <w:pPr>
        <w:spacing w:after="0" w:line="240" w:lineRule="auto"/>
      </w:pPr>
      <w:r>
        <w:separator/>
      </w:r>
    </w:p>
  </w:footnote>
  <w:footnote w:type="continuationSeparator" w:id="0">
    <w:p w14:paraId="7E2CC774" w14:textId="77777777" w:rsidR="008A016D" w:rsidRDefault="008A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CDCE" w14:textId="77777777" w:rsidR="006C2E15" w:rsidRDefault="006C2E1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2"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8"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2"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19"/>
  </w:num>
  <w:num w:numId="8">
    <w:abstractNumId w:val="1"/>
  </w:num>
  <w:num w:numId="9">
    <w:abstractNumId w:val="12"/>
  </w:num>
  <w:num w:numId="10">
    <w:abstractNumId w:val="30"/>
  </w:num>
  <w:num w:numId="11">
    <w:abstractNumId w:val="0"/>
  </w:num>
  <w:num w:numId="12">
    <w:abstractNumId w:val="10"/>
  </w:num>
  <w:num w:numId="13">
    <w:abstractNumId w:val="23"/>
  </w:num>
  <w:num w:numId="14">
    <w:abstractNumId w:val="5"/>
  </w:num>
  <w:num w:numId="15">
    <w:abstractNumId w:val="31"/>
  </w:num>
  <w:num w:numId="16">
    <w:abstractNumId w:val="13"/>
  </w:num>
  <w:num w:numId="17">
    <w:abstractNumId w:val="18"/>
  </w:num>
  <w:num w:numId="18">
    <w:abstractNumId w:val="25"/>
  </w:num>
  <w:num w:numId="19">
    <w:abstractNumId w:val="29"/>
  </w:num>
  <w:num w:numId="20">
    <w:abstractNumId w:val="11"/>
  </w:num>
  <w:num w:numId="21">
    <w:abstractNumId w:val="6"/>
  </w:num>
  <w:num w:numId="22">
    <w:abstractNumId w:val="26"/>
  </w:num>
  <w:num w:numId="23">
    <w:abstractNumId w:val="33"/>
  </w:num>
  <w:num w:numId="24">
    <w:abstractNumId w:val="32"/>
  </w:num>
  <w:num w:numId="25">
    <w:abstractNumId w:val="27"/>
  </w:num>
  <w:num w:numId="26">
    <w:abstractNumId w:val="15"/>
  </w:num>
  <w:num w:numId="27">
    <w:abstractNumId w:val="3"/>
  </w:num>
  <w:num w:numId="28">
    <w:abstractNumId w:val="7"/>
  </w:num>
  <w:num w:numId="29">
    <w:abstractNumId w:val="16"/>
  </w:num>
  <w:num w:numId="30">
    <w:abstractNumId w:val="34"/>
  </w:num>
  <w:num w:numId="31">
    <w:abstractNumId w:val="21"/>
  </w:num>
  <w:num w:numId="32">
    <w:abstractNumId w:val="4"/>
  </w:num>
  <w:num w:numId="33">
    <w:abstractNumId w:val="19"/>
  </w:num>
  <w:num w:numId="34">
    <w:abstractNumId w:val="22"/>
  </w:num>
  <w:num w:numId="35">
    <w:abstractNumId w:val="9"/>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A8C"/>
    <w:rsid w:val="00946C56"/>
    <w:rsid w:val="00946F9F"/>
    <w:rsid w:val="00947019"/>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770EEF-A9E2-4F6F-854E-E3E652888150}">
  <ds:schemaRefs>
    <ds:schemaRef ds:uri="http://schemas.openxmlformats.org/officeDocument/2006/bibliography"/>
  </ds:schemaRefs>
</ds:datastoreItem>
</file>

<file path=customXml/itemProps4.xml><?xml version="1.0" encoding="utf-8"?>
<ds:datastoreItem xmlns:ds="http://schemas.openxmlformats.org/officeDocument/2006/customXml" ds:itemID="{103C432E-E954-4356-A526-506B479DBDBB}">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RAN1 Tdoc Template</Template>
  <TotalTime>3</TotalTime>
  <Pages>129</Pages>
  <Words>45248</Words>
  <Characters>257915</Characters>
  <Application>Microsoft Office Word</Application>
  <DocSecurity>0</DocSecurity>
  <Lines>2149</Lines>
  <Paragraphs>605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302558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Kyle Pan</cp:lastModifiedBy>
  <cp:revision>3</cp:revision>
  <cp:lastPrinted>2011-11-09T07:49:00Z</cp:lastPrinted>
  <dcterms:created xsi:type="dcterms:W3CDTF">2021-02-02T17:28:00Z</dcterms:created>
  <dcterms:modified xsi:type="dcterms:W3CDTF">2021-02-02T17:30:00Z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