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w:t>
            </w:r>
            <w:r>
              <w:rPr>
                <w:rFonts w:ascii="Times New Roman" w:eastAsia="MS Mincho" w:hAnsi="Times New Roman"/>
                <w:sz w:val="22"/>
                <w:szCs w:val="22"/>
                <w:lang w:eastAsia="ja-JP"/>
              </w:rPr>
              <w:lastRenderedPageBreak/>
              <w:t xml:space="preserve">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w:t>
            </w:r>
            <w:r>
              <w:rPr>
                <w:rFonts w:ascii="Times New Roman" w:hAnsi="Times New Roman"/>
                <w:sz w:val="22"/>
                <w:szCs w:val="22"/>
                <w:lang w:eastAsia="zh-CN"/>
              </w:rPr>
              <w:lastRenderedPageBreak/>
              <w:t xml:space="preserve">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lastRenderedPageBreak/>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weren’t able to </w:t>
      </w:r>
      <w:proofErr w:type="gramStart"/>
      <w:r>
        <w:rPr>
          <w:rFonts w:ascii="Times New Roman" w:hAnsi="Times New Roman"/>
          <w:sz w:val="22"/>
          <w:szCs w:val="22"/>
          <w:lang w:eastAsia="zh-CN"/>
        </w:rPr>
        <w:t>conclude,</w:t>
      </w:r>
      <w:proofErr w:type="gramEnd"/>
      <w:r>
        <w:rPr>
          <w:rFonts w:ascii="Times New Roman" w:hAnsi="Times New Roman"/>
          <w:sz w:val="22"/>
          <w:szCs w:val="22"/>
          <w:lang w:eastAsia="zh-CN"/>
        </w:rPr>
        <w:t xml:space="preserv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lastRenderedPageBreak/>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w:t>
            </w:r>
            <w:r>
              <w:rPr>
                <w:rFonts w:ascii="Times New Roman" w:hAnsi="Times New Roman"/>
                <w:sz w:val="22"/>
                <w:szCs w:val="22"/>
                <w:lang w:eastAsia="zh-CN"/>
              </w:rPr>
              <w:lastRenderedPageBreak/>
              <w:t xml:space="preserve">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lastRenderedPageBreak/>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lastRenderedPageBreak/>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w:t>
            </w:r>
            <w:r w:rsidRPr="00B877CB">
              <w:rPr>
                <w:rFonts w:ascii="Times New Roman" w:hAnsi="Times New Roman"/>
                <w:sz w:val="22"/>
                <w:szCs w:val="22"/>
                <w:lang w:eastAsia="zh-CN"/>
              </w:rPr>
              <w:lastRenderedPageBreak/>
              <w:t xml:space="preserve">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w:t>
            </w:r>
            <w:r w:rsidRPr="00B877CB">
              <w:rPr>
                <w:rFonts w:ascii="Times New Roman" w:eastAsiaTheme="minorEastAsia" w:hAnsi="Times New Roman"/>
                <w:sz w:val="22"/>
                <w:szCs w:val="22"/>
                <w:lang w:eastAsia="ko-KR"/>
              </w:rPr>
              <w:lastRenderedPageBreak/>
              <w:t>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t>
            </w:r>
            <w:r>
              <w:rPr>
                <w:rFonts w:ascii="Times New Roman" w:eastAsiaTheme="minorEastAsia" w:hAnsi="Times New Roman"/>
                <w:sz w:val="22"/>
                <w:szCs w:val="22"/>
                <w:lang w:eastAsia="ko-KR"/>
              </w:rPr>
              <w:lastRenderedPageBreak/>
              <w:t xml:space="preserve">(which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lastRenderedPageBreak/>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w:t>
            </w:r>
            <w:proofErr w:type="gramStart"/>
            <w:r>
              <w:rPr>
                <w:rFonts w:ascii="Times New Roman" w:eastAsiaTheme="minorEastAsia" w:hAnsi="Times New Roman"/>
                <w:sz w:val="22"/>
                <w:lang w:eastAsia="ko-KR"/>
              </w:rPr>
              <w:t>provide</w:t>
            </w:r>
            <w:proofErr w:type="gramEnd"/>
            <w:r>
              <w:rPr>
                <w:rFonts w:ascii="Times New Roman" w:eastAsiaTheme="minorEastAsia" w:hAnsi="Times New Roman"/>
                <w:sz w:val="22"/>
                <w:lang w:eastAsia="ko-KR"/>
              </w:rPr>
              <w:t xml:space="preserv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6C2E15">
        <w:fldChar w:fldCharType="begin"/>
      </w:r>
      <w:r w:rsidR="006C2E15">
        <w:instrText xml:space="preserve"> SEQ Table \* ARABIC </w:instrText>
      </w:r>
      <w:r w:rsidR="006C2E15">
        <w:fldChar w:fldCharType="separate"/>
      </w:r>
      <w:r>
        <w:t>1</w:t>
      </w:r>
      <w:r w:rsidR="006C2E15">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lastRenderedPageBreak/>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w:t>
            </w:r>
            <w:r>
              <w:rPr>
                <w:sz w:val="22"/>
                <w:szCs w:val="22"/>
                <w:lang w:eastAsia="zh-CN"/>
              </w:rPr>
              <w:t>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6.75pt" o:ole="">
            <v:imagedata r:id="rId16" o:title=""/>
          </v:shape>
          <o:OLEObject Type="Embed" ProgID="Visio.Drawing.15" ShapeID="_x0000_i1025" DrawAspect="Content" ObjectID="_1673770239" r:id="rId17"/>
        </w:object>
      </w:r>
    </w:p>
    <w:p w14:paraId="14D4B6D6" w14:textId="77777777" w:rsidR="00ED6C22" w:rsidRDefault="00903B8B">
      <w:pPr>
        <w:pStyle w:val="BodyText"/>
        <w:spacing w:after="0"/>
        <w:jc w:val="center"/>
      </w:pPr>
      <w:r>
        <w:object w:dxaOrig="5029" w:dyaOrig="753" w14:anchorId="33C5C8E8">
          <v:shape id="_x0000_i1026" type="#_x0000_t75" style="width:252pt;height:37.5pt" o:ole="">
            <v:imagedata r:id="rId18" o:title=""/>
          </v:shape>
          <o:OLEObject Type="Embed" ProgID="Visio.Drawing.15" ShapeID="_x0000_i1026" DrawAspect="Content" ObjectID="_1673770240"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lastRenderedPageBreak/>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lastRenderedPageBreak/>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r w:rsidR="006C2E15">
        <w:fldChar w:fldCharType="begin"/>
      </w:r>
      <w:r w:rsidR="006C2E15">
        <w:instrText xml:space="preserve"> SEQ Table \* ARABIC </w:instrText>
      </w:r>
      <w:r w:rsidR="006C2E15">
        <w:fldChar w:fldCharType="separate"/>
      </w:r>
      <w:r>
        <w:t>1</w:t>
      </w:r>
      <w:r w:rsidR="006C2E15">
        <w:fldChar w:fldCharType="end"/>
      </w:r>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770241"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770242" r:id="rId23"/>
        </w:object>
      </w:r>
    </w:p>
    <w:p w14:paraId="64B14287" w14:textId="77777777" w:rsidR="00ED6C22" w:rsidRDefault="00903B8B">
      <w:pPr>
        <w:pStyle w:val="BodyText"/>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770243"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8.5pt" o:ole="">
            <v:imagedata r:id="rId26" o:title=""/>
          </v:shape>
          <o:OLEObject Type="Embed" ProgID="Visio.Drawing.15" ShapeID="_x0000_i1030" DrawAspect="Content" ObjectID="_1673770244"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w:t>
      </w:r>
      <w:r>
        <w:rPr>
          <w:rFonts w:ascii="Times New Roman" w:hAnsi="Times New Roman"/>
          <w:sz w:val="22"/>
          <w:szCs w:val="22"/>
          <w:lang w:eastAsia="zh-CN"/>
        </w:rPr>
        <w:lastRenderedPageBreak/>
        <w:t xml:space="preserve">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 xml:space="preserve">larification on the SSB period issue here: In FR2, UE will assume 20ms SSB period for initial cell search. Here we propose to change this default SSB period to be smaller (e.g. 5 or 10ms) considering the increasing SSB synchronization complexity for NR operation from </w:t>
            </w:r>
            <w:r>
              <w:rPr>
                <w:rFonts w:ascii="Times New Roman" w:hAnsi="Times New Roman"/>
                <w:sz w:val="22"/>
                <w:szCs w:val="22"/>
                <w:lang w:eastAsia="zh-CN"/>
              </w:rPr>
              <w:lastRenderedPageBreak/>
              <w:t>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lastRenderedPageBreak/>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lastRenderedPageBreak/>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Samsung</w:t>
            </w:r>
            <w:r w:rsidRPr="002451C9">
              <w:rPr>
                <w:rFonts w:ascii="Times New Roman" w:eastAsia="PMingLiU" w:hAnsi="Times New Roman"/>
                <w:sz w:val="22"/>
                <w:szCs w:val="22"/>
                <w:lang w:eastAsia="zh-TW"/>
              </w:rPr>
              <w:t xml:space="preserve">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Pr>
          <w:rFonts w:ascii="Times New Roman" w:hAnsi="Times New Roman"/>
          <w:sz w:val="22"/>
          <w:szCs w:val="22"/>
          <w:lang w:eastAsia="zh-CN"/>
        </w:rPr>
        <w:lastRenderedPageBreak/>
        <w:t>(L=139,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lastRenderedPageBreak/>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lastRenderedPageBreak/>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xml:space="preserve">, </w:t>
            </w:r>
            <w:proofErr w:type="spellStart"/>
            <w:r w:rsidR="00273DFA">
              <w:rPr>
                <w:rFonts w:ascii="Times New Roman" w:eastAsia="MS Mincho" w:hAnsi="Times New Roman"/>
                <w:sz w:val="22"/>
                <w:szCs w:val="22"/>
                <w:lang w:eastAsia="ja-JP"/>
              </w:rPr>
              <w:t>Docomo</w:t>
            </w:r>
            <w:proofErr w:type="spellEnd"/>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 xml:space="preserve">We </w:t>
            </w:r>
            <w:r>
              <w:rPr>
                <w:rFonts w:eastAsia="MS Mincho"/>
                <w:sz w:val="22"/>
                <w:szCs w:val="22"/>
                <w:lang w:eastAsia="ja-JP"/>
              </w:rPr>
              <w:t>are ok with</w:t>
            </w:r>
            <w:r>
              <w:rPr>
                <w:rFonts w:eastAsia="MS Mincho"/>
                <w:sz w:val="22"/>
                <w:szCs w:val="22"/>
                <w:lang w:eastAsia="ja-JP"/>
              </w:rPr>
              <w:t xml:space="preserve"> P#2.4-6</w:t>
            </w:r>
            <w:r>
              <w:rPr>
                <w:rFonts w:eastAsia="MS Mincho"/>
                <w:sz w:val="22"/>
                <w:szCs w:val="22"/>
                <w:lang w:eastAsia="ja-JP"/>
              </w:rPr>
              <w:t xml:space="preserve">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 xml:space="preserve">We are ok with </w:t>
            </w:r>
            <w:r w:rsidRPr="00AD4F71">
              <w:rPr>
                <w:sz w:val="22"/>
                <w:lang w:eastAsia="zh-CN"/>
              </w:rPr>
              <w:t>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lastRenderedPageBreak/>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bookmarkStart w:id="22" w:name="_GoBack"/>
      <w:bookmarkEnd w:id="22"/>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lastRenderedPageBreak/>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A7F03" w14:textId="77777777" w:rsidR="0073145B" w:rsidRDefault="0073145B">
      <w:pPr>
        <w:spacing w:after="0" w:line="240" w:lineRule="auto"/>
      </w:pPr>
      <w:r>
        <w:separator/>
      </w:r>
    </w:p>
  </w:endnote>
  <w:endnote w:type="continuationSeparator" w:id="0">
    <w:p w14:paraId="60FF6560" w14:textId="77777777" w:rsidR="0073145B" w:rsidRDefault="0073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2A0B" w14:textId="77777777" w:rsidR="006C2E15" w:rsidRDefault="006C2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C2E15" w:rsidRDefault="006C2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ECDA" w14:textId="209792D4" w:rsidR="006C2E15" w:rsidRDefault="006C2E15">
    <w:pPr>
      <w:pStyle w:val="Footer"/>
      <w:ind w:right="360"/>
    </w:pPr>
    <w:r>
      <w:rPr>
        <w:rStyle w:val="PageNumber"/>
      </w:rPr>
      <w:fldChar w:fldCharType="begin"/>
    </w:r>
    <w:r>
      <w:rPr>
        <w:rStyle w:val="PageNumber"/>
      </w:rPr>
      <w:instrText xml:space="preserve"> PAGE </w:instrText>
    </w:r>
    <w:r>
      <w:rPr>
        <w:rStyle w:val="PageNumber"/>
      </w:rPr>
      <w:fldChar w:fldCharType="separate"/>
    </w:r>
    <w:r w:rsidR="00AD4F71">
      <w:rPr>
        <w:rStyle w:val="PageNumber"/>
        <w:noProof/>
      </w:rPr>
      <w:t>126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4F71">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24E0" w14:textId="77777777" w:rsidR="0073145B" w:rsidRDefault="0073145B">
      <w:pPr>
        <w:spacing w:after="0" w:line="240" w:lineRule="auto"/>
      </w:pPr>
      <w:r>
        <w:separator/>
      </w:r>
    </w:p>
  </w:footnote>
  <w:footnote w:type="continuationSeparator" w:id="0">
    <w:p w14:paraId="3C4951B1" w14:textId="77777777" w:rsidR="0073145B" w:rsidRDefault="0073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CDCE" w14:textId="77777777" w:rsidR="006C2E15" w:rsidRDefault="006C2E1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2656199-10B8-478E-A9C1-094A10532C0D}">
  <ds:schemaRefs>
    <ds:schemaRef ds:uri="http://schemas.openxmlformats.org/officeDocument/2006/bibliography"/>
  </ds:schemaRefs>
</ds:datastoreItem>
</file>

<file path=customXml/itemProps6.xml><?xml version="1.0" encoding="utf-8"?>
<ds:datastoreItem xmlns:ds="http://schemas.openxmlformats.org/officeDocument/2006/customXml" ds:itemID="{90444AF0-3484-44DC-97B7-EE86192B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52</TotalTime>
  <Pages>128</Pages>
  <Words>44914</Words>
  <Characters>256015</Characters>
  <Application>Microsoft Office Word</Application>
  <DocSecurity>0</DocSecurity>
  <Lines>2133</Lines>
  <Paragraphs>600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300329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6</cp:revision>
  <cp:lastPrinted>2011-11-09T07:49:00Z</cp:lastPrinted>
  <dcterms:created xsi:type="dcterms:W3CDTF">2021-02-02T14:26:00Z</dcterms:created>
  <dcterms:modified xsi:type="dcterms:W3CDTF">2021-02-02T17:21:00Z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