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SCS SSB, transmission of 64 SSB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480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 For 960 kHz SCS SSB, transmission of 64 SSB and 64 Type0-PDCCH with associated PDSCH with 20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does not exceed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transmission duration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FUTUREWEI,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w:t>
      </w:r>
      <w:proofErr w:type="spellStart"/>
      <w:r>
        <w:rPr>
          <w:rFonts w:ascii="Times New Roman" w:hAnsi="Times New Roman"/>
          <w:sz w:val="22"/>
          <w:szCs w:val="22"/>
          <w:lang w:eastAsia="zh-CN"/>
        </w:rPr>
        <w:t>Docomo</w:t>
      </w:r>
      <w:proofErr w:type="spellEnd"/>
      <w:r>
        <w:rPr>
          <w:rFonts w:ascii="Times New Roman" w:hAnsi="Times New Roman"/>
          <w:sz w:val="22"/>
          <w:szCs w:val="22"/>
          <w:lang w:eastAsia="zh-CN"/>
        </w:rPr>
        <w:t xml:space="preserve">,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HiSilicon, Lenovo, Motorola Mobility, </w:t>
      </w:r>
      <w:proofErr w:type="spellStart"/>
      <w:r>
        <w:rPr>
          <w:rFonts w:ascii="Times New Roman" w:hAnsi="Times New Roman"/>
          <w:sz w:val="22"/>
          <w:szCs w:val="22"/>
          <w:lang w:eastAsia="zh-CN"/>
        </w:rPr>
        <w:t>Convida</w:t>
      </w:r>
      <w:proofErr w:type="spellEnd"/>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 xml:space="preserve">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to increase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 xml:space="preserve">240/480/960 kHz) clearly can be considered as short control signal and pass the requirements for short signal exemption. But for 120 kHz, we need to extend the DRS </w:t>
            </w:r>
            <w:proofErr w:type="spellStart"/>
            <w:r>
              <w:rPr>
                <w:sz w:val="22"/>
                <w:szCs w:val="22"/>
              </w:rPr>
              <w:t>tx</w:t>
            </w:r>
            <w:proofErr w:type="spellEnd"/>
            <w:r>
              <w:rPr>
                <w:sz w:val="22"/>
                <w:szCs w:val="22"/>
              </w:rPr>
              <w:t xml:space="preserve"> window to beyond 5 </w:t>
            </w:r>
            <w:proofErr w:type="spellStart"/>
            <w:r>
              <w:rPr>
                <w:sz w:val="22"/>
                <w:szCs w:val="22"/>
              </w:rPr>
              <w:t>ms</w:t>
            </w:r>
            <w:proofErr w:type="spellEnd"/>
            <w:r>
              <w:rPr>
                <w:sz w:val="22"/>
                <w:szCs w:val="22"/>
              </w:rPr>
              <w:t xml:space="preserve"> (e.g., 10 </w:t>
            </w:r>
            <w:proofErr w:type="spellStart"/>
            <w:r>
              <w:rPr>
                <w:sz w:val="22"/>
                <w:szCs w:val="22"/>
              </w:rPr>
              <w:t>ms</w:t>
            </w:r>
            <w:proofErr w:type="spellEnd"/>
            <w:r>
              <w:rPr>
                <w:sz w:val="22"/>
                <w:szCs w:val="22"/>
              </w:rPr>
              <w:t>)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164B79A1" w:rsidR="00ED6C22" w:rsidRDefault="00ED6C22">
      <w:pPr>
        <w:pStyle w:val="BodyText"/>
        <w:spacing w:after="0"/>
        <w:rPr>
          <w:rFonts w:ascii="Times New Roman" w:hAnsi="Times New Roman"/>
          <w:sz w:val="22"/>
          <w:szCs w:val="22"/>
          <w:lang w:eastAsia="zh-CN"/>
        </w:rPr>
      </w:pPr>
    </w:p>
    <w:p w14:paraId="7B0F274B" w14:textId="77777777" w:rsidR="001044DB" w:rsidRDefault="001044DB">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lastRenderedPageBreak/>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68B7CAD1" w14:textId="060AF258" w:rsidR="00ED6C22" w:rsidRDefault="00ED6C22">
      <w:pPr>
        <w:pStyle w:val="BodyText"/>
        <w:spacing w:after="0"/>
        <w:rPr>
          <w:rFonts w:ascii="Times New Roman" w:hAnsi="Times New Roman"/>
          <w:sz w:val="22"/>
          <w:szCs w:val="22"/>
          <w:lang w:eastAsia="zh-CN"/>
        </w:rPr>
      </w:pPr>
    </w:p>
    <w:p w14:paraId="6CFFBB9C" w14:textId="29CD3EDE" w:rsidR="00533D3A" w:rsidRDefault="00533D3A">
      <w:pPr>
        <w:pStyle w:val="BodyText"/>
        <w:spacing w:after="0"/>
        <w:rPr>
          <w:rFonts w:ascii="Times New Roman" w:hAnsi="Times New Roman"/>
          <w:sz w:val="22"/>
          <w:szCs w:val="22"/>
          <w:lang w:eastAsia="zh-CN"/>
        </w:rPr>
      </w:pPr>
    </w:p>
    <w:p w14:paraId="6776ABE2" w14:textId="3A53DAE7" w:rsidR="00533D3A" w:rsidRDefault="00533D3A" w:rsidP="00533D3A">
      <w:pPr>
        <w:pStyle w:val="Heading5"/>
        <w:rPr>
          <w:lang w:eastAsia="zh-CN"/>
        </w:rPr>
      </w:pPr>
      <w:r>
        <w:rPr>
          <w:lang w:eastAsia="zh-CN"/>
        </w:rPr>
        <w:t>Proposal #1.1-</w:t>
      </w:r>
      <w:r w:rsidR="00B91108">
        <w:rPr>
          <w:lang w:eastAsia="zh-CN"/>
        </w:rPr>
        <w:t>6</w:t>
      </w:r>
    </w:p>
    <w:p w14:paraId="4EACF390" w14:textId="3C692DF8" w:rsidR="00533D3A" w:rsidRDefault="00533D3A" w:rsidP="00533D3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r w:rsidRPr="00554A39">
        <w:rPr>
          <w:rFonts w:ascii="Times New Roman" w:hAnsi="Times New Roman"/>
          <w:strike/>
          <w:color w:val="C00000"/>
          <w:sz w:val="22"/>
          <w:szCs w:val="22"/>
          <w:lang w:eastAsia="zh-CN"/>
        </w:rPr>
        <w:t>at least</w:t>
      </w:r>
      <w:r>
        <w:rPr>
          <w:rFonts w:ascii="Times New Roman" w:hAnsi="Times New Roman"/>
          <w:sz w:val="22"/>
          <w:szCs w:val="22"/>
          <w:lang w:eastAsia="zh-CN"/>
        </w:rPr>
        <w:t xml:space="preserve"> for SSB with 120kHz SCS</w:t>
      </w:r>
      <w:r w:rsidR="00946A8C">
        <w:rPr>
          <w:rFonts w:ascii="Times New Roman" w:hAnsi="Times New Roman"/>
          <w:sz w:val="22"/>
          <w:szCs w:val="22"/>
          <w:lang w:eastAsia="zh-CN"/>
        </w:rPr>
        <w:t xml:space="preserve"> </w:t>
      </w:r>
      <w:r w:rsidR="00946A8C" w:rsidRPr="00946A8C">
        <w:rPr>
          <w:rFonts w:ascii="Times New Roman" w:hAnsi="Times New Roman"/>
          <w:color w:val="C00000"/>
          <w:sz w:val="22"/>
          <w:szCs w:val="22"/>
          <w:u w:val="single"/>
          <w:lang w:eastAsia="zh-CN"/>
        </w:rPr>
        <w:t>when LBT is required for SSB transmission in unlicensed band</w:t>
      </w:r>
    </w:p>
    <w:p w14:paraId="5C08BBD2" w14:textId="4E56E10E" w:rsidR="00533D3A" w:rsidRDefault="00533D3A" w:rsidP="00533D3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PBCH payload size </w:t>
      </w:r>
      <w:r w:rsidR="00946A8C" w:rsidRPr="00946A8C">
        <w:rPr>
          <w:rFonts w:ascii="Times New Roman" w:hAnsi="Times New Roman"/>
          <w:color w:val="C00000"/>
          <w:sz w:val="22"/>
          <w:szCs w:val="22"/>
          <w:u w:val="single"/>
          <w:lang w:eastAsia="zh-CN"/>
        </w:rPr>
        <w:t xml:space="preserve">and PBCH DMRS sequences </w:t>
      </w:r>
      <w:r>
        <w:rPr>
          <w:rFonts w:ascii="Times New Roman" w:hAnsi="Times New Roman"/>
          <w:sz w:val="22"/>
          <w:szCs w:val="22"/>
          <w:lang w:eastAsia="zh-CN"/>
        </w:rPr>
        <w:t>remains the same when supporting DRS</w:t>
      </w:r>
    </w:p>
    <w:p w14:paraId="561A3F54" w14:textId="77777777" w:rsidR="00533D3A" w:rsidRDefault="00533D3A" w:rsidP="00533D3A">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D90118C" w14:textId="1CBE4D83" w:rsidR="00946A8C" w:rsidRPr="00946A8C" w:rsidRDefault="00946A8C" w:rsidP="00533D3A">
      <w:pPr>
        <w:pStyle w:val="ListParagraph"/>
        <w:numPr>
          <w:ilvl w:val="1"/>
          <w:numId w:val="6"/>
        </w:numPr>
        <w:rPr>
          <w:rFonts w:eastAsia="SimSun"/>
          <w:color w:val="C00000"/>
          <w:u w:val="single"/>
          <w:lang w:eastAsia="zh-CN"/>
        </w:rPr>
      </w:pPr>
      <w:r w:rsidRPr="00946A8C">
        <w:rPr>
          <w:rFonts w:eastAsia="SimSun"/>
          <w:color w:val="C00000"/>
          <w:u w:val="single"/>
          <w:lang w:eastAsia="zh-CN"/>
        </w:rPr>
        <w:t xml:space="preserve">DRS transmission window is up to 5 </w:t>
      </w:r>
      <w:proofErr w:type="spellStart"/>
      <w:r w:rsidRPr="00946A8C">
        <w:rPr>
          <w:rFonts w:eastAsia="SimSun"/>
          <w:color w:val="C00000"/>
          <w:u w:val="single"/>
          <w:lang w:eastAsia="zh-CN"/>
        </w:rPr>
        <w:t>msec</w:t>
      </w:r>
      <w:proofErr w:type="spellEnd"/>
    </w:p>
    <w:p w14:paraId="47FC63C4" w14:textId="2A1548A1" w:rsidR="00533D3A" w:rsidRPr="00946A8C" w:rsidRDefault="00533D3A" w:rsidP="00533D3A">
      <w:pPr>
        <w:pStyle w:val="ListParagraph"/>
        <w:numPr>
          <w:ilvl w:val="1"/>
          <w:numId w:val="6"/>
        </w:numPr>
        <w:rPr>
          <w:rFonts w:eastAsia="SimSun"/>
          <w:strike/>
          <w:color w:val="C00000"/>
          <w:lang w:eastAsia="zh-CN"/>
        </w:rPr>
      </w:pPr>
      <w:r>
        <w:rPr>
          <w:rFonts w:eastAsia="SimSun"/>
          <w:lang w:eastAsia="zh-CN"/>
        </w:rPr>
        <w:t xml:space="preserve">FFS: Similar SSB </w:t>
      </w:r>
      <w:r w:rsidR="00946A8C" w:rsidRPr="00946A8C">
        <w:rPr>
          <w:rFonts w:eastAsia="SimSun"/>
          <w:color w:val="C00000"/>
          <w:u w:val="single"/>
          <w:lang w:eastAsia="zh-CN"/>
        </w:rPr>
        <w:t>pattern</w:t>
      </w:r>
      <w:r w:rsidR="00946A8C" w:rsidRPr="00946A8C">
        <w:rPr>
          <w:rFonts w:eastAsia="SimSun"/>
          <w:color w:val="C00000"/>
          <w:lang w:eastAsia="zh-CN"/>
        </w:rPr>
        <w:t xml:space="preserve"> </w:t>
      </w:r>
      <w:r>
        <w:rPr>
          <w:rFonts w:eastAsia="SimSun"/>
          <w:lang w:eastAsia="zh-CN"/>
        </w:rPr>
        <w:t xml:space="preserve">design with NR-U is applied </w:t>
      </w:r>
      <w:r w:rsidRPr="00946A8C">
        <w:rPr>
          <w:rFonts w:eastAsia="SimSun"/>
          <w:strike/>
          <w:color w:val="C00000"/>
          <w:lang w:eastAsia="zh-CN"/>
        </w:rPr>
        <w:t>when LBT is required for SSB transmission in unlicensed band.</w:t>
      </w:r>
    </w:p>
    <w:p w14:paraId="388C1F69" w14:textId="376F4AB8" w:rsidR="00533D3A" w:rsidRDefault="00533D3A" w:rsidP="00533D3A">
      <w:pPr>
        <w:pStyle w:val="ListParagraph"/>
        <w:numPr>
          <w:ilvl w:val="1"/>
          <w:numId w:val="6"/>
        </w:numPr>
        <w:rPr>
          <w:rFonts w:eastAsia="SimSun"/>
          <w:lang w:eastAsia="zh-CN"/>
        </w:rPr>
      </w:pPr>
      <w:r>
        <w:rPr>
          <w:rFonts w:eastAsia="SimSun"/>
          <w:lang w:eastAsia="zh-CN"/>
        </w:rPr>
        <w:t xml:space="preserve">FFS: How </w:t>
      </w:r>
      <w:r w:rsidR="00946A8C" w:rsidRPr="00946A8C">
        <w:rPr>
          <w:rFonts w:eastAsia="SimSun"/>
          <w:color w:val="C00000"/>
          <w:u w:val="single"/>
          <w:lang w:eastAsia="zh-CN"/>
        </w:rPr>
        <w:t>to</w:t>
      </w:r>
      <w:r w:rsidR="00946A8C">
        <w:rPr>
          <w:rFonts w:eastAsia="SimSun"/>
          <w:lang w:eastAsia="zh-CN"/>
        </w:rPr>
        <w:t xml:space="preserve"> </w:t>
      </w:r>
      <w:r>
        <w:rPr>
          <w:rFonts w:eastAsia="SimSun"/>
          <w:lang w:eastAsia="zh-CN"/>
        </w:rPr>
        <w:t>disable/enable DRS functionality considering LBT exempt operation</w:t>
      </w:r>
    </w:p>
    <w:p w14:paraId="729DC460" w14:textId="77777777" w:rsidR="00533D3A" w:rsidRDefault="00533D3A" w:rsidP="00533D3A">
      <w:pPr>
        <w:pStyle w:val="ListParagraph"/>
        <w:numPr>
          <w:ilvl w:val="1"/>
          <w:numId w:val="6"/>
        </w:numPr>
        <w:rPr>
          <w:rFonts w:eastAsia="SimSun"/>
          <w:lang w:eastAsia="zh-CN"/>
        </w:rPr>
      </w:pPr>
      <w:r>
        <w:rPr>
          <w:rFonts w:eastAsia="SimSun"/>
          <w:lang w:eastAsia="zh-CN"/>
        </w:rPr>
        <w:t>FFS: whether DRS and DRS transmission window could be applicable for SSB with other SCS, if agreed.</w:t>
      </w:r>
    </w:p>
    <w:p w14:paraId="41F19367" w14:textId="33A1E7AD" w:rsidR="00533D3A" w:rsidRDefault="00533D3A">
      <w:pPr>
        <w:pStyle w:val="BodyText"/>
        <w:spacing w:after="0"/>
        <w:rPr>
          <w:rFonts w:ascii="Times New Roman" w:hAnsi="Times New Roman"/>
          <w:sz w:val="22"/>
          <w:szCs w:val="22"/>
          <w:lang w:eastAsia="zh-CN"/>
        </w:rPr>
      </w:pPr>
    </w:p>
    <w:p w14:paraId="27A159DE" w14:textId="76BE13D2" w:rsidR="00554A39" w:rsidRDefault="00554A39" w:rsidP="00554A39">
      <w:pPr>
        <w:pStyle w:val="Heading5"/>
        <w:rPr>
          <w:lang w:eastAsia="zh-CN"/>
        </w:rPr>
      </w:pPr>
      <w:r>
        <w:rPr>
          <w:lang w:eastAsia="zh-CN"/>
        </w:rPr>
        <w:t>Proposal #1.1-7</w:t>
      </w:r>
    </w:p>
    <w:p w14:paraId="6E9E09EB" w14:textId="77777777" w:rsidR="00554A39" w:rsidRPr="009F1596" w:rsidRDefault="00554A39" w:rsidP="00554A39">
      <w:pPr>
        <w:numPr>
          <w:ilvl w:val="0"/>
          <w:numId w:val="34"/>
        </w:numPr>
        <w:spacing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3FEF76BB"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60AAAF3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Support mechanism to indicate that DBTW is disabled for both IDLE and CONNECTED mode UEs</w:t>
      </w:r>
    </w:p>
    <w:p w14:paraId="0F117FB2"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2D5C7C8C"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5022D92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63F0B1C2" w14:textId="77777777" w:rsidR="00554A39" w:rsidRPr="009F1596" w:rsidRDefault="00554A39" w:rsidP="00554A39">
      <w:pPr>
        <w:numPr>
          <w:ilvl w:val="1"/>
          <w:numId w:val="34"/>
        </w:numPr>
        <w:spacing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23E05976"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70D4D29D"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2FA0CD91" w14:textId="77777777" w:rsidR="00554A39" w:rsidRPr="009F1596" w:rsidRDefault="00554A39" w:rsidP="00554A39">
      <w:pPr>
        <w:numPr>
          <w:ilvl w:val="2"/>
          <w:numId w:val="34"/>
        </w:numPr>
        <w:spacing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541AFB3" w14:textId="77777777" w:rsidR="00554A39" w:rsidRDefault="00554A39">
      <w:pPr>
        <w:pStyle w:val="BodyText"/>
        <w:spacing w:after="0"/>
        <w:rPr>
          <w:rFonts w:ascii="Times New Roman" w:hAnsi="Times New Roman"/>
          <w:sz w:val="22"/>
          <w:szCs w:val="22"/>
          <w:lang w:eastAsia="zh-CN"/>
        </w:rPr>
      </w:pPr>
    </w:p>
    <w:p w14:paraId="768BACF2" w14:textId="77777777" w:rsidR="00533D3A" w:rsidRDefault="00533D3A">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Current default DRS </w:t>
            </w:r>
            <w:proofErr w:type="spellStart"/>
            <w:r>
              <w:rPr>
                <w:rFonts w:ascii="Times New Roman" w:hAnsi="Times New Roman"/>
                <w:sz w:val="22"/>
                <w:szCs w:val="22"/>
                <w:lang w:eastAsia="zh-CN"/>
              </w:rPr>
              <w:t>tx</w:t>
            </w:r>
            <w:proofErr w:type="spellEnd"/>
            <w:r>
              <w:rPr>
                <w:rFonts w:ascii="Times New Roman" w:hAnsi="Times New Roman"/>
                <w:sz w:val="22"/>
                <w:szCs w:val="22"/>
                <w:lang w:eastAsia="zh-CN"/>
              </w:rPr>
              <w:t xml:space="preserve"> window is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which may not have enough additional SSB candidates (beyond 64) for SCS 120 kHz, hence, it may need to be increased to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Additional SSB overhead (e.g., most of the10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the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In this case, depending on the Q factor, the number of </w:t>
            </w:r>
            <w:proofErr w:type="spellStart"/>
            <w:r>
              <w:rPr>
                <w:rFonts w:ascii="Times New Roman" w:hAnsi="Times New Roman"/>
                <w:sz w:val="22"/>
                <w:szCs w:val="22"/>
                <w:lang w:eastAsia="zh-CN"/>
              </w:rPr>
              <w:t>actualy</w:t>
            </w:r>
            <w:proofErr w:type="spellEnd"/>
            <w:r>
              <w:rPr>
                <w:rFonts w:ascii="Times New Roman" w:hAnsi="Times New Roman"/>
                <w:sz w:val="22"/>
                <w:szCs w:val="22"/>
                <w:lang w:eastAsia="zh-CN"/>
              </w:rPr>
              <w:t xml:space="preserve">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lastRenderedPageBreak/>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 xml:space="preserve">We are generally OK with Proposal #1.1-5 with the following modifications, considering LBT dependent DRS should not be FFS and Qualcomm’s comment on up to 5 </w:t>
            </w:r>
            <w:proofErr w:type="spellStart"/>
            <w:r>
              <w:rPr>
                <w:rFonts w:ascii="Times New Roman" w:hAnsi="Times New Roman"/>
                <w:sz w:val="22"/>
                <w:szCs w:val="22"/>
              </w:rPr>
              <w:t>ms</w:t>
            </w:r>
            <w:proofErr w:type="spellEnd"/>
            <w:r>
              <w:rPr>
                <w:rFonts w:ascii="Times New Roman" w:hAnsi="Times New Roman"/>
                <w:sz w:val="22"/>
                <w:szCs w:val="22"/>
              </w:rPr>
              <w:t xml:space="preserve">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 xml:space="preserve">DRS transmission window is up to 5 </w:t>
              </w:r>
              <w:proofErr w:type="spellStart"/>
              <w:r>
                <w:t>ms.</w:t>
              </w:r>
              <w:proofErr w:type="spellEnd"/>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proofErr w:type="spellStart"/>
            <w:r>
              <w:rPr>
                <w:rFonts w:ascii="Times New Roman" w:hAnsi="Times New Roman" w:hint="eastAsia"/>
                <w:sz w:val="22"/>
                <w:lang w:eastAsia="zh-CN"/>
              </w:rPr>
              <w:t>Spreadtrum</w:t>
            </w:r>
            <w:proofErr w:type="spellEnd"/>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t>Lenovo, Motorola Mobility</w:t>
            </w:r>
          </w:p>
        </w:tc>
        <w:tc>
          <w:tcPr>
            <w:tcW w:w="8157" w:type="dxa"/>
          </w:tcPr>
          <w:p w14:paraId="0274CC6A" w14:textId="6033109A" w:rsidR="00531ACF" w:rsidRDefault="00531ACF" w:rsidP="001044D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6"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lastRenderedPageBreak/>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 xml:space="preserve">We cannot accept a design that reduces coverage compared to FR2. The </w:t>
            </w:r>
            <w:proofErr w:type="gramStart"/>
            <w:r>
              <w:rPr>
                <w:rFonts w:ascii="Times New Roman" w:hAnsi="Times New Roman"/>
                <w:sz w:val="22"/>
                <w:szCs w:val="22"/>
              </w:rPr>
              <w:t>bullet  that</w:t>
            </w:r>
            <w:proofErr w:type="gramEnd"/>
            <w:r>
              <w:rPr>
                <w:rFonts w:ascii="Times New Roman" w:hAnsi="Times New Roman"/>
                <w:sz w:val="22"/>
                <w:szCs w:val="22"/>
              </w:rPr>
              <w:t xml:space="preserve">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proofErr w:type="spellStart"/>
            <w:r>
              <w:rPr>
                <w:rFonts w:ascii="Times New Roman" w:hAnsi="Times New Roman"/>
                <w:sz w:val="22"/>
              </w:rPr>
              <w:t>InterDigital</w:t>
            </w:r>
            <w:proofErr w:type="spellEnd"/>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proofErr w:type="spellStart"/>
            <w:r>
              <w:rPr>
                <w:rFonts w:ascii="Times New Roman" w:hAnsi="Times New Roman"/>
                <w:sz w:val="22"/>
              </w:rPr>
              <w:t>Convida</w:t>
            </w:r>
            <w:proofErr w:type="spellEnd"/>
            <w:r>
              <w:rPr>
                <w:rFonts w:ascii="Times New Roman" w:hAnsi="Times New Roman"/>
                <w:sz w:val="22"/>
              </w:rPr>
              <w:t xml:space="preserve"> Wireless</w:t>
            </w:r>
          </w:p>
        </w:tc>
        <w:tc>
          <w:tcPr>
            <w:tcW w:w="8157" w:type="dxa"/>
          </w:tcPr>
          <w:p w14:paraId="15F9B50B" w14:textId="55147B93" w:rsidR="00491828" w:rsidRDefault="001F6A74" w:rsidP="00F91C71">
            <w:pPr>
              <w:pStyle w:val="BodyText"/>
              <w:spacing w:after="0"/>
              <w:rPr>
                <w:rFonts w:ascii="Times New Roman" w:hAnsi="Times New Roman"/>
                <w:sz w:val="22"/>
                <w:szCs w:val="22"/>
              </w:rPr>
            </w:pPr>
            <w:r>
              <w:rPr>
                <w:rFonts w:ascii="Times New Roman" w:hAnsi="Times New Roman"/>
                <w:sz w:val="22"/>
                <w:szCs w:val="22"/>
              </w:rPr>
              <w:t>We are OK with proposal #1.1-5</w:t>
            </w:r>
          </w:p>
        </w:tc>
      </w:tr>
      <w:tr w:rsidR="00491828" w:rsidRPr="00141942" w14:paraId="54F9D6EF" w14:textId="77777777">
        <w:tc>
          <w:tcPr>
            <w:tcW w:w="1805" w:type="dxa"/>
          </w:tcPr>
          <w:p w14:paraId="6D5DC6FC" w14:textId="1C0D10B6" w:rsidR="00491828" w:rsidRDefault="00491828" w:rsidP="00491828">
            <w:pPr>
              <w:pStyle w:val="BodyText"/>
              <w:spacing w:after="0"/>
              <w:rPr>
                <w:rFonts w:ascii="Times New Roman" w:hAnsi="Times New Roman"/>
                <w:sz w:val="22"/>
              </w:rPr>
            </w:pPr>
            <w:proofErr w:type="spellStart"/>
            <w:r>
              <w:rPr>
                <w:rFonts w:ascii="Times New Roman" w:hAnsi="Times New Roman"/>
                <w:sz w:val="22"/>
              </w:rPr>
              <w:t>Futurewei</w:t>
            </w:r>
            <w:proofErr w:type="spellEnd"/>
          </w:p>
        </w:tc>
        <w:tc>
          <w:tcPr>
            <w:tcW w:w="8157" w:type="dxa"/>
          </w:tcPr>
          <w:p w14:paraId="41A79487" w14:textId="3C46CB64" w:rsidR="00491828" w:rsidRDefault="00491828" w:rsidP="00491828">
            <w:pPr>
              <w:pStyle w:val="BodyText"/>
              <w:spacing w:after="0"/>
              <w:rPr>
                <w:rFonts w:ascii="Times New Roman" w:hAnsi="Times New Roman"/>
                <w:sz w:val="22"/>
                <w:szCs w:val="22"/>
              </w:rPr>
            </w:pPr>
            <w:r>
              <w:rPr>
                <w:rFonts w:ascii="Times New Roman" w:hAnsi="Times New Roman"/>
                <w:sz w:val="22"/>
                <w:szCs w:val="22"/>
              </w:rPr>
              <w:t>We are fine with the proposal and recognize the need for additional discussions (such limiting the duration of the DRS to 5ms).</w:t>
            </w:r>
          </w:p>
        </w:tc>
      </w:tr>
      <w:tr w:rsidR="0011311C" w:rsidRPr="00141942" w14:paraId="300EF8B8" w14:textId="77777777">
        <w:tc>
          <w:tcPr>
            <w:tcW w:w="1805" w:type="dxa"/>
          </w:tcPr>
          <w:p w14:paraId="45BEC686" w14:textId="5D7FBBC2" w:rsidR="0011311C" w:rsidRDefault="0011311C" w:rsidP="0011311C">
            <w:pPr>
              <w:pStyle w:val="BodyText"/>
              <w:spacing w:after="0"/>
              <w:rPr>
                <w:rFonts w:ascii="Times New Roman" w:hAnsi="Times New Roman"/>
                <w:sz w:val="22"/>
              </w:rPr>
            </w:pPr>
            <w:r>
              <w:rPr>
                <w:rFonts w:ascii="Times New Roman" w:eastAsia="MS Mincho" w:hAnsi="Times New Roman" w:hint="eastAsia"/>
                <w:sz w:val="22"/>
                <w:lang w:eastAsia="ja-JP"/>
              </w:rPr>
              <w:t>DOCOMO</w:t>
            </w:r>
          </w:p>
        </w:tc>
        <w:tc>
          <w:tcPr>
            <w:tcW w:w="8157" w:type="dxa"/>
          </w:tcPr>
          <w:p w14:paraId="42D2E7AF" w14:textId="0852FBEA" w:rsidR="0011311C" w:rsidRDefault="0011311C" w:rsidP="0011311C">
            <w:pPr>
              <w:pStyle w:val="BodyText"/>
              <w:spacing w:after="0"/>
              <w:rPr>
                <w:rFonts w:ascii="Times New Roman" w:hAnsi="Times New Roman"/>
                <w:sz w:val="22"/>
                <w:szCs w:val="22"/>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are ok with Proposal #1.1-5</w:t>
            </w:r>
          </w:p>
        </w:tc>
      </w:tr>
      <w:tr w:rsidR="00854EC7" w:rsidRPr="00854EC7" w14:paraId="2F5128E3" w14:textId="77777777">
        <w:tc>
          <w:tcPr>
            <w:tcW w:w="1805" w:type="dxa"/>
          </w:tcPr>
          <w:p w14:paraId="28949BE5" w14:textId="31D5D7AB" w:rsidR="00854EC7" w:rsidRPr="00854EC7" w:rsidRDefault="00854EC7" w:rsidP="00854EC7">
            <w:pPr>
              <w:pStyle w:val="BodyText"/>
              <w:spacing w:after="0"/>
              <w:rPr>
                <w:rFonts w:ascii="Times New Roman" w:eastAsia="MS Mincho" w:hAnsi="Times New Roman"/>
                <w:lang w:eastAsia="ja-JP"/>
              </w:rPr>
            </w:pPr>
            <w:r>
              <w:rPr>
                <w:rFonts w:ascii="Times New Roman" w:hAnsi="Times New Roman"/>
                <w:sz w:val="22"/>
                <w:szCs w:val="22"/>
              </w:rPr>
              <w:t>Ericsson</w:t>
            </w:r>
          </w:p>
        </w:tc>
        <w:tc>
          <w:tcPr>
            <w:tcW w:w="8157" w:type="dxa"/>
          </w:tcPr>
          <w:p w14:paraId="73BF9A81" w14:textId="4F5BBCF9" w:rsidR="00854EC7" w:rsidRDefault="00854EC7" w:rsidP="00854EC7">
            <w:pPr>
              <w:pStyle w:val="BodyText"/>
              <w:spacing w:after="0"/>
              <w:rPr>
                <w:rFonts w:ascii="Times New Roman" w:hAnsi="Times New Roman"/>
                <w:sz w:val="22"/>
                <w:szCs w:val="22"/>
              </w:rPr>
            </w:pPr>
            <w:r>
              <w:rPr>
                <w:rFonts w:ascii="Times New Roman" w:hAnsi="Times New Roman"/>
                <w:sz w:val="22"/>
                <w:szCs w:val="22"/>
              </w:rPr>
              <w:t xml:space="preserve">To be constructive, we can consider the following proposal, but we prefer to leave this open until there is more clarity on the overall design. Our chief concern is avoiding a PBCH payload increase compared to FR2. We also agree with </w:t>
            </w:r>
            <w:proofErr w:type="spellStart"/>
            <w:r>
              <w:rPr>
                <w:rFonts w:ascii="Times New Roman" w:hAnsi="Times New Roman"/>
                <w:sz w:val="22"/>
                <w:szCs w:val="22"/>
              </w:rPr>
              <w:t>Spreadtrum's</w:t>
            </w:r>
            <w:proofErr w:type="spellEnd"/>
            <w:r>
              <w:rPr>
                <w:rFonts w:ascii="Times New Roman" w:hAnsi="Times New Roman"/>
                <w:sz w:val="22"/>
                <w:szCs w:val="22"/>
              </w:rPr>
              <w:t xml:space="preserve"> comment that the number of PBCH DMRS sequences should not be increased so that there is commonality with the FR2 framework. We also agree with Qualcomm's comment about avoiding a window size &gt; 5 </w:t>
            </w:r>
            <w:proofErr w:type="spellStart"/>
            <w:r>
              <w:rPr>
                <w:rFonts w:ascii="Times New Roman" w:hAnsi="Times New Roman"/>
                <w:sz w:val="22"/>
                <w:szCs w:val="22"/>
              </w:rPr>
              <w:t>ms.</w:t>
            </w:r>
            <w:proofErr w:type="spellEnd"/>
            <w:r>
              <w:rPr>
                <w:rFonts w:ascii="Times New Roman" w:hAnsi="Times New Roman"/>
                <w:sz w:val="22"/>
                <w:szCs w:val="22"/>
              </w:rPr>
              <w:t xml:space="preserve"> Please note that I have used the term "Discovery Burst Transmission Window (DBTW)" since this is the terminology that is specified in 37.213 for NR-U.</w:t>
            </w:r>
          </w:p>
          <w:p w14:paraId="18972979" w14:textId="77777777" w:rsidR="00854EC7" w:rsidRDefault="00854EC7" w:rsidP="00854EC7">
            <w:pPr>
              <w:pStyle w:val="BodyText"/>
              <w:spacing w:after="0"/>
              <w:rPr>
                <w:rFonts w:ascii="Times New Roman" w:hAnsi="Times New Roman"/>
                <w:sz w:val="22"/>
                <w:szCs w:val="22"/>
              </w:rPr>
            </w:pPr>
            <w:r>
              <w:rPr>
                <w:rFonts w:ascii="Times New Roman" w:hAnsi="Times New Roman"/>
                <w:sz w:val="22"/>
                <w:szCs w:val="22"/>
              </w:rPr>
              <w:t>Proposal:</w:t>
            </w:r>
          </w:p>
          <w:p w14:paraId="7A1EBBEE" w14:textId="77777777" w:rsidR="00854EC7" w:rsidRPr="009F1596" w:rsidRDefault="00854EC7" w:rsidP="00854EC7">
            <w:pPr>
              <w:numPr>
                <w:ilvl w:val="0"/>
                <w:numId w:val="34"/>
              </w:numPr>
              <w:spacing w:before="0" w:after="0" w:line="240" w:lineRule="auto"/>
              <w:ind w:left="540"/>
              <w:jc w:val="left"/>
              <w:textAlignment w:val="center"/>
              <w:rPr>
                <w:rFonts w:eastAsia="Times New Roman"/>
                <w:sz w:val="22"/>
                <w:szCs w:val="22"/>
              </w:rPr>
            </w:pPr>
            <w:r w:rsidRPr="009F1596">
              <w:rPr>
                <w:rFonts w:eastAsia="Times New Roman"/>
                <w:sz w:val="22"/>
                <w:szCs w:val="22"/>
              </w:rPr>
              <w:t>For an unlicensed band that requires LBT, further study whether/how to support discovery burst transmission window (DBTW) at least for 120 kH</w:t>
            </w:r>
            <w:r>
              <w:rPr>
                <w:rFonts w:eastAsia="Times New Roman"/>
                <w:sz w:val="22"/>
                <w:szCs w:val="22"/>
              </w:rPr>
              <w:t>z</w:t>
            </w:r>
            <w:r w:rsidRPr="009F1596">
              <w:rPr>
                <w:rFonts w:eastAsia="Times New Roman"/>
                <w:sz w:val="22"/>
                <w:szCs w:val="22"/>
              </w:rPr>
              <w:t xml:space="preserve"> SSB SCS</w:t>
            </w:r>
          </w:p>
          <w:p w14:paraId="081C836A"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If supported</w:t>
            </w:r>
          </w:p>
          <w:p w14:paraId="48EA26FD"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lastRenderedPageBreak/>
              <w:t>Support mechanism to indicate that DBTW is disabled for both IDLE and CONNECTED mode UEs</w:t>
            </w:r>
          </w:p>
          <w:p w14:paraId="59E69B9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When DBTW is enabled, PBCH payload size is no greater than that for FR2</w:t>
            </w:r>
          </w:p>
          <w:p w14:paraId="7EEAD37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 xml:space="preserve">Duration of DBTW is no greater than 5 </w:t>
            </w:r>
            <w:proofErr w:type="spellStart"/>
            <w:r w:rsidRPr="009F1596">
              <w:rPr>
                <w:rFonts w:eastAsia="Times New Roman"/>
                <w:sz w:val="22"/>
                <w:szCs w:val="22"/>
              </w:rPr>
              <w:t>ms</w:t>
            </w:r>
            <w:proofErr w:type="spellEnd"/>
          </w:p>
          <w:p w14:paraId="11BFEC4E"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Number of PBCH DMRS sequences is the same as for FR2</w:t>
            </w:r>
          </w:p>
          <w:p w14:paraId="0AD91EEB" w14:textId="77777777" w:rsidR="00854EC7" w:rsidRPr="009F1596" w:rsidRDefault="00854EC7" w:rsidP="00854EC7">
            <w:pPr>
              <w:numPr>
                <w:ilvl w:val="1"/>
                <w:numId w:val="34"/>
              </w:numPr>
              <w:spacing w:before="0" w:after="0" w:line="240" w:lineRule="auto"/>
              <w:ind w:left="1080"/>
              <w:jc w:val="left"/>
              <w:textAlignment w:val="center"/>
              <w:rPr>
                <w:rFonts w:eastAsia="Times New Roman"/>
                <w:sz w:val="22"/>
                <w:szCs w:val="22"/>
              </w:rPr>
            </w:pPr>
            <w:r w:rsidRPr="009F1596">
              <w:rPr>
                <w:rFonts w:eastAsia="Times New Roman"/>
                <w:sz w:val="22"/>
                <w:szCs w:val="22"/>
              </w:rPr>
              <w:t>The following points are FFS:</w:t>
            </w:r>
          </w:p>
          <w:p w14:paraId="4683C1C9"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How to indicate candidate SSB indices and QCL parameter Q without exceeding limit on PBCH payload size</w:t>
            </w:r>
          </w:p>
          <w:p w14:paraId="47AE2080"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Details of enabling/disabling DBTW considering LBT exempt operation and overlapping licensed/unlicensed bands</w:t>
            </w:r>
          </w:p>
          <w:p w14:paraId="7E21983A" w14:textId="77777777" w:rsidR="00854EC7" w:rsidRPr="009F1596" w:rsidRDefault="00854EC7" w:rsidP="00854EC7">
            <w:pPr>
              <w:numPr>
                <w:ilvl w:val="2"/>
                <w:numId w:val="34"/>
              </w:numPr>
              <w:spacing w:before="0" w:after="0" w:line="240" w:lineRule="auto"/>
              <w:ind w:left="1620"/>
              <w:jc w:val="left"/>
              <w:textAlignment w:val="center"/>
              <w:rPr>
                <w:rFonts w:eastAsia="Times New Roman"/>
                <w:sz w:val="22"/>
                <w:szCs w:val="22"/>
              </w:rPr>
            </w:pPr>
            <w:r w:rsidRPr="009F1596">
              <w:rPr>
                <w:rFonts w:eastAsia="Times New Roman"/>
                <w:sz w:val="22"/>
                <w:szCs w:val="22"/>
              </w:rPr>
              <w:t>Whether or not to support DBTW for SSB SCS(s) other than 120 kHz</w:t>
            </w:r>
          </w:p>
          <w:p w14:paraId="682D5CE2" w14:textId="77777777" w:rsidR="00854EC7" w:rsidRPr="00854EC7" w:rsidRDefault="00854EC7" w:rsidP="00854EC7">
            <w:pPr>
              <w:pStyle w:val="BodyText"/>
              <w:spacing w:after="0"/>
              <w:rPr>
                <w:rFonts w:ascii="Times New Roman" w:eastAsia="MS Mincho" w:hAnsi="Times New Roman"/>
                <w:szCs w:val="22"/>
                <w:lang w:eastAsia="ja-JP"/>
              </w:rPr>
            </w:pPr>
          </w:p>
        </w:tc>
      </w:tr>
      <w:tr w:rsidR="001044DB" w:rsidRPr="00854EC7" w14:paraId="2663987D" w14:textId="77777777" w:rsidTr="005A5778">
        <w:tc>
          <w:tcPr>
            <w:tcW w:w="1805" w:type="dxa"/>
            <w:shd w:val="clear" w:color="auto" w:fill="E2EFD9" w:themeFill="accent6" w:themeFillTint="33"/>
          </w:tcPr>
          <w:p w14:paraId="01EFAC18" w14:textId="0C64B441" w:rsidR="001044DB" w:rsidRDefault="001044DB" w:rsidP="00854EC7">
            <w:pPr>
              <w:pStyle w:val="BodyText"/>
              <w:spacing w:after="0"/>
              <w:rPr>
                <w:rFonts w:ascii="Times New Roman" w:hAnsi="Times New Roman"/>
                <w:sz w:val="22"/>
                <w:szCs w:val="22"/>
              </w:rPr>
            </w:pPr>
            <w:r>
              <w:rPr>
                <w:rFonts w:ascii="Times New Roman" w:hAnsi="Times New Roman"/>
                <w:sz w:val="22"/>
                <w:szCs w:val="22"/>
              </w:rPr>
              <w:lastRenderedPageBreak/>
              <w:t>Moderator</w:t>
            </w:r>
          </w:p>
        </w:tc>
        <w:tc>
          <w:tcPr>
            <w:tcW w:w="8157" w:type="dxa"/>
            <w:shd w:val="clear" w:color="auto" w:fill="E2EFD9" w:themeFill="accent6" w:themeFillTint="33"/>
          </w:tcPr>
          <w:p w14:paraId="156CE7D4" w14:textId="77777777" w:rsidR="001044DB" w:rsidRDefault="00B17CB9" w:rsidP="00854EC7">
            <w:pPr>
              <w:pStyle w:val="BodyText"/>
              <w:spacing w:after="0"/>
              <w:rPr>
                <w:rFonts w:ascii="Times New Roman" w:hAnsi="Times New Roman"/>
                <w:sz w:val="22"/>
                <w:szCs w:val="22"/>
              </w:rPr>
            </w:pPr>
            <w:r>
              <w:rPr>
                <w:rFonts w:ascii="Times New Roman" w:hAnsi="Times New Roman"/>
                <w:sz w:val="22"/>
                <w:szCs w:val="22"/>
              </w:rPr>
              <w:t>Updated P#1.1-6 based on comments from companies.</w:t>
            </w:r>
          </w:p>
          <w:p w14:paraId="62A9C7D1" w14:textId="61E72355" w:rsidR="00B17CB9" w:rsidRDefault="00B17CB9" w:rsidP="00854EC7">
            <w:pPr>
              <w:pStyle w:val="BodyText"/>
              <w:spacing w:after="0"/>
              <w:rPr>
                <w:rFonts w:ascii="Times New Roman" w:hAnsi="Times New Roman"/>
                <w:sz w:val="22"/>
                <w:szCs w:val="22"/>
              </w:rPr>
            </w:pPr>
            <w:r>
              <w:rPr>
                <w:rFonts w:ascii="Times New Roman" w:hAnsi="Times New Roman"/>
                <w:sz w:val="22"/>
                <w:szCs w:val="22"/>
              </w:rPr>
              <w:t>Added P#1.1-7 based on suggestion from Ericsson.</w:t>
            </w:r>
            <w:r w:rsidR="005A5778">
              <w:rPr>
                <w:rFonts w:ascii="Times New Roman" w:hAnsi="Times New Roman"/>
                <w:sz w:val="22"/>
                <w:szCs w:val="22"/>
              </w:rPr>
              <w:t xml:space="preserve"> </w:t>
            </w:r>
          </w:p>
        </w:tc>
      </w:tr>
      <w:tr w:rsidR="005A5778" w:rsidRPr="00854EC7" w14:paraId="767A1496" w14:textId="77777777">
        <w:tc>
          <w:tcPr>
            <w:tcW w:w="1805" w:type="dxa"/>
          </w:tcPr>
          <w:p w14:paraId="540C4530" w14:textId="3ECD4987" w:rsidR="005A5778" w:rsidRPr="006024FA" w:rsidRDefault="006024F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75C73646" w14:textId="04218D33" w:rsidR="005A5778" w:rsidRPr="004B21A2" w:rsidRDefault="004B21A2"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can accept Proposal #1.1-7.</w:t>
            </w:r>
          </w:p>
        </w:tc>
      </w:tr>
      <w:tr w:rsidR="00B37210" w:rsidRPr="00854EC7" w14:paraId="48CE5F0C" w14:textId="77777777">
        <w:tc>
          <w:tcPr>
            <w:tcW w:w="1805" w:type="dxa"/>
          </w:tcPr>
          <w:p w14:paraId="77135D7B" w14:textId="0F6DEDEA" w:rsidR="00B37210" w:rsidRDefault="00B37210" w:rsidP="00854EC7">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Mediatek</w:t>
            </w:r>
            <w:proofErr w:type="spellEnd"/>
          </w:p>
        </w:tc>
        <w:tc>
          <w:tcPr>
            <w:tcW w:w="8157" w:type="dxa"/>
          </w:tcPr>
          <w:p w14:paraId="3CF61D49" w14:textId="5825DC84" w:rsidR="00B37210" w:rsidRDefault="00B37210"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support </w:t>
            </w:r>
            <w:r w:rsidRPr="00B37210">
              <w:rPr>
                <w:rFonts w:ascii="Times New Roman" w:eastAsiaTheme="minorEastAsia" w:hAnsi="Times New Roman"/>
                <w:sz w:val="22"/>
                <w:szCs w:val="22"/>
                <w:lang w:eastAsia="ko-KR"/>
              </w:rPr>
              <w:t>Proposal #1.1-7</w:t>
            </w:r>
          </w:p>
        </w:tc>
      </w:tr>
      <w:tr w:rsidR="000A729A" w:rsidRPr="00854EC7" w14:paraId="0414DCE5" w14:textId="77777777">
        <w:tc>
          <w:tcPr>
            <w:tcW w:w="1805" w:type="dxa"/>
          </w:tcPr>
          <w:p w14:paraId="00837BF3" w14:textId="2D515CEB"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Nokia2</w:t>
            </w:r>
          </w:p>
        </w:tc>
        <w:tc>
          <w:tcPr>
            <w:tcW w:w="8157" w:type="dxa"/>
          </w:tcPr>
          <w:p w14:paraId="4F36CAF4" w14:textId="665763E0" w:rsidR="000A729A" w:rsidRDefault="000A729A" w:rsidP="00854E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are OK with proposal #1.1-7. </w:t>
            </w: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(for non-initial access, FFS for initial access),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w:t>
            </w:r>
            <w:r>
              <w:rPr>
                <w:rFonts w:ascii="Times New Roman" w:eastAsiaTheme="minorEastAsia" w:hAnsi="Times New Roman"/>
                <w:sz w:val="22"/>
                <w:szCs w:val="22"/>
                <w:lang w:eastAsia="ko-KR"/>
              </w:rPr>
              <w:lastRenderedPageBreak/>
              <w:t>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roofErr w:type="spellEnd"/>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Pr>
                <w:rFonts w:ascii="Times New Roman" w:hAnsi="Times New Roman"/>
                <w:sz w:val="22"/>
                <w:szCs w:val="22"/>
                <w:lang w:eastAsia="zh-CN"/>
              </w:rPr>
              <w:t>K_offset</w:t>
            </w:r>
            <w:proofErr w:type="spellEnd"/>
            <w:r>
              <w:rPr>
                <w:rFonts w:ascii="Times New Roman" w:hAnsi="Times New Roman"/>
                <w:sz w:val="22"/>
                <w:szCs w:val="22"/>
                <w:lang w:eastAsia="zh-CN"/>
              </w:rPr>
              <w:t xml:space="preserve"> indication, time synchronization accuracy and etc. So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 we would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at least for </w:t>
            </w:r>
            <w:proofErr w:type="spellStart"/>
            <w:r>
              <w:rPr>
                <w:rFonts w:ascii="Times New Roman" w:hAnsi="Times New Roman"/>
                <w:sz w:val="22"/>
                <w:szCs w:val="22"/>
                <w:lang w:eastAsia="zh-CN"/>
              </w:rPr>
              <w:t>Scells</w:t>
            </w:r>
            <w:proofErr w:type="spellEnd"/>
            <w:r>
              <w:rPr>
                <w:rFonts w:ascii="Times New Roman" w:hAnsi="Times New Roman"/>
                <w:sz w:val="22"/>
                <w:szCs w:val="22"/>
                <w:lang w:eastAsia="zh-CN"/>
              </w:rPr>
              <w:t xml:space="preserve">/non-initial access/cell selection case. We are open to support 480/960kHz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Study the feasibility of 480 and 960 kHz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other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lastRenderedPageBreak/>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w:t>
            </w:r>
            <w:proofErr w:type="gramStart"/>
            <w:r>
              <w:rPr>
                <w:rFonts w:ascii="Times New Roman" w:hAnsi="Times New Roman"/>
                <w:sz w:val="22"/>
                <w:szCs w:val="22"/>
                <w:lang w:eastAsia="zh-CN"/>
              </w:rPr>
              <w:t>both 960 kHz 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lastRenderedPageBreak/>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 xml:space="preserve">BWP switch delay </w:t>
                  </w:r>
                  <w:proofErr w:type="spellStart"/>
                  <w:r>
                    <w:t>T</w:t>
                  </w:r>
                  <w:r>
                    <w:rPr>
                      <w:vertAlign w:val="subscript"/>
                    </w:rPr>
                    <w:t>BWPswitchDelay</w:t>
                  </w:r>
                  <w:proofErr w:type="spellEnd"/>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discussed limiting the applicability of larger SCS based SSB to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cases without assistance information, etc. It would good to clarify the mode of operation in which specific SCS SSB will be limited to (if agreed to be supported and if agreed to be limiting). Moderator has provide a suggested definition that could be </w:t>
      </w:r>
      <w:proofErr w:type="spellStart"/>
      <w:r>
        <w:rPr>
          <w:rFonts w:ascii="Times New Roman" w:hAnsi="Times New Roman"/>
          <w:sz w:val="22"/>
          <w:szCs w:val="22"/>
          <w:lang w:eastAsia="zh-CN"/>
        </w:rPr>
        <w:t>use</w:t>
      </w:r>
      <w:proofErr w:type="spellEnd"/>
      <w:r>
        <w:rPr>
          <w:rFonts w:ascii="Times New Roman" w:hAnsi="Times New Roman"/>
          <w:sz w:val="22"/>
          <w:szCs w:val="22"/>
          <w:lang w:eastAsia="zh-CN"/>
        </w:rPr>
        <w:t xml:space="preserv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Samsung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(e.g.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Proposal #1.2-1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w:t>
            </w:r>
            <w:r>
              <w:rPr>
                <w:rFonts w:ascii="Times New Roman" w:hAnsi="Times New Roman"/>
                <w:szCs w:val="22"/>
                <w:lang w:eastAsia="zh-CN"/>
              </w:rPr>
              <w:lastRenderedPageBreak/>
              <w:t xml:space="preserve">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 company raised the issue of K-</w:t>
            </w:r>
            <w:proofErr w:type="spellStart"/>
            <w:r>
              <w:rPr>
                <w:rFonts w:ascii="Times New Roman" w:hAnsi="Times New Roman"/>
                <w:szCs w:val="22"/>
                <w:lang w:eastAsia="zh-CN"/>
              </w:rPr>
              <w:t>ssb</w:t>
            </w:r>
            <w:proofErr w:type="spellEnd"/>
            <w:r>
              <w:rPr>
                <w:rFonts w:ascii="Times New Roman" w:hAnsi="Times New Roman"/>
                <w:szCs w:val="22"/>
                <w:lang w:eastAsia="zh-CN"/>
              </w:rPr>
              <w:t xml:space="preserve">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w:t>
            </w:r>
            <w:r>
              <w:rPr>
                <w:rFonts w:ascii="Times New Roman" w:hAnsi="Times New Roman"/>
                <w:szCs w:val="22"/>
                <w:lang w:eastAsia="zh-CN"/>
              </w:rPr>
              <w:lastRenderedPageBreak/>
              <w:t>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lastRenderedPageBreak/>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lastRenderedPageBreak/>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 xml:space="preserve">(e.g. SSB center frequency, SCS, </w:t>
      </w:r>
      <w:proofErr w:type="spellStart"/>
      <w:r>
        <w:rPr>
          <w:rFonts w:ascii="Times New Roman" w:hAnsi="Times New Roman"/>
          <w:strike/>
          <w:color w:val="C00000"/>
          <w:sz w:val="22"/>
          <w:szCs w:val="22"/>
          <w:lang w:eastAsia="zh-CN"/>
        </w:rPr>
        <w:t>etc</w:t>
      </w:r>
      <w:proofErr w:type="spellEnd"/>
      <w:r>
        <w:rPr>
          <w:rFonts w:ascii="Times New Roman" w:hAnsi="Times New Roman"/>
          <w:strike/>
          <w:color w:val="C00000"/>
          <w:sz w:val="22"/>
          <w:szCs w:val="22"/>
          <w:lang w:eastAsia="zh-CN"/>
        </w:rPr>
        <w:t>)</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135353B0"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7EBE4C05" w14:textId="7F66E22A" w:rsidR="009501C9" w:rsidRDefault="009501C9" w:rsidP="009501C9">
      <w:pPr>
        <w:pStyle w:val="BodyText"/>
        <w:spacing w:after="0"/>
        <w:rPr>
          <w:rFonts w:ascii="Times New Roman" w:hAnsi="Times New Roman"/>
          <w:sz w:val="22"/>
          <w:szCs w:val="22"/>
          <w:lang w:eastAsia="zh-CN"/>
        </w:rPr>
      </w:pPr>
    </w:p>
    <w:p w14:paraId="28FF713A" w14:textId="77777777" w:rsidR="00BD5AC2" w:rsidRDefault="00BD5AC2" w:rsidP="009501C9">
      <w:pPr>
        <w:pStyle w:val="BodyText"/>
        <w:spacing w:after="0"/>
        <w:rPr>
          <w:rFonts w:ascii="Times New Roman" w:hAnsi="Times New Roman"/>
          <w:sz w:val="22"/>
          <w:szCs w:val="22"/>
          <w:lang w:eastAsia="zh-CN"/>
        </w:rPr>
      </w:pPr>
    </w:p>
    <w:p w14:paraId="13DB74D8" w14:textId="5289DC47" w:rsidR="009501C9" w:rsidRDefault="009501C9" w:rsidP="009501C9">
      <w:pPr>
        <w:pStyle w:val="Heading5"/>
        <w:rPr>
          <w:lang w:eastAsia="zh-CN"/>
        </w:rPr>
      </w:pPr>
      <w:r>
        <w:rPr>
          <w:lang w:eastAsia="zh-CN"/>
        </w:rPr>
        <w:t>Proposal #1.2-6</w:t>
      </w:r>
    </w:p>
    <w:p w14:paraId="11F5AF32" w14:textId="0A55E732"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5F47F71" w14:textId="50A0E7DF" w:rsidR="00564B1B" w:rsidRDefault="00564B1B" w:rsidP="00564B1B">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7DF6BF1D" w14:textId="77777777" w:rsidR="00564B1B" w:rsidRPr="00564B1B" w:rsidRDefault="00564B1B" w:rsidP="00564B1B">
      <w:pPr>
        <w:pStyle w:val="BodyText"/>
        <w:numPr>
          <w:ilvl w:val="0"/>
          <w:numId w:val="6"/>
        </w:numPr>
        <w:spacing w:after="0"/>
        <w:rPr>
          <w:rFonts w:ascii="Times New Roman" w:hAnsi="Times New Roman"/>
          <w:strike/>
          <w:color w:val="C00000"/>
          <w:sz w:val="22"/>
          <w:szCs w:val="22"/>
          <w:lang w:eastAsia="zh-CN"/>
        </w:rPr>
      </w:pPr>
      <w:r w:rsidRPr="00564B1B">
        <w:rPr>
          <w:rFonts w:ascii="Times New Roman" w:hAnsi="Times New Roman"/>
          <w:strike/>
          <w:color w:val="C00000"/>
          <w:sz w:val="22"/>
          <w:szCs w:val="22"/>
          <w:lang w:eastAsia="zh-CN"/>
        </w:rPr>
        <w:t>FFS: support one or more of 240, 480, 960 kHz SCS SSB for other cases</w:t>
      </w:r>
    </w:p>
    <w:p w14:paraId="194EC2D8" w14:textId="4CEFA2BC" w:rsidR="009501C9" w:rsidRDefault="009501C9" w:rsidP="00C923AC">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FFS: support 480 kHz and/or 960 kHz SSB SCS for other cases</w:t>
      </w:r>
    </w:p>
    <w:p w14:paraId="4201E05A" w14:textId="77777777" w:rsidR="00564B1B" w:rsidRP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2042E96E" w14:textId="7BE1C9C2" w:rsidR="00564B1B" w:rsidRDefault="00564B1B" w:rsidP="00C923AC">
      <w:pPr>
        <w:pStyle w:val="BodyText"/>
        <w:numPr>
          <w:ilvl w:val="2"/>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20060938" w14:textId="28B5E9CC" w:rsidR="00555790" w:rsidRPr="00564B1B" w:rsidRDefault="00555790" w:rsidP="005557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7D959C5A" w14:textId="7B9A229E" w:rsidR="009501C9" w:rsidRDefault="009501C9" w:rsidP="009501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when center frequency and SCS of SSB is explicitly provided to the UE</w:t>
      </w:r>
      <w:r w:rsidR="00217215">
        <w:rPr>
          <w:rFonts w:ascii="Times New Roman" w:hAnsi="Times New Roman"/>
          <w:sz w:val="22"/>
          <w:szCs w:val="22"/>
          <w:lang w:eastAsia="zh-CN"/>
        </w:rPr>
        <w:t xml:space="preserve"> </w:t>
      </w:r>
      <w:r w:rsidR="00217215" w:rsidRPr="00217215">
        <w:rPr>
          <w:rFonts w:ascii="Times New Roman" w:hAnsi="Times New Roman"/>
          <w:color w:val="C00000"/>
          <w:sz w:val="22"/>
          <w:szCs w:val="22"/>
          <w:u w:val="single"/>
          <w:lang w:eastAsia="zh-CN"/>
        </w:rPr>
        <w:t>and CORESET0 and Type0-PDCCH search space are not configured in MIB</w:t>
      </w:r>
    </w:p>
    <w:p w14:paraId="4EDB1AD9" w14:textId="016C7ABA" w:rsidR="00217215" w:rsidRPr="00217215" w:rsidRDefault="00217215" w:rsidP="00D13A0A">
      <w:pPr>
        <w:pStyle w:val="BodyText"/>
        <w:numPr>
          <w:ilvl w:val="1"/>
          <w:numId w:val="6"/>
        </w:numPr>
        <w:spacing w:after="0"/>
        <w:rPr>
          <w:rFonts w:ascii="Times New Roman" w:hAnsi="Times New Roman"/>
          <w:color w:val="C00000"/>
          <w:sz w:val="22"/>
          <w:szCs w:val="22"/>
          <w:u w:val="single"/>
          <w:lang w:eastAsia="zh-CN"/>
        </w:rPr>
      </w:pPr>
      <w:r w:rsidRPr="00217215">
        <w:rPr>
          <w:rFonts w:ascii="Times New Roman" w:hAnsi="Times New Roman"/>
          <w:color w:val="C00000"/>
          <w:sz w:val="22"/>
          <w:szCs w:val="22"/>
          <w:u w:val="single"/>
          <w:lang w:eastAsia="zh-CN"/>
        </w:rPr>
        <w:t>FFS: support 240 kHz SCS SSB for other cases</w:t>
      </w:r>
    </w:p>
    <w:p w14:paraId="2C09E07C" w14:textId="7BE9A566" w:rsidR="009501C9" w:rsidRDefault="009501C9" w:rsidP="009501C9">
      <w:pPr>
        <w:pStyle w:val="BodyText"/>
        <w:spacing w:after="0"/>
        <w:rPr>
          <w:rFonts w:ascii="Times New Roman" w:hAnsi="Times New Roman"/>
          <w:sz w:val="22"/>
          <w:szCs w:val="22"/>
          <w:lang w:eastAsia="zh-CN"/>
        </w:rPr>
      </w:pPr>
    </w:p>
    <w:p w14:paraId="7E450E3C" w14:textId="6EF0CF8E" w:rsidR="00507024" w:rsidRDefault="00507024" w:rsidP="00507024">
      <w:pPr>
        <w:pStyle w:val="Heading5"/>
        <w:rPr>
          <w:lang w:eastAsia="zh-CN"/>
        </w:rPr>
      </w:pPr>
      <w:r>
        <w:rPr>
          <w:lang w:eastAsia="zh-CN"/>
        </w:rPr>
        <w:t>Proposal #1.2-7</w:t>
      </w:r>
    </w:p>
    <w:p w14:paraId="3A3FFD99" w14:textId="77777777" w:rsidR="00507024" w:rsidRDefault="00507024"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6658B7A6" w14:textId="77777777"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lastRenderedPageBreak/>
        <w:t>SCS of the configured BWP(s) in the carrier carrying 480/960 kHz SSB is expected to be the same as the SCS of the SSB.</w:t>
      </w:r>
    </w:p>
    <w:p w14:paraId="3B983E28" w14:textId="74B53254" w:rsidR="00507024"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02653FA7" w14:textId="77777777" w:rsidR="00507024" w:rsidRPr="00507024" w:rsidRDefault="00507024" w:rsidP="00507024">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48FE22A0" w14:textId="77777777" w:rsidR="00507024" w:rsidRDefault="00507024"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217215">
        <w:rPr>
          <w:rFonts w:ascii="Times New Roman" w:hAnsi="Times New Roman"/>
          <w:color w:val="C00000"/>
          <w:sz w:val="22"/>
          <w:szCs w:val="22"/>
          <w:u w:val="single"/>
          <w:lang w:eastAsia="zh-CN"/>
        </w:rPr>
        <w:t>and CORESET0 and Type0-PDCCH search space are not configured in MIB</w:t>
      </w:r>
    </w:p>
    <w:p w14:paraId="34BD5699" w14:textId="77777777" w:rsidR="00507024" w:rsidRPr="00564B1B" w:rsidRDefault="00507024" w:rsidP="00507024">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UE initial search complexity of 480 and 960 kHz (for other cases)</w:t>
      </w:r>
    </w:p>
    <w:p w14:paraId="5EAFF9CD" w14:textId="77777777" w:rsidR="00507024" w:rsidRDefault="00507024" w:rsidP="00507024">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4D7B365C" w14:textId="0AE14E74" w:rsidR="00507024" w:rsidRDefault="00507024" w:rsidP="009501C9">
      <w:pPr>
        <w:pStyle w:val="BodyText"/>
        <w:spacing w:after="0"/>
        <w:rPr>
          <w:rFonts w:ascii="Times New Roman" w:hAnsi="Times New Roman"/>
          <w:sz w:val="22"/>
          <w:szCs w:val="22"/>
          <w:lang w:eastAsia="zh-CN"/>
        </w:rPr>
      </w:pPr>
    </w:p>
    <w:p w14:paraId="0083692A" w14:textId="4A1FA90C" w:rsidR="00507024" w:rsidRDefault="00507024" w:rsidP="00507024">
      <w:pPr>
        <w:pStyle w:val="Heading5"/>
        <w:rPr>
          <w:lang w:eastAsia="zh-CN"/>
        </w:rPr>
      </w:pPr>
      <w:r>
        <w:rPr>
          <w:lang w:eastAsia="zh-CN"/>
        </w:rPr>
        <w:t>Proposal #1.2-8</w:t>
      </w:r>
    </w:p>
    <w:p w14:paraId="4C661D4A" w14:textId="25C462AB" w:rsidR="00507024" w:rsidRDefault="00D40F78" w:rsidP="0050702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w:t>
      </w:r>
      <w:r w:rsidR="00AB7ABE">
        <w:rPr>
          <w:rFonts w:ascii="Times New Roman" w:hAnsi="Times New Roman"/>
          <w:sz w:val="22"/>
          <w:szCs w:val="22"/>
          <w:lang w:eastAsia="zh-CN"/>
        </w:rPr>
        <w:t>o not introduce 480kHz/960kHz SSB SCS</w:t>
      </w:r>
      <w:r>
        <w:rPr>
          <w:rFonts w:ascii="Times New Roman" w:hAnsi="Times New Roman"/>
          <w:sz w:val="22"/>
          <w:szCs w:val="22"/>
          <w:lang w:eastAsia="zh-CN"/>
        </w:rPr>
        <w:t xml:space="preserve"> </w:t>
      </w:r>
    </w:p>
    <w:p w14:paraId="412EB963" w14:textId="242709FC" w:rsidR="00AB7ABE" w:rsidRDefault="00D40F78" w:rsidP="0050702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120kHz SSB SCS, and </w:t>
      </w:r>
      <w:r w:rsidR="00AB7ABE" w:rsidRPr="00AB7ABE">
        <w:rPr>
          <w:rFonts w:ascii="Times New Roman" w:hAnsi="Times New Roman"/>
          <w:sz w:val="22"/>
          <w:szCs w:val="22"/>
          <w:lang w:eastAsia="zh-CN"/>
        </w:rPr>
        <w:t>120k Hz</w:t>
      </w:r>
      <w:r w:rsidR="00AB7ABE">
        <w:rPr>
          <w:rFonts w:ascii="Times New Roman" w:hAnsi="Times New Roman"/>
          <w:sz w:val="22"/>
          <w:szCs w:val="22"/>
          <w:lang w:eastAsia="zh-CN"/>
        </w:rPr>
        <w:t xml:space="preserve"> SCS for CORESET#0</w:t>
      </w:r>
      <w:r>
        <w:rPr>
          <w:rFonts w:ascii="Times New Roman" w:hAnsi="Times New Roman"/>
          <w:sz w:val="22"/>
          <w:szCs w:val="22"/>
          <w:lang w:eastAsia="zh-CN"/>
        </w:rPr>
        <w:t>]</w:t>
      </w:r>
    </w:p>
    <w:p w14:paraId="08B6D175" w14:textId="11E970F2" w:rsidR="002A6BCF" w:rsidRPr="00F641DF" w:rsidRDefault="002A6BCF" w:rsidP="002A6BCF">
      <w:pPr>
        <w:pStyle w:val="BodyText"/>
        <w:numPr>
          <w:ilvl w:val="2"/>
          <w:numId w:val="6"/>
        </w:numPr>
        <w:tabs>
          <w:tab w:val="left" w:pos="1080"/>
        </w:tabs>
        <w:spacing w:after="0"/>
        <w:rPr>
          <w:rFonts w:ascii="Times New Roman" w:hAnsi="Times New Roman"/>
          <w:i/>
          <w:iCs/>
          <w:sz w:val="22"/>
          <w:szCs w:val="22"/>
          <w:lang w:eastAsia="zh-CN"/>
        </w:rPr>
      </w:pPr>
      <w:r w:rsidRPr="00F641DF">
        <w:rPr>
          <w:rFonts w:ascii="Times New Roman" w:hAnsi="Times New Roman"/>
          <w:i/>
          <w:iCs/>
          <w:sz w:val="22"/>
          <w:szCs w:val="22"/>
          <w:lang w:eastAsia="zh-CN"/>
        </w:rPr>
        <w:t xml:space="preserve">Moderator note: seems obviously but wasn’t sure if we wanted to capture this </w:t>
      </w:r>
      <w:r w:rsidR="00F641DF" w:rsidRPr="00F641DF">
        <w:rPr>
          <w:rFonts w:ascii="Times New Roman" w:hAnsi="Times New Roman"/>
          <w:i/>
          <w:iCs/>
          <w:sz w:val="22"/>
          <w:szCs w:val="22"/>
          <w:lang w:eastAsia="zh-CN"/>
        </w:rPr>
        <w:t>explicitly</w:t>
      </w:r>
    </w:p>
    <w:p w14:paraId="047E8019" w14:textId="6678BE70" w:rsidR="00507024" w:rsidRPr="00AB7ABE" w:rsidRDefault="008D4A92"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20275D" w:rsidRPr="00AB7ABE">
        <w:rPr>
          <w:rFonts w:ascii="Times New Roman" w:hAnsi="Times New Roman"/>
          <w:sz w:val="22"/>
          <w:szCs w:val="22"/>
          <w:lang w:eastAsia="zh-CN"/>
        </w:rPr>
        <w:t xml:space="preserve">whether to support 480 and/or 960 kHz </w:t>
      </w:r>
      <w:r w:rsidR="00BB7A7A" w:rsidRPr="00AB7ABE">
        <w:rPr>
          <w:rFonts w:ascii="Times New Roman" w:hAnsi="Times New Roman"/>
          <w:sz w:val="22"/>
          <w:szCs w:val="22"/>
          <w:lang w:eastAsia="zh-CN"/>
        </w:rPr>
        <w:t xml:space="preserve">SCS </w:t>
      </w:r>
      <w:r w:rsidR="0020275D" w:rsidRPr="00AB7ABE">
        <w:rPr>
          <w:rFonts w:ascii="Times New Roman" w:hAnsi="Times New Roman"/>
          <w:sz w:val="22"/>
          <w:szCs w:val="22"/>
          <w:lang w:eastAsia="zh-CN"/>
        </w:rPr>
        <w:t>for</w:t>
      </w:r>
      <w:r w:rsidR="00BB7A7A" w:rsidRPr="00AB7ABE">
        <w:rPr>
          <w:rFonts w:ascii="Times New Roman" w:hAnsi="Times New Roman"/>
          <w:sz w:val="22"/>
          <w:szCs w:val="22"/>
          <w:lang w:eastAsia="zh-CN"/>
        </w:rPr>
        <w:t xml:space="preserve"> CORESET#0</w:t>
      </w:r>
    </w:p>
    <w:p w14:paraId="0582AC83" w14:textId="79EA8949"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whether BWP with 480 kHz/960 kHz SCS can be configured in </w:t>
      </w:r>
      <w:proofErr w:type="spellStart"/>
      <w:r w:rsidRPr="00AB7ABE">
        <w:rPr>
          <w:rFonts w:ascii="Times New Roman" w:hAnsi="Times New Roman"/>
          <w:sz w:val="22"/>
          <w:szCs w:val="22"/>
          <w:lang w:eastAsia="zh-CN"/>
        </w:rPr>
        <w:t>Pcell</w:t>
      </w:r>
      <w:proofErr w:type="spellEnd"/>
    </w:p>
    <w:p w14:paraId="5CA7855B" w14:textId="6280D562" w:rsidR="00BB7A7A" w:rsidRPr="00AB7ABE" w:rsidRDefault="00BB7A7A" w:rsidP="00BB7A7A">
      <w:pPr>
        <w:pStyle w:val="BodyText"/>
        <w:numPr>
          <w:ilvl w:val="2"/>
          <w:numId w:val="6"/>
        </w:numPr>
        <w:tabs>
          <w:tab w:val="left" w:pos="1080"/>
        </w:tabs>
        <w:spacing w:after="0"/>
        <w:rPr>
          <w:rFonts w:ascii="Times New Roman" w:hAnsi="Times New Roman"/>
          <w:sz w:val="22"/>
          <w:szCs w:val="22"/>
          <w:lang w:eastAsia="zh-CN"/>
        </w:rPr>
      </w:pPr>
      <w:r w:rsidRPr="00AB7ABE">
        <w:rPr>
          <w:rFonts w:ascii="Times New Roman" w:hAnsi="Times New Roman"/>
          <w:sz w:val="22"/>
          <w:szCs w:val="22"/>
          <w:lang w:eastAsia="zh-CN"/>
        </w:rPr>
        <w:t xml:space="preserve">If non-initial BWP with 480/960kHz SCS is supported, FFS </w:t>
      </w:r>
      <w:r w:rsidR="00743CD3">
        <w:rPr>
          <w:rFonts w:ascii="Times New Roman" w:hAnsi="Times New Roman"/>
          <w:sz w:val="22"/>
          <w:szCs w:val="22"/>
          <w:lang w:eastAsia="zh-CN"/>
        </w:rPr>
        <w:t xml:space="preserve">on </w:t>
      </w:r>
      <w:r w:rsidRPr="00AB7ABE">
        <w:rPr>
          <w:rFonts w:ascii="Times New Roman" w:hAnsi="Times New Roman"/>
          <w:sz w:val="22"/>
          <w:szCs w:val="22"/>
          <w:lang w:eastAsia="zh-CN"/>
        </w:rPr>
        <w:t>how to obtain accurate timing for receiving signals/channels in BWP with 480/960kHz SCS</w:t>
      </w:r>
    </w:p>
    <w:p w14:paraId="35A1ADB5" w14:textId="6A3ECBB5" w:rsidR="00BB7A7A" w:rsidRPr="00AB7ABE" w:rsidRDefault="00BB7A7A"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FFS: how (neighbor cell) timing for CSI-RS for mobility with 480/960kHz SCS can be accurately derived based on 120kHz SSB</w:t>
      </w:r>
    </w:p>
    <w:p w14:paraId="0619C363" w14:textId="079B181C" w:rsidR="0024775D" w:rsidRPr="00AB7ABE" w:rsidRDefault="0024775D" w:rsidP="00507024">
      <w:pPr>
        <w:pStyle w:val="BodyText"/>
        <w:numPr>
          <w:ilvl w:val="1"/>
          <w:numId w:val="6"/>
        </w:numPr>
        <w:spacing w:after="0"/>
        <w:rPr>
          <w:rFonts w:ascii="Times New Roman" w:hAnsi="Times New Roman"/>
          <w:sz w:val="22"/>
          <w:szCs w:val="22"/>
          <w:lang w:eastAsia="zh-CN"/>
        </w:rPr>
      </w:pPr>
      <w:r w:rsidRPr="00AB7ABE">
        <w:rPr>
          <w:rFonts w:ascii="Times New Roman" w:hAnsi="Times New Roman"/>
          <w:sz w:val="22"/>
          <w:szCs w:val="22"/>
          <w:lang w:eastAsia="zh-CN"/>
        </w:rPr>
        <w:t xml:space="preserve">FFS: </w:t>
      </w:r>
      <w:r w:rsidR="00743CD3">
        <w:rPr>
          <w:rFonts w:ascii="Times New Roman" w:hAnsi="Times New Roman"/>
          <w:sz w:val="22"/>
          <w:szCs w:val="22"/>
          <w:lang w:eastAsia="zh-CN"/>
        </w:rPr>
        <w:t xml:space="preserve">whether to enable and </w:t>
      </w:r>
      <w:r w:rsidRPr="00AB7ABE">
        <w:rPr>
          <w:rFonts w:ascii="Times New Roman" w:hAnsi="Times New Roman"/>
          <w:sz w:val="22"/>
          <w:szCs w:val="22"/>
          <w:lang w:eastAsia="zh-CN"/>
        </w:rPr>
        <w:t xml:space="preserve">how to enable </w:t>
      </w:r>
      <w:r w:rsidR="00743CD3">
        <w:rPr>
          <w:rFonts w:ascii="Times New Roman" w:hAnsi="Times New Roman"/>
          <w:sz w:val="22"/>
          <w:szCs w:val="22"/>
          <w:lang w:eastAsia="zh-CN"/>
        </w:rPr>
        <w:t xml:space="preserve">480/960 kHz </w:t>
      </w:r>
      <w:r w:rsidRPr="00AB7ABE">
        <w:rPr>
          <w:rFonts w:ascii="Times New Roman" w:hAnsi="Times New Roman"/>
          <w:sz w:val="22"/>
          <w:szCs w:val="22"/>
          <w:lang w:eastAsia="zh-CN"/>
        </w:rPr>
        <w:t xml:space="preserve">single numerology operation for </w:t>
      </w:r>
      <w:proofErr w:type="spellStart"/>
      <w:r w:rsidRPr="00AB7ABE">
        <w:rPr>
          <w:rFonts w:ascii="Times New Roman" w:hAnsi="Times New Roman"/>
          <w:sz w:val="22"/>
          <w:szCs w:val="22"/>
          <w:lang w:eastAsia="zh-CN"/>
        </w:rPr>
        <w:t>SCell</w:t>
      </w:r>
      <w:proofErr w:type="spellEnd"/>
      <w:r w:rsidRPr="00AB7ABE">
        <w:rPr>
          <w:rFonts w:ascii="Times New Roman" w:hAnsi="Times New Roman"/>
          <w:sz w:val="22"/>
          <w:szCs w:val="22"/>
          <w:lang w:eastAsia="zh-CN"/>
        </w:rPr>
        <w:t>/</w:t>
      </w:r>
      <w:proofErr w:type="spellStart"/>
      <w:r w:rsidRPr="00AB7ABE">
        <w:rPr>
          <w:rFonts w:ascii="Times New Roman" w:hAnsi="Times New Roman"/>
          <w:sz w:val="22"/>
          <w:szCs w:val="22"/>
          <w:lang w:eastAsia="zh-CN"/>
        </w:rPr>
        <w:t>PSCell</w:t>
      </w:r>
      <w:proofErr w:type="spellEnd"/>
      <w:r w:rsidRPr="00AB7ABE">
        <w:rPr>
          <w:rFonts w:ascii="Times New Roman" w:hAnsi="Times New Roman"/>
          <w:sz w:val="22"/>
          <w:szCs w:val="22"/>
          <w:lang w:eastAsia="zh-CN"/>
        </w:rPr>
        <w:t xml:space="preserve"> with 120kHz SSB</w:t>
      </w:r>
    </w:p>
    <w:p w14:paraId="008B6241" w14:textId="77777777" w:rsidR="00507024" w:rsidRDefault="00507024" w:rsidP="009501C9">
      <w:pPr>
        <w:pStyle w:val="BodyText"/>
        <w:spacing w:after="0"/>
        <w:rPr>
          <w:rFonts w:ascii="Times New Roman" w:hAnsi="Times New Roman"/>
          <w:sz w:val="22"/>
          <w:szCs w:val="22"/>
          <w:lang w:eastAsia="zh-CN"/>
        </w:rPr>
      </w:pP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rsidTr="0075563B">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rsidTr="0075563B">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rsidTr="0075563B">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xml:space="preserve">.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and UE). Some examples of such use cases are: IAB, fixed wireless communications </w:t>
            </w:r>
            <w:r>
              <w:rPr>
                <w:rFonts w:ascii="Times New Roman" w:hAnsi="Times New Roman"/>
                <w:sz w:val="22"/>
                <w:szCs w:val="22"/>
                <w:lang w:eastAsia="zh-CN"/>
              </w:rPr>
              <w:lastRenderedPageBreak/>
              <w:t>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rsidTr="0075563B">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rsidTr="0075563B">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rsidTr="0075563B">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w:t>
            </w:r>
            <w:proofErr w:type="spellStart"/>
            <w:r>
              <w:rPr>
                <w:rFonts w:ascii="Times New Roman" w:hAnsi="Times New Roman"/>
                <w:sz w:val="22"/>
                <w:szCs w:val="22"/>
              </w:rPr>
              <w:t>PCell</w:t>
            </w:r>
            <w:proofErr w:type="spellEnd"/>
            <w:r>
              <w:rPr>
                <w:rFonts w:ascii="Times New Roman" w:hAnsi="Times New Roman"/>
                <w:sz w:val="22"/>
                <w:szCs w:val="22"/>
              </w:rPr>
              <w:t xml:space="preserve"> can be configured with 480/960 kHz SCS for (initial) BWP configured in </w:t>
            </w:r>
            <w:proofErr w:type="spellStart"/>
            <w:r>
              <w:rPr>
                <w:rFonts w:ascii="Times New Roman" w:hAnsi="Times New Roman"/>
                <w:sz w:val="22"/>
                <w:szCs w:val="22"/>
              </w:rPr>
              <w:t>PCell</w:t>
            </w:r>
            <w:proofErr w:type="spellEnd"/>
            <w:r>
              <w:rPr>
                <w:rFonts w:ascii="Times New Roman" w:hAnsi="Times New Roman"/>
                <w:sz w:val="22"/>
                <w:szCs w:val="22"/>
              </w:rPr>
              <w:t xml:space="preserve">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 xml:space="preserve">We don’t think TRS as the primary t/f sync source even for the case where 480/960 kHz SCS SSB is not introduced. For the serving cell, UE can perform coarse t/f sync procedure based on 120 kHz SCS SSB on </w:t>
            </w:r>
            <w:proofErr w:type="spellStart"/>
            <w:r>
              <w:rPr>
                <w:rFonts w:ascii="Times New Roman" w:hAnsi="Times New Roman"/>
                <w:sz w:val="22"/>
                <w:szCs w:val="22"/>
              </w:rPr>
              <w:t>PCell</w:t>
            </w:r>
            <w:proofErr w:type="spellEnd"/>
            <w:r>
              <w:rPr>
                <w:rFonts w:ascii="Times New Roman" w:hAnsi="Times New Roman"/>
                <w:sz w:val="22"/>
                <w:szCs w:val="22"/>
              </w:rPr>
              <w:t xml:space="preserve"> and/or </w:t>
            </w:r>
            <w:proofErr w:type="spellStart"/>
            <w:r>
              <w:rPr>
                <w:rFonts w:ascii="Times New Roman" w:hAnsi="Times New Roman"/>
                <w:sz w:val="22"/>
                <w:szCs w:val="22"/>
              </w:rPr>
              <w:t>SCell</w:t>
            </w:r>
            <w:proofErr w:type="spellEnd"/>
            <w:r>
              <w:rPr>
                <w:rFonts w:ascii="Times New Roman" w:hAnsi="Times New Roman"/>
                <w:sz w:val="22"/>
                <w:szCs w:val="22"/>
              </w:rPr>
              <w:t>,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rsidTr="0075563B">
        <w:tc>
          <w:tcPr>
            <w:tcW w:w="1805" w:type="dxa"/>
          </w:tcPr>
          <w:p w14:paraId="303E12DD" w14:textId="77777777" w:rsidR="00ED6C22" w:rsidRDefault="00903B8B">
            <w:pPr>
              <w:pStyle w:val="BodyText"/>
              <w:spacing w:after="0"/>
              <w:rPr>
                <w:rFonts w:ascii="Times New Roman" w:hAnsi="Times New Roman"/>
                <w:sz w:val="22"/>
                <w:lang w:eastAsia="zh-CN"/>
              </w:rPr>
            </w:pP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Similar to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w:t>
            </w:r>
            <w:proofErr w:type="spellStart"/>
            <w:r>
              <w:rPr>
                <w:rFonts w:ascii="Times New Roman" w:hAnsi="Times New Roman"/>
                <w:sz w:val="22"/>
                <w:szCs w:val="22"/>
                <w:lang w:eastAsia="zh-CN"/>
              </w:rPr>
              <w:t>ssb-ToMeasure</w:t>
            </w:r>
            <w:proofErr w:type="spellEnd"/>
            <w:r>
              <w:rPr>
                <w:rFonts w:ascii="Times New Roman" w:hAnsi="Times New Roman"/>
                <w:sz w:val="22"/>
                <w:szCs w:val="22"/>
                <w:lang w:eastAsia="zh-CN"/>
              </w:rPr>
              <w:t xml:space="preserv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rsidTr="0075563B">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rsidTr="0075563B">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ZTE, </w:t>
            </w:r>
            <w:proofErr w:type="spellStart"/>
            <w:r>
              <w:rPr>
                <w:rFonts w:ascii="Times New Roman" w:hAnsi="Times New Roman" w:hint="eastAsia"/>
                <w:sz w:val="22"/>
                <w:lang w:eastAsia="zh-CN"/>
              </w:rPr>
              <w:t>Sanechips</w:t>
            </w:r>
            <w:proofErr w:type="spellEnd"/>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5563B">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hAnsi="Times New Roman" w:hint="eastAsia"/>
                <w:sz w:val="22"/>
                <w:lang w:eastAsia="zh-CN"/>
              </w:rPr>
              <w:t>S</w:t>
            </w:r>
            <w:r>
              <w:rPr>
                <w:rFonts w:ascii="Times New Roman" w:hAnsi="Times New Roman"/>
                <w:sz w:val="22"/>
                <w:lang w:eastAsia="zh-CN"/>
              </w:rPr>
              <w:t>preadtrum</w:t>
            </w:r>
            <w:proofErr w:type="spellEnd"/>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For neighbor cell RRM measurement, what is the issue if CSI-RS based measurement requires coarse timing measurement from SSB? Once coarse t/f sync is set for a neighbor cell with 120 (or 240) kHz SCS SSB, UE can </w:t>
            </w:r>
            <w:r>
              <w:rPr>
                <w:rFonts w:ascii="Times New Roman" w:eastAsiaTheme="minorEastAsia" w:hAnsi="Times New Roman"/>
                <w:sz w:val="22"/>
                <w:szCs w:val="22"/>
                <w:lang w:eastAsia="ko-KR"/>
              </w:rPr>
              <w:lastRenderedPageBreak/>
              <w:t xml:space="preserve">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5563B">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5563B">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5563B">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In general, we are Ok with Proposal #1.2-5. However, same numerology operation if 480/960KHz are used for SSB which </w:t>
            </w:r>
            <w:proofErr w:type="spellStart"/>
            <w:r>
              <w:rPr>
                <w:rFonts w:ascii="Times New Roman" w:eastAsiaTheme="minorEastAsia" w:hAnsi="Times New Roman"/>
                <w:sz w:val="22"/>
                <w:szCs w:val="22"/>
                <w:lang w:eastAsia="ko-KR"/>
              </w:rPr>
              <w:t>can not</w:t>
            </w:r>
            <w:proofErr w:type="spellEnd"/>
            <w:r>
              <w:rPr>
                <w:rFonts w:ascii="Times New Roman" w:eastAsiaTheme="minorEastAsia" w:hAnsi="Times New Roman"/>
                <w:sz w:val="22"/>
                <w:szCs w:val="22"/>
                <w:lang w:eastAsia="ko-KR"/>
              </w:rPr>
              <w:t xml:space="preserve"> be achieved in case of 240KHz.</w:t>
            </w:r>
          </w:p>
        </w:tc>
      </w:tr>
      <w:tr w:rsidR="003922B8" w:rsidRPr="00642FFF" w14:paraId="37164875" w14:textId="77777777" w:rsidTr="0075563B">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5563B">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5563B">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lastRenderedPageBreak/>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5563B">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7"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8"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rsidP="001044DB">
            <w:pPr>
              <w:pStyle w:val="BodyText"/>
              <w:numPr>
                <w:ilvl w:val="1"/>
                <w:numId w:val="6"/>
              </w:numPr>
              <w:spacing w:after="0"/>
              <w:rPr>
                <w:ins w:id="9" w:author="Young Woo Kwak" w:date="2021-02-01T14:15:00Z"/>
                <w:rFonts w:ascii="Times New Roman" w:hAnsi="Times New Roman"/>
                <w:sz w:val="22"/>
                <w:szCs w:val="22"/>
                <w:lang w:eastAsia="zh-CN"/>
              </w:rPr>
            </w:pPr>
            <w:del w:id="10"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1"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rsidP="001044DB">
            <w:pPr>
              <w:pStyle w:val="BodyText"/>
              <w:numPr>
                <w:ilvl w:val="1"/>
                <w:numId w:val="6"/>
              </w:numPr>
              <w:spacing w:after="0"/>
              <w:rPr>
                <w:rFonts w:ascii="Times New Roman" w:hAnsi="Times New Roman"/>
                <w:sz w:val="22"/>
                <w:szCs w:val="22"/>
                <w:lang w:eastAsia="zh-CN"/>
              </w:rPr>
            </w:pPr>
            <w:ins w:id="12"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5563B">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w:t>
            </w:r>
            <w:proofErr w:type="spellStart"/>
            <w:r w:rsidRPr="00B877CB">
              <w:rPr>
                <w:rFonts w:ascii="Times New Roman" w:hAnsi="Times New Roman"/>
                <w:sz w:val="22"/>
                <w:szCs w:val="22"/>
                <w:lang w:eastAsia="zh-CN"/>
              </w:rPr>
              <w:t>Spreadtrum’s</w:t>
            </w:r>
            <w:proofErr w:type="spellEnd"/>
            <w:r w:rsidRPr="00B877CB">
              <w:rPr>
                <w:rFonts w:ascii="Times New Roman" w:hAnsi="Times New Roman"/>
                <w:sz w:val="22"/>
                <w:szCs w:val="22"/>
                <w:lang w:eastAsia="zh-CN"/>
              </w:rPr>
              <w:t xml:space="preserve">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Regarding Huawei’s comment in the GTW: the benefit from single implementation is from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w:t>
            </w:r>
            <w:proofErr w:type="spellStart"/>
            <w:r w:rsidRPr="00B877CB">
              <w:rPr>
                <w:rFonts w:ascii="Times New Roman" w:hAnsi="Times New Roman"/>
                <w:sz w:val="22"/>
                <w:szCs w:val="22"/>
                <w:lang w:eastAsia="zh-CN"/>
              </w:rPr>
              <w:t>Spreadtrum</w:t>
            </w:r>
            <w:proofErr w:type="spellEnd"/>
            <w:r w:rsidRPr="00B877CB">
              <w:rPr>
                <w:rFonts w:ascii="Times New Roman" w:hAnsi="Times New Roman"/>
                <w:sz w:val="22"/>
                <w:szCs w:val="22"/>
                <w:lang w:eastAsia="zh-CN"/>
              </w:rPr>
              <w:t xml:space="preserve">, there is no such CSI-RS based cell search in implementation (actually the CSI-RS sequences are too many for blind detection), and if a </w:t>
            </w:r>
            <w:proofErr w:type="spellStart"/>
            <w:r w:rsidRPr="00B877CB">
              <w:rPr>
                <w:rFonts w:ascii="Times New Roman" w:hAnsi="Times New Roman"/>
                <w:sz w:val="22"/>
                <w:szCs w:val="22"/>
                <w:lang w:eastAsia="zh-CN"/>
              </w:rPr>
              <w:t>gNB</w:t>
            </w:r>
            <w:proofErr w:type="spellEnd"/>
            <w:r w:rsidRPr="00B877CB">
              <w:rPr>
                <w:rFonts w:ascii="Times New Roman" w:hAnsi="Times New Roman"/>
                <w:sz w:val="22"/>
                <w:szCs w:val="22"/>
                <w:lang w:eastAsia="zh-CN"/>
              </w:rPr>
              <w:t xml:space="preserve">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75563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 xml:space="preserve">In initial access case, when there are different SCSs used for SSB and for data/control, e.g., SCS 120 kHz and SCS 480/960 kHz, respectively, the UE has to receive RRC configuration for TRS in order to correct SSB timing and further operate with SCS 480/960 kHz. </w:t>
            </w:r>
            <w:r w:rsidRPr="00B877CB">
              <w:rPr>
                <w:rFonts w:ascii="Times New Roman" w:eastAsiaTheme="minorEastAsia" w:hAnsi="Times New Roman"/>
                <w:sz w:val="22"/>
                <w:szCs w:val="22"/>
                <w:lang w:eastAsia="ko-KR"/>
              </w:rPr>
              <w:lastRenderedPageBreak/>
              <w:t>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75563B">
        <w:tc>
          <w:tcPr>
            <w:tcW w:w="1805" w:type="dxa"/>
          </w:tcPr>
          <w:p w14:paraId="51385627" w14:textId="77777777" w:rsidR="00870A24" w:rsidRPr="006A3930"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proofErr w:type="spellStart"/>
            <w:r>
              <w:rPr>
                <w:rFonts w:ascii="Times New Roman" w:eastAsiaTheme="minorEastAsia" w:hAnsi="Times New Roman" w:hint="eastAsia"/>
                <w:sz w:val="22"/>
                <w:szCs w:val="22"/>
                <w:lang w:eastAsia="ko-KR"/>
              </w:rPr>
              <w:t>Spreadtrum</w:t>
            </w:r>
            <w:proofErr w:type="spellEnd"/>
            <w:r>
              <w:rPr>
                <w:rFonts w:ascii="Times New Roman" w:eastAsiaTheme="minorEastAsia" w:hAnsi="Times New Roman" w:hint="eastAsia"/>
                <w:sz w:val="22"/>
                <w:szCs w:val="22"/>
                <w:lang w:eastAsia="ko-KR"/>
              </w:rPr>
              <w:t>:</w:t>
            </w:r>
          </w:p>
          <w:p w14:paraId="3F08A25F"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56414E">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56414E">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56414E">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serving cell RRM measurement, I agree that sometimes CSI-RS can be invalid due to dynamic SFI. However, the point here is aiming at single </w:t>
            </w:r>
            <w:r>
              <w:rPr>
                <w:rFonts w:ascii="Times New Roman" w:hAnsi="Times New Roman"/>
                <w:sz w:val="22"/>
                <w:szCs w:val="22"/>
                <w:lang w:eastAsia="zh-CN"/>
              </w:rPr>
              <w:lastRenderedPageBreak/>
              <w:t>numerology and CSI-RS based serving cell RRM measurement can be done without numerology change.</w:t>
            </w:r>
          </w:p>
          <w:p w14:paraId="3A7D9053" w14:textId="77777777" w:rsidR="00870A24" w:rsidRDefault="00870A24" w:rsidP="0056414E">
            <w:pPr>
              <w:pStyle w:val="BodyText"/>
              <w:spacing w:after="0"/>
              <w:rPr>
                <w:rFonts w:ascii="Times New Roman" w:eastAsiaTheme="minorEastAsia" w:hAnsi="Times New Roman"/>
                <w:sz w:val="22"/>
                <w:szCs w:val="22"/>
                <w:lang w:eastAsia="ko-KR"/>
              </w:rPr>
            </w:pPr>
          </w:p>
          <w:p w14:paraId="5DCA3496" w14:textId="77777777" w:rsidR="00B877CB" w:rsidRDefault="00B877CB"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56414E">
            <w:pPr>
              <w:pStyle w:val="BodyText"/>
              <w:spacing w:after="0"/>
              <w:rPr>
                <w:rFonts w:ascii="Times New Roman" w:eastAsiaTheme="minorEastAsia" w:hAnsi="Times New Roman"/>
                <w:sz w:val="22"/>
                <w:szCs w:val="22"/>
                <w:lang w:eastAsia="ko-KR"/>
              </w:rPr>
            </w:pPr>
          </w:p>
          <w:p w14:paraId="7E16A108" w14:textId="77777777" w:rsidR="00870A24" w:rsidRDefault="00870A24"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 xml:space="preserve">basic. However, from UE perspective, mixed numerology operation cannot be avoided unless all </w:t>
            </w:r>
            <w:proofErr w:type="spellStart"/>
            <w:r w:rsidR="00A14011">
              <w:rPr>
                <w:rFonts w:ascii="Times New Roman" w:eastAsiaTheme="minorEastAsia" w:hAnsi="Times New Roman"/>
                <w:sz w:val="22"/>
                <w:szCs w:val="22"/>
                <w:lang w:eastAsia="ko-KR"/>
              </w:rPr>
              <w:t>gNBs</w:t>
            </w:r>
            <w:proofErr w:type="spellEnd"/>
            <w:r w:rsidR="00A14011">
              <w:rPr>
                <w:rFonts w:ascii="Times New Roman" w:eastAsiaTheme="minorEastAsia" w:hAnsi="Times New Roman"/>
                <w:sz w:val="22"/>
                <w:szCs w:val="22"/>
                <w:lang w:eastAsia="ko-KR"/>
              </w:rPr>
              <w:t xml:space="preserve">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RRC configuration for TRS: Still I don’t understand the scenario that Intel is assuming. Once a UE is connected with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120 kHz, the UE can be configured with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480 kHz + TRS 480 kHz + SSB 120 kHz on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by RRC signaling with 120 kHz PDSCH on </w:t>
            </w:r>
            <w:proofErr w:type="spellStart"/>
            <w:r>
              <w:rPr>
                <w:rFonts w:ascii="Times New Roman" w:eastAsiaTheme="minorEastAsia" w:hAnsi="Times New Roman"/>
                <w:sz w:val="22"/>
                <w:szCs w:val="22"/>
                <w:lang w:eastAsia="ko-KR"/>
              </w:rPr>
              <w:t>PCell</w:t>
            </w:r>
            <w:proofErr w:type="spellEnd"/>
            <w:r>
              <w:rPr>
                <w:rFonts w:ascii="Times New Roman" w:eastAsiaTheme="minorEastAsia" w:hAnsi="Times New Roman"/>
                <w:sz w:val="22"/>
                <w:szCs w:val="22"/>
                <w:lang w:eastAsia="ko-KR"/>
              </w:rPr>
              <w:t xml:space="preserve">. Then, UE activates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xml:space="preserve"> and get the timing based on 120 kHz SSB and 480 kHz TRS for </w:t>
            </w:r>
            <w:proofErr w:type="spellStart"/>
            <w:r>
              <w:rPr>
                <w:rFonts w:ascii="Times New Roman" w:eastAsiaTheme="minorEastAsia" w:hAnsi="Times New Roman"/>
                <w:sz w:val="22"/>
                <w:szCs w:val="22"/>
                <w:lang w:eastAsia="ko-KR"/>
              </w:rPr>
              <w:t>SCell</w:t>
            </w:r>
            <w:proofErr w:type="spellEnd"/>
            <w:r>
              <w:rPr>
                <w:rFonts w:ascii="Times New Roman" w:eastAsiaTheme="minorEastAsia" w:hAnsi="Times New Roman"/>
                <w:sz w:val="22"/>
                <w:szCs w:val="22"/>
                <w:lang w:eastAsia="ko-KR"/>
              </w:rPr>
              <w:t>.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r w:rsidR="00491828" w:rsidRPr="006A3930" w14:paraId="1148F4C7" w14:textId="77777777" w:rsidTr="0075563B">
        <w:tc>
          <w:tcPr>
            <w:tcW w:w="1805" w:type="dxa"/>
          </w:tcPr>
          <w:p w14:paraId="687D706F" w14:textId="23BD22BA" w:rsidR="00491828" w:rsidRDefault="00491828" w:rsidP="00491828">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lastRenderedPageBreak/>
              <w:t>Futurewei</w:t>
            </w:r>
            <w:proofErr w:type="spellEnd"/>
          </w:p>
        </w:tc>
        <w:tc>
          <w:tcPr>
            <w:tcW w:w="8157" w:type="dxa"/>
          </w:tcPr>
          <w:p w14:paraId="29E9F357"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We do not support 480/960 kHz SCS SSB for the initial access.  We support a single numerology for the access. Therefore, we prefer to have only one SCS (120kHz) for SSB/CORESET#0 and PRACH.  We are OK with the support for non-initial access of 480/960 SCS SSB. </w:t>
            </w:r>
          </w:p>
          <w:p w14:paraId="0F292C2C"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On timing issues for the initial access: We did not see simulations to show that the timing is a problem when only 120kHz is used for the initial access. We think that more studies are necessary to support the timing as an issue. If such simulations will be provided that show the problem, we think that we should consider 240kHz SCS SSB for the initial access (which is already supported by the specs) as a solution.  Moreover, if a single SCS (120kHz) is used for SSB/CORESET#0/PRACH the UE can be directed to a new BWP (for instance SCS 480/960 kHz), after the initial access.  </w:t>
            </w:r>
          </w:p>
          <w:p w14:paraId="3990461D" w14:textId="77777777" w:rsidR="00491828" w:rsidRDefault="00491828"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Therefore, we propose the following text changes:</w:t>
            </w:r>
          </w:p>
          <w:p w14:paraId="6EDE8DDD" w14:textId="77777777" w:rsidR="00491828" w:rsidRDefault="00491828" w:rsidP="00491828">
            <w:pPr>
              <w:pStyle w:val="BodyText"/>
              <w:spacing w:after="0"/>
              <w:rPr>
                <w:rFonts w:ascii="Times New Roman" w:eastAsiaTheme="minorEastAsia" w:hAnsi="Times New Roman"/>
                <w:sz w:val="22"/>
                <w:szCs w:val="22"/>
                <w:lang w:eastAsia="ko-KR"/>
              </w:rPr>
            </w:pPr>
          </w:p>
          <w:p w14:paraId="6AF5547D" w14:textId="77777777" w:rsidR="00491828" w:rsidRDefault="00491828" w:rsidP="00491828">
            <w:pPr>
              <w:pStyle w:val="Heading5"/>
              <w:outlineLvl w:val="4"/>
              <w:rPr>
                <w:lang w:eastAsia="zh-CN"/>
              </w:rPr>
            </w:pPr>
            <w:r>
              <w:rPr>
                <w:lang w:eastAsia="zh-CN"/>
              </w:rPr>
              <w:t>Proposal #1.2-5</w:t>
            </w:r>
          </w:p>
          <w:p w14:paraId="60B72D54"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E52DB56" w14:textId="77777777" w:rsidR="00491828" w:rsidRDefault="00491828" w:rsidP="0049182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Pr="0044612D">
              <w:rPr>
                <w:rFonts w:ascii="Times New Roman" w:hAnsi="Times New Roman"/>
                <w:strike/>
                <w:sz w:val="22"/>
                <w:szCs w:val="22"/>
                <w:highlight w:val="yellow"/>
                <w:lang w:eastAsia="zh-CN"/>
              </w:rPr>
              <w:t>one or more of</w:t>
            </w:r>
            <w:r>
              <w:rPr>
                <w:rFonts w:ascii="Times New Roman" w:hAnsi="Times New Roman"/>
                <w:sz w:val="22"/>
                <w:szCs w:val="22"/>
                <w:lang w:eastAsia="zh-CN"/>
              </w:rPr>
              <w:t xml:space="preserve"> 240</w:t>
            </w:r>
            <w:r w:rsidRPr="0044612D">
              <w:rPr>
                <w:rFonts w:ascii="Times New Roman" w:hAnsi="Times New Roman"/>
                <w:strike/>
                <w:sz w:val="22"/>
                <w:szCs w:val="22"/>
                <w:highlight w:val="yellow"/>
                <w:lang w:eastAsia="zh-CN"/>
              </w:rPr>
              <w:t>, 480, 960</w:t>
            </w:r>
            <w:r>
              <w:rPr>
                <w:rFonts w:ascii="Times New Roman" w:hAnsi="Times New Roman"/>
                <w:sz w:val="22"/>
                <w:szCs w:val="22"/>
                <w:lang w:eastAsia="zh-CN"/>
              </w:rPr>
              <w:t xml:space="preserve"> kHz SCS SSB for other cases</w:t>
            </w:r>
          </w:p>
          <w:p w14:paraId="7BB55AB0" w14:textId="77777777" w:rsidR="00491828" w:rsidRDefault="00491828" w:rsidP="0049182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2F4F53A7" w14:textId="77777777" w:rsidR="00491828" w:rsidRDefault="00491828" w:rsidP="00491828">
            <w:pPr>
              <w:pStyle w:val="BodyText"/>
              <w:spacing w:after="0"/>
              <w:rPr>
                <w:rFonts w:ascii="Times New Roman" w:eastAsiaTheme="minorEastAsia" w:hAnsi="Times New Roman"/>
                <w:sz w:val="22"/>
                <w:szCs w:val="22"/>
                <w:lang w:eastAsia="ko-KR"/>
              </w:rPr>
            </w:pPr>
          </w:p>
        </w:tc>
      </w:tr>
      <w:tr w:rsidR="0056414E" w:rsidRPr="006A3930" w14:paraId="7D97F70F" w14:textId="77777777" w:rsidTr="0075563B">
        <w:tc>
          <w:tcPr>
            <w:tcW w:w="1805" w:type="dxa"/>
          </w:tcPr>
          <w:p w14:paraId="1EF5D1F2" w14:textId="4E33C896" w:rsidR="0056414E" w:rsidRDefault="0056414E" w:rsidP="004918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Samsung2</w:t>
            </w:r>
          </w:p>
        </w:tc>
        <w:tc>
          <w:tcPr>
            <w:tcW w:w="8157" w:type="dxa"/>
          </w:tcPr>
          <w:p w14:paraId="3E8CF8A1" w14:textId="3772A600" w:rsidR="0056414E" w:rsidRDefault="0056414E" w:rsidP="0056414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0274AEA5" w14:textId="258CFBA1"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2C9E1FAA" w14:textId="59481908"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[Samsung] We d</w:t>
            </w:r>
            <w:r w:rsidR="00F85246">
              <w:rPr>
                <w:rFonts w:ascii="Times New Roman" w:eastAsiaTheme="minorEastAsia" w:hAnsi="Times New Roman"/>
                <w:sz w:val="22"/>
                <w:szCs w:val="22"/>
                <w:lang w:eastAsia="ko-KR"/>
              </w:rPr>
              <w:t>on’t understand why LG mandates</w:t>
            </w:r>
            <w:r>
              <w:rPr>
                <w:rFonts w:ascii="Times New Roman" w:eastAsiaTheme="minorEastAsia" w:hAnsi="Times New Roman"/>
                <w:sz w:val="22"/>
                <w:szCs w:val="22"/>
                <w:lang w:eastAsia="ko-KR"/>
              </w:rPr>
              <w:t xml:space="preserve"> all UE vendors to support CSI-RS as a non-optional feature to support their argument of implementation. </w:t>
            </w:r>
            <w:r w:rsidR="00F85246">
              <w:rPr>
                <w:rFonts w:ascii="Times New Roman" w:eastAsiaTheme="minorEastAsia" w:hAnsi="Times New Roman"/>
                <w:sz w:val="22"/>
                <w:szCs w:val="22"/>
                <w:lang w:eastAsia="ko-KR"/>
              </w:rPr>
              <w:t xml:space="preserve">Also, SSB can achieve the purpose of tracking, and there are different implementations to achieve this as well (e.g. multiple SSB in frequency domain). </w:t>
            </w:r>
          </w:p>
          <w:p w14:paraId="515CAE6E" w14:textId="02E7EAD5"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6289F5C" w14:textId="7E56AE75"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6B9C9E88" w14:textId="2F75D06D"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55C9B864" w14:textId="3CF7CFDF"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727ABFD0" w14:textId="7561FD94"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4B4A08F5" w14:textId="39A3BBD3" w:rsidR="0056414E" w:rsidRDefault="0056414E" w:rsidP="0056414E">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[Samsung] If operators have a choice not </w:t>
            </w:r>
            <w:r w:rsidR="00F63B48">
              <w:rPr>
                <w:rFonts w:ascii="Times New Roman" w:eastAsiaTheme="minorEastAsia" w:hAnsi="Times New Roman"/>
                <w:sz w:val="22"/>
                <w:szCs w:val="22"/>
                <w:lang w:eastAsia="ko-KR"/>
              </w:rPr>
              <w:t xml:space="preserve">to </w:t>
            </w:r>
            <w:r>
              <w:rPr>
                <w:rFonts w:ascii="Times New Roman" w:eastAsiaTheme="minorEastAsia" w:hAnsi="Times New Roman"/>
                <w:sz w:val="22"/>
                <w:szCs w:val="22"/>
                <w:lang w:eastAsia="ko-KR"/>
              </w:rPr>
              <w:t>waste that 1 or 2 RBs, why they want to do so? Every RB is paid, and it’s expensive!</w:t>
            </w:r>
            <w:r w:rsidR="001C09A7">
              <w:rPr>
                <w:rFonts w:ascii="Times New Roman" w:eastAsiaTheme="minorEastAsia" w:hAnsi="Times New Roman"/>
                <w:sz w:val="22"/>
                <w:szCs w:val="22"/>
                <w:lang w:eastAsia="ko-KR"/>
              </w:rPr>
              <w:t xml:space="preserve"> For example, a 32 RB system will have 3 to 6 % resource wasted due to the mixed numerology, for the slots containing SSB. </w:t>
            </w:r>
          </w:p>
          <w:p w14:paraId="6A1D8ADE" w14:textId="168B4C02" w:rsidR="0056414E" w:rsidRDefault="0056414E" w:rsidP="0056414E">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4EFEAC9C" w14:textId="48F63CC5" w:rsidR="0056414E" w:rsidRDefault="0056414E" w:rsidP="001C09A7">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t>
            </w:r>
            <w:r w:rsidR="001C09A7">
              <w:rPr>
                <w:rFonts w:ascii="Times New Roman" w:eastAsiaTheme="minorEastAsia" w:hAnsi="Times New Roman"/>
                <w:sz w:val="22"/>
                <w:szCs w:val="22"/>
                <w:lang w:eastAsia="ko-KR"/>
              </w:rPr>
              <w:t xml:space="preserve">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5783FD44" w14:textId="414A006A" w:rsidR="001C09A7" w:rsidRDefault="001C09A7" w:rsidP="001C09A7">
            <w:pPr>
              <w:pStyle w:val="BodyText"/>
              <w:spacing w:after="0"/>
              <w:ind w:left="760"/>
              <w:rPr>
                <w:rFonts w:ascii="Times New Roman" w:eastAsiaTheme="minorEastAsia" w:hAnsi="Times New Roman"/>
                <w:sz w:val="22"/>
                <w:szCs w:val="22"/>
                <w:lang w:eastAsia="ko-KR"/>
              </w:rPr>
            </w:pPr>
          </w:p>
        </w:tc>
      </w:tr>
      <w:tr w:rsidR="005D69B2" w:rsidRPr="006A3930" w14:paraId="31A635EA" w14:textId="77777777" w:rsidTr="0075563B">
        <w:tc>
          <w:tcPr>
            <w:tcW w:w="1805" w:type="dxa"/>
          </w:tcPr>
          <w:p w14:paraId="00AAEE47" w14:textId="2F2AF405"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LG Electronics</w:t>
            </w:r>
          </w:p>
        </w:tc>
        <w:tc>
          <w:tcPr>
            <w:tcW w:w="8157" w:type="dxa"/>
          </w:tcPr>
          <w:p w14:paraId="12508335" w14:textId="77777777" w:rsidR="005D69B2" w:rsidRDefault="005D69B2" w:rsidP="005D69B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Please find our response to LG’s comments: </w:t>
            </w:r>
          </w:p>
          <w:p w14:paraId="35C634EA"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FE8B26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don’t understand why LG mandates all UE vendors to support CSI-RS as a non-optional feature to support their argument of implementation. Also, SSB can achieve the purpose of tracking, and there are different implementations to achieve this as well (e.g. multiple SSB in frequency domain). </w:t>
            </w:r>
          </w:p>
          <w:p w14:paraId="1DE03FFB" w14:textId="3071D52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We do not enforce UE vendors beyond Rel-15. As you may know, CSI-RS at least for tracking, RLM, and beam failure is mandatory feature from Rel-15, which is nothing new. Furthermore, I’m not sure whether multiple SSBs in frequency domain is typical implementation or not.</w:t>
            </w:r>
          </w:p>
          <w:p w14:paraId="6D0FDDA5"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14B6FBCE"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“Optional” is a UE capability, and only related to the signaling when RRC is set up. Network cannot transmit signal/channel with 480/960 for those UEs without such capability, but why the network cannot transmit signal/channel with 480/960 to the UE supporting such capability, even the network doesn’t know the existence of such UE? This can be achieved by implementation and the market. Back to the question, the SCS of paging can be reconfigured by system information as a general BWP configuration, then of course it can take value of 480/960. </w:t>
            </w:r>
          </w:p>
          <w:p w14:paraId="1A0A9D86" w14:textId="1401CC6C"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Once a UE go into idle mode, network typically abandons all RRC configuration for the UE. Moreover,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may not know exact location of a specific UE in idle mode. Even though </w:t>
            </w:r>
            <w:proofErr w:type="spellStart"/>
            <w:r>
              <w:rPr>
                <w:rFonts w:ascii="Times New Roman" w:eastAsiaTheme="minorEastAsia" w:hAnsi="Times New Roman"/>
                <w:sz w:val="22"/>
                <w:szCs w:val="22"/>
                <w:lang w:eastAsia="ko-KR"/>
              </w:rPr>
              <w:t>gNB</w:t>
            </w:r>
            <w:proofErr w:type="spellEnd"/>
            <w:r>
              <w:rPr>
                <w:rFonts w:ascii="Times New Roman" w:eastAsiaTheme="minorEastAsia" w:hAnsi="Times New Roman"/>
                <w:sz w:val="22"/>
                <w:szCs w:val="22"/>
                <w:lang w:eastAsia="ko-KR"/>
              </w:rPr>
              <w:t xml:space="preserve"> can use 480/960 kHz SCS for paging or broadcast signal/channel, those would be redundant since network is also required to transmit them with 120 kHz SCS.</w:t>
            </w:r>
          </w:p>
          <w:p w14:paraId="4AE6C0DD"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 xml:space="preserve">Neighbor cell RRM: </w:t>
            </w:r>
            <w:r>
              <w:rPr>
                <w:rFonts w:ascii="Times New Roman" w:eastAsiaTheme="minorEastAsia" w:hAnsi="Times New Roman"/>
                <w:sz w:val="22"/>
                <w:szCs w:val="22"/>
                <w:lang w:eastAsia="ko-KR"/>
              </w:rPr>
              <w:t xml:space="preserve">I agree that SSB based RRM is basic. However, from UE perspective, mixed numerology operation cannot be avoided unless all </w:t>
            </w:r>
            <w:proofErr w:type="spellStart"/>
            <w:r>
              <w:rPr>
                <w:rFonts w:ascii="Times New Roman" w:eastAsiaTheme="minorEastAsia" w:hAnsi="Times New Roman"/>
                <w:sz w:val="22"/>
                <w:szCs w:val="22"/>
                <w:lang w:eastAsia="ko-KR"/>
              </w:rPr>
              <w:t>gNBs</w:t>
            </w:r>
            <w:proofErr w:type="spellEnd"/>
            <w:r>
              <w:rPr>
                <w:rFonts w:ascii="Times New Roman" w:eastAsiaTheme="minorEastAsia" w:hAnsi="Times New Roman"/>
                <w:sz w:val="22"/>
                <w:szCs w:val="22"/>
                <w:lang w:eastAsia="ko-KR"/>
              </w:rPr>
              <w:t xml:space="preserve"> in the same frequency operate with the same numerology.</w:t>
            </w:r>
          </w:p>
          <w:p w14:paraId="1181AC8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Isn’t it a typical implementation scenario? </w:t>
            </w:r>
          </w:p>
          <w:p w14:paraId="240C0FCC" w14:textId="48BD67FE"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[LG] The point is that at least from neighbor cell RRM perspective, single numerology operation may not be assumed considering different capabilities of UEs associated with a neighbor cell.</w:t>
            </w:r>
          </w:p>
          <w:p w14:paraId="36C3E958"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14DBA0F3"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If operators have a choice not to waste that 1 or 2 RBs, why they want to do so? Every RB is paid, and it’s expensive! For example, a 32 RB system will have 3 to 6 % resource wasted due to the mixed numerology, for the slots containing SSB. </w:t>
            </w:r>
          </w:p>
          <w:p w14:paraId="254B5E8E" w14:textId="633DEF15"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True. But the percentage should be re-calculated. Assuming 5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xml:space="preserve"> duration </w:t>
            </w:r>
            <w:r w:rsidR="009D048C">
              <w:rPr>
                <w:rFonts w:ascii="Times New Roman" w:eastAsiaTheme="minorEastAsia" w:hAnsi="Times New Roman"/>
                <w:sz w:val="22"/>
                <w:szCs w:val="22"/>
                <w:lang w:eastAsia="ko-KR"/>
              </w:rPr>
              <w:t xml:space="preserve">of SSB </w:t>
            </w:r>
            <w:r>
              <w:rPr>
                <w:rFonts w:ascii="Times New Roman" w:eastAsiaTheme="minorEastAsia" w:hAnsi="Times New Roman"/>
                <w:sz w:val="22"/>
                <w:szCs w:val="22"/>
                <w:lang w:eastAsia="ko-KR"/>
              </w:rPr>
              <w:t xml:space="preserve">every 20 </w:t>
            </w:r>
            <w:proofErr w:type="spellStart"/>
            <w:r>
              <w:rPr>
                <w:rFonts w:ascii="Times New Roman" w:eastAsiaTheme="minorEastAsia" w:hAnsi="Times New Roman"/>
                <w:sz w:val="22"/>
                <w:szCs w:val="22"/>
                <w:lang w:eastAsia="ko-KR"/>
              </w:rPr>
              <w:t>ms</w:t>
            </w:r>
            <w:proofErr w:type="spellEnd"/>
            <w:r>
              <w:rPr>
                <w:rFonts w:ascii="Times New Roman" w:eastAsiaTheme="minorEastAsia" w:hAnsi="Times New Roman"/>
                <w:sz w:val="22"/>
                <w:szCs w:val="22"/>
                <w:lang w:eastAsia="ko-KR"/>
              </w:rPr>
              <w:t>, even for 32 RB system, resource waste ratio is only 0.75 % to 1.5 %. Also, for the typical case of 2 GHz (170 RBs) for 960 kHz, the percentage of wasted resource is just 0.14 % to 0.28 %.</w:t>
            </w:r>
          </w:p>
          <w:p w14:paraId="48BA44CC" w14:textId="77777777" w:rsidR="005D69B2" w:rsidRDefault="005D69B2" w:rsidP="005D69B2">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As can be seen in other sections, companies seem to have different designs for SSB pattern and we need to define how to configure Type0-PDCCH CSS set for new SCSs, if needed.</w:t>
            </w:r>
          </w:p>
          <w:p w14:paraId="2CEE1AA1" w14:textId="77777777"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[Samsung] We believe our view is clear: CSI-RS can never replace SSB. It’s even not an alternative, but only a supplement. As far as we know, no vendor only relies on CSI-RS in implementation. Different designs from companies are quite normal, but things can converge when we really begin to design it (we used too much time on determining the SCS, and we’d rather use it for detailed design). We are also ok with trying to minimize the spec impact, e.g. supporting fewest SSB and CORESET#0 SCS combination as possible.  </w:t>
            </w:r>
          </w:p>
          <w:p w14:paraId="1A718FA4" w14:textId="4224D3F4" w:rsidR="005D69B2" w:rsidRDefault="005D69B2" w:rsidP="005D69B2">
            <w:pPr>
              <w:pStyle w:val="BodyText"/>
              <w:spacing w:after="0"/>
              <w:ind w:left="76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[LG] We don’t claim that UE vendor should </w:t>
            </w:r>
            <w:r w:rsidR="009D048C">
              <w:rPr>
                <w:rFonts w:ascii="Times New Roman" w:eastAsiaTheme="minorEastAsia" w:hAnsi="Times New Roman"/>
                <w:sz w:val="22"/>
                <w:szCs w:val="22"/>
                <w:lang w:eastAsia="ko-KR"/>
              </w:rPr>
              <w:t>rely on only CSI-RS, but suggest that 480/960 kHz CSI-RS seems sufficient with the intermittent help of 120/240 kHz SSB.</w:t>
            </w:r>
          </w:p>
          <w:p w14:paraId="3883C195" w14:textId="77777777" w:rsidR="005D69B2" w:rsidRDefault="005D69B2" w:rsidP="005D69B2">
            <w:pPr>
              <w:pStyle w:val="BodyText"/>
              <w:spacing w:after="0"/>
              <w:rPr>
                <w:rFonts w:ascii="Times New Roman" w:eastAsiaTheme="minorEastAsia" w:hAnsi="Times New Roman"/>
                <w:sz w:val="22"/>
                <w:szCs w:val="22"/>
                <w:lang w:eastAsia="ko-KR"/>
              </w:rPr>
            </w:pPr>
          </w:p>
        </w:tc>
      </w:tr>
      <w:tr w:rsidR="0011311C" w:rsidRPr="006A3930" w14:paraId="018765F6" w14:textId="77777777" w:rsidTr="0075563B">
        <w:tc>
          <w:tcPr>
            <w:tcW w:w="1805" w:type="dxa"/>
          </w:tcPr>
          <w:p w14:paraId="1DF483F1" w14:textId="068F944A"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sz w:val="22"/>
                <w:lang w:eastAsia="ja-JP"/>
              </w:rPr>
              <w:lastRenderedPageBreak/>
              <w:t>D</w:t>
            </w:r>
            <w:r>
              <w:rPr>
                <w:rFonts w:ascii="Times New Roman" w:eastAsia="MS Mincho" w:hAnsi="Times New Roman" w:hint="eastAsia"/>
                <w:sz w:val="22"/>
                <w:lang w:eastAsia="ja-JP"/>
              </w:rPr>
              <w:t>OCOMO</w:t>
            </w:r>
          </w:p>
        </w:tc>
        <w:tc>
          <w:tcPr>
            <w:tcW w:w="8157" w:type="dxa"/>
          </w:tcPr>
          <w:p w14:paraId="4D388418"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support the 1</w:t>
            </w:r>
            <w:r w:rsidRPr="00430E4A">
              <w:rPr>
                <w:rFonts w:ascii="Times New Roman" w:eastAsia="MS Mincho" w:hAnsi="Times New Roman"/>
                <w:sz w:val="22"/>
                <w:szCs w:val="22"/>
                <w:vertAlign w:val="superscript"/>
                <w:lang w:eastAsia="ja-JP"/>
              </w:rPr>
              <w:t>st</w:t>
            </w:r>
            <w:r>
              <w:rPr>
                <w:rFonts w:ascii="Times New Roman" w:eastAsia="MS Mincho" w:hAnsi="Times New Roman"/>
                <w:sz w:val="22"/>
                <w:szCs w:val="22"/>
                <w:lang w:eastAsia="ja-JP"/>
              </w:rPr>
              <w:t xml:space="preserve"> bullet. We agreed to support 480/960 kHz SCS for data as optional, then we believe it is straightforward to support 480/960 kHz SCS for SSB at least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in order to support single numerology operation. We share Intel’s view on timing misalignment and the use of CSI-RS on this issue. </w:t>
            </w:r>
          </w:p>
          <w:p w14:paraId="0C3062D1"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Plus, if we do not support 480/960 kHz SCS for SSB at all, we will have to specify SSB and CORESET#0 multiplexing pattern with (SSB SCS, CORESET#0 SCS) = (120k, 480k) and (120k, 960k), which may require large specification efforts. Just to support single numerology operation would be much simpler from specification perspective as well as implementation perspective. </w:t>
            </w:r>
          </w:p>
          <w:p w14:paraId="374B9417"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Moreover, we are not sure what is a concern to support 480/960kHz SCS for SSB as optional. </w:t>
            </w:r>
          </w:p>
          <w:p w14:paraId="697CF79E"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are fine with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while we feel sympathy with Intel’s comment on this. </w:t>
            </w:r>
          </w:p>
          <w:p w14:paraId="7A344A40"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For the 3</w:t>
            </w:r>
            <w:r w:rsidRPr="00430E4A">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we are not sure the exact meaning of “</w:t>
            </w:r>
            <w:r w:rsidRPr="001529C5">
              <w:rPr>
                <w:rFonts w:ascii="Times New Roman" w:eastAsia="MS Mincho" w:hAnsi="Times New Roman"/>
                <w:sz w:val="22"/>
                <w:szCs w:val="22"/>
                <w:lang w:eastAsia="ja-JP"/>
              </w:rPr>
              <w:t>for access cases when center frequency and SCS of SSB is explicitly provided to the UE</w:t>
            </w:r>
            <w:r>
              <w:rPr>
                <w:rFonts w:ascii="Times New Roman" w:eastAsia="MS Mincho" w:hAnsi="Times New Roman"/>
                <w:sz w:val="22"/>
                <w:szCs w:val="22"/>
                <w:lang w:eastAsia="ja-JP"/>
              </w:rPr>
              <w:t xml:space="preserve">”. So far we see only two conditions, one is </w:t>
            </w:r>
            <w:r w:rsidRPr="001529C5">
              <w:rPr>
                <w:rFonts w:ascii="Times New Roman" w:eastAsia="MS Mincho" w:hAnsi="Times New Roman"/>
                <w:sz w:val="22"/>
                <w:szCs w:val="22"/>
                <w:lang w:eastAsia="ja-JP"/>
              </w:rPr>
              <w:t>when center frequency and SCS of SSB is explicitly provided to the UE</w:t>
            </w:r>
            <w:r>
              <w:rPr>
                <w:rFonts w:ascii="Times New Roman" w:eastAsia="MS Mincho" w:hAnsi="Times New Roman"/>
                <w:sz w:val="22"/>
                <w:szCs w:val="22"/>
                <w:lang w:eastAsia="ja-JP"/>
              </w:rPr>
              <w:t xml:space="preserve">, and the other is </w:t>
            </w:r>
            <w:r w:rsidRPr="001529C5">
              <w:rPr>
                <w:rFonts w:ascii="Times New Roman" w:eastAsia="MS Mincho" w:hAnsi="Times New Roman"/>
                <w:sz w:val="22"/>
                <w:szCs w:val="22"/>
                <w:lang w:eastAsia="ja-JP"/>
              </w:rPr>
              <w:t xml:space="preserve">when center frequency and SCS of SSB is </w:t>
            </w:r>
            <w:r>
              <w:rPr>
                <w:rFonts w:ascii="Times New Roman" w:eastAsia="MS Mincho" w:hAnsi="Times New Roman"/>
                <w:sz w:val="22"/>
                <w:szCs w:val="22"/>
                <w:lang w:eastAsia="ja-JP"/>
              </w:rPr>
              <w:t xml:space="preserve">NOT </w:t>
            </w:r>
            <w:r w:rsidRPr="001529C5">
              <w:rPr>
                <w:rFonts w:ascii="Times New Roman" w:eastAsia="MS Mincho" w:hAnsi="Times New Roman"/>
                <w:sz w:val="22"/>
                <w:szCs w:val="22"/>
                <w:lang w:eastAsia="ja-JP"/>
              </w:rPr>
              <w:t>explicitly provided to the UE</w:t>
            </w:r>
            <w:r>
              <w:rPr>
                <w:rFonts w:ascii="Times New Roman" w:eastAsia="MS Mincho" w:hAnsi="Times New Roman"/>
                <w:sz w:val="22"/>
                <w:szCs w:val="22"/>
                <w:lang w:eastAsia="ja-JP"/>
              </w:rPr>
              <w:t xml:space="preserve"> (i.e. for other cases in the 2</w:t>
            </w:r>
            <w:r w:rsidRPr="00430E4A">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bullet). We assume the 3</w:t>
            </w:r>
            <w:r w:rsidRPr="00FC32C5">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bullet would be related to the discussion on whether to support 240 kHz SCS for SSB for non-initial access cases, so the following modification may be applied in our view:</w:t>
            </w:r>
          </w:p>
          <w:p w14:paraId="431181FF" w14:textId="77777777" w:rsidR="0011311C" w:rsidRDefault="0011311C" w:rsidP="0011311C">
            <w:pPr>
              <w:pStyle w:val="Heading5"/>
              <w:outlineLvl w:val="4"/>
              <w:rPr>
                <w:lang w:eastAsia="zh-CN"/>
              </w:rPr>
            </w:pPr>
            <w:r>
              <w:rPr>
                <w:lang w:eastAsia="zh-CN"/>
              </w:rPr>
              <w:t>Proposal #1.2-5</w:t>
            </w:r>
          </w:p>
          <w:p w14:paraId="11B4DA26"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221945B"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3D455BDF" w14:textId="77777777" w:rsidR="0011311C" w:rsidRDefault="0011311C" w:rsidP="0011311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w:t>
            </w:r>
            <w:del w:id="13" w:author="Naoya Shibaike" w:date="2021-02-02T09:13:00Z">
              <w:r w:rsidDel="00FC32C5">
                <w:rPr>
                  <w:rFonts w:ascii="Times New Roman" w:hAnsi="Times New Roman"/>
                  <w:sz w:val="22"/>
                  <w:szCs w:val="22"/>
                  <w:lang w:eastAsia="zh-CN"/>
                </w:rPr>
                <w:delText xml:space="preserve"> for access cases</w:delText>
              </w:r>
            </w:del>
            <w:r>
              <w:rPr>
                <w:rFonts w:ascii="Times New Roman" w:hAnsi="Times New Roman"/>
                <w:sz w:val="22"/>
                <w:szCs w:val="22"/>
                <w:lang w:eastAsia="zh-CN"/>
              </w:rPr>
              <w:t xml:space="preserve"> when center frequency and SCS of SSB is explicitly provided to the UE</w:t>
            </w:r>
          </w:p>
          <w:p w14:paraId="4876682D" w14:textId="77777777" w:rsidR="0011311C" w:rsidRDefault="0011311C" w:rsidP="0011311C">
            <w:pPr>
              <w:pStyle w:val="BodyText"/>
              <w:spacing w:after="0"/>
              <w:rPr>
                <w:rFonts w:ascii="Times New Roman" w:eastAsiaTheme="minorEastAsia" w:hAnsi="Times New Roman"/>
                <w:sz w:val="22"/>
                <w:szCs w:val="22"/>
                <w:lang w:eastAsia="ko-KR"/>
              </w:rPr>
            </w:pPr>
          </w:p>
        </w:tc>
      </w:tr>
      <w:tr w:rsidR="008268B0" w:rsidRPr="006A3930" w14:paraId="259A178C" w14:textId="77777777" w:rsidTr="0075563B">
        <w:tc>
          <w:tcPr>
            <w:tcW w:w="1805" w:type="dxa"/>
          </w:tcPr>
          <w:p w14:paraId="2673FF7A" w14:textId="300DC980" w:rsidR="008268B0" w:rsidRDefault="008268B0"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lastRenderedPageBreak/>
              <w:t>Spreadtrum3</w:t>
            </w:r>
          </w:p>
        </w:tc>
        <w:tc>
          <w:tcPr>
            <w:tcW w:w="8157" w:type="dxa"/>
          </w:tcPr>
          <w:p w14:paraId="3D0B42B7" w14:textId="77777777" w:rsidR="008268B0" w:rsidRDefault="008268B0" w:rsidP="008268B0">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LG:</w:t>
            </w:r>
          </w:p>
          <w:p w14:paraId="740B3D52"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idle mode, the use of 120 kHz SCS for initial access related signals/channels in an initial BWP was already agreed in the last RAN plenary.</w:t>
            </w:r>
          </w:p>
          <w:p w14:paraId="6E3C60A2" w14:textId="77777777" w:rsidR="008268B0" w:rsidRDefault="008268B0" w:rsidP="008268B0">
            <w:pPr>
              <w:pStyle w:val="BodyText"/>
              <w:spacing w:after="0"/>
              <w:ind w:left="760"/>
              <w:rPr>
                <w:rFonts w:ascii="Times New Roman" w:hAnsi="Times New Roman"/>
                <w:sz w:val="22"/>
                <w:szCs w:val="22"/>
                <w:lang w:eastAsia="zh-CN"/>
              </w:rPr>
            </w:pPr>
            <w:r>
              <w:rPr>
                <w:rFonts w:ascii="Times New Roman" w:hAnsi="Times New Roman"/>
                <w:sz w:val="22"/>
                <w:szCs w:val="22"/>
                <w:lang w:eastAsia="zh-CN"/>
              </w:rPr>
              <w:t>[SPRD]: I agree it is the baseline, but the initial BWP with 480/960kHz is not excluded currently as discussed in FL summary Section 2.1.4.</w:t>
            </w:r>
          </w:p>
          <w:p w14:paraId="1D540BC8" w14:textId="77777777" w:rsidR="008268B0" w:rsidRDefault="008268B0" w:rsidP="008268B0">
            <w:pPr>
              <w:pStyle w:val="BodyText"/>
              <w:numPr>
                <w:ilvl w:val="0"/>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C54C4E8" w14:textId="77777777" w:rsidR="008268B0" w:rsidRDefault="008268B0" w:rsidP="008268B0">
            <w:pPr>
              <w:pStyle w:val="BodyText"/>
              <w:numPr>
                <w:ilvl w:val="1"/>
                <w:numId w:val="33"/>
              </w:numPr>
              <w:spacing w:after="0" w:line="256" w:lineRule="auto"/>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Pr>
                <w:rFonts w:ascii="Times New Roman" w:eastAsiaTheme="minorEastAsia" w:hAnsi="Times New Roman"/>
                <w:i/>
                <w:sz w:val="22"/>
                <w:szCs w:val="22"/>
                <w:lang w:eastAsia="ko-KR"/>
              </w:rPr>
              <w:t>if 480/960kHz SCS CSI-RS based RRM needs the timing of 120kHz SCS SSB, UE should switch to process the 120kHz 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1B12DC8A" w14:textId="77777777" w:rsidR="008268B0" w:rsidRDefault="008268B0" w:rsidP="008268B0">
            <w:pPr>
              <w:pStyle w:val="BodyText"/>
              <w:spacing w:after="0"/>
              <w:ind w:left="1200"/>
              <w:rPr>
                <w:rFonts w:ascii="Times New Roman" w:hAnsi="Times New Roman"/>
                <w:sz w:val="22"/>
                <w:szCs w:val="22"/>
                <w:lang w:eastAsia="zh-CN"/>
              </w:rPr>
            </w:pPr>
            <w:r>
              <w:rPr>
                <w:rFonts w:ascii="Times New Roman" w:eastAsiaTheme="minorEastAsia" w:hAnsi="Times New Roman"/>
                <w:sz w:val="22"/>
                <w:szCs w:val="22"/>
                <w:lang w:eastAsia="ko-KR"/>
              </w:rPr>
              <w:t>[SPRD]: It may be related to RAN4 discussion. I’m not sure UE can just perform one timing sync based on neighbor cell SSB for the timely CSI-RS based RRM. Maybe in the general UE implementation, UE should perform timing sync for each CSI-RS measurement, since UE cannot assume the measurement object has the constant timing (</w:t>
            </w:r>
            <w:r>
              <w:rPr>
                <w:rFonts w:ascii="Times New Roman" w:hAnsi="Times New Roman"/>
                <w:sz w:val="22"/>
                <w:szCs w:val="22"/>
                <w:lang w:eastAsia="zh-CN"/>
              </w:rPr>
              <w:t xml:space="preserve">center frequency and SCS of SSB is explicitly provided to the UE, but UE has to perform a part of cell search for unknown Cell ID and timing). We think we cannot draw the conclusion about the simplified timing sync you mentioned. Indeed, we share the similar view with Samsung that UE actually perform a part of SSB measurement firstly in case of CSI-RS measurement for neighbor cell. In </w:t>
            </w:r>
            <w:r>
              <w:rPr>
                <w:rFonts w:ascii="Times New Roman" w:hAnsi="Times New Roman"/>
                <w:sz w:val="22"/>
                <w:szCs w:val="22"/>
                <w:lang w:eastAsia="zh-CN"/>
              </w:rPr>
              <w:lastRenderedPageBreak/>
              <w:t>addition, because CSI-RS validation is based on DCI format (CSS) or resource scheduled by DCI format, we are not sure CSI-RS of the neighbor cell can be validated lack of DCI from neighbor cell.</w:t>
            </w:r>
          </w:p>
          <w:p w14:paraId="4B1CA95C" w14:textId="1A0EC5BE" w:rsidR="008268B0" w:rsidRDefault="008268B0" w:rsidP="008268B0">
            <w:pPr>
              <w:pStyle w:val="BodyText"/>
              <w:numPr>
                <w:ilvl w:val="1"/>
                <w:numId w:val="33"/>
              </w:numPr>
              <w:spacing w:after="0"/>
              <w:rPr>
                <w:rFonts w:ascii="Times New Roman" w:eastAsia="MS Mincho" w:hAnsi="Times New Roman"/>
                <w:sz w:val="22"/>
                <w:szCs w:val="22"/>
                <w:lang w:eastAsia="ja-JP"/>
              </w:rPr>
            </w:pPr>
            <w:r>
              <w:rPr>
                <w:sz w:val="22"/>
                <w:szCs w:val="22"/>
                <w:lang w:eastAsia="zh-CN"/>
              </w:rPr>
              <w:t>For serving cell RRM measurement, I agree that sometimes CSI-RS can be invalid due to dynamic SFI. However, the point here is aiming at single numerology and CSI-RS based serving cell RRM measurement can be done without numerology change.</w:t>
            </w:r>
          </w:p>
        </w:tc>
      </w:tr>
      <w:tr w:rsidR="00904A98" w:rsidRPr="00904A98" w14:paraId="141E5FFD" w14:textId="77777777" w:rsidTr="0075563B">
        <w:tc>
          <w:tcPr>
            <w:tcW w:w="1805" w:type="dxa"/>
          </w:tcPr>
          <w:p w14:paraId="68A063D6" w14:textId="293AB293" w:rsidR="00904A98" w:rsidRPr="00904A98" w:rsidRDefault="00904A98" w:rsidP="00904A98">
            <w:pPr>
              <w:pStyle w:val="BodyText"/>
              <w:spacing w:after="0"/>
              <w:rPr>
                <w:rFonts w:ascii="Times New Roman" w:eastAsia="MS Mincho" w:hAnsi="Times New Roman"/>
                <w:lang w:eastAsia="ja-JP"/>
              </w:rPr>
            </w:pPr>
            <w:r>
              <w:rPr>
                <w:rFonts w:ascii="Times New Roman" w:eastAsiaTheme="minorEastAsia" w:hAnsi="Times New Roman"/>
                <w:sz w:val="22"/>
                <w:lang w:eastAsia="ko-KR"/>
              </w:rPr>
              <w:lastRenderedPageBreak/>
              <w:t>Ericsson 2</w:t>
            </w:r>
          </w:p>
        </w:tc>
        <w:tc>
          <w:tcPr>
            <w:tcW w:w="8157" w:type="dxa"/>
          </w:tcPr>
          <w:p w14:paraId="4BE18A1E"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Response to Samsung on the following:</w:t>
            </w:r>
          </w:p>
          <w:p w14:paraId="267C88A3" w14:textId="77777777" w:rsidR="00904A98" w:rsidRPr="000E2977" w:rsidRDefault="00904A98" w:rsidP="00904A98">
            <w:pPr>
              <w:pStyle w:val="BodyText"/>
              <w:spacing w:after="0"/>
              <w:ind w:left="288"/>
              <w:rPr>
                <w:rFonts w:ascii="Times New Roman" w:hAnsi="Times New Roman"/>
                <w:i/>
                <w:iCs/>
                <w:sz w:val="22"/>
                <w:szCs w:val="22"/>
                <w:lang w:eastAsia="zh-CN"/>
              </w:rPr>
            </w:pPr>
            <w:r w:rsidRPr="000E2977">
              <w:rPr>
                <w:rFonts w:ascii="Times New Roman" w:hAnsi="Times New Roman"/>
                <w:i/>
                <w:iCs/>
                <w:sz w:val="22"/>
                <w:szCs w:val="22"/>
                <w:lang w:eastAsia="zh-CN"/>
              </w:rPr>
              <w:t>One more side note for Ericsson’s comment: We didn’t see LG has a concern on that point but a clarification, and we didn’t see the necessity to separate that out as a special case. The single numerology implementation motivation applies to such case as well.</w:t>
            </w:r>
          </w:p>
          <w:p w14:paraId="1292AE62" w14:textId="77777777" w:rsidR="00904A98" w:rsidRDefault="00904A98" w:rsidP="00904A98">
            <w:pPr>
              <w:pStyle w:val="BodyText"/>
              <w:spacing w:after="0"/>
              <w:rPr>
                <w:rFonts w:ascii="Times New Roman" w:eastAsiaTheme="minorEastAsia" w:hAnsi="Times New Roman"/>
                <w:sz w:val="22"/>
                <w:lang w:eastAsia="ko-KR"/>
              </w:rPr>
            </w:pPr>
          </w:p>
          <w:p w14:paraId="20389EED" w14:textId="77777777" w:rsidR="00904A98" w:rsidRDefault="00904A98"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Yes, it is a clarification, but an important one. The ANR procedure specified for NR-U still requires the UE to obtain information from the MIB on CORESET0 configuration. While this is not an initial access use case, if 480/960 kHz SSB SCS is supported for this use case, it requires much of the same design work as for initial access. Hence, our position is that we can revisit this use case once there is a decision on whether or not 240/480/960 kHz is supported for initial access. Hence, we still prefer to modify the proposal as follows: </w:t>
            </w:r>
          </w:p>
          <w:p w14:paraId="37359BDA" w14:textId="77777777" w:rsidR="00904A98" w:rsidRDefault="00904A98" w:rsidP="00904A98">
            <w:pPr>
              <w:pStyle w:val="BodyText"/>
              <w:spacing w:after="0"/>
              <w:rPr>
                <w:rFonts w:ascii="Times New Roman" w:hAnsi="Times New Roman"/>
                <w:sz w:val="22"/>
                <w:lang w:eastAsia="zh-CN"/>
              </w:rPr>
            </w:pPr>
          </w:p>
          <w:p w14:paraId="1EA8C50D" w14:textId="77777777" w:rsidR="00904A98" w:rsidRDefault="00904A98" w:rsidP="00904A98">
            <w:pPr>
              <w:pStyle w:val="Heading5"/>
              <w:outlineLvl w:val="4"/>
              <w:rPr>
                <w:lang w:eastAsia="zh-CN"/>
              </w:rPr>
            </w:pPr>
            <w:r>
              <w:rPr>
                <w:lang w:eastAsia="zh-CN"/>
              </w:rPr>
              <w:t>Proposal #1.2-5</w:t>
            </w:r>
          </w:p>
          <w:p w14:paraId="4B9C48CE"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r>
              <w:rPr>
                <w:rFonts w:ascii="Times New Roman" w:hAnsi="Times New Roman"/>
                <w:color w:val="FF0000"/>
                <w:sz w:val="22"/>
                <w:szCs w:val="22"/>
                <w:lang w:eastAsia="zh-CN"/>
              </w:rPr>
              <w:t xml:space="preserve"> 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p w14:paraId="45A1F2CF" w14:textId="77777777" w:rsidR="00904A98" w:rsidRDefault="00904A98" w:rsidP="00904A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6C22F503" w14:textId="70ECBF38" w:rsidR="00904A98" w:rsidRPr="00904A98" w:rsidRDefault="00904A98" w:rsidP="00904A98">
            <w:pPr>
              <w:pStyle w:val="BodyText"/>
              <w:spacing w:after="0"/>
              <w:rPr>
                <w:rFonts w:ascii="Times New Roman" w:eastAsiaTheme="minorEastAsia" w:hAnsi="Times New Roman"/>
                <w:szCs w:val="22"/>
                <w:lang w:eastAsia="ko-KR"/>
              </w:rPr>
            </w:pPr>
            <w:r>
              <w:rPr>
                <w:rFonts w:ascii="Times New Roman" w:hAnsi="Times New Roman"/>
                <w:sz w:val="22"/>
                <w:szCs w:val="22"/>
                <w:lang w:eastAsia="zh-CN"/>
              </w:rPr>
              <w:t>FFS: support 240 kHz SCS SSB for access cases when center frequency and SCS of SSB is explicitly provided to the UE</w:t>
            </w:r>
          </w:p>
        </w:tc>
      </w:tr>
      <w:tr w:rsidR="00507024" w:rsidRPr="00904A98" w14:paraId="4E40EFF6" w14:textId="77777777" w:rsidTr="0075563B">
        <w:tc>
          <w:tcPr>
            <w:tcW w:w="1805" w:type="dxa"/>
            <w:shd w:val="clear" w:color="auto" w:fill="E2EFD9" w:themeFill="accent6" w:themeFillTint="33"/>
          </w:tcPr>
          <w:p w14:paraId="6C972C0B" w14:textId="726B4CC4"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Moderator</w:t>
            </w:r>
          </w:p>
        </w:tc>
        <w:tc>
          <w:tcPr>
            <w:tcW w:w="8157" w:type="dxa"/>
            <w:shd w:val="clear" w:color="auto" w:fill="E2EFD9" w:themeFill="accent6" w:themeFillTint="33"/>
          </w:tcPr>
          <w:p w14:paraId="5F0AFFC2" w14:textId="093B1973"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There has been lots of interesting discussions.</w:t>
            </w:r>
            <w:r w:rsidR="00654272">
              <w:rPr>
                <w:rFonts w:ascii="Times New Roman" w:eastAsiaTheme="minorEastAsia" w:hAnsi="Times New Roman"/>
                <w:sz w:val="22"/>
                <w:lang w:eastAsia="ko-KR"/>
              </w:rPr>
              <w:t xml:space="preserve"> :)</w:t>
            </w:r>
          </w:p>
          <w:p w14:paraId="0B778ACA" w14:textId="77777777" w:rsidR="00507024" w:rsidRDefault="00507024"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I’ve added P#1.2-6 based on feedback received. Added P1.2-7 based on comments from Ericsson. I didn’t know how to merge 1.2-6 and 1.2-7 together given the comments from different companies. The distinction between two seem very subtle.</w:t>
            </w:r>
          </w:p>
          <w:p w14:paraId="3B4019B4" w14:textId="198EE620" w:rsidR="0024775D" w:rsidRDefault="0020275D"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To put all the options on the table, I’ve also added P1.2-8. I’ve added some questions that were asked by companies as FFS. However, </w:t>
            </w:r>
            <w:r w:rsidR="0024775D">
              <w:rPr>
                <w:rFonts w:ascii="Times New Roman" w:eastAsiaTheme="minorEastAsia" w:hAnsi="Times New Roman"/>
                <w:sz w:val="22"/>
                <w:lang w:eastAsia="ko-KR"/>
              </w:rPr>
              <w:t xml:space="preserve">I must </w:t>
            </w:r>
            <w:r w:rsidR="00B51740">
              <w:rPr>
                <w:rFonts w:ascii="Times New Roman" w:eastAsiaTheme="minorEastAsia" w:hAnsi="Times New Roman"/>
                <w:sz w:val="22"/>
                <w:lang w:eastAsia="ko-KR"/>
              </w:rPr>
              <w:t>admit</w:t>
            </w:r>
            <w:r w:rsidR="0024775D">
              <w:rPr>
                <w:rFonts w:ascii="Times New Roman" w:eastAsiaTheme="minorEastAsia" w:hAnsi="Times New Roman"/>
                <w:sz w:val="22"/>
                <w:lang w:eastAsia="ko-KR"/>
              </w:rPr>
              <w:t xml:space="preserve"> that P1.2-8 likely require</w:t>
            </w:r>
            <w:r w:rsidR="00B51740">
              <w:rPr>
                <w:rFonts w:ascii="Times New Roman" w:eastAsiaTheme="minorEastAsia" w:hAnsi="Times New Roman"/>
                <w:sz w:val="22"/>
                <w:lang w:eastAsia="ko-KR"/>
              </w:rPr>
              <w:t>s</w:t>
            </w:r>
            <w:r w:rsidR="0024775D">
              <w:rPr>
                <w:rFonts w:ascii="Times New Roman" w:eastAsiaTheme="minorEastAsia" w:hAnsi="Times New Roman"/>
                <w:sz w:val="22"/>
                <w:lang w:eastAsia="ko-KR"/>
              </w:rPr>
              <w:t xml:space="preserve"> more work and </w:t>
            </w:r>
            <w:r w:rsidR="00B51740">
              <w:rPr>
                <w:rFonts w:ascii="Times New Roman" w:eastAsiaTheme="minorEastAsia" w:hAnsi="Times New Roman"/>
                <w:sz w:val="22"/>
                <w:lang w:eastAsia="ko-KR"/>
              </w:rPr>
              <w:t>might be</w:t>
            </w:r>
            <w:r w:rsidR="0024775D">
              <w:rPr>
                <w:rFonts w:ascii="Times New Roman" w:eastAsiaTheme="minorEastAsia" w:hAnsi="Times New Roman"/>
                <w:sz w:val="22"/>
                <w:lang w:eastAsia="ko-KR"/>
              </w:rPr>
              <w:t xml:space="preserve"> unstable at the moment.</w:t>
            </w:r>
          </w:p>
          <w:p w14:paraId="7E81A26B" w14:textId="2BBEF568" w:rsidR="00F641DF" w:rsidRDefault="00B51740" w:rsidP="00B5174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With this said, this issue was an open issue from WID and should be clarified in order to make progress on other aspects. I encourage companies to provide further feedback</w:t>
            </w:r>
            <w:r w:rsidR="00654272">
              <w:rPr>
                <w:rFonts w:ascii="Times New Roman" w:eastAsiaTheme="minorEastAsia" w:hAnsi="Times New Roman"/>
                <w:sz w:val="22"/>
                <w:lang w:eastAsia="ko-KR"/>
              </w:rPr>
              <w:t>, including any suggestion you might have for us to resolve this issue and move us forward</w:t>
            </w:r>
            <w:r>
              <w:rPr>
                <w:rFonts w:ascii="Times New Roman" w:eastAsiaTheme="minorEastAsia" w:hAnsi="Times New Roman"/>
                <w:sz w:val="22"/>
                <w:lang w:eastAsia="ko-KR"/>
              </w:rPr>
              <w:t>.</w:t>
            </w:r>
          </w:p>
        </w:tc>
      </w:tr>
      <w:tr w:rsidR="00507024" w:rsidRPr="00904A98" w14:paraId="4B6FECDF" w14:textId="77777777" w:rsidTr="0075563B">
        <w:tc>
          <w:tcPr>
            <w:tcW w:w="1805" w:type="dxa"/>
          </w:tcPr>
          <w:p w14:paraId="410DCFBD" w14:textId="5D3469D7" w:rsidR="00507024" w:rsidRDefault="006024F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LG Electronics</w:t>
            </w:r>
          </w:p>
        </w:tc>
        <w:tc>
          <w:tcPr>
            <w:tcW w:w="8157" w:type="dxa"/>
          </w:tcPr>
          <w:p w14:paraId="46D765DF" w14:textId="0D3215AE" w:rsidR="00507024" w:rsidRDefault="0012168A" w:rsidP="00904A98">
            <w:pPr>
              <w:pStyle w:val="BodyText"/>
              <w:spacing w:after="0"/>
              <w:rPr>
                <w:rFonts w:ascii="Times New Roman" w:eastAsiaTheme="minorEastAsia" w:hAnsi="Times New Roman"/>
                <w:sz w:val="22"/>
                <w:lang w:eastAsia="ko-KR"/>
              </w:rPr>
            </w:pPr>
            <w:r>
              <w:rPr>
                <w:rFonts w:ascii="Times New Roman" w:eastAsiaTheme="minorEastAsia" w:hAnsi="Times New Roman" w:hint="eastAsia"/>
                <w:sz w:val="22"/>
                <w:lang w:eastAsia="ko-KR"/>
              </w:rPr>
              <w:t xml:space="preserve">Considering the extensive discussion among companies, </w:t>
            </w:r>
            <w:r>
              <w:rPr>
                <w:rFonts w:ascii="Times New Roman" w:eastAsiaTheme="minorEastAsia" w:hAnsi="Times New Roman"/>
                <w:sz w:val="22"/>
                <w:lang w:eastAsia="ko-KR"/>
              </w:rPr>
              <w:t>I’m not sure</w:t>
            </w:r>
            <w:r>
              <w:rPr>
                <w:rFonts w:ascii="Times New Roman" w:eastAsiaTheme="minorEastAsia" w:hAnsi="Times New Roman" w:hint="eastAsia"/>
                <w:sz w:val="22"/>
                <w:lang w:eastAsia="ko-KR"/>
              </w:rPr>
              <w:t xml:space="preserve"> whether we can make a consensus one of proposals.</w:t>
            </w:r>
            <w:r>
              <w:rPr>
                <w:rFonts w:ascii="Times New Roman" w:eastAsiaTheme="minorEastAsia" w:hAnsi="Times New Roman"/>
                <w:sz w:val="22"/>
                <w:lang w:eastAsia="ko-KR"/>
              </w:rPr>
              <w:t xml:space="preserve"> As an another alternative, I tried to capture all options that companies are considering and also capture which aspects should be considered for potential down-selection. The suggestion is as follows:</w:t>
            </w:r>
          </w:p>
          <w:p w14:paraId="506BF015" w14:textId="77777777" w:rsidR="00BE794B" w:rsidRDefault="00BE794B" w:rsidP="00904A98">
            <w:pPr>
              <w:pStyle w:val="BodyText"/>
              <w:spacing w:after="0"/>
              <w:rPr>
                <w:rFonts w:ascii="Times New Roman" w:eastAsiaTheme="minorEastAsia" w:hAnsi="Times New Roman"/>
                <w:sz w:val="22"/>
                <w:lang w:eastAsia="ko-KR"/>
              </w:rPr>
            </w:pPr>
          </w:p>
          <w:p w14:paraId="643BE95D" w14:textId="7FA223C3" w:rsidR="00BE794B" w:rsidRPr="00BE794B" w:rsidRDefault="00BE794B" w:rsidP="00BE794B">
            <w:pPr>
              <w:pStyle w:val="BodyText"/>
              <w:numPr>
                <w:ilvl w:val="0"/>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w:t>
            </w:r>
            <w:r>
              <w:rPr>
                <w:rFonts w:ascii="Times New Roman" w:eastAsiaTheme="minorEastAsia" w:hAnsi="Times New Roman"/>
                <w:sz w:val="22"/>
                <w:szCs w:val="22"/>
                <w:lang w:eastAsia="ko-KR"/>
              </w:rPr>
              <w:t>or SCS of SSB for 52.6-71 GHz, consider the following options</w:t>
            </w:r>
            <w:r w:rsidR="006024FA">
              <w:rPr>
                <w:rFonts w:ascii="Times New Roman" w:eastAsiaTheme="minorEastAsia" w:hAnsi="Times New Roman"/>
                <w:sz w:val="22"/>
                <w:szCs w:val="22"/>
                <w:lang w:eastAsia="ko-KR"/>
              </w:rPr>
              <w:t xml:space="preserve"> and down-select to one or more options in RAN1#104bis-e</w:t>
            </w:r>
            <w:r>
              <w:rPr>
                <w:rFonts w:ascii="Times New Roman" w:eastAsiaTheme="minorEastAsia" w:hAnsi="Times New Roman"/>
                <w:sz w:val="22"/>
                <w:szCs w:val="22"/>
                <w:lang w:eastAsia="ko-KR"/>
              </w:rPr>
              <w:t>.</w:t>
            </w:r>
          </w:p>
          <w:p w14:paraId="39848FC9" w14:textId="41460354"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1: Do not introduce </w:t>
            </w:r>
            <w:r>
              <w:rPr>
                <w:rFonts w:ascii="Times New Roman" w:eastAsiaTheme="minorEastAsia" w:hAnsi="Times New Roman"/>
                <w:sz w:val="22"/>
                <w:szCs w:val="22"/>
                <w:lang w:eastAsia="ko-KR"/>
              </w:rPr>
              <w:t>240</w:t>
            </w:r>
            <w:r w:rsid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kHz/</w:t>
            </w:r>
            <w:r>
              <w:rPr>
                <w:rFonts w:ascii="Times New Roman" w:hAnsi="Times New Roman"/>
                <w:sz w:val="22"/>
                <w:szCs w:val="22"/>
                <w:lang w:eastAsia="zh-CN"/>
              </w:rPr>
              <w:t>480</w:t>
            </w:r>
            <w:r w:rsidR="006024FA">
              <w:rPr>
                <w:rFonts w:ascii="Times New Roman" w:hAnsi="Times New Roman"/>
                <w:sz w:val="22"/>
                <w:szCs w:val="22"/>
                <w:lang w:eastAsia="zh-CN"/>
              </w:rPr>
              <w:t xml:space="preserve"> </w:t>
            </w:r>
            <w:r>
              <w:rPr>
                <w:rFonts w:ascii="Times New Roman" w:hAnsi="Times New Roman"/>
                <w:sz w:val="22"/>
                <w:szCs w:val="22"/>
                <w:lang w:eastAsia="zh-CN"/>
              </w:rPr>
              <w:t>kHz/960</w:t>
            </w:r>
            <w:r w:rsidR="006024FA">
              <w:rPr>
                <w:rFonts w:ascii="Times New Roman" w:hAnsi="Times New Roman"/>
                <w:sz w:val="22"/>
                <w:szCs w:val="22"/>
                <w:lang w:eastAsia="zh-CN"/>
              </w:rPr>
              <w:t xml:space="preserve"> </w:t>
            </w:r>
            <w:r>
              <w:rPr>
                <w:rFonts w:ascii="Times New Roman" w:hAnsi="Times New Roman"/>
                <w:sz w:val="22"/>
                <w:szCs w:val="22"/>
                <w:lang w:eastAsia="zh-CN"/>
              </w:rPr>
              <w:t>kHz SSB SCS</w:t>
            </w:r>
          </w:p>
          <w:p w14:paraId="09372473" w14:textId="237E16BD" w:rsidR="00BE794B" w:rsidRDefault="00BE794B" w:rsidP="00BE794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2: Support 240 kHz SSB SCS</w:t>
            </w:r>
          </w:p>
          <w:p w14:paraId="297ED9B4" w14:textId="4B8856A3" w:rsidR="00BE794B"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2-1: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only for initial BWP</w:t>
            </w:r>
          </w:p>
          <w:p w14:paraId="0FF6AF7E" w14:textId="0742951E" w:rsidR="006024FA" w:rsidRPr="006024FA" w:rsidRDefault="006024FA" w:rsidP="00BE794B">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Option 2-</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240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574CDB52" w14:textId="34B2CCD9" w:rsidR="006024FA" w:rsidRDefault="006024FA" w:rsidP="006024F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Option 3: Support 480 kHz/960 kHz SSB SCS</w:t>
            </w:r>
          </w:p>
          <w:p w14:paraId="3A86AF68" w14:textId="0A42E40F"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 xml:space="preserve">-1: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 xml:space="preserve">as optional, </w:t>
            </w:r>
            <w:r w:rsidRPr="006024FA">
              <w:rPr>
                <w:rFonts w:ascii="Times New Roman" w:eastAsiaTheme="minorEastAsia" w:hAnsi="Times New Roman"/>
                <w:sz w:val="22"/>
                <w:szCs w:val="22"/>
                <w:lang w:eastAsia="ko-KR"/>
              </w:rPr>
              <w:t>when center frequency and SCS of SSB is explicitly provided to the UE and CORESET</w:t>
            </w:r>
            <w:r>
              <w:rPr>
                <w:rFonts w:ascii="Times New Roman" w:eastAsiaTheme="minorEastAsia" w:hAnsi="Times New Roman"/>
                <w:sz w:val="22"/>
                <w:szCs w:val="22"/>
                <w:lang w:eastAsia="ko-KR"/>
              </w:rPr>
              <w:t>#</w:t>
            </w:r>
            <w:r w:rsidRPr="006024FA">
              <w:rPr>
                <w:rFonts w:ascii="Times New Roman" w:eastAsiaTheme="minorEastAsia" w:hAnsi="Times New Roman"/>
                <w:sz w:val="22"/>
                <w:szCs w:val="22"/>
                <w:lang w:eastAsia="ko-KR"/>
              </w:rPr>
              <w:t>0 and Type0-PDCCH search space are not configured in MIB</w:t>
            </w:r>
          </w:p>
          <w:p w14:paraId="5C0401B8" w14:textId="2CEA1253" w:rsidR="006024FA" w:rsidRPr="006024FA" w:rsidRDefault="006024FA" w:rsidP="006024FA">
            <w:pPr>
              <w:pStyle w:val="BodyText"/>
              <w:numPr>
                <w:ilvl w:val="2"/>
                <w:numId w:val="6"/>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Option </w:t>
            </w:r>
            <w:r>
              <w:rPr>
                <w:rFonts w:ascii="Times New Roman" w:eastAsiaTheme="minorEastAsia" w:hAnsi="Times New Roman"/>
                <w:sz w:val="22"/>
                <w:szCs w:val="22"/>
                <w:lang w:eastAsia="ko-KR"/>
              </w:rPr>
              <w:t>3</w:t>
            </w:r>
            <w:r>
              <w:rPr>
                <w:rFonts w:ascii="Times New Roman" w:eastAsiaTheme="minorEastAsia" w:hAnsi="Times New Roman" w:hint="eastAsia"/>
                <w:sz w:val="22"/>
                <w:szCs w:val="22"/>
                <w:lang w:eastAsia="ko-KR"/>
              </w:rPr>
              <w:t>-</w:t>
            </w:r>
            <w:r>
              <w:rPr>
                <w:rFonts w:ascii="Times New Roman" w:eastAsiaTheme="minorEastAsia" w:hAnsi="Times New Roman"/>
                <w:sz w:val="22"/>
                <w:szCs w:val="22"/>
                <w:lang w:eastAsia="ko-KR"/>
              </w:rPr>
              <w:t>2</w:t>
            </w:r>
            <w:r>
              <w:rPr>
                <w:rFonts w:ascii="Times New Roman" w:eastAsiaTheme="minorEastAsia" w:hAnsi="Times New Roman" w:hint="eastAsia"/>
                <w:sz w:val="22"/>
                <w:szCs w:val="22"/>
                <w:lang w:eastAsia="ko-KR"/>
              </w:rPr>
              <w:t xml:space="preserve">: Support </w:t>
            </w:r>
            <w:r>
              <w:rPr>
                <w:rFonts w:ascii="Times New Roman" w:hAnsi="Times New Roman"/>
                <w:sz w:val="22"/>
                <w:szCs w:val="22"/>
                <w:lang w:eastAsia="zh-CN"/>
              </w:rPr>
              <w:t>480 kHz/960 kHz SSB SCS</w:t>
            </w:r>
            <w:r w:rsidRPr="006024FA">
              <w:rPr>
                <w:rFonts w:ascii="Times New Roman" w:eastAsiaTheme="minorEastAsia" w:hAnsi="Times New Roman"/>
                <w:sz w:val="22"/>
                <w:szCs w:val="22"/>
                <w:lang w:eastAsia="ko-KR"/>
              </w:rPr>
              <w:t xml:space="preserve"> </w:t>
            </w:r>
            <w:r>
              <w:rPr>
                <w:rFonts w:ascii="Times New Roman" w:eastAsiaTheme="minorEastAsia" w:hAnsi="Times New Roman"/>
                <w:sz w:val="22"/>
                <w:szCs w:val="22"/>
                <w:lang w:eastAsia="ko-KR"/>
              </w:rPr>
              <w:t>for all cases</w:t>
            </w:r>
          </w:p>
          <w:p w14:paraId="205F54CD" w14:textId="41FD86B6" w:rsidR="006024FA" w:rsidRPr="006024FA" w:rsidRDefault="006024FA" w:rsidP="006024FA">
            <w:pPr>
              <w:pStyle w:val="BodyText"/>
              <w:numPr>
                <w:ilvl w:val="0"/>
                <w:numId w:val="6"/>
              </w:numPr>
              <w:tabs>
                <w:tab w:val="left" w:pos="1800"/>
              </w:tabs>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 xml:space="preserve">Further studies are </w:t>
            </w:r>
            <w:r>
              <w:rPr>
                <w:rFonts w:ascii="Times New Roman" w:eastAsiaTheme="minorEastAsia" w:hAnsi="Times New Roman"/>
                <w:sz w:val="22"/>
                <w:szCs w:val="22"/>
                <w:lang w:eastAsia="ko-KR"/>
              </w:rPr>
              <w:t>needed at least for the following identified issues for down-selection.</w:t>
            </w:r>
          </w:p>
          <w:p w14:paraId="461F2E3C" w14:textId="10A9CD44"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 xml:space="preserve">initial </w:t>
            </w:r>
            <w:r>
              <w:rPr>
                <w:rFonts w:ascii="Times New Roman" w:hAnsi="Times New Roman"/>
                <w:sz w:val="22"/>
                <w:szCs w:val="22"/>
                <w:lang w:eastAsia="zh-CN"/>
              </w:rPr>
              <w:t>cell search complexity</w:t>
            </w:r>
          </w:p>
          <w:p w14:paraId="7C2C13B8" w14:textId="73E7E07D"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sidRPr="006024FA">
              <w:rPr>
                <w:rFonts w:ascii="Times New Roman" w:hAnsi="Times New Roman"/>
                <w:sz w:val="22"/>
                <w:szCs w:val="22"/>
                <w:lang w:eastAsia="zh-CN"/>
              </w:rPr>
              <w:t>timing resolution</w:t>
            </w:r>
            <w:r>
              <w:rPr>
                <w:rFonts w:ascii="Times New Roman" w:hAnsi="Times New Roman"/>
                <w:sz w:val="22"/>
                <w:szCs w:val="22"/>
                <w:lang w:eastAsia="zh-CN"/>
              </w:rPr>
              <w:t xml:space="preserve"> during initial access, (neighbor cell) RRM measurement, activation of different numerology BWP</w:t>
            </w:r>
          </w:p>
          <w:p w14:paraId="219C1F23" w14:textId="6F46B80E" w:rsid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minimization of specification impact (e.g., reuse of legacy SSB pattern, common numerology between SSB and CORESET#0)</w:t>
            </w:r>
          </w:p>
          <w:p w14:paraId="070FD2B9" w14:textId="72A35934" w:rsidR="006024FA" w:rsidRPr="006024FA" w:rsidRDefault="006024FA" w:rsidP="006024FA">
            <w:pPr>
              <w:pStyle w:val="BodyText"/>
              <w:numPr>
                <w:ilvl w:val="1"/>
                <w:numId w:val="6"/>
              </w:numPr>
              <w:tabs>
                <w:tab w:val="left" w:pos="1800"/>
              </w:tabs>
              <w:spacing w:after="0"/>
              <w:rPr>
                <w:rFonts w:ascii="Times New Roman" w:hAnsi="Times New Roman"/>
                <w:sz w:val="22"/>
                <w:szCs w:val="22"/>
                <w:lang w:eastAsia="zh-CN"/>
              </w:rPr>
            </w:pPr>
            <w:r>
              <w:rPr>
                <w:rFonts w:ascii="Times New Roman" w:hAnsi="Times New Roman"/>
                <w:sz w:val="22"/>
                <w:szCs w:val="22"/>
                <w:lang w:eastAsia="zh-CN"/>
              </w:rPr>
              <w:t>whether/how to enable single numerology operation</w:t>
            </w:r>
          </w:p>
          <w:p w14:paraId="49E759E1" w14:textId="77777777" w:rsidR="00BE794B" w:rsidRPr="00BE794B" w:rsidRDefault="00BE794B" w:rsidP="00904A98">
            <w:pPr>
              <w:pStyle w:val="BodyText"/>
              <w:spacing w:after="0"/>
              <w:rPr>
                <w:rFonts w:ascii="Times New Roman" w:eastAsiaTheme="minorEastAsia" w:hAnsi="Times New Roman"/>
                <w:sz w:val="22"/>
                <w:lang w:eastAsia="ko-KR"/>
              </w:rPr>
            </w:pPr>
          </w:p>
        </w:tc>
      </w:tr>
      <w:tr w:rsidR="00B37210" w:rsidRPr="00904A98" w14:paraId="7B508549" w14:textId="77777777" w:rsidTr="0075563B">
        <w:tc>
          <w:tcPr>
            <w:tcW w:w="1805" w:type="dxa"/>
          </w:tcPr>
          <w:p w14:paraId="63A5884C" w14:textId="5B162ED7" w:rsidR="00B37210" w:rsidRDefault="00B37210" w:rsidP="00904A98">
            <w:pPr>
              <w:pStyle w:val="BodyText"/>
              <w:spacing w:after="0"/>
              <w:rPr>
                <w:rFonts w:ascii="Times New Roman" w:eastAsiaTheme="minorEastAsia" w:hAnsi="Times New Roman"/>
                <w:sz w:val="22"/>
                <w:lang w:eastAsia="ko-KR"/>
              </w:rPr>
            </w:pPr>
            <w:proofErr w:type="spellStart"/>
            <w:r>
              <w:rPr>
                <w:rFonts w:ascii="Times New Roman" w:eastAsiaTheme="minorEastAsia" w:hAnsi="Times New Roman"/>
                <w:sz w:val="22"/>
                <w:lang w:eastAsia="ko-KR"/>
              </w:rPr>
              <w:lastRenderedPageBreak/>
              <w:t>Mediatek</w:t>
            </w:r>
            <w:proofErr w:type="spellEnd"/>
          </w:p>
        </w:tc>
        <w:tc>
          <w:tcPr>
            <w:tcW w:w="8157" w:type="dxa"/>
          </w:tcPr>
          <w:p w14:paraId="606AC691" w14:textId="341C3F77" w:rsidR="00B37210" w:rsidRDefault="00B37210" w:rsidP="00B37210">
            <w:pPr>
              <w:pStyle w:val="BodyText"/>
              <w:spacing w:after="0"/>
              <w:rPr>
                <w:rFonts w:ascii="Times New Roman" w:eastAsiaTheme="minorEastAsia" w:hAnsi="Times New Roman"/>
                <w:sz w:val="22"/>
                <w:lang w:eastAsia="ko-KR"/>
              </w:rPr>
            </w:pPr>
            <w:r w:rsidRPr="00B37210">
              <w:rPr>
                <w:rFonts w:ascii="Times New Roman" w:eastAsiaTheme="minorEastAsia" w:hAnsi="Times New Roman"/>
                <w:sz w:val="22"/>
                <w:lang w:eastAsia="ko-KR"/>
              </w:rPr>
              <w:t xml:space="preserve">Our original position is to support only 120 kHz for both initial access and non-initial access cases. However, since the major concern of the most companies is the timing resolution and some other factors, we agree with </w:t>
            </w:r>
            <w:r>
              <w:rPr>
                <w:rFonts w:ascii="Times New Roman" w:eastAsiaTheme="minorEastAsia" w:hAnsi="Times New Roman"/>
                <w:sz w:val="22"/>
                <w:lang w:eastAsia="ko-KR"/>
              </w:rPr>
              <w:t>LG’s view that</w:t>
            </w:r>
            <w:r w:rsidRPr="00B37210">
              <w:rPr>
                <w:rFonts w:ascii="Times New Roman" w:eastAsiaTheme="minorEastAsia" w:hAnsi="Times New Roman"/>
                <w:sz w:val="22"/>
                <w:lang w:eastAsia="ko-KR"/>
              </w:rPr>
              <w:t xml:space="preserve"> we can investigate the impact of these </w:t>
            </w:r>
            <w:r>
              <w:rPr>
                <w:rFonts w:ascii="Times New Roman" w:eastAsiaTheme="minorEastAsia" w:hAnsi="Times New Roman"/>
                <w:sz w:val="22"/>
                <w:lang w:eastAsia="ko-KR"/>
              </w:rPr>
              <w:t>issues</w:t>
            </w:r>
            <w:r w:rsidRPr="00B37210">
              <w:rPr>
                <w:rFonts w:ascii="Times New Roman" w:eastAsiaTheme="minorEastAsia" w:hAnsi="Times New Roman"/>
                <w:sz w:val="22"/>
                <w:lang w:eastAsia="ko-KR"/>
              </w:rPr>
              <w:t xml:space="preserve"> first.</w:t>
            </w:r>
          </w:p>
        </w:tc>
      </w:tr>
      <w:tr w:rsidR="00A70D90" w:rsidRPr="00904A98" w14:paraId="0AA765BB" w14:textId="77777777" w:rsidTr="0075563B">
        <w:tc>
          <w:tcPr>
            <w:tcW w:w="1805" w:type="dxa"/>
          </w:tcPr>
          <w:p w14:paraId="2F0AD57F" w14:textId="6349EED6" w:rsidR="00A70D90" w:rsidRDefault="00A70D90"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Nokia2</w:t>
            </w:r>
          </w:p>
        </w:tc>
        <w:tc>
          <w:tcPr>
            <w:tcW w:w="8157" w:type="dxa"/>
          </w:tcPr>
          <w:p w14:paraId="265C62B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We share the views on the benefits of single sub-carrier spacing operation. While it would be possible to consider frequency multiplexing different numerologies, SSB transmission with hybrid/analog beam forming architecture would restrict the spatial multiplexing, several slots, thus would negatively impact system operation. Also, providing SIB1 (based on Type0-PDCCH) would result corresponding need to operate with multi numerology with restricted spatial flexibility. Hence the implied overhead is not minor.</w:t>
            </w:r>
          </w:p>
          <w:p w14:paraId="414380DC"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In NR, even for a frequency band where multiple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hypotheses are supported for initial cell selection, in my understanding UE can assume, that intra-frequency neighboring cells would share same numerology. We could consider similar assumption also for </w:t>
            </w:r>
            <w:proofErr w:type="spellStart"/>
            <w:r>
              <w:rPr>
                <w:rFonts w:ascii="Times New Roman" w:hAnsi="Times New Roman"/>
                <w:sz w:val="22"/>
                <w:szCs w:val="22"/>
                <w:lang w:eastAsia="zh-CN"/>
              </w:rPr>
              <w:t>for</w:t>
            </w:r>
            <w:proofErr w:type="spellEnd"/>
            <w:r>
              <w:rPr>
                <w:rFonts w:ascii="Times New Roman" w:hAnsi="Times New Roman"/>
                <w:sz w:val="22"/>
                <w:szCs w:val="22"/>
                <w:lang w:eastAsia="zh-CN"/>
              </w:rPr>
              <w:t xml:space="preserve"> NR operating 52.6 ~ 71 GHz.</w:t>
            </w:r>
          </w:p>
          <w:p w14:paraId="55B36039"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Hence we would be supportive #1.2-7 with </w:t>
            </w:r>
            <w:r w:rsidRPr="00084FB7">
              <w:rPr>
                <w:rFonts w:ascii="Times New Roman" w:eastAsiaTheme="minorEastAsia" w:hAnsi="Times New Roman"/>
                <w:sz w:val="22"/>
                <w:u w:val="single"/>
                <w:lang w:eastAsia="ko-KR"/>
              </w:rPr>
              <w:t>some modifications</w:t>
            </w:r>
            <w:r>
              <w:rPr>
                <w:rFonts w:ascii="Times New Roman" w:eastAsiaTheme="minorEastAsia" w:hAnsi="Times New Roman"/>
                <w:sz w:val="22"/>
                <w:lang w:eastAsia="ko-KR"/>
              </w:rPr>
              <w:t xml:space="preserve"> (below) and could also consider #1.2-6 (</w:t>
            </w:r>
            <w:r w:rsidRPr="00084FB7">
              <w:rPr>
                <w:rFonts w:ascii="Times New Roman" w:eastAsiaTheme="minorEastAsia" w:hAnsi="Times New Roman"/>
                <w:i/>
                <w:iCs/>
                <w:sz w:val="22"/>
                <w:lang w:eastAsia="ko-KR"/>
              </w:rPr>
              <w:t>with same modifications</w:t>
            </w:r>
            <w:r>
              <w:rPr>
                <w:rFonts w:ascii="Times New Roman" w:eastAsiaTheme="minorEastAsia" w:hAnsi="Times New Roman"/>
                <w:sz w:val="22"/>
                <w:lang w:eastAsia="ko-KR"/>
              </w:rPr>
              <w:t>).</w:t>
            </w:r>
          </w:p>
          <w:p w14:paraId="5D7F3E8D" w14:textId="77777777" w:rsidR="00A70D90" w:rsidRDefault="00A70D90" w:rsidP="00A70D90">
            <w:pPr>
              <w:pStyle w:val="Heading5"/>
              <w:outlineLvl w:val="4"/>
              <w:rPr>
                <w:lang w:eastAsia="zh-CN"/>
              </w:rPr>
            </w:pPr>
          </w:p>
          <w:p w14:paraId="758F8AE0" w14:textId="77777777" w:rsidR="00A70D90" w:rsidRDefault="00A70D90" w:rsidP="00A70D90">
            <w:pPr>
              <w:pStyle w:val="Heading5"/>
              <w:outlineLvl w:val="4"/>
              <w:rPr>
                <w:lang w:eastAsia="zh-CN"/>
              </w:rPr>
            </w:pPr>
            <w:r>
              <w:rPr>
                <w:lang w:eastAsia="zh-CN"/>
              </w:rPr>
              <w:t>Proposal #1.2-7 (</w:t>
            </w:r>
            <w:r w:rsidRPr="00EC5E56">
              <w:rPr>
                <w:highlight w:val="yellow"/>
                <w:lang w:eastAsia="zh-CN"/>
              </w:rPr>
              <w:t>modified</w:t>
            </w:r>
            <w:r>
              <w:rPr>
                <w:lang w:eastAsia="zh-CN"/>
              </w:rPr>
              <w:t>)</w:t>
            </w:r>
          </w:p>
          <w:p w14:paraId="1ECFA38C" w14:textId="77777777" w:rsidR="00A70D90" w:rsidRDefault="00A70D90" w:rsidP="00A70D9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1EC1E231"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SCS of the configured BWP(s) in the carrier carrying 480/960 kHz SSB is expected to be the same as the SCS of the SSB.</w:t>
            </w:r>
          </w:p>
          <w:p w14:paraId="0F0F2B59" w14:textId="77777777" w:rsidR="00A70D90"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Note: support of 480/960kHz SCS for SSB is optional</w:t>
            </w:r>
          </w:p>
          <w:p w14:paraId="53FEBBFD" w14:textId="77777777" w:rsidR="00A70D90" w:rsidRPr="00507024" w:rsidRDefault="00A70D90" w:rsidP="00A70D90">
            <w:pPr>
              <w:pStyle w:val="BodyText"/>
              <w:numPr>
                <w:ilvl w:val="0"/>
                <w:numId w:val="6"/>
              </w:numPr>
              <w:spacing w:after="0"/>
              <w:rPr>
                <w:rFonts w:ascii="Times New Roman" w:hAnsi="Times New Roman"/>
                <w:sz w:val="22"/>
                <w:szCs w:val="22"/>
                <w:lang w:eastAsia="zh-CN"/>
              </w:rPr>
            </w:pPr>
            <w:r w:rsidRPr="00507024">
              <w:rPr>
                <w:rFonts w:ascii="Times New Roman" w:hAnsi="Times New Roman"/>
                <w:sz w:val="22"/>
                <w:szCs w:val="22"/>
                <w:lang w:eastAsia="zh-CN"/>
              </w:rPr>
              <w:t>FFS: support one or more of 240, 480, 960 kHz SCS SSB for other cases</w:t>
            </w:r>
          </w:p>
          <w:p w14:paraId="6E7EBDC3" w14:textId="77777777" w:rsidR="00A70D90" w:rsidRDefault="00A70D90" w:rsidP="00A70D9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07024">
              <w:rPr>
                <w:rFonts w:ascii="Times New Roman" w:hAnsi="Times New Roman"/>
                <w:strike/>
                <w:color w:val="C00000"/>
                <w:sz w:val="22"/>
                <w:szCs w:val="22"/>
                <w:lang w:eastAsia="zh-CN"/>
              </w:rPr>
              <w:t>for access cases</w:t>
            </w:r>
            <w:r w:rsidRPr="00507024">
              <w:rPr>
                <w:rFonts w:ascii="Times New Roman" w:hAnsi="Times New Roman"/>
                <w:color w:val="C00000"/>
                <w:sz w:val="22"/>
                <w:szCs w:val="22"/>
                <w:lang w:eastAsia="zh-CN"/>
              </w:rPr>
              <w:t xml:space="preserve"> </w:t>
            </w:r>
            <w:r>
              <w:rPr>
                <w:rFonts w:ascii="Times New Roman" w:hAnsi="Times New Roman"/>
                <w:sz w:val="22"/>
                <w:szCs w:val="22"/>
                <w:lang w:eastAsia="zh-CN"/>
              </w:rPr>
              <w:t xml:space="preserve">when center frequency and SCS of SSB is explicitly provided to the UE </w:t>
            </w:r>
            <w:r w:rsidRPr="00690A92">
              <w:rPr>
                <w:rFonts w:ascii="Times New Roman" w:hAnsi="Times New Roman"/>
                <w:strike/>
                <w:color w:val="C00000"/>
                <w:sz w:val="22"/>
                <w:szCs w:val="22"/>
                <w:highlight w:val="yellow"/>
                <w:u w:val="single"/>
                <w:lang w:eastAsia="zh-CN"/>
              </w:rPr>
              <w:t>and CORESET0 and Type0-PDCCH search space are not configured in MIB</w:t>
            </w:r>
          </w:p>
          <w:p w14:paraId="0F42CE6A" w14:textId="77777777" w:rsidR="00A70D90" w:rsidRPr="00564B1B" w:rsidRDefault="00A70D90" w:rsidP="00A70D90">
            <w:pPr>
              <w:pStyle w:val="BodyText"/>
              <w:numPr>
                <w:ilvl w:val="1"/>
                <w:numId w:val="6"/>
              </w:numPr>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 xml:space="preserve">Study the UE initial </w:t>
            </w:r>
            <w:r w:rsidRPr="00690A92">
              <w:rPr>
                <w:rFonts w:ascii="Times New Roman" w:hAnsi="Times New Roman"/>
                <w:color w:val="C00000"/>
                <w:sz w:val="22"/>
                <w:szCs w:val="22"/>
                <w:highlight w:val="yellow"/>
                <w:u w:val="single"/>
                <w:lang w:eastAsia="zh-CN"/>
              </w:rPr>
              <w:t>cell selection</w:t>
            </w:r>
            <w:r>
              <w:rPr>
                <w:rFonts w:ascii="Times New Roman" w:hAnsi="Times New Roman"/>
                <w:color w:val="C00000"/>
                <w:sz w:val="22"/>
                <w:szCs w:val="22"/>
                <w:u w:val="single"/>
                <w:lang w:eastAsia="zh-CN"/>
              </w:rPr>
              <w:t xml:space="preserve"> </w:t>
            </w:r>
            <w:r w:rsidRPr="00564B1B">
              <w:rPr>
                <w:rFonts w:ascii="Times New Roman" w:hAnsi="Times New Roman"/>
                <w:color w:val="C00000"/>
                <w:sz w:val="22"/>
                <w:szCs w:val="22"/>
                <w:u w:val="single"/>
                <w:lang w:eastAsia="zh-CN"/>
              </w:rPr>
              <w:t>search complexity of 480 and 960 kHz (for other cases)</w:t>
            </w:r>
          </w:p>
          <w:p w14:paraId="10F573A1" w14:textId="77777777" w:rsidR="00A70D90" w:rsidRDefault="00A70D90" w:rsidP="00A70D90">
            <w:pPr>
              <w:pStyle w:val="BodyText"/>
              <w:numPr>
                <w:ilvl w:val="1"/>
                <w:numId w:val="6"/>
              </w:numPr>
              <w:tabs>
                <w:tab w:val="left" w:pos="1800"/>
              </w:tabs>
              <w:spacing w:after="0"/>
              <w:rPr>
                <w:rFonts w:ascii="Times New Roman" w:hAnsi="Times New Roman"/>
                <w:color w:val="C00000"/>
                <w:sz w:val="22"/>
                <w:szCs w:val="22"/>
                <w:u w:val="single"/>
                <w:lang w:eastAsia="zh-CN"/>
              </w:rPr>
            </w:pPr>
            <w:r w:rsidRPr="00564B1B">
              <w:rPr>
                <w:rFonts w:ascii="Times New Roman" w:hAnsi="Times New Roman"/>
                <w:color w:val="C00000"/>
                <w:sz w:val="22"/>
                <w:szCs w:val="22"/>
                <w:u w:val="single"/>
                <w:lang w:eastAsia="zh-CN"/>
              </w:rPr>
              <w:t>Study the initial timing resolution based on low SCS (120 kHz) and its impact on the performance of higher SCS data (480/960 kHz)</w:t>
            </w:r>
          </w:p>
          <w:p w14:paraId="3361A707" w14:textId="77777777" w:rsidR="00A70D90" w:rsidRDefault="00A70D90" w:rsidP="00A70D90">
            <w:pPr>
              <w:pStyle w:val="BodyText"/>
              <w:spacing w:after="0"/>
              <w:rPr>
                <w:rFonts w:ascii="Times New Roman" w:eastAsiaTheme="minorEastAsia" w:hAnsi="Times New Roman"/>
                <w:sz w:val="22"/>
                <w:lang w:eastAsia="ko-KR"/>
              </w:rPr>
            </w:pPr>
          </w:p>
          <w:p w14:paraId="44519295" w14:textId="77777777" w:rsidR="00A70D90" w:rsidRDefault="00A70D90"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Hence we would not want to preclude the option of e.g. re-selection case. The separation is what we tried to clarify earlier e.g. see proposal 1.2-3 was to address the complexity point related to initial cell selection i.e. when UE is required to do blind cell search over synchronization raster with multiple numerologies. Thus, when assistance information is assumed to be available (</w:t>
            </w:r>
            <w:r w:rsidRPr="0038524C">
              <w:rPr>
                <w:rFonts w:ascii="Times New Roman" w:eastAsiaTheme="minorEastAsia" w:hAnsi="Times New Roman"/>
                <w:sz w:val="22"/>
                <w:lang w:eastAsia="ko-KR"/>
              </w:rPr>
              <w:t>center frequency and SCS of SSB</w:t>
            </w:r>
            <w:r>
              <w:rPr>
                <w:rFonts w:ascii="Times New Roman" w:eastAsiaTheme="minorEastAsia" w:hAnsi="Times New Roman"/>
                <w:sz w:val="22"/>
                <w:lang w:eastAsia="ko-KR"/>
              </w:rPr>
              <w:t xml:space="preserve">) we should not preclude the case that MIB provides the CORESET#0 and Type0-PDCCH SS configuration. Like said, assuming that UE supports (optional) the 480kHz and/or 960kHz </w:t>
            </w:r>
            <w:proofErr w:type="spellStart"/>
            <w:r>
              <w:rPr>
                <w:rFonts w:ascii="Times New Roman" w:eastAsiaTheme="minorEastAsia" w:hAnsi="Times New Roman"/>
                <w:sz w:val="22"/>
                <w:lang w:eastAsia="ko-KR"/>
              </w:rPr>
              <w:t>scs</w:t>
            </w:r>
            <w:proofErr w:type="spellEnd"/>
            <w:r>
              <w:rPr>
                <w:rFonts w:ascii="Times New Roman" w:eastAsiaTheme="minorEastAsia" w:hAnsi="Times New Roman"/>
                <w:sz w:val="22"/>
                <w:lang w:eastAsia="ko-KR"/>
              </w:rPr>
              <w:t xml:space="preserve"> for SSB and control/data, it should be possible for the UE to access a cell that operates only with aforementioned numerology, even from IDLE. So we would prefer not to restrict/preclude the case when CORESET#0 and Type0-PDCCH SS configuration are provide by MIB.</w:t>
            </w:r>
          </w:p>
          <w:p w14:paraId="4DAD411A" w14:textId="77777777" w:rsidR="00A70D90" w:rsidRPr="00B37210" w:rsidRDefault="00A70D90" w:rsidP="00B37210">
            <w:pPr>
              <w:pStyle w:val="BodyText"/>
              <w:spacing w:after="0"/>
              <w:rPr>
                <w:rFonts w:ascii="Times New Roman" w:eastAsiaTheme="minorEastAsia" w:hAnsi="Times New Roman"/>
                <w:sz w:val="22"/>
                <w:lang w:eastAsia="ko-KR"/>
              </w:rPr>
            </w:pPr>
          </w:p>
        </w:tc>
      </w:tr>
      <w:tr w:rsidR="0075563B" w:rsidRPr="00904A98" w14:paraId="655EBC41" w14:textId="77777777" w:rsidTr="0075563B">
        <w:tc>
          <w:tcPr>
            <w:tcW w:w="1805" w:type="dxa"/>
          </w:tcPr>
          <w:p w14:paraId="0EE4A9B1" w14:textId="655293CF" w:rsidR="0075563B" w:rsidRDefault="0075563B" w:rsidP="00904A98">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lastRenderedPageBreak/>
              <w:t xml:space="preserve">Huawei, </w:t>
            </w:r>
            <w:proofErr w:type="spellStart"/>
            <w:r>
              <w:rPr>
                <w:rFonts w:ascii="Times New Roman" w:eastAsiaTheme="minorEastAsia" w:hAnsi="Times New Roman"/>
                <w:sz w:val="22"/>
                <w:lang w:eastAsia="ko-KR"/>
              </w:rPr>
              <w:t>HiSilicon</w:t>
            </w:r>
            <w:proofErr w:type="spellEnd"/>
          </w:p>
        </w:tc>
        <w:tc>
          <w:tcPr>
            <w:tcW w:w="8157" w:type="dxa"/>
          </w:tcPr>
          <w:p w14:paraId="2BFD64FC" w14:textId="77777777" w:rsidR="0075563B" w:rsidRDefault="0075563B">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There has been a through discussion about different aspects of supported SSB SCSs so far and we do not see any further detailed discussions can provide consensus; at least in this meeting. </w:t>
            </w:r>
          </w:p>
          <w:p w14:paraId="3317E9E5" w14:textId="77777777" w:rsidR="0075563B" w:rsidRDefault="0075563B">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As we discussed in the latest GTW and earlier round of discussions, we do not believe any SCS other than 120 kHz is required during initial access so there is no issue of mixed numerology of SSB/CORESET0 during initial access. Moreover, RRM measurement can be based on 120 kHz SSB (or complimented by) 480/960 kHz CSI-RS that may derive its timing from a 120 kHz SSB of the target cell or the serving cell (if tight timing between cells is available). Finally, if necessary, the timing that is obtained from a SSB SCS in 120 kHz can be further fine-tuned using 960 kHz TRS after initial access. As such, </w:t>
            </w:r>
            <w:r>
              <w:rPr>
                <w:rFonts w:ascii="Times New Roman" w:eastAsiaTheme="minorEastAsia" w:hAnsi="Times New Roman"/>
                <w:b/>
                <w:sz w:val="22"/>
                <w:lang w:eastAsia="ko-KR"/>
              </w:rPr>
              <w:t>our preference is Proposal #1.2-8</w:t>
            </w:r>
            <w:r>
              <w:rPr>
                <w:rFonts w:ascii="Times New Roman" w:eastAsiaTheme="minorEastAsia" w:hAnsi="Times New Roman"/>
                <w:sz w:val="22"/>
                <w:lang w:eastAsia="ko-KR"/>
              </w:rPr>
              <w:t>.</w:t>
            </w:r>
          </w:p>
          <w:p w14:paraId="3774C192" w14:textId="595D5416" w:rsidR="0075563B" w:rsidRDefault="0075563B">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However, we believe that the issue of SSB SCS should be resolved as soon as possible as it is a pre-requisite for other discussions related to initial access. As such, we can </w:t>
            </w:r>
            <w:r>
              <w:rPr>
                <w:rFonts w:ascii="Times New Roman" w:eastAsiaTheme="minorEastAsia" w:hAnsi="Times New Roman"/>
                <w:sz w:val="22"/>
                <w:lang w:eastAsia="ko-KR"/>
              </w:rPr>
              <w:lastRenderedPageBreak/>
              <w:t xml:space="preserve">compromise and accept to support 480/960 SSB SCS </w:t>
            </w:r>
            <w:r>
              <w:rPr>
                <w:rFonts w:ascii="Times New Roman" w:eastAsiaTheme="minorEastAsia" w:hAnsi="Times New Roman"/>
                <w:b/>
                <w:sz w:val="22"/>
                <w:u w:val="single"/>
                <w:lang w:eastAsia="ko-KR"/>
              </w:rPr>
              <w:t>only</w:t>
            </w:r>
            <w:r>
              <w:rPr>
                <w:rFonts w:ascii="Times New Roman" w:eastAsiaTheme="minorEastAsia" w:hAnsi="Times New Roman"/>
                <w:b/>
                <w:sz w:val="22"/>
                <w:lang w:eastAsia="ko-KR"/>
              </w:rPr>
              <w:t xml:space="preserve"> </w:t>
            </w:r>
            <w:r>
              <w:rPr>
                <w:rFonts w:ascii="Times New Roman" w:eastAsiaTheme="minorEastAsia" w:hAnsi="Times New Roman"/>
                <w:sz w:val="22"/>
                <w:lang w:eastAsia="ko-KR"/>
              </w:rPr>
              <w:t xml:space="preserve">when center frequency and SCS of SSB is explicitly provided to the UE and CORESET0 and Type0-PDCCH search space are not configured in MIB, so it alleviates the concern of the companies that would like to avoid using 120 kHz SSB </w:t>
            </w:r>
            <w:r>
              <w:rPr>
                <w:rFonts w:ascii="Times New Roman" w:eastAsiaTheme="minorEastAsia" w:hAnsi="Times New Roman"/>
                <w:sz w:val="22"/>
                <w:lang w:eastAsia="ko-KR"/>
              </w:rPr>
              <w:t>in</w:t>
            </w:r>
            <w:r>
              <w:rPr>
                <w:rFonts w:ascii="Times New Roman" w:eastAsiaTheme="minorEastAsia" w:hAnsi="Times New Roman"/>
                <w:sz w:val="22"/>
                <w:lang w:eastAsia="ko-KR"/>
              </w:rPr>
              <w:t xml:space="preserve"> RRM measurement (as a RRM-RS or as a time reference for 960 kHz </w:t>
            </w:r>
            <w:r>
              <w:rPr>
                <w:rFonts w:ascii="Times New Roman" w:eastAsiaTheme="minorEastAsia" w:hAnsi="Times New Roman"/>
                <w:sz w:val="22"/>
                <w:lang w:eastAsia="ko-KR"/>
              </w:rPr>
              <w:t>RRM-</w:t>
            </w:r>
            <w:r>
              <w:rPr>
                <w:rFonts w:ascii="Times New Roman" w:eastAsiaTheme="minorEastAsia" w:hAnsi="Times New Roman"/>
                <w:sz w:val="22"/>
                <w:lang w:eastAsia="ko-KR"/>
              </w:rPr>
              <w:t xml:space="preserve">CSI-RS) when the UE is operating in a </w:t>
            </w:r>
            <w:r>
              <w:rPr>
                <w:rFonts w:ascii="Times New Roman" w:eastAsiaTheme="minorEastAsia" w:hAnsi="Times New Roman"/>
                <w:sz w:val="22"/>
                <w:lang w:eastAsia="ko-KR"/>
              </w:rPr>
              <w:t>480/</w:t>
            </w:r>
            <w:r>
              <w:rPr>
                <w:rFonts w:ascii="Times New Roman" w:eastAsiaTheme="minorEastAsia" w:hAnsi="Times New Roman"/>
                <w:sz w:val="22"/>
                <w:lang w:eastAsia="ko-KR"/>
              </w:rPr>
              <w:t>960 kHz BWP. As such, as a way of compromise, we suggest the following:</w:t>
            </w:r>
          </w:p>
          <w:p w14:paraId="1532CD8A" w14:textId="77777777" w:rsidR="0075563B" w:rsidRDefault="0075563B">
            <w:pPr>
              <w:pStyle w:val="BodyText"/>
              <w:spacing w:after="0"/>
              <w:rPr>
                <w:rFonts w:ascii="Times New Roman" w:hAnsi="Times New Roman"/>
                <w:b/>
                <w:sz w:val="22"/>
                <w:szCs w:val="22"/>
                <w:lang w:eastAsia="zh-CN"/>
              </w:rPr>
            </w:pPr>
            <w:r>
              <w:rPr>
                <w:rFonts w:ascii="Times New Roman" w:eastAsiaTheme="minorEastAsia" w:hAnsi="Times New Roman"/>
                <w:b/>
                <w:sz w:val="22"/>
                <w:lang w:eastAsia="ko-KR"/>
              </w:rPr>
              <w:t>Proposal:</w:t>
            </w:r>
          </w:p>
          <w:p w14:paraId="5903F642" w14:textId="77777777" w:rsidR="0075563B" w:rsidRDefault="0075563B" w:rsidP="0075563B">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only when center frequency and SCS of SSB is explicitly provided to the UE and CORESET0 and Type0-PDCCH search space are not configured in MIB</w:t>
            </w:r>
          </w:p>
          <w:p w14:paraId="080B14A0" w14:textId="77777777" w:rsidR="0075563B" w:rsidRDefault="0075563B" w:rsidP="0075563B">
            <w:pPr>
              <w:pStyle w:val="BodyText"/>
              <w:numPr>
                <w:ilvl w:val="1"/>
                <w:numId w:val="36"/>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p w14:paraId="2C22FF04" w14:textId="77777777" w:rsidR="0075563B" w:rsidRDefault="0075563B" w:rsidP="0075563B">
            <w:pPr>
              <w:pStyle w:val="BodyText"/>
              <w:numPr>
                <w:ilvl w:val="0"/>
                <w:numId w:val="36"/>
              </w:numPr>
              <w:spacing w:after="0"/>
              <w:rPr>
                <w:rFonts w:ascii="Times New Roman" w:hAnsi="Times New Roman"/>
                <w:sz w:val="22"/>
                <w:szCs w:val="22"/>
                <w:lang w:eastAsia="zh-CN"/>
              </w:rPr>
            </w:pPr>
            <w:r>
              <w:rPr>
                <w:rFonts w:ascii="Times New Roman" w:hAnsi="Times New Roman"/>
                <w:sz w:val="22"/>
                <w:szCs w:val="22"/>
                <w:lang w:eastAsia="zh-CN"/>
              </w:rPr>
              <w:t>FFS: support 240 kHz SCS SSB when center frequency and SCS of SSB is explicitly provided to the UE and CORESET0 and Type0-PDCCH search space are not configured in MIB</w:t>
            </w:r>
          </w:p>
          <w:p w14:paraId="559DFB78" w14:textId="77777777" w:rsidR="0075563B" w:rsidRDefault="0075563B" w:rsidP="0075563B">
            <w:pPr>
              <w:pStyle w:val="BodyText"/>
              <w:numPr>
                <w:ilvl w:val="1"/>
                <w:numId w:val="3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other cases</w:t>
            </w:r>
          </w:p>
          <w:p w14:paraId="28C4FB38" w14:textId="77777777" w:rsidR="0075563B" w:rsidRDefault="0075563B">
            <w:pPr>
              <w:pStyle w:val="BodyText"/>
              <w:spacing w:after="0"/>
              <w:rPr>
                <w:rFonts w:ascii="Times New Roman" w:hAnsi="Times New Roman"/>
                <w:sz w:val="22"/>
                <w:szCs w:val="22"/>
                <w:lang w:eastAsia="zh-CN"/>
              </w:rPr>
            </w:pPr>
            <w:bookmarkStart w:id="14" w:name="_GoBack"/>
            <w:bookmarkEnd w:id="14"/>
          </w:p>
          <w:p w14:paraId="754EA6B7" w14:textId="27E657E8" w:rsidR="0075563B" w:rsidRDefault="0075563B" w:rsidP="00A70D90">
            <w:pPr>
              <w:pStyle w:val="BodyText"/>
              <w:spacing w:after="0"/>
              <w:rPr>
                <w:rFonts w:ascii="Times New Roman" w:eastAsiaTheme="minorEastAsia" w:hAnsi="Times New Roman"/>
                <w:sz w:val="22"/>
                <w:lang w:eastAsia="ko-KR"/>
              </w:rPr>
            </w:pPr>
            <w:r>
              <w:rPr>
                <w:rFonts w:ascii="Times New Roman" w:eastAsiaTheme="minorEastAsia" w:hAnsi="Times New Roman"/>
                <w:sz w:val="22"/>
                <w:lang w:eastAsia="ko-KR"/>
              </w:rPr>
              <w:t xml:space="preserve">If above proposal is not acceptable by other companies, the only way forward that we see is to agree on the proposal by LGE and continue the discussion in the next meeting. </w:t>
            </w:r>
          </w:p>
        </w:tc>
      </w:tr>
      <w:tr w:rsidR="0075563B" w14:paraId="2B1259BF" w14:textId="77777777" w:rsidTr="0075563B">
        <w:tc>
          <w:tcPr>
            <w:tcW w:w="1805" w:type="dxa"/>
          </w:tcPr>
          <w:p w14:paraId="04754D52" w14:textId="19AC82AD" w:rsidR="0075563B" w:rsidRDefault="0075563B">
            <w:pPr>
              <w:pStyle w:val="BodyText"/>
              <w:spacing w:after="0"/>
              <w:rPr>
                <w:rFonts w:ascii="Times New Roman" w:eastAsiaTheme="minorEastAsia" w:hAnsi="Times New Roman"/>
                <w:sz w:val="22"/>
                <w:lang w:eastAsia="ko-KR"/>
              </w:rPr>
            </w:pPr>
          </w:p>
        </w:tc>
        <w:tc>
          <w:tcPr>
            <w:tcW w:w="8157" w:type="dxa"/>
          </w:tcPr>
          <w:p w14:paraId="48ACDFCB" w14:textId="3691FD3B" w:rsidR="0075563B" w:rsidRDefault="0075563B">
            <w:pPr>
              <w:pStyle w:val="BodyText"/>
              <w:spacing w:after="0"/>
              <w:rPr>
                <w:rFonts w:ascii="Times New Roman" w:eastAsiaTheme="minorEastAsia" w:hAnsi="Times New Roman"/>
                <w:sz w:val="22"/>
                <w:lang w:eastAsia="ko-KR"/>
              </w:rPr>
            </w:pPr>
          </w:p>
        </w:tc>
      </w:tr>
    </w:tbl>
    <w:p w14:paraId="1DE6E316" w14:textId="0513AA66" w:rsidR="00ED6C22" w:rsidRPr="00870A24"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proofErr w:type="gramStart"/>
      <w:r>
        <w:rPr>
          <w:rFonts w:ascii="Times New Roman" w:hAnsi="Times New Roman" w:hint="eastAsia"/>
          <w:sz w:val="22"/>
          <w:szCs w:val="22"/>
          <w:lang w:eastAsia="zh-CN"/>
        </w:rPr>
        <w:t>：</w:t>
      </w:r>
      <w:r>
        <w:rPr>
          <w:rFonts w:ascii="Times New Roman" w:hAnsi="Times New Roman" w:hint="eastAsia"/>
          <w:sz w:val="22"/>
          <w:szCs w:val="22"/>
          <w:lang w:eastAsia="zh-CN"/>
        </w:rPr>
        <w:t>(</w:t>
      </w:r>
      <w:proofErr w:type="gramEnd"/>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lastRenderedPageBreak/>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r w:rsidR="00BA15F0">
        <w:fldChar w:fldCharType="begin"/>
      </w:r>
      <w:r w:rsidR="00BA15F0">
        <w:instrText xml:space="preserve"> SEQ Table \* ARABIC </w:instrText>
      </w:r>
      <w:r w:rsidR="00BA15F0">
        <w:fldChar w:fldCharType="separate"/>
      </w:r>
      <w:r>
        <w:t>1</w:t>
      </w:r>
      <w:r w:rsidR="00BA15F0">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5" w:author="ly" w:date="2021-01-27T11:20:00Z">
              <w:r>
                <w:rPr>
                  <w:rFonts w:ascii="Times New Roman" w:hAnsi="Times New Roman"/>
                  <w:sz w:val="22"/>
                  <w:szCs w:val="22"/>
                  <w:lang w:eastAsia="zh-CN"/>
                </w:rPr>
                <w:t>/</w:t>
              </w:r>
            </w:ins>
            <w:del w:id="16"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It was not evident to the moderator that the table defined for {120, 120} which includes multiplexing pattern, number of PRB for CORESET, number of symbols, and SSB to CORESET offset RBs could be </w:t>
            </w:r>
            <w:proofErr w:type="spellStart"/>
            <w:r>
              <w:rPr>
                <w:rFonts w:ascii="Times New Roman" w:eastAsiaTheme="minorEastAsia" w:hAnsi="Times New Roman"/>
                <w:sz w:val="22"/>
                <w:szCs w:val="22"/>
                <w:lang w:eastAsia="ko-KR"/>
              </w:rPr>
              <w:t>resused</w:t>
            </w:r>
            <w:proofErr w:type="spellEnd"/>
            <w:r>
              <w:rPr>
                <w:rFonts w:ascii="Times New Roman" w:eastAsiaTheme="minorEastAsia" w:hAnsi="Times New Roman"/>
                <w:sz w:val="22"/>
                <w:szCs w:val="22"/>
                <w:lang w:eastAsia="ko-KR"/>
              </w:rPr>
              <w:t xml:space="preserve">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lastRenderedPageBreak/>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7777777" w:rsidR="00ED6C22" w:rsidRDefault="00903B8B">
            <w:pPr>
              <w:rPr>
                <w:sz w:val="22"/>
                <w:szCs w:val="22"/>
                <w:lang w:eastAsia="zh-CN"/>
              </w:rPr>
            </w:pPr>
            <w:r>
              <w:rPr>
                <w:sz w:val="22"/>
                <w:szCs w:val="22"/>
                <w:lang w:eastAsia="zh-CN"/>
              </w:rPr>
              <w:t>See summary below</w:t>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lastRenderedPageBreak/>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2A675408"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39AD1AB8" w:rsidR="00ED6C22" w:rsidRDefault="00ED6C22">
      <w:pPr>
        <w:pStyle w:val="BodyText"/>
        <w:spacing w:after="0"/>
        <w:rPr>
          <w:rFonts w:ascii="Times New Roman" w:hAnsi="Times New Roman"/>
          <w:sz w:val="22"/>
          <w:szCs w:val="22"/>
          <w:lang w:eastAsia="zh-CN"/>
        </w:rPr>
      </w:pPr>
    </w:p>
    <w:p w14:paraId="31181D2F" w14:textId="126E3EAE" w:rsidR="003A2E43" w:rsidRDefault="003A2E43" w:rsidP="003A2E43">
      <w:pPr>
        <w:pStyle w:val="Heading5"/>
        <w:rPr>
          <w:lang w:eastAsia="zh-CN"/>
        </w:rPr>
      </w:pPr>
      <w:r>
        <w:rPr>
          <w:lang w:eastAsia="zh-CN"/>
        </w:rPr>
        <w:t>Proposal #1.3-7 (update of 1.3-6 fixing typos)</w:t>
      </w:r>
    </w:p>
    <w:p w14:paraId="05246FA4" w14:textId="42D23C59" w:rsidR="003A2E43" w:rsidRDefault="003A2E43" w:rsidP="003A2E4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and Type0-PDCCH search space configured in MIB:</w:t>
      </w:r>
    </w:p>
    <w:p w14:paraId="61DB98B4" w14:textId="384A56DD"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{120, 120} kHz</w:t>
      </w:r>
    </w:p>
    <w:p w14:paraId="407E1F16" w14:textId="16F32DA9"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multiplexing pattern, number of RBs for CORESET, number of symbols (duration of CORESET), SSB to CORESET offset RBs.</w:t>
      </w:r>
    </w:p>
    <w:p w14:paraId="417B65D6" w14:textId="77777777"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3A2E43">
        <w:rPr>
          <w:rFonts w:ascii="Times New Roman" w:hAnsi="Times New Roman"/>
          <w:color w:val="C00000"/>
          <w:sz w:val="22"/>
          <w:szCs w:val="22"/>
          <w:u w:val="single"/>
          <w:lang w:eastAsia="zh-CN"/>
        </w:rPr>
        <w:t>SSB SCS</w:t>
      </w:r>
      <w:r>
        <w:rPr>
          <w:rFonts w:ascii="Times New Roman" w:hAnsi="Times New Roman"/>
          <w:sz w:val="22"/>
          <w:szCs w:val="22"/>
          <w:lang w:eastAsia="zh-CN"/>
        </w:rPr>
        <w:t xml:space="preserve"> is agreed to be supported,</w:t>
      </w:r>
    </w:p>
    <w:p w14:paraId="35FE8A3A" w14:textId="0A2B69EA"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{480, 480} kHz</w:t>
      </w:r>
    </w:p>
    <w:p w14:paraId="0109917D"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71F27A6" w14:textId="3E8AEE5B"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{960, 960} kHz</w:t>
      </w:r>
    </w:p>
    <w:p w14:paraId="3140F0D6" w14:textId="77777777" w:rsidR="003A2E43" w:rsidRDefault="003A2E43" w:rsidP="003A2E43">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23640568" w14:textId="72E6E34F" w:rsidR="003A2E43" w:rsidRDefault="003A2E43" w:rsidP="003A2E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w:t>
      </w:r>
      <w:r w:rsidRPr="003A2E43">
        <w:rPr>
          <w:rFonts w:ascii="Times New Roman" w:hAnsi="Times New Roman"/>
          <w:color w:val="C00000"/>
          <w:sz w:val="22"/>
          <w:szCs w:val="22"/>
          <w:u w:val="single"/>
          <w:lang w:eastAsia="zh-CN"/>
        </w:rPr>
        <w:t>#0</w:t>
      </w:r>
      <w:r>
        <w:rPr>
          <w:rFonts w:ascii="Times New Roman" w:hAnsi="Times New Roman"/>
          <w:sz w:val="22"/>
          <w:szCs w:val="22"/>
          <w:lang w:eastAsia="zh-CN"/>
        </w:rPr>
        <w:t xml:space="preserve"> for Type0-PDCCH} SCS is {240, 120} kHz</w:t>
      </w:r>
    </w:p>
    <w:p w14:paraId="4F301B15" w14:textId="0961FFCE" w:rsidR="003A2E43" w:rsidRDefault="003A2E43" w:rsidP="003A2E4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F9F2F52" w14:textId="73A590A4" w:rsidR="003A2E43" w:rsidRPr="003A2E43" w:rsidRDefault="003A2E43" w:rsidP="003A2E43">
      <w:pPr>
        <w:pStyle w:val="BodyText"/>
        <w:numPr>
          <w:ilvl w:val="2"/>
          <w:numId w:val="6"/>
        </w:numPr>
        <w:tabs>
          <w:tab w:val="left" w:pos="1080"/>
        </w:tabs>
        <w:spacing w:after="0"/>
        <w:rPr>
          <w:rFonts w:ascii="Times New Roman" w:hAnsi="Times New Roman"/>
          <w:color w:val="C00000"/>
          <w:sz w:val="22"/>
          <w:szCs w:val="22"/>
          <w:u w:val="single"/>
          <w:lang w:eastAsia="zh-CN"/>
        </w:rPr>
      </w:pPr>
      <w:r w:rsidRPr="003A2E43">
        <w:rPr>
          <w:rFonts w:ascii="Times New Roman" w:hAnsi="Times New Roman"/>
          <w:color w:val="C00000"/>
          <w:sz w:val="22"/>
          <w:szCs w:val="22"/>
          <w:u w:val="single"/>
          <w:lang w:eastAsia="zh-CN"/>
        </w:rPr>
        <w:t>FFS: initial timing resolution based on low SCS (120 kHz) and its impact on the performance of higher SCS (480/960 kHz)</w:t>
      </w:r>
    </w:p>
    <w:p w14:paraId="40E6D2EB" w14:textId="7236658C" w:rsidR="003A2E43" w:rsidRDefault="003A2E43">
      <w:pPr>
        <w:pStyle w:val="BodyText"/>
        <w:spacing w:after="0"/>
        <w:rPr>
          <w:rFonts w:ascii="Times New Roman" w:hAnsi="Times New Roman"/>
          <w:sz w:val="22"/>
          <w:szCs w:val="22"/>
          <w:lang w:eastAsia="zh-CN"/>
        </w:rPr>
      </w:pPr>
    </w:p>
    <w:p w14:paraId="2BE2A672" w14:textId="77777777" w:rsidR="003A2E43" w:rsidRDefault="003A2E43">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668A0A8D" w:rsidR="00ED6C22" w:rsidRDefault="00DF59F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3438FD81"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3A2E43" w:rsidRPr="003A2E43">
              <w:rPr>
                <w:rFonts w:ascii="Times New Roman" w:hAnsi="Times New Roman"/>
                <w:color w:val="C00000"/>
                <w:sz w:val="22"/>
                <w:szCs w:val="22"/>
                <w:u w:val="single"/>
                <w:lang w:eastAsia="zh-CN"/>
              </w:rPr>
              <w:t>and whether/how to modify Rle-15 FR2</w:t>
            </w:r>
            <w:r w:rsidR="003A2E43" w:rsidRPr="003A2E43">
              <w:rPr>
                <w:rFonts w:ascii="Times New Roman" w:hAnsi="Times New Roman"/>
                <w:color w:val="C00000"/>
                <w:sz w:val="22"/>
                <w:szCs w:val="22"/>
                <w:lang w:eastAsia="zh-CN"/>
              </w:rPr>
              <w:t xml:space="preserve"> </w:t>
            </w:r>
            <w:r>
              <w:rPr>
                <w:rFonts w:ascii="Times New Roman" w:hAnsi="Times New Roman"/>
                <w:sz w:val="22"/>
                <w:szCs w:val="22"/>
                <w:lang w:eastAsia="zh-CN"/>
              </w:rPr>
              <w:t>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r w:rsidR="00491828" w14:paraId="015B01DB" w14:textId="77777777" w:rsidTr="0056414E">
        <w:tc>
          <w:tcPr>
            <w:tcW w:w="1805" w:type="dxa"/>
          </w:tcPr>
          <w:p w14:paraId="4AE3DBBD" w14:textId="77777777" w:rsidR="00491828" w:rsidRDefault="00491828" w:rsidP="0056414E">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Futurewei</w:t>
            </w:r>
            <w:proofErr w:type="spellEnd"/>
          </w:p>
        </w:tc>
        <w:tc>
          <w:tcPr>
            <w:tcW w:w="8157" w:type="dxa"/>
          </w:tcPr>
          <w:p w14:paraId="07D65D09" w14:textId="77777777" w:rsidR="00E32FCF"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We are OK with </w:t>
            </w:r>
            <w:r w:rsidRPr="006B7441">
              <w:rPr>
                <w:rFonts w:ascii="Times New Roman" w:hAnsi="Times New Roman"/>
                <w:sz w:val="22"/>
                <w:lang w:eastAsia="zh-CN"/>
              </w:rPr>
              <w:t>{SS/PBCH Block, CORESET for Type0-PDCCH} SCS is {120, 120} kHz</w:t>
            </w:r>
            <w:r>
              <w:rPr>
                <w:rFonts w:ascii="Times New Roman" w:hAnsi="Times New Roman"/>
                <w:sz w:val="22"/>
                <w:lang w:eastAsia="zh-CN"/>
              </w:rPr>
              <w:t xml:space="preserve">. </w:t>
            </w:r>
          </w:p>
          <w:p w14:paraId="2271C338" w14:textId="5D7C625C" w:rsidR="00491828" w:rsidRDefault="00491828" w:rsidP="0056414E">
            <w:pPr>
              <w:pStyle w:val="BodyText"/>
              <w:spacing w:after="0"/>
              <w:rPr>
                <w:rFonts w:ascii="Times New Roman" w:hAnsi="Times New Roman"/>
                <w:sz w:val="22"/>
                <w:lang w:eastAsia="zh-CN"/>
              </w:rPr>
            </w:pPr>
            <w:r>
              <w:rPr>
                <w:rFonts w:ascii="Times New Roman" w:hAnsi="Times New Roman"/>
                <w:sz w:val="22"/>
                <w:lang w:eastAsia="zh-CN"/>
              </w:rPr>
              <w:t xml:space="preserve">Everything else, in our opinion, should be kept as FFS rather than an IF /THEN statements.  </w:t>
            </w:r>
          </w:p>
        </w:tc>
      </w:tr>
      <w:tr w:rsidR="0011311C" w14:paraId="0DF66E0C" w14:textId="77777777" w:rsidTr="0056414E">
        <w:tc>
          <w:tcPr>
            <w:tcW w:w="1805" w:type="dxa"/>
          </w:tcPr>
          <w:p w14:paraId="7AE67A5A" w14:textId="6EB0B6B8" w:rsidR="0011311C" w:rsidRDefault="0011311C" w:rsidP="0011311C">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76F0C65A" w14:textId="0C5EA3A3"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lang w:eastAsia="ja-JP"/>
              </w:rPr>
              <w:t>W</w:t>
            </w:r>
            <w:r>
              <w:rPr>
                <w:rFonts w:ascii="Times New Roman" w:eastAsia="MS Mincho" w:hAnsi="Times New Roman" w:hint="eastAsia"/>
                <w:sz w:val="22"/>
                <w:lang w:eastAsia="ja-JP"/>
              </w:rPr>
              <w:t xml:space="preserve">e </w:t>
            </w:r>
            <w:r>
              <w:rPr>
                <w:rFonts w:ascii="Times New Roman" w:eastAsia="MS Mincho" w:hAnsi="Times New Roman"/>
                <w:sz w:val="22"/>
                <w:lang w:eastAsia="ja-JP"/>
              </w:rPr>
              <w:t xml:space="preserve">support Proposal #1.3-6 with Nokia’s update. As LGE mentioned above, the discussion on SSB SCS should be preceded over this discussion. Our suggested Proposal #1-3-6 would be to avoid unintentional narrowing down of the discussion scope at this early stage. </w:t>
            </w:r>
          </w:p>
        </w:tc>
      </w:tr>
      <w:tr w:rsidR="00270B8C" w14:paraId="4C6D5CF2" w14:textId="77777777" w:rsidTr="009053B7">
        <w:tc>
          <w:tcPr>
            <w:tcW w:w="1805" w:type="dxa"/>
            <w:shd w:val="clear" w:color="auto" w:fill="E2EFD9" w:themeFill="accent6" w:themeFillTint="33"/>
          </w:tcPr>
          <w:p w14:paraId="4A97EA1D" w14:textId="644BD438" w:rsidR="00270B8C" w:rsidRDefault="00270B8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40FD31D4" w14:textId="1D6DB76B" w:rsidR="00270B8C" w:rsidRDefault="00270B8C" w:rsidP="0011311C">
            <w:pPr>
              <w:pStyle w:val="BodyText"/>
              <w:spacing w:after="0"/>
              <w:rPr>
                <w:rFonts w:ascii="Times New Roman" w:eastAsia="MS Mincho" w:hAnsi="Times New Roman"/>
                <w:sz w:val="22"/>
                <w:lang w:eastAsia="ja-JP"/>
              </w:rPr>
            </w:pPr>
            <w:r>
              <w:rPr>
                <w:rFonts w:ascii="Times New Roman" w:eastAsia="MS Mincho" w:hAnsi="Times New Roman"/>
                <w:sz w:val="22"/>
                <w:lang w:eastAsia="ja-JP"/>
              </w:rPr>
              <w:t>Added P1.3-7 based on inputs so far. I’ve added a second FFS based on Qualcomm’s comments.</w:t>
            </w:r>
          </w:p>
        </w:tc>
      </w:tr>
      <w:tr w:rsidR="00270B8C" w14:paraId="1C39A05F" w14:textId="77777777" w:rsidTr="0056414E">
        <w:tc>
          <w:tcPr>
            <w:tcW w:w="1805" w:type="dxa"/>
          </w:tcPr>
          <w:p w14:paraId="69C21686" w14:textId="77777777" w:rsidR="00270B8C" w:rsidRDefault="00270B8C" w:rsidP="0011311C">
            <w:pPr>
              <w:pStyle w:val="BodyText"/>
              <w:spacing w:after="0"/>
              <w:rPr>
                <w:rFonts w:ascii="Times New Roman" w:eastAsia="MS Mincho" w:hAnsi="Times New Roman"/>
                <w:sz w:val="22"/>
                <w:szCs w:val="22"/>
                <w:lang w:eastAsia="ja-JP"/>
              </w:rPr>
            </w:pPr>
          </w:p>
        </w:tc>
        <w:tc>
          <w:tcPr>
            <w:tcW w:w="8157" w:type="dxa"/>
          </w:tcPr>
          <w:p w14:paraId="55E70F0F" w14:textId="77777777" w:rsidR="00270B8C" w:rsidRDefault="00270B8C" w:rsidP="0011311C">
            <w:pPr>
              <w:pStyle w:val="BodyText"/>
              <w:spacing w:after="0"/>
              <w:rPr>
                <w:rFonts w:ascii="Times New Roman" w:eastAsia="MS Mincho" w:hAnsi="Times New Roman"/>
                <w:sz w:val="22"/>
                <w:lang w:eastAsia="ja-JP"/>
              </w:rPr>
            </w:pP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has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BodyText"/>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1pt;height:156.9pt" o:ole="">
            <v:imagedata r:id="rId16" o:title=""/>
          </v:shape>
          <o:OLEObject Type="Embed" ProgID="Visio.Drawing.15" ShapeID="_x0000_i1025" DrawAspect="Content" ObjectID="_1673772859" r:id="rId17"/>
        </w:object>
      </w:r>
    </w:p>
    <w:p w14:paraId="14D4B6D6" w14:textId="77777777" w:rsidR="00ED6C22" w:rsidRDefault="00903B8B">
      <w:pPr>
        <w:pStyle w:val="BodyText"/>
        <w:spacing w:after="0"/>
        <w:jc w:val="center"/>
      </w:pPr>
      <w:r>
        <w:object w:dxaOrig="5029" w:dyaOrig="753" w14:anchorId="33C5C8E8">
          <v:shape id="_x0000_i1026" type="#_x0000_t75" style="width:252pt;height:37.35pt" o:ole="">
            <v:imagedata r:id="rId18" o:title=""/>
          </v:shape>
          <o:OLEObject Type="Embed" ProgID="Visio.Drawing.15" ShapeID="_x0000_i1026" DrawAspect="Content" ObjectID="_1673772860"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w:t>
            </w:r>
            <w:proofErr w:type="spellStart"/>
            <w:r>
              <w:rPr>
                <w:rFonts w:ascii="Times New Roman" w:eastAsiaTheme="minorEastAsia" w:hAnsi="Times New Roman"/>
                <w:sz w:val="22"/>
                <w:szCs w:val="22"/>
                <w:lang w:eastAsia="ko-KR"/>
              </w:rPr>
              <w:t>e.g</w:t>
            </w:r>
            <w:proofErr w:type="spellEnd"/>
            <w:r>
              <w:rPr>
                <w:rFonts w:ascii="Times New Roman" w:eastAsiaTheme="minorEastAsia" w:hAnsi="Times New Roman"/>
                <w:sz w:val="22"/>
                <w:szCs w:val="22"/>
                <w:lang w:eastAsia="ko-KR"/>
              </w:rPr>
              <w:t xml:space="preserve">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CEWiT</w:t>
            </w:r>
            <w:proofErr w:type="spellEnd"/>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xml:space="preserve">, this is because if the </w:t>
            </w:r>
            <w:proofErr w:type="spellStart"/>
            <w:r>
              <w:rPr>
                <w:rFonts w:ascii="Times New Roman" w:hAnsi="Times New Roman" w:hint="eastAsia"/>
                <w:sz w:val="22"/>
                <w:szCs w:val="22"/>
                <w:lang w:eastAsia="zh-CN"/>
              </w:rPr>
              <w:t>neighbour</w:t>
            </w:r>
            <w:proofErr w:type="spellEnd"/>
            <w:r>
              <w:rPr>
                <w:rFonts w:ascii="Times New Roman" w:hAnsi="Times New Roman" w:hint="eastAsia"/>
                <w:sz w:val="22"/>
                <w:szCs w:val="22"/>
                <w:lang w:eastAsia="zh-CN"/>
              </w:rPr>
              <w:t xml:space="preserve">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w:t>
      </w:r>
      <w:proofErr w:type="spellStart"/>
      <w:r>
        <w:rPr>
          <w:lang w:eastAsia="zh-CN"/>
        </w:rPr>
        <w:t>clean up</w:t>
      </w:r>
      <w:proofErr w:type="spellEnd"/>
      <w:r>
        <w:rPr>
          <w:lang w:eastAsia="zh-CN"/>
        </w:rPr>
        <w:t xml:space="preserve">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5F80AACF" w:rsidR="00ED6C22" w:rsidRDefault="00ED6C22">
      <w:pPr>
        <w:pStyle w:val="BodyText"/>
        <w:spacing w:after="0"/>
        <w:rPr>
          <w:rFonts w:ascii="Times New Roman" w:hAnsi="Times New Roman"/>
          <w:sz w:val="22"/>
          <w:szCs w:val="22"/>
          <w:lang w:eastAsia="zh-CN"/>
        </w:rPr>
      </w:pPr>
    </w:p>
    <w:p w14:paraId="732428B8" w14:textId="1992E5E4" w:rsidR="00D73593" w:rsidRDefault="00D73593" w:rsidP="00D73593">
      <w:pPr>
        <w:pStyle w:val="Heading5"/>
        <w:rPr>
          <w:lang w:eastAsia="zh-CN"/>
        </w:rPr>
      </w:pPr>
      <w:r>
        <w:rPr>
          <w:lang w:eastAsia="zh-CN"/>
        </w:rPr>
        <w:t>Proposal #1.5-7 (update of 1.5-6)</w:t>
      </w:r>
    </w:p>
    <w:p w14:paraId="4D3B138E" w14:textId="77777777" w:rsidR="00D73593" w:rsidRDefault="00D73593" w:rsidP="00D7359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E69FA09" w14:textId="77777777" w:rsidR="00D73593" w:rsidRDefault="00D73593" w:rsidP="00D73593">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72AA2819" w14:textId="7EEB31E2" w:rsidR="00D73593" w:rsidRDefault="00D73593" w:rsidP="00D73593">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sidRPr="002672B6">
        <w:rPr>
          <w:rFonts w:ascii="Times New Roman" w:hAnsi="Times New Roman"/>
          <w:strike/>
          <w:color w:val="C00000"/>
          <w:sz w:val="22"/>
          <w:szCs w:val="22"/>
          <w:lang w:eastAsia="zh-CN"/>
        </w:rPr>
        <w:t>both</w:t>
      </w:r>
      <w:r w:rsidRPr="002672B6">
        <w:rPr>
          <w:rFonts w:ascii="Times New Roman" w:hAnsi="Times New Roman"/>
          <w:color w:val="C00000"/>
          <w:sz w:val="22"/>
          <w:szCs w:val="22"/>
          <w:lang w:eastAsia="zh-CN"/>
        </w:rPr>
        <w:t xml:space="preserve"> </w:t>
      </w:r>
      <w:r w:rsidR="002672B6" w:rsidRPr="002672B6">
        <w:rPr>
          <w:rFonts w:ascii="Times New Roman" w:hAnsi="Times New Roman"/>
          <w:color w:val="C00000"/>
          <w:sz w:val="22"/>
          <w:szCs w:val="22"/>
          <w:u w:val="single"/>
          <w:lang w:eastAsia="zh-CN"/>
        </w:rPr>
        <w:t>only</w:t>
      </w:r>
      <w:r w:rsidR="002672B6">
        <w:rPr>
          <w:rFonts w:ascii="Times New Roman" w:hAnsi="Times New Roman"/>
          <w:sz w:val="22"/>
          <w:szCs w:val="22"/>
          <w:lang w:eastAsia="zh-CN"/>
        </w:rPr>
        <w:t xml:space="preserve"> </w:t>
      </w:r>
      <w:r>
        <w:rPr>
          <w:rFonts w:ascii="Times New Roman" w:hAnsi="Times New Roman"/>
          <w:sz w:val="22"/>
          <w:szCs w:val="22"/>
          <w:lang w:eastAsia="zh-CN"/>
        </w:rPr>
        <w:t>960 kHz or both 480 and 960 kHz.</w:t>
      </w:r>
    </w:p>
    <w:p w14:paraId="04D1389A" w14:textId="2228FF88" w:rsidR="00D73593" w:rsidRDefault="00D73593" w:rsidP="00D7359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sidRPr="002672B6">
        <w:rPr>
          <w:rFonts w:ascii="Times New Roman" w:hAnsi="Times New Roman"/>
          <w:strike/>
          <w:color w:val="C00000"/>
          <w:sz w:val="22"/>
          <w:szCs w:val="22"/>
          <w:lang w:eastAsia="zh-CN"/>
        </w:rPr>
        <w:t>slot-level</w:t>
      </w:r>
      <w:r w:rsidRPr="002672B6">
        <w:rPr>
          <w:rFonts w:ascii="Times New Roman" w:hAnsi="Times New Roman"/>
          <w:color w:val="C00000"/>
          <w:sz w:val="22"/>
          <w:szCs w:val="22"/>
          <w:lang w:eastAsia="zh-CN"/>
        </w:rPr>
        <w:t xml:space="preserve"> </w:t>
      </w:r>
      <w:r>
        <w:rPr>
          <w:rFonts w:ascii="Times New Roman" w:hAnsi="Times New Roman"/>
          <w:sz w:val="22"/>
          <w:szCs w:val="22"/>
          <w:lang w:eastAsia="zh-CN"/>
        </w:rPr>
        <w:t>gap for UL/DL switching within the pattern</w:t>
      </w:r>
      <w:r w:rsidR="002672B6">
        <w:rPr>
          <w:rFonts w:ascii="Times New Roman" w:hAnsi="Times New Roman"/>
          <w:sz w:val="22"/>
          <w:szCs w:val="22"/>
          <w:lang w:eastAsia="zh-CN"/>
        </w:rPr>
        <w:t xml:space="preserve"> </w:t>
      </w:r>
      <w:r w:rsidR="002672B6" w:rsidRPr="002672B6">
        <w:rPr>
          <w:rFonts w:ascii="Times New Roman" w:hAnsi="Times New Roman"/>
          <w:color w:val="C00000"/>
          <w:sz w:val="22"/>
          <w:szCs w:val="22"/>
          <w:u w:val="single"/>
          <w:lang w:eastAsia="zh-CN"/>
        </w:rPr>
        <w:t>accounting possibility for reserving UL transmission occasions in the SSB pattern</w:t>
      </w:r>
    </w:p>
    <w:p w14:paraId="6975269D" w14:textId="77777777" w:rsidR="00D73593" w:rsidRPr="002672B6" w:rsidRDefault="00D73593" w:rsidP="00D73593">
      <w:pPr>
        <w:pStyle w:val="BodyText"/>
        <w:numPr>
          <w:ilvl w:val="2"/>
          <w:numId w:val="6"/>
        </w:numPr>
        <w:spacing w:after="0"/>
        <w:rPr>
          <w:rFonts w:ascii="Times New Roman" w:hAnsi="Times New Roman"/>
          <w:i/>
          <w:iCs/>
          <w:strike/>
          <w:color w:val="C00000"/>
          <w:sz w:val="22"/>
          <w:szCs w:val="22"/>
          <w:lang w:eastAsia="zh-CN"/>
        </w:rPr>
      </w:pPr>
      <w:r w:rsidRPr="002672B6">
        <w:rPr>
          <w:rFonts w:ascii="Times New Roman" w:hAnsi="Times New Roman"/>
          <w:strike/>
          <w:color w:val="C00000"/>
          <w:sz w:val="22"/>
          <w:szCs w:val="22"/>
          <w:lang w:eastAsia="zh-CN"/>
        </w:rPr>
        <w:t>slot-level gap refers to supporting slot(s) that do not contain SSB candidate positions after one or more slot(s) that contain SSB candidate positions.</w:t>
      </w:r>
    </w:p>
    <w:p w14:paraId="6625A9E1" w14:textId="4DF2FF0B" w:rsidR="00D73593" w:rsidRDefault="00D73593">
      <w:pPr>
        <w:pStyle w:val="BodyText"/>
        <w:spacing w:after="0"/>
        <w:rPr>
          <w:rFonts w:ascii="Times New Roman" w:hAnsi="Times New Roman"/>
          <w:sz w:val="22"/>
          <w:szCs w:val="22"/>
          <w:lang w:eastAsia="zh-CN"/>
        </w:rPr>
      </w:pPr>
    </w:p>
    <w:p w14:paraId="7E2F2ED2" w14:textId="77777777" w:rsidR="00D73593" w:rsidRDefault="00D73593">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proofErr w:type="spellStart"/>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proofErr w:type="spellEnd"/>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lastRenderedPageBreak/>
              <w:t xml:space="preserve">ZTE, </w:t>
            </w:r>
            <w:proofErr w:type="spellStart"/>
            <w:r>
              <w:rPr>
                <w:rFonts w:ascii="Times New Roman" w:eastAsiaTheme="minorEastAsia" w:hAnsi="Times New Roman" w:hint="eastAsia"/>
                <w:sz w:val="22"/>
                <w:szCs w:val="22"/>
                <w:lang w:eastAsia="zh-CN"/>
              </w:rPr>
              <w:t>Sanechips</w:t>
            </w:r>
            <w:proofErr w:type="spellEnd"/>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r w:rsidR="00491828" w:rsidRPr="00D52E2C" w14:paraId="09A78559" w14:textId="77777777">
        <w:tc>
          <w:tcPr>
            <w:tcW w:w="1805" w:type="dxa"/>
          </w:tcPr>
          <w:p w14:paraId="2774F825" w14:textId="6E178136" w:rsidR="00491828" w:rsidRDefault="00491828"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4D607CFB" w14:textId="76246F98" w:rsidR="00491828" w:rsidRDefault="00491828" w:rsidP="00777D96">
            <w:pPr>
              <w:pStyle w:val="BodyText"/>
              <w:spacing w:after="0"/>
              <w:rPr>
                <w:rFonts w:ascii="Times New Roman" w:hAnsi="Times New Roman"/>
                <w:sz w:val="22"/>
                <w:lang w:eastAsia="zh-CN"/>
              </w:rPr>
            </w:pPr>
            <w:r>
              <w:rPr>
                <w:rFonts w:ascii="Times New Roman" w:hAnsi="Times New Roman"/>
                <w:sz w:val="22"/>
                <w:lang w:eastAsia="zh-CN"/>
              </w:rPr>
              <w:t>We are fine with Nokia’s updates.</w:t>
            </w:r>
          </w:p>
        </w:tc>
      </w:tr>
      <w:tr w:rsidR="0011311C" w:rsidRPr="00D52E2C" w14:paraId="2FC7E835" w14:textId="77777777">
        <w:tc>
          <w:tcPr>
            <w:tcW w:w="1805" w:type="dxa"/>
          </w:tcPr>
          <w:p w14:paraId="79A3DE4C" w14:textId="26E2D152" w:rsidR="0011311C" w:rsidRDefault="0011311C" w:rsidP="0011311C">
            <w:pPr>
              <w:pStyle w:val="BodyText"/>
              <w:spacing w:after="0"/>
              <w:rPr>
                <w:rFonts w:ascii="Times New Roman" w:hAnsi="Times New Roman"/>
                <w:sz w:val="22"/>
                <w:lang w:eastAsia="zh-CN"/>
              </w:rPr>
            </w:pPr>
            <w:r>
              <w:rPr>
                <w:rFonts w:ascii="Times New Roman" w:eastAsia="MS Mincho" w:hAnsi="Times New Roman" w:hint="eastAsia"/>
                <w:sz w:val="22"/>
                <w:szCs w:val="22"/>
                <w:lang w:eastAsia="ja-JP"/>
              </w:rPr>
              <w:t>DOCOMO</w:t>
            </w:r>
          </w:p>
        </w:tc>
        <w:tc>
          <w:tcPr>
            <w:tcW w:w="8157" w:type="dxa"/>
          </w:tcPr>
          <w:p w14:paraId="1E940671" w14:textId="6684FA26" w:rsidR="0011311C" w:rsidRDefault="0011311C" w:rsidP="0011311C">
            <w:pPr>
              <w:pStyle w:val="BodyText"/>
              <w:spacing w:after="0"/>
              <w:rPr>
                <w:rFonts w:ascii="Times New Roman" w:hAnsi="Times New Roman"/>
                <w:sz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Proposal #1.5-6 with Nokia’s update. </w:t>
            </w:r>
          </w:p>
        </w:tc>
      </w:tr>
      <w:tr w:rsidR="002672B6" w:rsidRPr="00D52E2C" w14:paraId="17D38F4B" w14:textId="77777777" w:rsidTr="002672B6">
        <w:tc>
          <w:tcPr>
            <w:tcW w:w="1805" w:type="dxa"/>
            <w:shd w:val="clear" w:color="auto" w:fill="E2EFD9" w:themeFill="accent6" w:themeFillTint="33"/>
          </w:tcPr>
          <w:p w14:paraId="2A69109A" w14:textId="4F95A8B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BAEB146" w14:textId="02890C5B" w:rsidR="002672B6" w:rsidRDefault="002672B6"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P#1.5-7 based on Nokia’s update.</w:t>
            </w:r>
          </w:p>
        </w:tc>
      </w:tr>
      <w:tr w:rsidR="002672B6" w:rsidRPr="00D52E2C" w14:paraId="54FA8714" w14:textId="77777777">
        <w:tc>
          <w:tcPr>
            <w:tcW w:w="1805" w:type="dxa"/>
          </w:tcPr>
          <w:p w14:paraId="2B0CA02D" w14:textId="77777777" w:rsidR="002672B6" w:rsidRDefault="002672B6" w:rsidP="0011311C">
            <w:pPr>
              <w:pStyle w:val="BodyText"/>
              <w:spacing w:after="0"/>
              <w:rPr>
                <w:rFonts w:ascii="Times New Roman" w:eastAsia="MS Mincho" w:hAnsi="Times New Roman"/>
                <w:sz w:val="22"/>
                <w:szCs w:val="22"/>
                <w:lang w:eastAsia="ja-JP"/>
              </w:rPr>
            </w:pPr>
          </w:p>
        </w:tc>
        <w:tc>
          <w:tcPr>
            <w:tcW w:w="8157" w:type="dxa"/>
          </w:tcPr>
          <w:p w14:paraId="1E699EB7" w14:textId="77777777" w:rsidR="002672B6" w:rsidRDefault="002672B6" w:rsidP="0011311C">
            <w:pPr>
              <w:pStyle w:val="BodyText"/>
              <w:spacing w:after="0"/>
              <w:rPr>
                <w:rFonts w:ascii="Times New Roman" w:eastAsia="MS Mincho" w:hAnsi="Times New Roman"/>
                <w:sz w:val="22"/>
                <w:szCs w:val="22"/>
                <w:lang w:eastAsia="ja-JP"/>
              </w:rPr>
            </w:pP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7" w:name="_Ref61337114"/>
    </w:p>
    <w:p w14:paraId="21A77519" w14:textId="77777777" w:rsidR="00ED6C22" w:rsidRDefault="00903B8B">
      <w:pPr>
        <w:pStyle w:val="Caption"/>
        <w:jc w:val="center"/>
        <w:rPr>
          <w:b w:val="0"/>
          <w:bCs w:val="0"/>
        </w:rPr>
      </w:pPr>
      <w:bookmarkStart w:id="18" w:name="_Ref61447449"/>
      <w:r>
        <w:t xml:space="preserve">Table </w:t>
      </w:r>
      <w:r w:rsidR="00BA15F0">
        <w:fldChar w:fldCharType="begin"/>
      </w:r>
      <w:r w:rsidR="00BA15F0">
        <w:instrText xml:space="preserve"> SEQ Table \* ARABIC </w:instrText>
      </w:r>
      <w:r w:rsidR="00BA15F0">
        <w:fldChar w:fldCharType="separate"/>
      </w:r>
      <w:r>
        <w:t>1</w:t>
      </w:r>
      <w:r w:rsidR="00BA15F0">
        <w:fldChar w:fldCharType="end"/>
      </w:r>
      <w:bookmarkEnd w:id="17"/>
      <w:bookmarkEnd w:id="18"/>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lastRenderedPageBreak/>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903B8B">
      <w:pPr>
        <w:pStyle w:val="BodyText"/>
        <w:spacing w:after="0"/>
      </w:pPr>
      <w:r>
        <w:object w:dxaOrig="9892" w:dyaOrig="2658" w14:anchorId="45B93676">
          <v:shape id="_x0000_i1027" type="#_x0000_t75" style="width:494.2pt;height:132.9pt" o:ole="">
            <v:imagedata r:id="rId20" o:title=""/>
          </v:shape>
          <o:OLEObject Type="Embed" ProgID="Visio.Drawing.15" ShapeID="_x0000_i1027" DrawAspect="Content" ObjectID="_1673772861"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903B8B">
      <w:pPr>
        <w:pStyle w:val="BodyText"/>
        <w:spacing w:after="0"/>
      </w:pPr>
      <w:r>
        <w:object w:dxaOrig="9892" w:dyaOrig="4032" w14:anchorId="6D6B1FF6">
          <v:shape id="_x0000_i1028" type="#_x0000_t75" style="width:494.2pt;height:201.8pt" o:ole="">
            <v:imagedata r:id="rId22" o:title=""/>
          </v:shape>
          <o:OLEObject Type="Embed" ProgID="Visio.Drawing.15" ShapeID="_x0000_i1028" DrawAspect="Content" ObjectID="_1673772862" r:id="rId23"/>
        </w:object>
      </w:r>
    </w:p>
    <w:p w14:paraId="64B14287" w14:textId="77777777" w:rsidR="00ED6C22" w:rsidRDefault="00903B8B">
      <w:pPr>
        <w:pStyle w:val="BodyText"/>
        <w:spacing w:after="0"/>
      </w:pPr>
      <w:r>
        <w:object w:dxaOrig="9892" w:dyaOrig="4032" w14:anchorId="41B60B11">
          <v:shape id="_x0000_i1029" type="#_x0000_t75" style="width:494.2pt;height:201.8pt" o:ole="">
            <v:imagedata r:id="rId24" o:title=""/>
          </v:shape>
          <o:OLEObject Type="Embed" ProgID="Visio.Drawing.15" ShapeID="_x0000_i1029" DrawAspect="Content" ObjectID="_1673772863"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BodyText"/>
        <w:spacing w:after="0"/>
        <w:jc w:val="center"/>
        <w:rPr>
          <w:rFonts w:ascii="Times New Roman" w:hAnsi="Times New Roman"/>
          <w:sz w:val="22"/>
          <w:szCs w:val="22"/>
          <w:lang w:eastAsia="zh-CN"/>
        </w:rPr>
      </w:pPr>
      <w:r>
        <w:object w:dxaOrig="4774" w:dyaOrig="2337" w14:anchorId="7FD357D3">
          <v:shape id="_x0000_i1030" type="#_x0000_t75" style="width:238.65pt;height:118.65pt" o:ole="">
            <v:imagedata r:id="rId26" o:title=""/>
          </v:shape>
          <o:OLEObject Type="Embed" ProgID="Visio.Drawing.15" ShapeID="_x0000_i1030" DrawAspect="Content" ObjectID="_1673772864"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Pr>
                <w:rFonts w:ascii="Times New Roman" w:hAnsi="Times New Roman"/>
                <w:sz w:val="22"/>
                <w:szCs w:val="22"/>
                <w:lang w:eastAsia="zh-CN"/>
              </w:rPr>
              <w:lastRenderedPageBreak/>
              <w:t xml:space="preserve">(to enable for L=1151 for RACH).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r w:rsidR="00491828" w14:paraId="5EE938CD" w14:textId="77777777">
        <w:tc>
          <w:tcPr>
            <w:tcW w:w="1805" w:type="dxa"/>
          </w:tcPr>
          <w:p w14:paraId="6C55CA12" w14:textId="6A97FA3E"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32360EF9" w14:textId="15466B3D" w:rsidR="00491828" w:rsidRDefault="00491828">
            <w:pPr>
              <w:pStyle w:val="BodyText"/>
              <w:spacing w:after="0"/>
              <w:rPr>
                <w:rFonts w:ascii="Times New Roman" w:hAnsi="Times New Roman"/>
                <w:sz w:val="22"/>
                <w:szCs w:val="22"/>
                <w:lang w:eastAsia="zh-CN"/>
              </w:rPr>
            </w:pPr>
            <w:r>
              <w:rPr>
                <w:rFonts w:ascii="Times New Roman" w:hAnsi="Times New Roman"/>
                <w:sz w:val="22"/>
                <w:szCs w:val="22"/>
                <w:lang w:eastAsia="zh-CN"/>
              </w:rPr>
              <w:t>We are fine postponing this discussion.</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19" w:author="Lee, Daewon" w:date="2021-01-26T20:42:00Z">
        <w:r>
          <w:rPr>
            <w:rFonts w:ascii="Times New Roman" w:hAnsi="Times New Roman"/>
            <w:sz w:val="22"/>
            <w:szCs w:val="22"/>
            <w:lang w:eastAsia="zh-CN"/>
          </w:rPr>
          <w:delText>5</w:delText>
        </w:r>
      </w:del>
      <w:ins w:id="20"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1" w:author="Lee, Daewon" w:date="2021-01-26T20:42:00Z">
        <w:r>
          <w:rPr>
            <w:rFonts w:ascii="Times New Roman" w:hAnsi="Times New Roman"/>
            <w:sz w:val="22"/>
            <w:szCs w:val="22"/>
            <w:lang w:eastAsia="zh-CN"/>
          </w:rPr>
          <w:delText>Qualcomm</w:delText>
        </w:r>
      </w:del>
      <w:ins w:id="22"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We prefer a 400 MHz carrier BW, but we should </w:t>
            </w:r>
            <w:proofErr w:type="gramStart"/>
            <w:r>
              <w:rPr>
                <w:rFonts w:ascii="Times New Roman" w:hAnsi="Times New Roman"/>
                <w:sz w:val="22"/>
                <w:szCs w:val="22"/>
                <w:lang w:eastAsia="zh-CN"/>
              </w:rPr>
              <w:t>consider  RAN4</w:t>
            </w:r>
            <w:proofErr w:type="gramEnd"/>
            <w:r>
              <w:rPr>
                <w:rFonts w:ascii="Times New Roman" w:hAnsi="Times New Roman"/>
                <w:sz w:val="22"/>
                <w:szCs w:val="22"/>
                <w:lang w:eastAsia="zh-CN"/>
              </w:rPr>
              <w:t xml:space="preserve">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whether or not to discuss "how to handle the 5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lastRenderedPageBreak/>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w:t>
            </w:r>
            <w:r>
              <w:rPr>
                <w:rFonts w:ascii="Times New Roman" w:hAnsi="Times New Roman"/>
                <w:sz w:val="22"/>
                <w:szCs w:val="22"/>
                <w:lang w:eastAsia="zh-CN"/>
              </w:rPr>
              <w:lastRenderedPageBreak/>
              <w:t xml:space="preserve">(assuming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 xml:space="preserve">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first bullet seems to have some issues with applicability of short signal exemption to SS burst if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If default SSB periodicity is studied, the scope should be broadened to consider increasing the period, e.g., to 40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r w:rsidR="00491828" w:rsidRPr="00D52E2C" w14:paraId="5366BE74" w14:textId="77777777">
        <w:tc>
          <w:tcPr>
            <w:tcW w:w="1805" w:type="dxa"/>
          </w:tcPr>
          <w:p w14:paraId="17B8EA65" w14:textId="46B42536" w:rsidR="00491828" w:rsidRDefault="0049182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2C04E8E1" w14:textId="50E17F1F" w:rsidR="00491828" w:rsidRDefault="00491828">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We  are</w:t>
            </w:r>
            <w:proofErr w:type="gramEnd"/>
            <w:r>
              <w:rPr>
                <w:rFonts w:ascii="Times New Roman" w:hAnsi="Times New Roman"/>
                <w:sz w:val="22"/>
                <w:szCs w:val="22"/>
                <w:lang w:eastAsia="zh-CN"/>
              </w:rPr>
              <w:t xml:space="preserve"> OK with Intel’s comments. We could add these points </w:t>
            </w:r>
            <w:r w:rsidR="00E32FCF">
              <w:rPr>
                <w:rFonts w:ascii="Times New Roman" w:hAnsi="Times New Roman"/>
                <w:sz w:val="22"/>
                <w:szCs w:val="22"/>
                <w:lang w:eastAsia="zh-CN"/>
              </w:rPr>
              <w:t>later</w:t>
            </w:r>
            <w:r>
              <w:rPr>
                <w:rFonts w:ascii="Times New Roman" w:hAnsi="Times New Roman"/>
                <w:sz w:val="22"/>
                <w:szCs w:val="22"/>
                <w:lang w:eastAsia="zh-CN"/>
              </w:rPr>
              <w:t xml:space="preserve"> if needed.</w:t>
            </w:r>
          </w:p>
        </w:tc>
      </w:tr>
      <w:tr w:rsidR="00A70D90" w:rsidRPr="00D52E2C" w14:paraId="4FE11FC2" w14:textId="77777777">
        <w:tc>
          <w:tcPr>
            <w:tcW w:w="1805" w:type="dxa"/>
          </w:tcPr>
          <w:p w14:paraId="7DDC8E95" w14:textId="0248D499"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Nokia2</w:t>
            </w:r>
          </w:p>
        </w:tc>
        <w:tc>
          <w:tcPr>
            <w:tcW w:w="8157" w:type="dxa"/>
          </w:tcPr>
          <w:p w14:paraId="1156F426" w14:textId="3F109E9D" w:rsidR="00A70D90" w:rsidRDefault="00A70D90" w:rsidP="00A70D90">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comments from Intel and preclude the listed points at this stage. Also, if we want to consider the SSB default periodicity, we should consider both options (decreasing as well increasing) as proposed by Ericsson.</w:t>
            </w: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w:t>
      </w:r>
      <w:proofErr w:type="spellStart"/>
      <w:r>
        <w:rPr>
          <w:rFonts w:ascii="Times New Roman" w:hAnsi="Times New Roman"/>
          <w:sz w:val="22"/>
          <w:szCs w:val="22"/>
          <w:lang w:eastAsia="zh-CN"/>
        </w:rPr>
        <w:t>sequency</w:t>
      </w:r>
      <w:proofErr w:type="spellEnd"/>
      <w:r>
        <w:rPr>
          <w:rFonts w:ascii="Times New Roman" w:hAnsi="Times New Roman"/>
          <w:sz w:val="22"/>
          <w:szCs w:val="22"/>
          <w:lang w:eastAsia="zh-CN"/>
        </w:rPr>
        <w:t xml:space="preserve">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MediaTek</w:t>
      </w:r>
      <w:proofErr w:type="spellEnd"/>
      <w:r>
        <w:rPr>
          <w:rFonts w:ascii="Times New Roman" w:hAnsi="Times New Roman"/>
          <w:sz w:val="22"/>
          <w:szCs w:val="22"/>
          <w:lang w:eastAsia="zh-CN"/>
        </w:rPr>
        <w:t>,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w:t>
            </w:r>
            <w:proofErr w:type="spellStart"/>
            <w:r>
              <w:rPr>
                <w:rFonts w:ascii="Times New Roman" w:eastAsia="MS Mincho" w:hAnsi="Times New Roman"/>
                <w:sz w:val="22"/>
                <w:szCs w:val="22"/>
                <w:lang w:eastAsia="ja-JP"/>
              </w:rPr>
              <w:t>sequency</w:t>
            </w:r>
            <w:proofErr w:type="spellEnd"/>
            <w:r>
              <w:rPr>
                <w:rFonts w:ascii="Times New Roman" w:eastAsia="MS Mincho" w:hAnsi="Times New Roman"/>
                <w:sz w:val="22"/>
                <w:szCs w:val="22"/>
                <w:lang w:eastAsia="ja-JP"/>
              </w:rPr>
              <w:t xml:space="preserve">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w:t>
            </w:r>
            <w:proofErr w:type="gramStart"/>
            <w:r>
              <w:rPr>
                <w:rFonts w:ascii="Times New Roman" w:hAnsi="Times New Roman"/>
                <w:sz w:val="22"/>
                <w:szCs w:val="22"/>
                <w:lang w:eastAsia="zh-CN"/>
              </w:rPr>
              <w:t>,B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LRA is the max EIRP of 40 dBm EIRP limit which leads to a required BW of 50 MHz (at 23 dBm/MHz PSD limit). The conducted </w:t>
            </w:r>
            <w:r>
              <w:rPr>
                <w:rFonts w:ascii="Times New Roman" w:hAnsi="Times New Roman"/>
                <w:sz w:val="22"/>
                <w:szCs w:val="22"/>
                <w:lang w:eastAsia="zh-CN"/>
              </w:rPr>
              <w:lastRenderedPageBreak/>
              <w:t>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lastRenderedPageBreak/>
              <w:t xml:space="preserve">RACH format: </w:t>
            </w:r>
            <w:r>
              <w:rPr>
                <w:rFonts w:ascii="Times New Roman" w:hAnsi="Times New Roman"/>
                <w:sz w:val="22"/>
                <w:szCs w:val="22"/>
                <w:lang w:eastAsia="zh-CN"/>
              </w:rPr>
              <w:t>Support all short PRACH formats (A</w:t>
            </w:r>
            <w:proofErr w:type="gramStart"/>
            <w:r>
              <w:rPr>
                <w:rFonts w:ascii="Times New Roman" w:hAnsi="Times New Roman"/>
                <w:sz w:val="22"/>
                <w:szCs w:val="22"/>
                <w:lang w:eastAsia="zh-CN"/>
              </w:rPr>
              <w:t>,B,C</w:t>
            </w:r>
            <w:proofErr w:type="gramEnd"/>
            <w:r>
              <w:rPr>
                <w:rFonts w:ascii="Times New Roman" w:hAnsi="Times New Roman"/>
                <w:sz w:val="22"/>
                <w:szCs w:val="22"/>
                <w:lang w:eastAsia="zh-CN"/>
              </w:rPr>
              <w:t>)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proofErr w:type="spellStart"/>
      <w:r>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proofErr w:type="spellStart"/>
      <w:r>
        <w:rPr>
          <w:rFonts w:ascii="Times New Roman" w:hAnsi="Times New Roman"/>
          <w:strike/>
          <w:color w:val="0070C0"/>
          <w:sz w:val="22"/>
          <w:szCs w:val="22"/>
          <w:lang w:eastAsia="zh-CN"/>
        </w:rPr>
        <w:t>Support</w:t>
      </w:r>
      <w:proofErr w:type="spellEnd"/>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0F8D0B9C"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5D17B9D9" w:rsidR="00ED6C22" w:rsidRDefault="00ED6C22">
      <w:pPr>
        <w:pStyle w:val="BodyText"/>
        <w:spacing w:after="0"/>
        <w:rPr>
          <w:rFonts w:ascii="Times New Roman" w:hAnsi="Times New Roman"/>
          <w:sz w:val="22"/>
          <w:szCs w:val="22"/>
          <w:lang w:eastAsia="zh-CN"/>
        </w:rPr>
      </w:pPr>
    </w:p>
    <w:p w14:paraId="72419518" w14:textId="59019CB3" w:rsidR="002F62F5" w:rsidRDefault="002F62F5">
      <w:pPr>
        <w:pStyle w:val="BodyText"/>
        <w:spacing w:after="0"/>
        <w:rPr>
          <w:rFonts w:ascii="Times New Roman" w:hAnsi="Times New Roman"/>
          <w:sz w:val="22"/>
          <w:szCs w:val="22"/>
          <w:lang w:eastAsia="zh-CN"/>
        </w:rPr>
      </w:pPr>
    </w:p>
    <w:p w14:paraId="3A4F42AA" w14:textId="4C1D510C" w:rsidR="002F62F5" w:rsidRDefault="002F62F5" w:rsidP="002F62F5">
      <w:pPr>
        <w:pStyle w:val="Heading5"/>
        <w:rPr>
          <w:lang w:eastAsia="zh-CN"/>
        </w:rPr>
      </w:pPr>
      <w:r>
        <w:rPr>
          <w:lang w:eastAsia="zh-CN"/>
        </w:rPr>
        <w:t>Proposal #2.1-2 (modification of Alternative 1)</w:t>
      </w:r>
    </w:p>
    <w:p w14:paraId="0DBD4E59" w14:textId="77777777"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327376F6" w14:textId="3D1DDC3F" w:rsidR="002F62F5" w:rsidRDefault="002F62F5" w:rsidP="002F62F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sidRPr="002F62F5">
        <w:rPr>
          <w:rFonts w:ascii="Times New Roman" w:hAnsi="Times New Roman"/>
          <w:color w:val="C00000"/>
          <w:sz w:val="22"/>
          <w:szCs w:val="22"/>
          <w:u w:val="single"/>
          <w:lang w:eastAsia="zh-CN"/>
        </w:rPr>
        <w:t xml:space="preserve">if 480kHz and/or 960 kHz SSB SCS is agreed to be supported, </w:t>
      </w:r>
      <w:r>
        <w:rPr>
          <w:rFonts w:ascii="Times New Roman" w:hAnsi="Times New Roman"/>
          <w:sz w:val="22"/>
          <w:szCs w:val="22"/>
          <w:lang w:eastAsia="zh-CN"/>
        </w:rPr>
        <w:t xml:space="preserve">support 480 and 960 kHz PRACH SCS with sequence length L=139 for PRACH Formats A1~A3, B1~B4, C0, </w:t>
      </w:r>
      <w:r w:rsidRPr="002F62F5">
        <w:rPr>
          <w:rFonts w:ascii="Times New Roman" w:hAnsi="Times New Roman"/>
          <w:sz w:val="22"/>
          <w:szCs w:val="22"/>
          <w:lang w:eastAsia="zh-CN"/>
        </w:rPr>
        <w:t>and C2</w:t>
      </w:r>
      <w:r w:rsidRPr="002F62F5">
        <w:rPr>
          <w:rFonts w:ascii="Times New Roman" w:hAnsi="Times New Roman"/>
          <w:color w:val="C00000"/>
          <w:sz w:val="22"/>
          <w:szCs w:val="22"/>
          <w:u w:val="single"/>
          <w:lang w:eastAsia="zh-CN"/>
        </w:rPr>
        <w:t>, respectively</w:t>
      </w:r>
      <w:r w:rsidRPr="002F62F5">
        <w:rPr>
          <w:rFonts w:ascii="Times New Roman" w:hAnsi="Times New Roman"/>
          <w:sz w:val="22"/>
          <w:szCs w:val="22"/>
          <w:lang w:eastAsia="zh-CN"/>
        </w:rPr>
        <w:t>.</w:t>
      </w:r>
    </w:p>
    <w:p w14:paraId="12A791EA"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195699E" w14:textId="77777777" w:rsidR="002F62F5" w:rsidRDefault="002F62F5" w:rsidP="002F62F5">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2DE556EB" w14:textId="524451AF" w:rsidR="002F62F5" w:rsidRDefault="002F62F5">
      <w:pPr>
        <w:pStyle w:val="BodyText"/>
        <w:spacing w:after="0"/>
        <w:rPr>
          <w:rFonts w:ascii="Times New Roman" w:hAnsi="Times New Roman"/>
          <w:sz w:val="22"/>
          <w:szCs w:val="22"/>
          <w:lang w:eastAsia="zh-CN"/>
        </w:rPr>
      </w:pPr>
    </w:p>
    <w:p w14:paraId="21FE7806" w14:textId="77777777" w:rsidR="002F62F5" w:rsidRDefault="002F62F5">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47D16147" w:rsidR="00ED6C22" w:rsidRDefault="002F62F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lastRenderedPageBreak/>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lastRenderedPageBreak/>
              <w:t>InterDigital</w:t>
            </w:r>
            <w:proofErr w:type="spellEnd"/>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r w:rsidR="0045782B" w:rsidRPr="009E6F31" w14:paraId="79581A0E" w14:textId="77777777">
        <w:tc>
          <w:tcPr>
            <w:tcW w:w="1805" w:type="dxa"/>
          </w:tcPr>
          <w:p w14:paraId="3E7E8EFD" w14:textId="2A96EC31" w:rsidR="0045782B" w:rsidRDefault="0045782B" w:rsidP="0045782B">
            <w:pPr>
              <w:pStyle w:val="BodyText"/>
              <w:spacing w:after="0"/>
              <w:rPr>
                <w:rFonts w:ascii="Times New Roman" w:hAnsi="Times New Roman"/>
                <w:sz w:val="22"/>
                <w:lang w:eastAsia="zh-CN"/>
              </w:rPr>
            </w:pPr>
            <w:proofErr w:type="spellStart"/>
            <w:r>
              <w:rPr>
                <w:rFonts w:ascii="Times New Roman" w:hAnsi="Times New Roman"/>
                <w:sz w:val="22"/>
                <w:szCs w:val="22"/>
                <w:lang w:eastAsia="zh-CN"/>
              </w:rPr>
              <w:t>Futurewei</w:t>
            </w:r>
            <w:proofErr w:type="spellEnd"/>
          </w:p>
        </w:tc>
        <w:tc>
          <w:tcPr>
            <w:tcW w:w="8157" w:type="dxa"/>
          </w:tcPr>
          <w:p w14:paraId="18406464" w14:textId="661266D7" w:rsidR="0045782B" w:rsidRDefault="0045782B" w:rsidP="0045782B">
            <w:pPr>
              <w:pStyle w:val="BodyText"/>
              <w:spacing w:after="0"/>
              <w:rPr>
                <w:rFonts w:ascii="Times New Roman" w:hAnsi="Times New Roman"/>
                <w:sz w:val="22"/>
                <w:lang w:eastAsia="zh-CN"/>
              </w:rPr>
            </w:pPr>
            <w:r>
              <w:rPr>
                <w:rFonts w:ascii="Times New Roman" w:hAnsi="Times New Roman"/>
                <w:sz w:val="22"/>
                <w:szCs w:val="22"/>
                <w:lang w:eastAsia="zh-CN"/>
              </w:rPr>
              <w:t>We prefer an agreement on SCS for SSB/CORESET#0/PRACH before discussing these proposals.</w:t>
            </w:r>
          </w:p>
        </w:tc>
      </w:tr>
      <w:tr w:rsidR="0011311C" w:rsidRPr="009E6F31" w14:paraId="676E7C83" w14:textId="77777777">
        <w:tc>
          <w:tcPr>
            <w:tcW w:w="1805" w:type="dxa"/>
          </w:tcPr>
          <w:p w14:paraId="1F558FE4" w14:textId="75B82DAB"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307DDC05" w14:textId="35BCE89E"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val="en-GB" w:eastAsia="ja-JP"/>
              </w:rPr>
              <w:t>W</w:t>
            </w:r>
            <w:r>
              <w:rPr>
                <w:rFonts w:ascii="Times New Roman" w:eastAsia="MS Mincho" w:hAnsi="Times New Roman" w:hint="eastAsia"/>
                <w:sz w:val="22"/>
                <w:szCs w:val="22"/>
                <w:lang w:val="en-GB" w:eastAsia="ja-JP"/>
              </w:rPr>
              <w:t xml:space="preserve">e </w:t>
            </w:r>
            <w:r>
              <w:rPr>
                <w:rFonts w:ascii="Times New Roman" w:eastAsia="MS Mincho" w:hAnsi="Times New Roman"/>
                <w:sz w:val="22"/>
                <w:szCs w:val="22"/>
                <w:lang w:val="en-GB" w:eastAsia="ja-JP"/>
              </w:rPr>
              <w:t xml:space="preserve">support Proposal #2.1-2 and Proposal #2.1-4. Also ok with Nokia(?)’s update to consider the progress of the discussion on SSB SCS. </w:t>
            </w:r>
          </w:p>
        </w:tc>
      </w:tr>
      <w:tr w:rsidR="002F62F5" w:rsidRPr="009E6F31" w14:paraId="0E586DE6" w14:textId="77777777" w:rsidTr="00972A40">
        <w:tc>
          <w:tcPr>
            <w:tcW w:w="1805" w:type="dxa"/>
            <w:shd w:val="clear" w:color="auto" w:fill="E2EFD9" w:themeFill="accent6" w:themeFillTint="33"/>
          </w:tcPr>
          <w:p w14:paraId="2E1C73FF" w14:textId="09A292B4" w:rsidR="002F62F5" w:rsidRDefault="002F62F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035EDB3B" w14:textId="77777777"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Updated 2.1-2 to 2.1-4 based on Nokia’s comments.</w:t>
            </w:r>
          </w:p>
          <w:p w14:paraId="57C5599E" w14:textId="2CA72EC1" w:rsidR="002F62F5" w:rsidRDefault="002F62F5" w:rsidP="0011311C">
            <w:pPr>
              <w:pStyle w:val="BodyText"/>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Current summary of compan</w:t>
            </w:r>
            <w:r w:rsidR="008A1BEC">
              <w:rPr>
                <w:rFonts w:ascii="Times New Roman" w:eastAsia="MS Mincho" w:hAnsi="Times New Roman"/>
                <w:sz w:val="22"/>
                <w:szCs w:val="22"/>
                <w:lang w:val="en-GB" w:eastAsia="ja-JP"/>
              </w:rPr>
              <w:t>y</w:t>
            </w:r>
            <w:r>
              <w:rPr>
                <w:rFonts w:ascii="Times New Roman" w:eastAsia="MS Mincho" w:hAnsi="Times New Roman"/>
                <w:sz w:val="22"/>
                <w:szCs w:val="22"/>
                <w:lang w:val="en-GB" w:eastAsia="ja-JP"/>
              </w:rPr>
              <w:t xml:space="preserve"> preferences:</w:t>
            </w:r>
          </w:p>
          <w:p w14:paraId="13511642" w14:textId="5B4B09A5"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Modified Alt 1</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Ericsson, Lenovo, Motorola Mobility, vivo, ZTE, </w:t>
            </w:r>
            <w:proofErr w:type="spellStart"/>
            <w:r>
              <w:rPr>
                <w:rFonts w:ascii="Times New Roman" w:eastAsia="MS Mincho" w:hAnsi="Times New Roman"/>
                <w:sz w:val="22"/>
                <w:szCs w:val="22"/>
                <w:lang w:val="en-GB" w:eastAsia="ja-JP"/>
              </w:rPr>
              <w:t>Sanechips</w:t>
            </w:r>
            <w:proofErr w:type="spellEnd"/>
            <w:r>
              <w:rPr>
                <w:rFonts w:ascii="Times New Roman" w:eastAsia="MS Mincho" w:hAnsi="Times New Roman"/>
                <w:sz w:val="22"/>
                <w:szCs w:val="22"/>
                <w:lang w:val="en-GB" w:eastAsia="ja-JP"/>
              </w:rPr>
              <w:t>, Fujitsu</w:t>
            </w:r>
            <w:r w:rsidR="0022096D">
              <w:rPr>
                <w:rFonts w:ascii="Times New Roman" w:eastAsia="MS Mincho" w:hAnsi="Times New Roman"/>
                <w:sz w:val="22"/>
                <w:szCs w:val="22"/>
                <w:lang w:val="en-GB" w:eastAsia="ja-JP"/>
              </w:rPr>
              <w:t>, Qualcomm, Intel, Nokia</w:t>
            </w:r>
          </w:p>
          <w:p w14:paraId="73B9C53B" w14:textId="791FB02E"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Alt 2</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OPPO</w:t>
            </w:r>
            <w:r w:rsidR="0022096D">
              <w:rPr>
                <w:rFonts w:ascii="Times New Roman" w:eastAsia="MS Mincho" w:hAnsi="Times New Roman"/>
                <w:sz w:val="22"/>
                <w:szCs w:val="22"/>
                <w:lang w:val="en-GB" w:eastAsia="ja-JP"/>
              </w:rPr>
              <w:t>, LGE</w:t>
            </w:r>
          </w:p>
          <w:p w14:paraId="1B27B112" w14:textId="78B67B3A"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2.1-4 Note</w:t>
            </w:r>
            <w:r w:rsidR="0022096D">
              <w:rPr>
                <w:rFonts w:ascii="Times New Roman" w:eastAsia="MS Mincho" w:hAnsi="Times New Roman"/>
                <w:sz w:val="22"/>
                <w:szCs w:val="22"/>
                <w:lang w:val="en-GB" w:eastAsia="ja-JP"/>
              </w:rPr>
              <w:t>:</w:t>
            </w:r>
            <w:r>
              <w:rPr>
                <w:rFonts w:ascii="Times New Roman" w:eastAsia="MS Mincho" w:hAnsi="Times New Roman"/>
                <w:sz w:val="22"/>
                <w:szCs w:val="22"/>
                <w:lang w:val="en-GB" w:eastAsia="ja-JP"/>
              </w:rPr>
              <w:t xml:space="preserve"> Docomo, Lenovo, Motorola Mobility, vivo, ZTE, </w:t>
            </w:r>
            <w:proofErr w:type="spellStart"/>
            <w:r>
              <w:rPr>
                <w:rFonts w:ascii="Times New Roman" w:eastAsia="MS Mincho" w:hAnsi="Times New Roman"/>
                <w:sz w:val="22"/>
                <w:szCs w:val="22"/>
                <w:lang w:val="en-GB" w:eastAsia="ja-JP"/>
              </w:rPr>
              <w:t>Sanechips</w:t>
            </w:r>
            <w:proofErr w:type="spellEnd"/>
            <w:r w:rsidR="0022096D">
              <w:rPr>
                <w:rFonts w:ascii="Times New Roman" w:eastAsia="MS Mincho" w:hAnsi="Times New Roman"/>
                <w:sz w:val="22"/>
                <w:szCs w:val="22"/>
                <w:lang w:val="en-GB" w:eastAsia="ja-JP"/>
              </w:rPr>
              <w:t>, CATT, Qualcomm, Intel, Nokia</w:t>
            </w:r>
          </w:p>
          <w:p w14:paraId="149AB683" w14:textId="2A9428D1" w:rsidR="002F62F5" w:rsidRDefault="002F62F5" w:rsidP="00004558">
            <w:pPr>
              <w:pStyle w:val="BodyText"/>
              <w:numPr>
                <w:ilvl w:val="0"/>
                <w:numId w:val="35"/>
              </w:numPr>
              <w:spacing w:after="0"/>
              <w:rPr>
                <w:rFonts w:ascii="Times New Roman" w:eastAsia="MS Mincho" w:hAnsi="Times New Roman"/>
                <w:sz w:val="22"/>
                <w:szCs w:val="22"/>
                <w:lang w:val="en-GB" w:eastAsia="ja-JP"/>
              </w:rPr>
            </w:pPr>
            <w:r>
              <w:rPr>
                <w:rFonts w:ascii="Times New Roman" w:eastAsia="MS Mincho" w:hAnsi="Times New Roman"/>
                <w:sz w:val="22"/>
                <w:szCs w:val="22"/>
                <w:lang w:val="en-GB" w:eastAsia="ja-JP"/>
              </w:rPr>
              <w:t xml:space="preserve">Hold off agreement until SCS is determined: </w:t>
            </w:r>
            <w:proofErr w:type="spellStart"/>
            <w:r>
              <w:rPr>
                <w:rFonts w:ascii="Times New Roman" w:eastAsia="MS Mincho" w:hAnsi="Times New Roman"/>
                <w:sz w:val="22"/>
                <w:szCs w:val="22"/>
                <w:lang w:val="en-GB" w:eastAsia="ja-JP"/>
              </w:rPr>
              <w:t>Futurewei</w:t>
            </w:r>
            <w:proofErr w:type="spellEnd"/>
            <w:r>
              <w:rPr>
                <w:rFonts w:ascii="Times New Roman" w:eastAsia="MS Mincho" w:hAnsi="Times New Roman"/>
                <w:sz w:val="22"/>
                <w:szCs w:val="22"/>
                <w:lang w:val="en-GB" w:eastAsia="ja-JP"/>
              </w:rPr>
              <w:t>, Interdigital</w:t>
            </w:r>
            <w:r w:rsidR="0022096D">
              <w:rPr>
                <w:rFonts w:ascii="Times New Roman" w:eastAsia="MS Mincho" w:hAnsi="Times New Roman"/>
                <w:sz w:val="22"/>
                <w:szCs w:val="22"/>
                <w:lang w:val="en-GB" w:eastAsia="ja-JP"/>
              </w:rPr>
              <w:t>, LGE</w:t>
            </w:r>
          </w:p>
        </w:tc>
      </w:tr>
      <w:tr w:rsidR="002F62F5" w:rsidRPr="009E6F31" w14:paraId="1CBCEF5A" w14:textId="77777777">
        <w:tc>
          <w:tcPr>
            <w:tcW w:w="1805" w:type="dxa"/>
          </w:tcPr>
          <w:p w14:paraId="773E24F0" w14:textId="5B5DA3E6" w:rsidR="002F62F5" w:rsidRPr="00B37210" w:rsidRDefault="00B37210" w:rsidP="0011311C">
            <w:pPr>
              <w:pStyle w:val="BodyText"/>
              <w:spacing w:after="0"/>
              <w:rPr>
                <w:rFonts w:ascii="Times New Roman" w:eastAsia="MS Mincho" w:hAnsi="Times New Roman"/>
                <w:sz w:val="22"/>
                <w:szCs w:val="22"/>
                <w:lang w:eastAsia="ja-JP"/>
              </w:rPr>
            </w:pPr>
            <w:proofErr w:type="spellStart"/>
            <w:r w:rsidRPr="00B37210">
              <w:rPr>
                <w:rFonts w:ascii="Times New Roman" w:eastAsia="PMingLiU" w:hAnsi="Times New Roman"/>
                <w:sz w:val="22"/>
                <w:szCs w:val="22"/>
                <w:lang w:eastAsia="zh-TW"/>
              </w:rPr>
              <w:t>Mediatek</w:t>
            </w:r>
            <w:proofErr w:type="spellEnd"/>
          </w:p>
        </w:tc>
        <w:tc>
          <w:tcPr>
            <w:tcW w:w="8157" w:type="dxa"/>
          </w:tcPr>
          <w:p w14:paraId="261C0A1E" w14:textId="3368815C" w:rsidR="002F62F5" w:rsidRDefault="00B37210" w:rsidP="0011311C">
            <w:pPr>
              <w:pStyle w:val="BodyText"/>
              <w:spacing w:after="0"/>
              <w:rPr>
                <w:rFonts w:ascii="Times New Roman" w:eastAsia="MS Mincho" w:hAnsi="Times New Roman"/>
                <w:sz w:val="22"/>
                <w:szCs w:val="22"/>
                <w:lang w:val="en-GB" w:eastAsia="ja-JP"/>
              </w:rPr>
            </w:pPr>
            <w:r w:rsidRPr="00B37210">
              <w:rPr>
                <w:rFonts w:ascii="Times New Roman" w:eastAsia="MS Mincho" w:hAnsi="Times New Roman"/>
                <w:sz w:val="22"/>
                <w:szCs w:val="22"/>
                <w:lang w:eastAsia="ja-JP"/>
              </w:rPr>
              <w:t>We support Proposal #2.1-3 and share similar view with OPPO and LGE.</w:t>
            </w:r>
          </w:p>
        </w:tc>
      </w:tr>
    </w:tbl>
    <w:p w14:paraId="24D3BE3E" w14:textId="77777777" w:rsidR="00ED6C22" w:rsidRDefault="00ED6C22">
      <w:pPr>
        <w:pStyle w:val="BodyText"/>
        <w:spacing w:after="0"/>
        <w:rPr>
          <w:rFonts w:ascii="Times New Roman" w:hAnsi="Times New Roman"/>
          <w:sz w:val="22"/>
          <w:szCs w:val="22"/>
          <w:lang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 xml:space="preserve">For cases other than initial access (e.g. for an </w:t>
      </w:r>
      <w:proofErr w:type="spellStart"/>
      <w:r>
        <w:rPr>
          <w:rFonts w:eastAsia="SimSun"/>
          <w:lang w:eastAsia="zh-CN"/>
        </w:rPr>
        <w:t>SCell</w:t>
      </w:r>
      <w:proofErr w:type="spellEnd"/>
      <w:r>
        <w:rPr>
          <w:rFonts w:eastAsia="SimSun"/>
          <w:lang w:eastAsia="zh-CN"/>
        </w:rPr>
        <w:t>),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specific SCS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lastRenderedPageBreak/>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Consider to insert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However, there may be a need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From our analysis, even if we utilize 120 kHz SCS for PRACH, we do not believe the UE could ever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within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LBT, gap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lastRenderedPageBreak/>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w:t>
            </w:r>
            <w:r>
              <w:rPr>
                <w:rFonts w:ascii="Times New Roman" w:eastAsia="MS Mincho" w:hAnsi="Times New Roman"/>
                <w:sz w:val="22"/>
                <w:szCs w:val="22"/>
                <w:lang w:eastAsia="ja-JP"/>
              </w:rPr>
              <w:lastRenderedPageBreak/>
              <w:t xml:space="preserve">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w:t>
            </w:r>
            <w:proofErr w:type="gramStart"/>
            <w:r>
              <w:rPr>
                <w:rFonts w:ascii="Times New Roman" w:eastAsia="MS Mincho" w:hAnsi="Times New Roman"/>
                <w:sz w:val="22"/>
                <w:szCs w:val="22"/>
                <w:lang w:eastAsia="ja-JP"/>
              </w:rPr>
              <w:t>0 ..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w:t>
            </w:r>
            <w:r>
              <w:rPr>
                <w:rFonts w:ascii="Times New Roman" w:eastAsia="MS Mincho" w:hAnsi="Times New Roman"/>
                <w:sz w:val="22"/>
                <w:szCs w:val="22"/>
                <w:lang w:eastAsia="ja-JP"/>
              </w:rPr>
              <w:lastRenderedPageBreak/>
              <w:t>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lastRenderedPageBreak/>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lastRenderedPageBreak/>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1A12A560" w:rsidR="00ED6C22" w:rsidRDefault="00ED6C22">
      <w:pPr>
        <w:pStyle w:val="BodyText"/>
        <w:spacing w:after="0"/>
        <w:rPr>
          <w:rFonts w:ascii="Times New Roman" w:hAnsi="Times New Roman"/>
          <w:sz w:val="22"/>
          <w:szCs w:val="22"/>
          <w:lang w:eastAsia="zh-CN"/>
        </w:rPr>
      </w:pPr>
    </w:p>
    <w:p w14:paraId="585F25C5" w14:textId="77777777" w:rsidR="00697E11" w:rsidRDefault="00697E11">
      <w:pPr>
        <w:pStyle w:val="BodyText"/>
        <w:spacing w:after="0"/>
        <w:rPr>
          <w:rFonts w:ascii="Times New Roman" w:hAnsi="Times New Roman"/>
          <w:sz w:val="22"/>
          <w:szCs w:val="22"/>
          <w:lang w:eastAsia="zh-CN"/>
        </w:rPr>
      </w:pPr>
    </w:p>
    <w:p w14:paraId="02CF4A4A" w14:textId="77777777" w:rsidR="009803D8" w:rsidRDefault="009803D8">
      <w:pPr>
        <w:pStyle w:val="BodyText"/>
        <w:spacing w:after="0"/>
        <w:rPr>
          <w:rFonts w:ascii="Times New Roman" w:hAnsi="Times New Roman"/>
          <w:sz w:val="22"/>
          <w:szCs w:val="22"/>
          <w:lang w:eastAsia="zh-CN"/>
        </w:rPr>
      </w:pPr>
    </w:p>
    <w:p w14:paraId="2267AEB3" w14:textId="6CF43965"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5AF00B0" w14:textId="77777777" w:rsidR="008C23ED" w:rsidRPr="008C23ED" w:rsidRDefault="008C23ED" w:rsidP="008C23ED"/>
    <w:p w14:paraId="50CECD5D" w14:textId="35BA452B" w:rsidR="008C23ED" w:rsidRDefault="008C23ED" w:rsidP="008C23ED">
      <w:pPr>
        <w:pStyle w:val="Heading5"/>
        <w:rPr>
          <w:lang w:eastAsia="zh-CN"/>
        </w:rPr>
      </w:pPr>
      <w:r>
        <w:rPr>
          <w:lang w:eastAsia="zh-CN"/>
        </w:rPr>
        <w:t>Proposal #2.4-5 (modified Alternative 1 based on Qualcomm’s comments)</w:t>
      </w:r>
    </w:p>
    <w:p w14:paraId="28A9574E" w14:textId="77777777" w:rsidR="008C23ED" w:rsidRDefault="008C23ED" w:rsidP="008C23ED">
      <w:pPr>
        <w:pStyle w:val="BodyText"/>
        <w:numPr>
          <w:ilvl w:val="0"/>
          <w:numId w:val="6"/>
        </w:numPr>
        <w:spacing w:after="0"/>
        <w:rPr>
          <w:rFonts w:ascii="Times New Roman" w:hAnsi="Times New Roman"/>
          <w:sz w:val="22"/>
          <w:szCs w:val="22"/>
          <w:lang w:eastAsia="zh-CN"/>
        </w:rPr>
      </w:pPr>
      <w:r w:rsidRPr="00697E11">
        <w:rPr>
          <w:rFonts w:ascii="Times New Roman" w:hAnsi="Times New Roman"/>
          <w:color w:val="C00000"/>
          <w:sz w:val="22"/>
          <w:szCs w:val="22"/>
          <w:u w:val="single"/>
          <w:lang w:eastAsia="zh-CN"/>
        </w:rPr>
        <w:t>If 480 and/or 960 kHz PRACH SCS is supported, for these SCS values</w:t>
      </w:r>
      <w:r w:rsidRPr="00697E11">
        <w:rPr>
          <w:rFonts w:ascii="Times New Roman" w:hAnsi="Times New Roman"/>
          <w:sz w:val="22"/>
          <w:szCs w:val="22"/>
          <w:lang w:eastAsia="zh-CN"/>
        </w:rPr>
        <w:t xml:space="preserve"> </w:t>
      </w:r>
      <w:r>
        <w:rPr>
          <w:rFonts w:ascii="Times New Roman" w:hAnsi="Times New Roman"/>
          <w:sz w:val="22"/>
          <w:szCs w:val="22"/>
          <w:lang w:eastAsia="zh-CN"/>
        </w:rPr>
        <w:t>support non-consecutive RO configuration for PRACH</w:t>
      </w:r>
    </w:p>
    <w:p w14:paraId="040B8FA7" w14:textId="77777777" w:rsidR="008C23ED" w:rsidRDefault="008C23ED" w:rsidP="008C23ED">
      <w:pPr>
        <w:pStyle w:val="BodyText"/>
        <w:spacing w:after="0"/>
        <w:rPr>
          <w:rFonts w:ascii="Times New Roman" w:hAnsi="Times New Roman"/>
          <w:sz w:val="22"/>
          <w:szCs w:val="22"/>
          <w:lang w:eastAsia="zh-CN"/>
        </w:rPr>
      </w:pPr>
    </w:p>
    <w:p w14:paraId="4A92A9C6" w14:textId="77777777" w:rsidR="008C23ED" w:rsidRDefault="008C23ED" w:rsidP="008C23ED">
      <w:pPr>
        <w:pStyle w:val="Heading5"/>
        <w:rPr>
          <w:lang w:eastAsia="zh-CN"/>
        </w:rPr>
      </w:pPr>
      <w:r>
        <w:rPr>
          <w:lang w:eastAsia="zh-CN"/>
        </w:rPr>
        <w:t>Proposal #2.4-6 (modification of alt 4)</w:t>
      </w:r>
    </w:p>
    <w:p w14:paraId="7787DBEE" w14:textId="77777777" w:rsidR="008C23ED" w:rsidRDefault="008C23ED" w:rsidP="008C23E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320D32D9" w14:textId="77777777" w:rsidR="008C23ED" w:rsidRPr="00856494" w:rsidRDefault="008C23ED" w:rsidP="008C23ED">
      <w:pPr>
        <w:pStyle w:val="BodyText"/>
        <w:numPr>
          <w:ilvl w:val="1"/>
          <w:numId w:val="6"/>
        </w:numPr>
        <w:spacing w:after="0"/>
        <w:rPr>
          <w:rFonts w:ascii="Times New Roman" w:hAnsi="Times New Roman"/>
          <w:color w:val="C00000"/>
          <w:sz w:val="22"/>
          <w:szCs w:val="22"/>
          <w:u w:val="single"/>
          <w:lang w:eastAsia="zh-CN"/>
        </w:rPr>
      </w:pPr>
      <w:r w:rsidRPr="00856494">
        <w:rPr>
          <w:rFonts w:ascii="Times New Roman" w:hAnsi="Times New Roman"/>
          <w:color w:val="C00000"/>
          <w:sz w:val="22"/>
          <w:szCs w:val="22"/>
          <w:u w:val="single"/>
          <w:lang w:eastAsia="zh-CN"/>
        </w:rPr>
        <w:t>Note: use as reference means to striving to re-utilize the RO patterns and configurations as is or as much as possible and strive to make only appropriate changes to enable functionality.</w:t>
      </w:r>
    </w:p>
    <w:p w14:paraId="3F646C33" w14:textId="77777777" w:rsidR="008C23ED" w:rsidRDefault="008C23ED" w:rsidP="008C23ED">
      <w:pPr>
        <w:pStyle w:val="BodyText"/>
        <w:numPr>
          <w:ilvl w:val="1"/>
          <w:numId w:val="6"/>
        </w:numPr>
        <w:spacing w:after="0"/>
        <w:rPr>
          <w:rFonts w:ascii="Times New Roman" w:hAnsi="Times New Roman"/>
          <w:color w:val="C00000"/>
          <w:sz w:val="22"/>
          <w:szCs w:val="22"/>
          <w:u w:val="single"/>
          <w:lang w:eastAsia="zh-CN"/>
        </w:rPr>
      </w:pPr>
      <w:r w:rsidRPr="00FB71A7">
        <w:rPr>
          <w:rFonts w:ascii="Times New Roman" w:hAnsi="Times New Roman"/>
          <w:color w:val="C00000"/>
          <w:sz w:val="22"/>
          <w:szCs w:val="22"/>
          <w:u w:val="single"/>
          <w:lang w:eastAsia="zh-CN"/>
        </w:rPr>
        <w:t>FFS: Details for indicating which 480/960 kHz PRACH slots within a 60 kHz reference slot contain PRACH occasion(s).</w:t>
      </w:r>
    </w:p>
    <w:p w14:paraId="0A97B14E" w14:textId="77777777" w:rsidR="008C23ED" w:rsidRPr="00FB71A7" w:rsidRDefault="008C23ED" w:rsidP="008C23ED">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If gap between time adjacent RO is needed, e.g. due to LBT and/or beam switching, FFS on details of supporting non-consecutive RO.</w:t>
      </w:r>
    </w:p>
    <w:p w14:paraId="4848734F" w14:textId="77777777" w:rsidR="008C23ED" w:rsidRDefault="008C23ED">
      <w:pPr>
        <w:pStyle w:val="BodyText"/>
        <w:spacing w:after="0"/>
        <w:rPr>
          <w:rFonts w:ascii="Times New Roman" w:hAnsi="Times New Roman"/>
          <w:sz w:val="22"/>
          <w:szCs w:val="22"/>
          <w:lang w:eastAsia="zh-CN"/>
        </w:rPr>
      </w:pPr>
    </w:p>
    <w:p w14:paraId="7EA5C125" w14:textId="79FBB47F"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663D04C" w:rsidR="00ED6C22" w:rsidRDefault="00C119C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share similar view with Nokia. Non-consecutive RO configuration can be discussed when we make sure that LBT is required for PRACH and 480kHz/960kHz are </w:t>
            </w:r>
            <w:proofErr w:type="gramStart"/>
            <w:r>
              <w:rPr>
                <w:rFonts w:ascii="Times New Roman" w:hAnsi="Times New Roman" w:hint="eastAsia"/>
                <w:sz w:val="22"/>
                <w:szCs w:val="22"/>
                <w:lang w:eastAsia="zh-CN"/>
              </w:rPr>
              <w:t>supported(</w:t>
            </w:r>
            <w:proofErr w:type="gramEnd"/>
            <w:r>
              <w:rPr>
                <w:rFonts w:ascii="Times New Roman" w:hAnsi="Times New Roman" w:hint="eastAsia"/>
                <w:sz w:val="22"/>
                <w:szCs w:val="22"/>
                <w:lang w:eastAsia="zh-CN"/>
              </w:rPr>
              <w:t>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 xml:space="preserve">Proposal #2.4-1 is far too open ended. No </w:t>
            </w:r>
            <w:r w:rsidRPr="00141942">
              <w:rPr>
                <w:rFonts w:ascii="Times New Roman" w:eastAsiaTheme="minorEastAsia" w:hAnsi="Times New Roman"/>
                <w:sz w:val="22"/>
                <w:szCs w:val="22"/>
                <w:lang w:eastAsia="ko-KR"/>
              </w:rPr>
              <w:lastRenderedPageBreak/>
              <w:t>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r w:rsidR="00CD1E8B" w:rsidRPr="00141942" w14:paraId="1D57FF88" w14:textId="77777777">
        <w:tc>
          <w:tcPr>
            <w:tcW w:w="1805" w:type="dxa"/>
          </w:tcPr>
          <w:p w14:paraId="23FC1016" w14:textId="41262E6F" w:rsidR="00CD1E8B" w:rsidRDefault="00CD1E8B" w:rsidP="00CD1E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1801EFC4" w14:textId="53B20421" w:rsidR="00CD1E8B" w:rsidRDefault="00CD1E8B" w:rsidP="00CD1E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We agree with Ericsson that more decisions on PRACH as Short Control Signal need to be made before deciding on RO design. If LBT will be necessary prior to PRACH we could come back to this discussion.</w:t>
            </w:r>
          </w:p>
        </w:tc>
      </w:tr>
      <w:tr w:rsidR="0011311C" w:rsidRPr="00141942" w14:paraId="0D98DCA1" w14:textId="77777777">
        <w:tc>
          <w:tcPr>
            <w:tcW w:w="1805" w:type="dxa"/>
          </w:tcPr>
          <w:p w14:paraId="2AEA5026" w14:textId="6E9D3EB8"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217C0844" w14:textId="77777777" w:rsidR="0011311C" w:rsidRDefault="0011311C"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w:t>
            </w:r>
            <w:r>
              <w:rPr>
                <w:rFonts w:ascii="Times New Roman" w:eastAsia="MS Mincho" w:hAnsi="Times New Roman" w:hint="eastAsia"/>
                <w:sz w:val="22"/>
                <w:szCs w:val="22"/>
                <w:lang w:eastAsia="ja-JP"/>
              </w:rPr>
              <w:t xml:space="preserve">rom </w:t>
            </w:r>
            <w:r>
              <w:rPr>
                <w:rFonts w:ascii="Times New Roman" w:eastAsia="MS Mincho" w:hAnsi="Times New Roman"/>
                <w:sz w:val="22"/>
                <w:szCs w:val="22"/>
                <w:lang w:eastAsia="ja-JP"/>
              </w:rPr>
              <w:t xml:space="preserve">our perspective, the effective motivation to support non-consecutive RO is only to compensate beam switching time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not LBT failure related issue. Therefore, we do not support Proposal #2.4-1 until we get RAN4’s input on the required time for beam switching, which will be triggered by the LS being drafted. </w:t>
            </w:r>
          </w:p>
          <w:p w14:paraId="7A1187EF" w14:textId="2E55D014" w:rsidR="0011311C" w:rsidRDefault="0011311C" w:rsidP="0011311C">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We do not object to other potential enhancements on RO at this stage. To cover such possibility, we support Proposal #2.4-4. </w:t>
            </w:r>
          </w:p>
        </w:tc>
      </w:tr>
      <w:tr w:rsidR="00980A05" w:rsidRPr="00141942" w14:paraId="029DC859" w14:textId="77777777" w:rsidTr="00980A05">
        <w:tc>
          <w:tcPr>
            <w:tcW w:w="1805" w:type="dxa"/>
            <w:shd w:val="clear" w:color="auto" w:fill="E2EFD9" w:themeFill="accent6" w:themeFillTint="33"/>
          </w:tcPr>
          <w:p w14:paraId="0758334E" w14:textId="77343F5C"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57" w:type="dxa"/>
            <w:shd w:val="clear" w:color="auto" w:fill="E2EFD9" w:themeFill="accent6" w:themeFillTint="33"/>
          </w:tcPr>
          <w:p w14:paraId="1AB1171E" w14:textId="2DD25E09" w:rsidR="00980A05"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It might be my fault in poor categorization, as I can sort of agree that the different proposal aren’t meant to be different competing alternatives but different flavors of potential agreements that could be made.</w:t>
            </w:r>
          </w:p>
          <w:p w14:paraId="34276A19" w14:textId="77777777"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Summary of company preferences:</w:t>
            </w:r>
          </w:p>
          <w:p w14:paraId="5191F439" w14:textId="3C778F51" w:rsidR="00980A05" w:rsidRDefault="00980A05"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P#2.4-1 / 2.4-4</w:t>
            </w:r>
            <w:r w:rsidR="000B25D2">
              <w:rPr>
                <w:rFonts w:ascii="Times New Roman" w:eastAsia="MS Mincho" w:hAnsi="Times New Roman"/>
                <w:sz w:val="22"/>
                <w:szCs w:val="22"/>
                <w:lang w:eastAsia="ja-JP"/>
              </w:rPr>
              <w:t xml:space="preserve"> – alt 1</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Qualcomm, CATT, LGE, Fujitsu, vivo, Lenovo, Motorola Mobility</w:t>
            </w:r>
          </w:p>
          <w:p w14:paraId="78AC66D2" w14:textId="04BD6828"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P#2.4-2</w:t>
            </w:r>
            <w:r w:rsidR="000B25D2">
              <w:rPr>
                <w:rFonts w:ascii="Times New Roman" w:eastAsia="MS Mincho" w:hAnsi="Times New Roman"/>
                <w:sz w:val="22"/>
                <w:szCs w:val="22"/>
                <w:lang w:eastAsia="ja-JP"/>
              </w:rPr>
              <w:t xml:space="preserve"> – alt 2</w:t>
            </w:r>
            <w:r>
              <w:rPr>
                <w:rFonts w:ascii="Times New Roman" w:eastAsia="MS Mincho" w:hAnsi="Times New Roman"/>
                <w:sz w:val="22"/>
                <w:szCs w:val="22"/>
                <w:lang w:eastAsia="ja-JP"/>
              </w:rPr>
              <w:t>)</w:t>
            </w:r>
          </w:p>
          <w:p w14:paraId="08F17736" w14:textId="19658EED"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P#2.4-3</w:t>
            </w:r>
            <w:r w:rsidR="000B25D2">
              <w:rPr>
                <w:rFonts w:ascii="Times New Roman" w:eastAsia="MS Mincho" w:hAnsi="Times New Roman"/>
                <w:sz w:val="22"/>
                <w:szCs w:val="22"/>
                <w:lang w:eastAsia="ja-JP"/>
              </w:rPr>
              <w:t xml:space="preserve"> – alt 3</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Nokia, Ericsson, Interdigital</w:t>
            </w:r>
          </w:p>
          <w:p w14:paraId="3276FBE7" w14:textId="6267678A" w:rsidR="00980A05" w:rsidRDefault="00980A05" w:rsidP="00980A05">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P#2.4-4</w:t>
            </w:r>
            <w:r w:rsidR="000B25D2">
              <w:rPr>
                <w:rFonts w:ascii="Times New Roman" w:eastAsia="MS Mincho" w:hAnsi="Times New Roman"/>
                <w:sz w:val="22"/>
                <w:szCs w:val="22"/>
                <w:lang w:eastAsia="ja-JP"/>
              </w:rPr>
              <w:t xml:space="preserve"> – alt 4</w:t>
            </w:r>
            <w:r>
              <w:rPr>
                <w:rFonts w:ascii="Times New Roman" w:eastAsia="MS Mincho" w:hAnsi="Times New Roman"/>
                <w:sz w:val="22"/>
                <w:szCs w:val="22"/>
                <w:lang w:eastAsia="ja-JP"/>
              </w:rPr>
              <w:t>)</w:t>
            </w:r>
            <w:r w:rsidR="000B25D2">
              <w:rPr>
                <w:rFonts w:ascii="Times New Roman" w:eastAsia="MS Mincho" w:hAnsi="Times New Roman"/>
                <w:sz w:val="22"/>
                <w:szCs w:val="22"/>
                <w:lang w:eastAsia="ja-JP"/>
              </w:rPr>
              <w:t xml:space="preserve"> Intel, Fujitsu (prefer over alt 2/3), ZTE, </w:t>
            </w:r>
            <w:proofErr w:type="spellStart"/>
            <w:r w:rsidR="000B25D2">
              <w:rPr>
                <w:rFonts w:ascii="Times New Roman" w:eastAsia="MS Mincho" w:hAnsi="Times New Roman"/>
                <w:sz w:val="22"/>
                <w:szCs w:val="22"/>
                <w:lang w:eastAsia="ja-JP"/>
              </w:rPr>
              <w:t>Sanechips</w:t>
            </w:r>
            <w:proofErr w:type="spellEnd"/>
            <w:r w:rsidR="000B25D2">
              <w:rPr>
                <w:rFonts w:ascii="Times New Roman" w:eastAsia="MS Mincho" w:hAnsi="Times New Roman"/>
                <w:sz w:val="22"/>
                <w:szCs w:val="22"/>
                <w:lang w:eastAsia="ja-JP"/>
              </w:rPr>
              <w:t>, Lenovo, Motorola Mobility</w:t>
            </w:r>
            <w:r w:rsidR="00273DFA">
              <w:rPr>
                <w:rFonts w:ascii="Times New Roman" w:eastAsia="MS Mincho" w:hAnsi="Times New Roman"/>
                <w:sz w:val="22"/>
                <w:szCs w:val="22"/>
                <w:lang w:eastAsia="ja-JP"/>
              </w:rPr>
              <w:t>, Docomo</w:t>
            </w:r>
          </w:p>
          <w:p w14:paraId="711F57C4" w14:textId="77777777" w:rsidR="000B25D2" w:rsidRDefault="000B25D2"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Need further discussion (given the LS to RAN4): Nokia, Interdigital, </w:t>
            </w:r>
            <w:proofErr w:type="spellStart"/>
            <w:r>
              <w:rPr>
                <w:rFonts w:ascii="Times New Roman" w:eastAsia="MS Mincho" w:hAnsi="Times New Roman"/>
                <w:sz w:val="22"/>
                <w:szCs w:val="22"/>
                <w:lang w:eastAsia="ja-JP"/>
              </w:rPr>
              <w:t>Futurewei</w:t>
            </w:r>
            <w:proofErr w:type="spellEnd"/>
            <w:r w:rsidR="00273DFA">
              <w:rPr>
                <w:rFonts w:ascii="Times New Roman" w:eastAsia="MS Mincho" w:hAnsi="Times New Roman"/>
                <w:sz w:val="22"/>
                <w:szCs w:val="22"/>
                <w:lang w:eastAsia="ja-JP"/>
              </w:rPr>
              <w:t xml:space="preserve">, </w:t>
            </w:r>
            <w:proofErr w:type="spellStart"/>
            <w:r w:rsidR="00273DFA">
              <w:rPr>
                <w:rFonts w:ascii="Times New Roman" w:eastAsia="MS Mincho" w:hAnsi="Times New Roman"/>
                <w:sz w:val="22"/>
                <w:szCs w:val="22"/>
                <w:lang w:eastAsia="ja-JP"/>
              </w:rPr>
              <w:t>Docomo</w:t>
            </w:r>
            <w:proofErr w:type="spellEnd"/>
          </w:p>
          <w:p w14:paraId="3969E278" w14:textId="77777777" w:rsidR="00685629"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So far, I see that companies are somewhat split between Alt 1 and 4, and few companies are strongly against agreeing on non-consecutive RO at least before more information on supported SCS, applicability of short signal exemption, and/or feedback from RAN4 is available. On the other hand, from the contributions and feedback quite a bit of companies did support non-consecutive RO.</w:t>
            </w:r>
          </w:p>
          <w:p w14:paraId="5DB4F813" w14:textId="3A1F4C13" w:rsidR="00FB71A7" w:rsidRDefault="00685629" w:rsidP="00685629">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 provided P#2.4-</w:t>
            </w:r>
            <w:r w:rsidR="00FB71A7">
              <w:rPr>
                <w:rFonts w:ascii="Times New Roman" w:eastAsia="MS Mincho" w:hAnsi="Times New Roman"/>
                <w:sz w:val="22"/>
                <w:szCs w:val="22"/>
                <w:lang w:eastAsia="ja-JP"/>
              </w:rPr>
              <w:t>6 which is modification of Alt 4 with further FFS aspects.</w:t>
            </w:r>
            <w:r w:rsidR="00F66CDD">
              <w:rPr>
                <w:rFonts w:ascii="Times New Roman" w:eastAsia="MS Mincho" w:hAnsi="Times New Roman"/>
                <w:sz w:val="22"/>
                <w:szCs w:val="22"/>
                <w:lang w:eastAsia="ja-JP"/>
              </w:rPr>
              <w:t xml:space="preserve"> Please comment further.</w:t>
            </w:r>
          </w:p>
        </w:tc>
      </w:tr>
      <w:tr w:rsidR="00980A05" w:rsidRPr="00141942" w14:paraId="6720CE54" w14:textId="77777777">
        <w:tc>
          <w:tcPr>
            <w:tcW w:w="1805" w:type="dxa"/>
          </w:tcPr>
          <w:p w14:paraId="42B6B1D3" w14:textId="09BC0347" w:rsidR="00980A05" w:rsidRDefault="00CC2F37" w:rsidP="0011311C">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157" w:type="dxa"/>
          </w:tcPr>
          <w:p w14:paraId="75D0D24D" w14:textId="57819C30" w:rsidR="00980A05" w:rsidRPr="00CC2F37" w:rsidRDefault="00CC2F37" w:rsidP="0011311C">
            <w:pPr>
              <w:pStyle w:val="BodyText"/>
              <w:spacing w:after="0"/>
              <w:rPr>
                <w:rFonts w:eastAsia="MS Mincho"/>
                <w:sz w:val="22"/>
                <w:szCs w:val="22"/>
                <w:lang w:eastAsia="ja-JP"/>
              </w:rPr>
            </w:pPr>
            <w:r w:rsidRPr="00CC2F37">
              <w:rPr>
                <w:rFonts w:eastAsia="MS Mincho" w:hint="eastAsia"/>
                <w:sz w:val="22"/>
                <w:szCs w:val="22"/>
                <w:lang w:eastAsia="ja-JP"/>
              </w:rPr>
              <w:t xml:space="preserve">We support Proposal </w:t>
            </w:r>
            <w:r w:rsidRPr="00CC2F37">
              <w:rPr>
                <w:rFonts w:eastAsia="MS Mincho"/>
                <w:sz w:val="22"/>
                <w:szCs w:val="22"/>
                <w:lang w:eastAsia="ja-JP"/>
              </w:rPr>
              <w:t>#2.4-1</w:t>
            </w:r>
            <w:r>
              <w:rPr>
                <w:rFonts w:eastAsia="MS Mincho"/>
                <w:sz w:val="22"/>
                <w:szCs w:val="22"/>
                <w:lang w:eastAsia="ja-JP"/>
              </w:rPr>
              <w:t>.</w:t>
            </w:r>
          </w:p>
        </w:tc>
      </w:tr>
      <w:tr w:rsidR="00206ACD" w:rsidRPr="00141942" w14:paraId="2ADA0F31" w14:textId="77777777">
        <w:tc>
          <w:tcPr>
            <w:tcW w:w="1805" w:type="dxa"/>
          </w:tcPr>
          <w:p w14:paraId="15690E71" w14:textId="37089102" w:rsidR="00206ACD" w:rsidRDefault="00206ACD" w:rsidP="0011311C">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Nokia2</w:t>
            </w:r>
          </w:p>
        </w:tc>
        <w:tc>
          <w:tcPr>
            <w:tcW w:w="8157" w:type="dxa"/>
          </w:tcPr>
          <w:p w14:paraId="7A5BB274" w14:textId="795C2D06" w:rsidR="00206ACD" w:rsidRPr="00CC2F37" w:rsidRDefault="00206ACD" w:rsidP="0011311C">
            <w:pPr>
              <w:pStyle w:val="BodyText"/>
              <w:spacing w:after="0"/>
              <w:rPr>
                <w:rFonts w:eastAsia="MS Mincho"/>
                <w:sz w:val="22"/>
                <w:szCs w:val="22"/>
                <w:lang w:eastAsia="ja-JP"/>
              </w:rPr>
            </w:pPr>
            <w:r>
              <w:rPr>
                <w:rFonts w:eastAsia="MS Mincho"/>
                <w:sz w:val="22"/>
                <w:szCs w:val="22"/>
                <w:lang w:eastAsia="ja-JP"/>
              </w:rPr>
              <w:t>We support P#2.4-6</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w:t>
            </w:r>
            <w:proofErr w:type="gramStart"/>
            <w:r>
              <w:rPr>
                <w:rFonts w:ascii="Times New Roman" w:hAnsi="Times New Roman"/>
                <w:color w:val="FF0000"/>
                <w:sz w:val="22"/>
                <w:szCs w:val="22"/>
                <w:lang w:eastAsia="zh-CN"/>
              </w:rPr>
              <w:t xml:space="preserve">the  </w:t>
            </w:r>
            <w:r>
              <w:rPr>
                <w:rFonts w:ascii="Times New Roman" w:hAnsi="Times New Roman"/>
                <w:strike/>
                <w:color w:val="FF0000"/>
                <w:sz w:val="22"/>
                <w:szCs w:val="22"/>
                <w:lang w:eastAsia="zh-CN"/>
              </w:rPr>
              <w:t>that</w:t>
            </w:r>
            <w:proofErr w:type="gramEnd"/>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w:t>
            </w:r>
            <w:proofErr w:type="spellStart"/>
            <w:proofErr w:type="gramStart"/>
            <w:r>
              <w:rPr>
                <w:rFonts w:ascii="Times New Roman" w:hAnsi="Times New Roman"/>
                <w:sz w:val="22"/>
                <w:szCs w:val="22"/>
                <w:lang w:eastAsia="zh-CN"/>
              </w:rPr>
              <w:t>kHZ</w:t>
            </w:r>
            <w:proofErr w:type="spellEnd"/>
            <w:proofErr w:type="gramEnd"/>
            <w:r>
              <w:rPr>
                <w:rFonts w:ascii="Times New Roman" w:hAnsi="Times New Roman"/>
                <w:sz w:val="22"/>
                <w:szCs w:val="22"/>
                <w:lang w:eastAsia="zh-CN"/>
              </w:rPr>
              <w:t xml:space="preserve">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w:t>
      </w:r>
      <w:proofErr w:type="gramStart"/>
      <w:r>
        <w:rPr>
          <w:rFonts w:ascii="Times New Roman" w:hAnsi="Times New Roman"/>
          <w:color w:val="C00000"/>
          <w:sz w:val="22"/>
          <w:szCs w:val="22"/>
          <w:u w:val="single"/>
          <w:lang w:eastAsia="zh-CN"/>
        </w:rPr>
        <w:t xml:space="preserve">the </w:t>
      </w:r>
      <w:r>
        <w:rPr>
          <w:rFonts w:ascii="Times New Roman" w:hAnsi="Times New Roman"/>
          <w:strike/>
          <w:color w:val="C00000"/>
          <w:sz w:val="22"/>
          <w:szCs w:val="22"/>
          <w:lang w:eastAsia="zh-CN"/>
        </w:rPr>
        <w:t>that</w:t>
      </w:r>
      <w:proofErr w:type="gramEnd"/>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1AEFACD1" w:rsidR="00ED6C22" w:rsidRDefault="00ED6C22">
      <w:pPr>
        <w:pStyle w:val="BodyText"/>
        <w:spacing w:after="0"/>
        <w:rPr>
          <w:rFonts w:ascii="Times New Roman" w:hAnsi="Times New Roman"/>
          <w:sz w:val="22"/>
          <w:szCs w:val="22"/>
          <w:lang w:eastAsia="zh-CN"/>
        </w:rPr>
      </w:pPr>
    </w:p>
    <w:p w14:paraId="77C59614" w14:textId="721B7A65" w:rsidR="00247EC9" w:rsidRDefault="00247EC9">
      <w:pPr>
        <w:pStyle w:val="BodyText"/>
        <w:spacing w:after="0"/>
        <w:rPr>
          <w:rFonts w:ascii="Times New Roman" w:hAnsi="Times New Roman"/>
          <w:sz w:val="22"/>
          <w:szCs w:val="22"/>
          <w:lang w:eastAsia="zh-CN"/>
        </w:rPr>
      </w:pPr>
    </w:p>
    <w:p w14:paraId="685D91D5" w14:textId="061621E5" w:rsidR="00247EC9" w:rsidRDefault="00247EC9" w:rsidP="00247EC9">
      <w:pPr>
        <w:pStyle w:val="Heading5"/>
        <w:rPr>
          <w:lang w:eastAsia="zh-CN"/>
        </w:rPr>
      </w:pPr>
      <w:r>
        <w:rPr>
          <w:lang w:eastAsia="zh-CN"/>
        </w:rPr>
        <w:t>Proposal #2.5-4 (removal of example from 2.5-2)</w:t>
      </w:r>
    </w:p>
    <w:p w14:paraId="68B084DF" w14:textId="77777777" w:rsidR="00247EC9" w:rsidRDefault="00247EC9" w:rsidP="00247EC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56E65FD0" w14:textId="77777777" w:rsidR="00247EC9" w:rsidRPr="002C374F" w:rsidRDefault="00247EC9" w:rsidP="00247EC9">
      <w:pPr>
        <w:pStyle w:val="BodyText"/>
        <w:numPr>
          <w:ilvl w:val="1"/>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Some examples for consideration, if needed:</w:t>
      </w:r>
    </w:p>
    <w:p w14:paraId="5EF6919E"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Modification of RA-RNTI calculation equation</w:t>
      </w:r>
    </w:p>
    <w:p w14:paraId="343D392F" w14:textId="77777777" w:rsidR="00247EC9" w:rsidRPr="002C374F" w:rsidRDefault="00247EC9" w:rsidP="00247EC9">
      <w:pPr>
        <w:pStyle w:val="BodyText"/>
        <w:numPr>
          <w:ilvl w:val="2"/>
          <w:numId w:val="6"/>
        </w:numPr>
        <w:spacing w:after="0"/>
        <w:rPr>
          <w:rFonts w:ascii="Times New Roman" w:hAnsi="Times New Roman"/>
          <w:strike/>
          <w:color w:val="C00000"/>
          <w:sz w:val="22"/>
          <w:szCs w:val="22"/>
          <w:lang w:eastAsia="zh-CN"/>
        </w:rPr>
      </w:pPr>
      <w:r w:rsidRPr="002C374F">
        <w:rPr>
          <w:rFonts w:ascii="Times New Roman" w:hAnsi="Times New Roman"/>
          <w:strike/>
          <w:color w:val="C00000"/>
          <w:sz w:val="22"/>
          <w:szCs w:val="22"/>
          <w:lang w:eastAsia="zh-CN"/>
        </w:rPr>
        <w:t>Divide RO into N segments, and indicate which segment in RAR</w:t>
      </w:r>
    </w:p>
    <w:p w14:paraId="23335BB8" w14:textId="04527265" w:rsidR="00247EC9" w:rsidRDefault="00247EC9">
      <w:pPr>
        <w:pStyle w:val="BodyText"/>
        <w:spacing w:after="0"/>
        <w:rPr>
          <w:rFonts w:ascii="Times New Roman" w:hAnsi="Times New Roman"/>
          <w:sz w:val="22"/>
          <w:szCs w:val="22"/>
          <w:lang w:eastAsia="zh-CN"/>
        </w:rPr>
      </w:pPr>
    </w:p>
    <w:p w14:paraId="69FB4A48" w14:textId="77777777" w:rsidR="00247EC9" w:rsidRDefault="00247EC9">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 xml:space="preserve">ZTE, </w:t>
            </w:r>
            <w:proofErr w:type="spellStart"/>
            <w:r>
              <w:rPr>
                <w:rFonts w:hint="eastAsia"/>
                <w:lang w:eastAsia="zh-CN"/>
              </w:rPr>
              <w:t>Sanechips</w:t>
            </w:r>
            <w:proofErr w:type="spellEnd"/>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 xml:space="preserve">Similar to Nokia, we are fine with the first bullet of the </w:t>
            </w:r>
            <w:proofErr w:type="spellStart"/>
            <w:r w:rsidRPr="00347647">
              <w:rPr>
                <w:sz w:val="22"/>
                <w:lang w:eastAsia="zh-CN"/>
              </w:rPr>
              <w:t>the</w:t>
            </w:r>
            <w:proofErr w:type="spellEnd"/>
            <w:r w:rsidRPr="00347647">
              <w:rPr>
                <w:sz w:val="22"/>
                <w:lang w:eastAsia="zh-CN"/>
              </w:rPr>
              <w:t xml:space="preserv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InterDigital</w:t>
            </w:r>
            <w:proofErr w:type="spellEnd"/>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bullet, but prefer to remove the examples similar to Nokia and Ericsson. </w:t>
            </w:r>
          </w:p>
        </w:tc>
      </w:tr>
      <w:tr w:rsidR="00CD1E8B" w:rsidRPr="00347647" w14:paraId="0F2E0907" w14:textId="77777777">
        <w:tc>
          <w:tcPr>
            <w:tcW w:w="1805" w:type="dxa"/>
          </w:tcPr>
          <w:p w14:paraId="23D296FF" w14:textId="4A4977D7" w:rsidR="00CD1E8B" w:rsidRDefault="00CD1E8B" w:rsidP="009A31C9">
            <w:pPr>
              <w:pStyle w:val="BodyText"/>
              <w:spacing w:after="0"/>
              <w:rPr>
                <w:rFonts w:ascii="Times New Roman" w:hAnsi="Times New Roman"/>
                <w:sz w:val="22"/>
                <w:lang w:eastAsia="zh-CN"/>
              </w:rPr>
            </w:pPr>
            <w:proofErr w:type="spellStart"/>
            <w:r>
              <w:rPr>
                <w:rFonts w:ascii="Times New Roman" w:hAnsi="Times New Roman"/>
                <w:sz w:val="22"/>
                <w:lang w:eastAsia="zh-CN"/>
              </w:rPr>
              <w:t>Futurewei</w:t>
            </w:r>
            <w:proofErr w:type="spellEnd"/>
          </w:p>
        </w:tc>
        <w:tc>
          <w:tcPr>
            <w:tcW w:w="8157" w:type="dxa"/>
          </w:tcPr>
          <w:p w14:paraId="60F76D6E" w14:textId="6D29DD25" w:rsidR="00CD1E8B" w:rsidRDefault="00CD1E8B" w:rsidP="009A31C9">
            <w:pPr>
              <w:pStyle w:val="BodyText"/>
              <w:spacing w:after="0"/>
              <w:rPr>
                <w:sz w:val="22"/>
                <w:lang w:eastAsia="zh-CN"/>
              </w:rPr>
            </w:pPr>
            <w:r>
              <w:rPr>
                <w:sz w:val="22"/>
                <w:lang w:eastAsia="zh-CN"/>
              </w:rPr>
              <w:t>We support the first bullet with the examples removed.</w:t>
            </w:r>
          </w:p>
        </w:tc>
      </w:tr>
      <w:tr w:rsidR="0011311C" w:rsidRPr="00347647" w14:paraId="7B3307BD" w14:textId="77777777">
        <w:tc>
          <w:tcPr>
            <w:tcW w:w="1805" w:type="dxa"/>
          </w:tcPr>
          <w:p w14:paraId="423206A7" w14:textId="7FD6E0FC" w:rsidR="0011311C" w:rsidRDefault="0011311C" w:rsidP="0011311C">
            <w:pPr>
              <w:pStyle w:val="BodyText"/>
              <w:spacing w:after="0"/>
              <w:rPr>
                <w:rFonts w:ascii="Times New Roman" w:hAnsi="Times New Roman"/>
                <w:sz w:val="22"/>
                <w:lang w:eastAsia="zh-CN"/>
              </w:rPr>
            </w:pPr>
            <w:r>
              <w:rPr>
                <w:rFonts w:eastAsia="MS Mincho" w:hint="eastAsia"/>
                <w:lang w:eastAsia="ja-JP"/>
              </w:rPr>
              <w:t>DOCOMO</w:t>
            </w:r>
          </w:p>
        </w:tc>
        <w:tc>
          <w:tcPr>
            <w:tcW w:w="8157" w:type="dxa"/>
          </w:tcPr>
          <w:p w14:paraId="14361E3F" w14:textId="71821D4D" w:rsidR="0011311C" w:rsidRDefault="0011311C" w:rsidP="0011311C">
            <w:pPr>
              <w:pStyle w:val="BodyText"/>
              <w:spacing w:after="0"/>
              <w:rPr>
                <w:sz w:val="22"/>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prefer Nokia’s update. </w:t>
            </w:r>
          </w:p>
        </w:tc>
      </w:tr>
      <w:tr w:rsidR="002C374F" w:rsidRPr="00347647" w14:paraId="5495FA94" w14:textId="77777777" w:rsidTr="002C374F">
        <w:tc>
          <w:tcPr>
            <w:tcW w:w="1805" w:type="dxa"/>
            <w:shd w:val="clear" w:color="auto" w:fill="E2EFD9" w:themeFill="accent6" w:themeFillTint="33"/>
          </w:tcPr>
          <w:p w14:paraId="219D5C23" w14:textId="03FD20CA" w:rsidR="002C374F" w:rsidRDefault="002C374F" w:rsidP="0011311C">
            <w:pPr>
              <w:pStyle w:val="BodyText"/>
              <w:spacing w:after="0"/>
              <w:rPr>
                <w:rFonts w:eastAsia="MS Mincho"/>
                <w:lang w:eastAsia="ja-JP"/>
              </w:rPr>
            </w:pPr>
            <w:r>
              <w:rPr>
                <w:rFonts w:eastAsia="MS Mincho"/>
                <w:lang w:eastAsia="ja-JP"/>
              </w:rPr>
              <w:t>Moderator</w:t>
            </w:r>
          </w:p>
        </w:tc>
        <w:tc>
          <w:tcPr>
            <w:tcW w:w="8157" w:type="dxa"/>
            <w:shd w:val="clear" w:color="auto" w:fill="E2EFD9" w:themeFill="accent6" w:themeFillTint="33"/>
          </w:tcPr>
          <w:p w14:paraId="2CE47CD6" w14:textId="4C0419A1" w:rsidR="002C374F" w:rsidRDefault="002C374F" w:rsidP="0011311C">
            <w:pPr>
              <w:pStyle w:val="BodyText"/>
              <w:spacing w:after="0"/>
              <w:rPr>
                <w:rFonts w:eastAsia="MS Mincho"/>
                <w:lang w:eastAsia="ja-JP"/>
              </w:rPr>
            </w:pPr>
            <w:r>
              <w:rPr>
                <w:rFonts w:eastAsia="MS Mincho"/>
                <w:lang w:eastAsia="ja-JP"/>
              </w:rPr>
              <w:t>Added Proposal 2.5-4, which removes the examples.</w:t>
            </w:r>
          </w:p>
        </w:tc>
      </w:tr>
      <w:tr w:rsidR="002C374F" w:rsidRPr="00347647" w14:paraId="3A440A34" w14:textId="77777777">
        <w:tc>
          <w:tcPr>
            <w:tcW w:w="1805" w:type="dxa"/>
          </w:tcPr>
          <w:p w14:paraId="3643019F" w14:textId="77777777" w:rsidR="002C374F" w:rsidRDefault="002C374F" w:rsidP="0011311C">
            <w:pPr>
              <w:pStyle w:val="BodyText"/>
              <w:spacing w:after="0"/>
              <w:rPr>
                <w:rFonts w:eastAsia="MS Mincho"/>
                <w:lang w:eastAsia="ja-JP"/>
              </w:rPr>
            </w:pPr>
          </w:p>
        </w:tc>
        <w:tc>
          <w:tcPr>
            <w:tcW w:w="8157" w:type="dxa"/>
          </w:tcPr>
          <w:p w14:paraId="43A2091A" w14:textId="77777777" w:rsidR="002C374F" w:rsidRDefault="002C374F" w:rsidP="0011311C">
            <w:pPr>
              <w:pStyle w:val="BodyText"/>
              <w:spacing w:after="0"/>
              <w:rPr>
                <w:rFonts w:eastAsia="MS Mincho"/>
                <w:lang w:eastAsia="ja-JP"/>
              </w:rPr>
            </w:pP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 kHz, 480kHz, and 960 kHz PRACH transmission, UE does not exceed total transmission duration of 10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for PRACH within a 100 </w:t>
      </w:r>
      <w:proofErr w:type="spellStart"/>
      <w:r>
        <w:rPr>
          <w:rFonts w:ascii="Times New Roman" w:hAnsi="Times New Roman"/>
          <w:sz w:val="22"/>
          <w:szCs w:val="22"/>
          <w:lang w:eastAsia="zh-CN"/>
        </w:rPr>
        <w:t>msec</w:t>
      </w:r>
      <w:proofErr w:type="spellEnd"/>
      <w:r>
        <w:rPr>
          <w:rFonts w:ascii="Times New Roman" w:hAnsi="Times New Roman"/>
          <w:sz w:val="22"/>
          <w:szCs w:val="22"/>
          <w:lang w:eastAsia="zh-CN"/>
        </w:rPr>
        <w:t xml:space="preserve">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lastRenderedPageBreak/>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t xml:space="preserve">Table 6.3.3.2-4 of 38.211 for FR2 allows RACH transmission in symbols (7-13) of all 40 reference subframes of all frames;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can be exempted. In particular, we believe that LBT is still necessary before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transmits SSB because of a broader energy emission foot-print of SSB burst.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lastRenderedPageBreak/>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lastRenderedPageBreak/>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B7532" w14:textId="77777777" w:rsidR="00BA15F0" w:rsidRDefault="00BA15F0">
      <w:pPr>
        <w:spacing w:after="0" w:line="240" w:lineRule="auto"/>
      </w:pPr>
      <w:r>
        <w:separator/>
      </w:r>
    </w:p>
  </w:endnote>
  <w:endnote w:type="continuationSeparator" w:id="0">
    <w:p w14:paraId="1C1EF67A" w14:textId="77777777" w:rsidR="00BA15F0" w:rsidRDefault="00BA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32A0B" w14:textId="77777777" w:rsidR="00BE794B" w:rsidRDefault="00BE7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BE794B" w:rsidRDefault="00BE79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9ECDA" w14:textId="306D5EE1" w:rsidR="00BE794B" w:rsidRDefault="00BE794B">
    <w:pPr>
      <w:pStyle w:val="Footer"/>
      <w:ind w:right="360"/>
    </w:pPr>
    <w:r>
      <w:rPr>
        <w:rStyle w:val="PageNumber"/>
      </w:rPr>
      <w:fldChar w:fldCharType="begin"/>
    </w:r>
    <w:r>
      <w:rPr>
        <w:rStyle w:val="PageNumber"/>
      </w:rPr>
      <w:instrText xml:space="preserve"> PAGE </w:instrText>
    </w:r>
    <w:r>
      <w:rPr>
        <w:rStyle w:val="PageNumber"/>
      </w:rPr>
      <w:fldChar w:fldCharType="separate"/>
    </w:r>
    <w:r w:rsidR="0075563B">
      <w:rPr>
        <w:rStyle w:val="PageNumber"/>
        <w:noProof/>
      </w:rPr>
      <w:t>48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75563B">
      <w:rPr>
        <w:rStyle w:val="PageNumber"/>
        <w:noProof/>
      </w:rPr>
      <w:t>126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24711" w14:textId="77777777" w:rsidR="00BA15F0" w:rsidRDefault="00BA15F0">
      <w:pPr>
        <w:spacing w:after="0" w:line="240" w:lineRule="auto"/>
      </w:pPr>
      <w:r>
        <w:separator/>
      </w:r>
    </w:p>
  </w:footnote>
  <w:footnote w:type="continuationSeparator" w:id="0">
    <w:p w14:paraId="1866B6A2" w14:textId="77777777" w:rsidR="00BA15F0" w:rsidRDefault="00BA1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FCDCE" w14:textId="77777777" w:rsidR="00BE794B" w:rsidRDefault="00BE794B">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4E54A15"/>
    <w:multiLevelType w:val="hybridMultilevel"/>
    <w:tmpl w:val="8EE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2"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3"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5"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D6C94"/>
    <w:multiLevelType w:val="multilevel"/>
    <w:tmpl w:val="4F9ED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6"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8"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31"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4"/>
  </w:num>
  <w:num w:numId="6">
    <w:abstractNumId w:val="8"/>
  </w:num>
  <w:num w:numId="7">
    <w:abstractNumId w:val="19"/>
  </w:num>
  <w:num w:numId="8">
    <w:abstractNumId w:val="1"/>
  </w:num>
  <w:num w:numId="9">
    <w:abstractNumId w:val="12"/>
  </w:num>
  <w:num w:numId="10">
    <w:abstractNumId w:val="29"/>
  </w:num>
  <w:num w:numId="11">
    <w:abstractNumId w:val="0"/>
  </w:num>
  <w:num w:numId="12">
    <w:abstractNumId w:val="10"/>
  </w:num>
  <w:num w:numId="13">
    <w:abstractNumId w:val="23"/>
  </w:num>
  <w:num w:numId="14">
    <w:abstractNumId w:val="5"/>
  </w:num>
  <w:num w:numId="15">
    <w:abstractNumId w:val="30"/>
  </w:num>
  <w:num w:numId="16">
    <w:abstractNumId w:val="13"/>
  </w:num>
  <w:num w:numId="17">
    <w:abstractNumId w:val="18"/>
  </w:num>
  <w:num w:numId="18">
    <w:abstractNumId w:val="25"/>
  </w:num>
  <w:num w:numId="19">
    <w:abstractNumId w:val="28"/>
  </w:num>
  <w:num w:numId="20">
    <w:abstractNumId w:val="11"/>
  </w:num>
  <w:num w:numId="21">
    <w:abstractNumId w:val="6"/>
  </w:num>
  <w:num w:numId="22">
    <w:abstractNumId w:val="26"/>
  </w:num>
  <w:num w:numId="23">
    <w:abstractNumId w:val="32"/>
  </w:num>
  <w:num w:numId="24">
    <w:abstractNumId w:val="31"/>
  </w:num>
  <w:num w:numId="25">
    <w:abstractNumId w:val="27"/>
  </w:num>
  <w:num w:numId="26">
    <w:abstractNumId w:val="15"/>
  </w:num>
  <w:num w:numId="27">
    <w:abstractNumId w:val="3"/>
  </w:num>
  <w:num w:numId="28">
    <w:abstractNumId w:val="7"/>
  </w:num>
  <w:num w:numId="29">
    <w:abstractNumId w:val="16"/>
  </w:num>
  <w:num w:numId="30">
    <w:abstractNumId w:val="33"/>
  </w:num>
  <w:num w:numId="31">
    <w:abstractNumId w:val="21"/>
  </w:num>
  <w:num w:numId="32">
    <w:abstractNumId w:val="4"/>
  </w:num>
  <w:num w:numId="33">
    <w:abstractNumId w:val="19"/>
  </w:num>
  <w:num w:numId="34">
    <w:abstractNumId w:val="22"/>
  </w:num>
  <w:num w:numId="35">
    <w:abstractNumId w:val="9"/>
  </w:num>
  <w:num w:numId="36">
    <w:abstractNumId w:val="8"/>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rson w15:author="Naoya Shibaike">
    <w15:presenceInfo w15:providerId="None" w15:userId="Naoya Shibaike"/>
  </w15:person>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558"/>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29A"/>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5D2"/>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2C0"/>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4DB"/>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11C"/>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68A"/>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8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09A7"/>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75D"/>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ACD"/>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215"/>
    <w:rsid w:val="0021730E"/>
    <w:rsid w:val="0021737B"/>
    <w:rsid w:val="00217CE8"/>
    <w:rsid w:val="00217DB1"/>
    <w:rsid w:val="00217F94"/>
    <w:rsid w:val="002202EC"/>
    <w:rsid w:val="002204ED"/>
    <w:rsid w:val="0022096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75D"/>
    <w:rsid w:val="0024785A"/>
    <w:rsid w:val="00247C82"/>
    <w:rsid w:val="00247D3B"/>
    <w:rsid w:val="00247D8E"/>
    <w:rsid w:val="00247DD1"/>
    <w:rsid w:val="00247EC9"/>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2B6"/>
    <w:rsid w:val="0026744F"/>
    <w:rsid w:val="00267907"/>
    <w:rsid w:val="00267E20"/>
    <w:rsid w:val="00270257"/>
    <w:rsid w:val="00270B8C"/>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3DFA"/>
    <w:rsid w:val="00274D08"/>
    <w:rsid w:val="00275435"/>
    <w:rsid w:val="00275464"/>
    <w:rsid w:val="0027550F"/>
    <w:rsid w:val="0027568B"/>
    <w:rsid w:val="002756D5"/>
    <w:rsid w:val="00276001"/>
    <w:rsid w:val="002764FB"/>
    <w:rsid w:val="002765EA"/>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EF4"/>
    <w:rsid w:val="002A5FC1"/>
    <w:rsid w:val="002A60B6"/>
    <w:rsid w:val="002A65C4"/>
    <w:rsid w:val="002A6B20"/>
    <w:rsid w:val="002A6BCF"/>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4F"/>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2F5"/>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DED"/>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5AD"/>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E43"/>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82B"/>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28"/>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1A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434"/>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99F"/>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024"/>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3D3A"/>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A39"/>
    <w:rsid w:val="00554DF7"/>
    <w:rsid w:val="00555675"/>
    <w:rsid w:val="00555713"/>
    <w:rsid w:val="00555772"/>
    <w:rsid w:val="00555790"/>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14E"/>
    <w:rsid w:val="0056434D"/>
    <w:rsid w:val="00564875"/>
    <w:rsid w:val="00564B1B"/>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778"/>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1E9"/>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9B2"/>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4FA"/>
    <w:rsid w:val="0060254B"/>
    <w:rsid w:val="0060268D"/>
    <w:rsid w:val="00602908"/>
    <w:rsid w:val="006030CB"/>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272"/>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629"/>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97E11"/>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3CD3"/>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63B"/>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035"/>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8B0"/>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4EC7"/>
    <w:rsid w:val="00855185"/>
    <w:rsid w:val="00855908"/>
    <w:rsid w:val="00856301"/>
    <w:rsid w:val="00856494"/>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73"/>
    <w:rsid w:val="008A0339"/>
    <w:rsid w:val="008A03A0"/>
    <w:rsid w:val="008A0473"/>
    <w:rsid w:val="008A04C7"/>
    <w:rsid w:val="008A07AE"/>
    <w:rsid w:val="008A0B05"/>
    <w:rsid w:val="008A111D"/>
    <w:rsid w:val="008A1306"/>
    <w:rsid w:val="008A13C4"/>
    <w:rsid w:val="008A15CD"/>
    <w:rsid w:val="008A1707"/>
    <w:rsid w:val="008A197B"/>
    <w:rsid w:val="008A1BEC"/>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3ED"/>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4A92"/>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A98"/>
    <w:rsid w:val="00904B6D"/>
    <w:rsid w:val="009053B7"/>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A8C"/>
    <w:rsid w:val="00946C56"/>
    <w:rsid w:val="00946F9F"/>
    <w:rsid w:val="00947019"/>
    <w:rsid w:val="00950062"/>
    <w:rsid w:val="009501C9"/>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A40"/>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3D8"/>
    <w:rsid w:val="00980403"/>
    <w:rsid w:val="009804CB"/>
    <w:rsid w:val="009809DD"/>
    <w:rsid w:val="00980A05"/>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48C"/>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A6A"/>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0D90"/>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D18"/>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B7ABE"/>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05"/>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17CB9"/>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37210"/>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740"/>
    <w:rsid w:val="00B51963"/>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10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5F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B7A7A"/>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AC2"/>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94B"/>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9C2"/>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BD1"/>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21D"/>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AC"/>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37"/>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1E8B"/>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A0A"/>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0F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593"/>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9F2"/>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2FCF"/>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636"/>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145"/>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B48"/>
    <w:rsid w:val="00F63E36"/>
    <w:rsid w:val="00F6404E"/>
    <w:rsid w:val="00F641DF"/>
    <w:rsid w:val="00F6433C"/>
    <w:rsid w:val="00F6474A"/>
    <w:rsid w:val="00F64966"/>
    <w:rsid w:val="00F64C8B"/>
    <w:rsid w:val="00F64F9F"/>
    <w:rsid w:val="00F653D9"/>
    <w:rsid w:val="00F6544D"/>
    <w:rsid w:val="00F65931"/>
    <w:rsid w:val="00F660B8"/>
    <w:rsid w:val="00F665F8"/>
    <w:rsid w:val="00F669E3"/>
    <w:rsid w:val="00F66CDD"/>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B7F"/>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246"/>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1A7"/>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4530">
      <w:bodyDiv w:val="1"/>
      <w:marLeft w:val="0"/>
      <w:marRight w:val="0"/>
      <w:marTop w:val="0"/>
      <w:marBottom w:val="0"/>
      <w:divBdr>
        <w:top w:val="none" w:sz="0" w:space="0" w:color="auto"/>
        <w:left w:val="none" w:sz="0" w:space="0" w:color="auto"/>
        <w:bottom w:val="none" w:sz="0" w:space="0" w:color="auto"/>
        <w:right w:val="none" w:sz="0" w:space="0" w:color="auto"/>
      </w:divBdr>
    </w:div>
    <w:div w:id="313726082">
      <w:bodyDiv w:val="1"/>
      <w:marLeft w:val="0"/>
      <w:marRight w:val="0"/>
      <w:marTop w:val="0"/>
      <w:marBottom w:val="0"/>
      <w:divBdr>
        <w:top w:val="none" w:sz="0" w:space="0" w:color="auto"/>
        <w:left w:val="none" w:sz="0" w:space="0" w:color="auto"/>
        <w:bottom w:val="none" w:sz="0" w:space="0" w:color="auto"/>
        <w:right w:val="none" w:sz="0" w:space="0" w:color="auto"/>
      </w:divBdr>
    </w:div>
    <w:div w:id="671375590">
      <w:bodyDiv w:val="1"/>
      <w:marLeft w:val="0"/>
      <w:marRight w:val="0"/>
      <w:marTop w:val="0"/>
      <w:marBottom w:val="0"/>
      <w:divBdr>
        <w:top w:val="none" w:sz="0" w:space="0" w:color="auto"/>
        <w:left w:val="none" w:sz="0" w:space="0" w:color="auto"/>
        <w:bottom w:val="none" w:sz="0" w:space="0" w:color="auto"/>
        <w:right w:val="none" w:sz="0" w:space="0" w:color="auto"/>
      </w:divBdr>
    </w:div>
    <w:div w:id="1147360046">
      <w:bodyDiv w:val="1"/>
      <w:marLeft w:val="0"/>
      <w:marRight w:val="0"/>
      <w:marTop w:val="0"/>
      <w:marBottom w:val="0"/>
      <w:divBdr>
        <w:top w:val="none" w:sz="0" w:space="0" w:color="auto"/>
        <w:left w:val="none" w:sz="0" w:space="0" w:color="auto"/>
        <w:bottom w:val="none" w:sz="0" w:space="0" w:color="auto"/>
        <w:right w:val="none" w:sz="0" w:space="0" w:color="auto"/>
      </w:divBdr>
    </w:div>
    <w:div w:id="1505706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333.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111.vsdx"/><Relationship Id="rId25" Type="http://schemas.openxmlformats.org/officeDocument/2006/relationships/package" Target="embeddings/Microsoft_Visio_Drawing4555.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44.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222.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666.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529D"/>
    <w:rsid w:val="00246E3F"/>
    <w:rsid w:val="002479A1"/>
    <w:rsid w:val="002718EA"/>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5F5798"/>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C6195"/>
    <w:rsid w:val="007D1FCD"/>
    <w:rsid w:val="00801A92"/>
    <w:rsid w:val="00841A07"/>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0B5B"/>
    <w:rsid w:val="00A07E60"/>
    <w:rsid w:val="00A3768C"/>
    <w:rsid w:val="00A41425"/>
    <w:rsid w:val="00A656AD"/>
    <w:rsid w:val="00A70F31"/>
    <w:rsid w:val="00A71EB1"/>
    <w:rsid w:val="00A84C12"/>
    <w:rsid w:val="00A85A32"/>
    <w:rsid w:val="00A90AE3"/>
    <w:rsid w:val="00A92D1D"/>
    <w:rsid w:val="00AA27DE"/>
    <w:rsid w:val="00AA311C"/>
    <w:rsid w:val="00AC1D4C"/>
    <w:rsid w:val="00AF4402"/>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0D61"/>
    <w:rsid w:val="00E17398"/>
    <w:rsid w:val="00E2328C"/>
    <w:rsid w:val="00E32974"/>
    <w:rsid w:val="00E34D14"/>
    <w:rsid w:val="00E37B7B"/>
    <w:rsid w:val="00E47A16"/>
    <w:rsid w:val="00E565C1"/>
    <w:rsid w:val="00E65012"/>
    <w:rsid w:val="00E81CE3"/>
    <w:rsid w:val="00E963B4"/>
    <w:rsid w:val="00EA1780"/>
    <w:rsid w:val="00EC5ADC"/>
    <w:rsid w:val="00EC6363"/>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DE2DDE32-BD59-4EFF-B7EF-B5DB7C2F7B8F}">
  <ds:schemaRefs>
    <ds:schemaRef ds:uri="http://schemas.openxmlformats.org/officeDocument/2006/bibliography"/>
  </ds:schemaRefs>
</ds:datastoreItem>
</file>

<file path=customXml/itemProps6.xml><?xml version="1.0" encoding="utf-8"?>
<ds:datastoreItem xmlns:ds="http://schemas.openxmlformats.org/officeDocument/2006/customXml" ds:itemID="{F4C3C085-918C-4C91-A1FB-F0F8FDD14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4</TotalTime>
  <Pages>126</Pages>
  <Words>44035</Words>
  <Characters>251002</Characters>
  <Application>Microsoft Office Word</Application>
  <DocSecurity>0</DocSecurity>
  <Lines>2091</Lines>
  <Paragraphs>588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#3 of email discussion on initial access aspect of NR extension up to 71 GHz</vt: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294449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Keyvan-Huawei</cp:lastModifiedBy>
  <cp:revision>3</cp:revision>
  <cp:lastPrinted>2011-11-09T07:49:00Z</cp:lastPrinted>
  <dcterms:created xsi:type="dcterms:W3CDTF">2021-02-02T17:04:00Z</dcterms:created>
  <dcterms:modified xsi:type="dcterms:W3CDTF">2021-02-02T17:08:00Z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