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Heading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Heading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Heading2"/>
        <w:rPr>
          <w:lang w:eastAsia="zh-CN"/>
        </w:rPr>
      </w:pPr>
      <w:r>
        <w:rPr>
          <w:lang w:eastAsia="zh-CN"/>
        </w:rPr>
        <w:t xml:space="preserve">2.1 SSB Aspects </w:t>
      </w:r>
    </w:p>
    <w:p w14:paraId="08ACF51B" w14:textId="77777777" w:rsidR="00ED6C22" w:rsidRDefault="00903B8B">
      <w:pPr>
        <w:pStyle w:val="Heading3"/>
        <w:rPr>
          <w:lang w:eastAsia="zh-CN"/>
        </w:rPr>
      </w:pPr>
      <w:r>
        <w:rPr>
          <w:lang w:eastAsia="zh-CN"/>
        </w:rPr>
        <w:t>2.1.1 DRS Related Aspects (including potential use of Short Signal Exemption for SSB)</w:t>
      </w:r>
    </w:p>
    <w:p w14:paraId="6E43C5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FDD1B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BodyText"/>
        <w:spacing w:after="0"/>
        <w:jc w:val="center"/>
        <w:rPr>
          <w:rFonts w:ascii="Times New Roman" w:hAnsi="Times New Roman"/>
          <w:sz w:val="22"/>
          <w:szCs w:val="22"/>
          <w:lang w:eastAsia="zh-CN"/>
        </w:rPr>
      </w:pPr>
      <w:r>
        <w:rPr>
          <w:noProof/>
          <w:lang w:eastAsia="zh-TW"/>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EA83D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63FC4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SCS SSB, transmission of 64 SSB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480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960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does not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w:t>
      </w:r>
    </w:p>
    <w:p w14:paraId="30C6ED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5A9F07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21ECD4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5AFDEB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7C495667"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0E92DAB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BodyText"/>
        <w:spacing w:after="0"/>
        <w:rPr>
          <w:rFonts w:ascii="Times New Roman" w:hAnsi="Times New Roman"/>
          <w:sz w:val="22"/>
          <w:szCs w:val="22"/>
          <w:lang w:eastAsia="zh-CN"/>
        </w:rPr>
      </w:pPr>
    </w:p>
    <w:p w14:paraId="61BFF564" w14:textId="77777777" w:rsidR="00ED6C22" w:rsidRDefault="00ED6C22">
      <w:pPr>
        <w:pStyle w:val="BodyText"/>
        <w:spacing w:after="0"/>
        <w:rPr>
          <w:rFonts w:ascii="Times New Roman" w:hAnsi="Times New Roman"/>
          <w:sz w:val="22"/>
          <w:szCs w:val="22"/>
          <w:lang w:eastAsia="zh-CN"/>
        </w:rPr>
      </w:pPr>
    </w:p>
    <w:p w14:paraId="1C35F04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C4F52F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Majority of the companies seems to propose support of DRS like windows and corresponding SSB candidate positions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NR-U</w:t>
      </w:r>
    </w:p>
    <w:p w14:paraId="20A1FB5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HiSilicon,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01351A6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BodyText"/>
        <w:spacing w:after="0"/>
        <w:rPr>
          <w:rFonts w:ascii="Times New Roman" w:hAnsi="Times New Roman"/>
          <w:sz w:val="22"/>
          <w:szCs w:val="22"/>
          <w:lang w:eastAsia="zh-CN"/>
        </w:rPr>
      </w:pPr>
    </w:p>
    <w:p w14:paraId="79C46DB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w:t>
            </w:r>
            <w:proofErr w:type="gramStart"/>
            <w:r>
              <w:rPr>
                <w:rFonts w:ascii="Times New Roman" w:hAnsi="Times New Roman"/>
                <w:b/>
                <w:bCs/>
                <w:sz w:val="18"/>
                <w:szCs w:val="18"/>
                <w:lang w:eastAsia="zh-CN"/>
              </w:rPr>
              <w:t>similar to</w:t>
            </w:r>
            <w:proofErr w:type="gramEnd"/>
            <w:r>
              <w:rPr>
                <w:rFonts w:ascii="Times New Roman" w:hAnsi="Times New Roman"/>
                <w:b/>
                <w:bCs/>
                <w:sz w:val="18"/>
                <w:szCs w:val="18"/>
                <w:lang w:eastAsia="zh-CN"/>
              </w:rPr>
              <w:t xml:space="preserve"> Rel-16 NR-U)?</w:t>
            </w:r>
          </w:p>
        </w:tc>
        <w:tc>
          <w:tcPr>
            <w:tcW w:w="6676" w:type="dxa"/>
            <w:shd w:val="clear" w:color="auto" w:fill="F2F2F2" w:themeFill="background1" w:themeFillShade="F2"/>
          </w:tcPr>
          <w:p w14:paraId="1935A1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47301F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xml:space="preserve">. </w:t>
            </w:r>
            <w:proofErr w:type="gramStart"/>
            <w:r>
              <w:rPr>
                <w:rFonts w:ascii="Times New Roman" w:hAnsi="Times New Roman" w:hint="eastAsia"/>
                <w:sz w:val="22"/>
                <w:szCs w:val="22"/>
              </w:rPr>
              <w:t>Thus</w:t>
            </w:r>
            <w:proofErr w:type="gramEnd"/>
            <w:r>
              <w:rPr>
                <w:rFonts w:ascii="Times New Roman" w:hAnsi="Times New Roman" w:hint="eastAsia"/>
                <w:sz w:val="22"/>
                <w:szCs w:val="22"/>
              </w:rPr>
              <w:t xml:space="preserve">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5259CA6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BodyText"/>
              <w:spacing w:after="0"/>
              <w:rPr>
                <w:rFonts w:ascii="Times New Roman" w:hAnsi="Times New Roman"/>
                <w:sz w:val="22"/>
                <w:szCs w:val="22"/>
                <w:lang w:eastAsia="zh-CN"/>
              </w:rPr>
            </w:pPr>
          </w:p>
        </w:tc>
        <w:tc>
          <w:tcPr>
            <w:tcW w:w="6676" w:type="dxa"/>
          </w:tcPr>
          <w:p w14:paraId="167BB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is large. Hence it would seem relevant to consider LBT mechanism in initial access. </w:t>
            </w:r>
          </w:p>
          <w:p w14:paraId="2391F5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BodyText"/>
              <w:spacing w:after="0"/>
              <w:rPr>
                <w:rFonts w:ascii="Times New Roman" w:hAnsi="Times New Roman"/>
                <w:sz w:val="22"/>
                <w:szCs w:val="22"/>
                <w:lang w:eastAsia="zh-CN"/>
              </w:rPr>
            </w:pPr>
          </w:p>
        </w:tc>
        <w:tc>
          <w:tcPr>
            <w:tcW w:w="6676" w:type="dxa"/>
          </w:tcPr>
          <w:p w14:paraId="714ACA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B94E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view is that contrary to operation in the 5/6 GHz band, a discovery burst transmission window (DBTW) is unjustified for operation in the 60 GHz band for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reasons:</w:t>
            </w:r>
          </w:p>
          <w:p w14:paraId="55B724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5667972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w:t>
            </w:r>
            <w:proofErr w:type="gramStart"/>
            <w:r>
              <w:rPr>
                <w:rFonts w:ascii="Times New Roman" w:hAnsi="Times New Roman"/>
                <w:sz w:val="22"/>
                <w:szCs w:val="22"/>
                <w:lang w:eastAsia="zh-CN"/>
              </w:rPr>
              <w:t>in itself is</w:t>
            </w:r>
            <w:proofErr w:type="gramEnd"/>
            <w:r>
              <w:rPr>
                <w:rFonts w:ascii="Times New Roman" w:hAnsi="Times New Roman"/>
                <w:sz w:val="22"/>
                <w:szCs w:val="22"/>
                <w:lang w:eastAsia="zh-CN"/>
              </w:rPr>
              <w:t xml:space="preserve"> not a motivation to introduce a transmission window.</w:t>
            </w:r>
          </w:p>
          <w:p w14:paraId="12BAC07B" w14:textId="77777777" w:rsidR="00ED6C22" w:rsidRDefault="00903B8B">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BodyText"/>
              <w:spacing w:after="0"/>
              <w:rPr>
                <w:rFonts w:ascii="Times New Roman" w:hAnsi="Times New Roman"/>
                <w:sz w:val="22"/>
                <w:szCs w:val="22"/>
                <w:lang w:eastAsia="zh-CN"/>
              </w:rPr>
            </w:pPr>
          </w:p>
        </w:tc>
        <w:tc>
          <w:tcPr>
            <w:tcW w:w="6676" w:type="dxa"/>
          </w:tcPr>
          <w:p w14:paraId="752F5977" w14:textId="77777777" w:rsidR="00ED6C22" w:rsidRDefault="00903B8B">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571A2DE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Otherwise, virtually any single signal/channel could be designed so that it satisfies the above short duration criteria. 3GPP should interpret short “management and control</w:t>
            </w:r>
          </w:p>
          <w:p w14:paraId="6C9FF43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4F6804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BodyText"/>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3232BD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2FF491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BodyText"/>
        <w:spacing w:after="0"/>
        <w:rPr>
          <w:rFonts w:ascii="Times New Roman" w:hAnsi="Times New Roman"/>
          <w:sz w:val="22"/>
          <w:szCs w:val="22"/>
          <w:lang w:eastAsia="zh-CN"/>
        </w:rPr>
      </w:pPr>
    </w:p>
    <w:p w14:paraId="6B76BE5D" w14:textId="77777777" w:rsidR="00ED6C22" w:rsidRDefault="00ED6C22">
      <w:pPr>
        <w:pStyle w:val="BodyText"/>
        <w:spacing w:after="0"/>
        <w:rPr>
          <w:rFonts w:ascii="Times New Roman" w:hAnsi="Times New Roman"/>
          <w:sz w:val="22"/>
          <w:szCs w:val="22"/>
          <w:lang w:eastAsia="zh-CN"/>
        </w:rPr>
      </w:pPr>
    </w:p>
    <w:p w14:paraId="4571E9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3CEE07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HiSilicon, Lenovo, Motorola Mobility, </w:t>
      </w:r>
      <w:proofErr w:type="spellStart"/>
      <w:r>
        <w:rPr>
          <w:rFonts w:ascii="Times New Roman" w:hAnsi="Times New Roman"/>
          <w:sz w:val="22"/>
          <w:szCs w:val="22"/>
          <w:lang w:eastAsia="zh-CN"/>
        </w:rPr>
        <w:t>Convida</w:t>
      </w:r>
      <w:proofErr w:type="spellEnd"/>
    </w:p>
    <w:p w14:paraId="3EF438B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079803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BodyText"/>
        <w:spacing w:after="0"/>
        <w:rPr>
          <w:rFonts w:ascii="Times New Roman" w:hAnsi="Times New Roman"/>
          <w:sz w:val="22"/>
          <w:szCs w:val="22"/>
          <w:lang w:eastAsia="zh-CN"/>
        </w:rPr>
      </w:pPr>
    </w:p>
    <w:p w14:paraId="0B92D4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51D96B47" w14:textId="77777777" w:rsidR="00ED6C22" w:rsidRDefault="00ED6C22">
      <w:pPr>
        <w:pStyle w:val="BodyText"/>
        <w:spacing w:after="0"/>
        <w:rPr>
          <w:rFonts w:ascii="Times New Roman" w:hAnsi="Times New Roman"/>
          <w:sz w:val="22"/>
          <w:szCs w:val="22"/>
          <w:lang w:eastAsia="zh-CN"/>
        </w:rPr>
      </w:pPr>
    </w:p>
    <w:p w14:paraId="1CF56B52" w14:textId="77777777" w:rsidR="00ED6C22" w:rsidRDefault="00ED6C22">
      <w:pPr>
        <w:pStyle w:val="BodyText"/>
        <w:spacing w:after="0"/>
        <w:rPr>
          <w:rFonts w:ascii="Times New Roman" w:hAnsi="Times New Roman"/>
          <w:sz w:val="22"/>
          <w:szCs w:val="22"/>
          <w:lang w:eastAsia="zh-CN"/>
        </w:rPr>
      </w:pPr>
    </w:p>
    <w:p w14:paraId="0E22EB2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BodyText"/>
        <w:spacing w:after="0"/>
        <w:rPr>
          <w:rFonts w:ascii="Times New Roman" w:hAnsi="Times New Roman"/>
          <w:sz w:val="22"/>
          <w:szCs w:val="22"/>
          <w:lang w:eastAsia="zh-CN"/>
        </w:rPr>
      </w:pPr>
    </w:p>
    <w:p w14:paraId="0F4A02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BodyText"/>
        <w:spacing w:after="0"/>
        <w:rPr>
          <w:rFonts w:ascii="Times New Roman" w:hAnsi="Times New Roman"/>
          <w:sz w:val="22"/>
          <w:szCs w:val="22"/>
          <w:lang w:eastAsia="zh-CN"/>
        </w:rPr>
      </w:pPr>
    </w:p>
    <w:p w14:paraId="62F0E8A4" w14:textId="77777777" w:rsidR="00ED6C22" w:rsidRDefault="00903B8B">
      <w:pPr>
        <w:pStyle w:val="Heading5"/>
        <w:rPr>
          <w:lang w:eastAsia="zh-CN"/>
        </w:rPr>
      </w:pPr>
      <w:r>
        <w:rPr>
          <w:lang w:eastAsia="zh-CN"/>
        </w:rPr>
        <w:t>Proposal #1.1-1 (original)</w:t>
      </w:r>
    </w:p>
    <w:p w14:paraId="4F19D2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2CA729A0" w14:textId="77777777" w:rsidR="00ED6C22" w:rsidRDefault="00ED6C22">
      <w:pPr>
        <w:pStyle w:val="BodyText"/>
        <w:spacing w:after="0"/>
        <w:rPr>
          <w:rFonts w:ascii="Times New Roman" w:hAnsi="Times New Roman"/>
          <w:sz w:val="22"/>
          <w:szCs w:val="22"/>
          <w:lang w:eastAsia="zh-CN"/>
        </w:rPr>
      </w:pPr>
    </w:p>
    <w:p w14:paraId="23F4A6AF" w14:textId="77777777" w:rsidR="00ED6C22" w:rsidRDefault="00ED6C22">
      <w:pPr>
        <w:pStyle w:val="BodyText"/>
        <w:spacing w:after="0"/>
        <w:rPr>
          <w:rFonts w:ascii="Times New Roman" w:hAnsi="Times New Roman"/>
          <w:sz w:val="22"/>
          <w:szCs w:val="22"/>
          <w:lang w:eastAsia="zh-CN"/>
        </w:rPr>
      </w:pPr>
    </w:p>
    <w:p w14:paraId="7BAB4CF4" w14:textId="77777777" w:rsidR="00ED6C22" w:rsidRDefault="00903B8B">
      <w:pPr>
        <w:pStyle w:val="Heading5"/>
        <w:rPr>
          <w:lang w:eastAsia="zh-CN"/>
        </w:rPr>
      </w:pPr>
      <w:r>
        <w:rPr>
          <w:lang w:eastAsia="zh-CN"/>
        </w:rPr>
        <w:t>Proposal #1.1-2 (updated)</w:t>
      </w:r>
    </w:p>
    <w:p w14:paraId="75B434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1D4E5F0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BodyText"/>
        <w:spacing w:after="0"/>
        <w:rPr>
          <w:rFonts w:ascii="Times New Roman" w:hAnsi="Times New Roman"/>
          <w:sz w:val="22"/>
          <w:szCs w:val="22"/>
          <w:lang w:eastAsia="zh-CN"/>
        </w:rPr>
      </w:pPr>
    </w:p>
    <w:p w14:paraId="13205CC7" w14:textId="77777777" w:rsidR="00ED6C22" w:rsidRDefault="00903B8B">
      <w:pPr>
        <w:pStyle w:val="Heading5"/>
        <w:rPr>
          <w:lang w:eastAsia="zh-CN"/>
        </w:rPr>
      </w:pPr>
      <w:r>
        <w:rPr>
          <w:lang w:eastAsia="zh-CN"/>
        </w:rPr>
        <w:t>Proposal #1.1-3 (update of 1.1-2 with FFS on the design aspects)</w:t>
      </w:r>
    </w:p>
    <w:p w14:paraId="5B93E9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545E935E"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BodyText"/>
        <w:spacing w:after="0"/>
        <w:rPr>
          <w:rFonts w:ascii="Times New Roman" w:hAnsi="Times New Roman"/>
          <w:sz w:val="22"/>
          <w:szCs w:val="22"/>
          <w:lang w:eastAsia="zh-CN"/>
        </w:rPr>
      </w:pPr>
    </w:p>
    <w:p w14:paraId="7600855B" w14:textId="77777777" w:rsidR="00ED6C22" w:rsidRDefault="00903B8B">
      <w:pPr>
        <w:pStyle w:val="Heading5"/>
        <w:rPr>
          <w:lang w:eastAsia="zh-CN"/>
        </w:rPr>
      </w:pPr>
      <w:r>
        <w:rPr>
          <w:lang w:eastAsia="zh-CN"/>
        </w:rPr>
        <w:lastRenderedPageBreak/>
        <w:t>Proposal #1.1-4 (update of 1.1-3 with additional FFS)</w:t>
      </w:r>
    </w:p>
    <w:p w14:paraId="0D08E05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2892E27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Heading5"/>
        <w:rPr>
          <w:lang w:eastAsia="zh-CN"/>
        </w:rPr>
      </w:pPr>
      <w:r>
        <w:rPr>
          <w:lang w:eastAsia="zh-CN"/>
        </w:rPr>
        <w:t>Proposal #1.1-5 (update of 1.1-3 with additional FFS)</w:t>
      </w:r>
    </w:p>
    <w:p w14:paraId="67CEEC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085AD66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BodyText"/>
        <w:spacing w:after="0"/>
        <w:rPr>
          <w:rFonts w:ascii="Times New Roman" w:hAnsi="Times New Roman"/>
          <w:sz w:val="22"/>
          <w:szCs w:val="22"/>
          <w:lang w:eastAsia="zh-CN"/>
        </w:rPr>
      </w:pPr>
    </w:p>
    <w:p w14:paraId="35D3380A" w14:textId="77777777" w:rsidR="00ED6C22" w:rsidRDefault="00ED6C22">
      <w:pPr>
        <w:pStyle w:val="BodyText"/>
        <w:spacing w:after="0"/>
        <w:rPr>
          <w:rFonts w:ascii="Times New Roman" w:hAnsi="Times New Roman"/>
          <w:sz w:val="22"/>
          <w:szCs w:val="22"/>
          <w:lang w:eastAsia="zh-CN"/>
        </w:rPr>
      </w:pPr>
    </w:p>
    <w:p w14:paraId="031998E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418EB6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BodyText"/>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BodyText"/>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0D343E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/HiSilicon</w:t>
            </w:r>
          </w:p>
        </w:tc>
        <w:tc>
          <w:tcPr>
            <w:tcW w:w="8175" w:type="dxa"/>
            <w:shd w:val="clear" w:color="auto" w:fill="auto"/>
          </w:tcPr>
          <w:p w14:paraId="0F4351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strong concerns on all 3 proposals, </w:t>
            </w:r>
            <w:proofErr w:type="gramStart"/>
            <w:r>
              <w:rPr>
                <w:rFonts w:ascii="Times New Roman" w:hAnsi="Times New Roman"/>
                <w:sz w:val="22"/>
                <w:szCs w:val="22"/>
                <w:lang w:eastAsia="zh-CN"/>
              </w:rPr>
              <w:t>due to the fact that</w:t>
            </w:r>
            <w:proofErr w:type="gramEnd"/>
            <w:r>
              <w:rPr>
                <w:rFonts w:ascii="Times New Roman" w:hAnsi="Times New Roman"/>
                <w:sz w:val="22"/>
                <w:szCs w:val="22"/>
                <w:lang w:eastAsia="zh-CN"/>
              </w:rPr>
              <w:t xml:space="preserve"> there are too many unknowns associated with it:</w:t>
            </w:r>
          </w:p>
          <w:p w14:paraId="2FD3C890"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w:t>
            </w:r>
            <w:proofErr w:type="gramStart"/>
            <w:r>
              <w:rPr>
                <w:rFonts w:ascii="Times New Roman" w:hAnsi="Times New Roman"/>
                <w:sz w:val="22"/>
                <w:szCs w:val="22"/>
                <w:lang w:eastAsia="zh-CN"/>
              </w:rPr>
              <w:t>to increase</w:t>
            </w:r>
            <w:proofErr w:type="gramEnd"/>
            <w:r>
              <w:rPr>
                <w:rFonts w:ascii="Times New Roman" w:hAnsi="Times New Roman"/>
                <w:sz w:val="22"/>
                <w:szCs w:val="22"/>
                <w:lang w:eastAsia="zh-CN"/>
              </w:rPr>
              <w:t xml:space="preserve"> the PBCH payload size to indicate Q?</w:t>
            </w:r>
          </w:p>
          <w:p w14:paraId="6AC1FD7F" w14:textId="77777777" w:rsidR="00ED6C22" w:rsidRDefault="00903B8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 xml:space="preserve">In summary, we are not willing to agree to this proposal without having clarity on the above issues. At most, we are willing to agree to study further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3FD216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6DEF318D" w14:textId="77777777" w:rsidR="00ED6C22" w:rsidRDefault="00903B8B">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BodyText"/>
        <w:spacing w:after="0"/>
        <w:rPr>
          <w:rFonts w:ascii="Times New Roman" w:hAnsi="Times New Roman"/>
          <w:sz w:val="22"/>
          <w:szCs w:val="22"/>
          <w:lang w:eastAsia="zh-CN"/>
        </w:rPr>
      </w:pPr>
    </w:p>
    <w:p w14:paraId="3DFB7E8D" w14:textId="77777777" w:rsidR="00ED6C22" w:rsidRDefault="00ED6C22">
      <w:pPr>
        <w:pStyle w:val="BodyText"/>
        <w:spacing w:after="0"/>
        <w:rPr>
          <w:rFonts w:ascii="Times New Roman" w:hAnsi="Times New Roman"/>
          <w:sz w:val="22"/>
          <w:szCs w:val="22"/>
          <w:lang w:eastAsia="zh-CN"/>
        </w:rPr>
      </w:pPr>
    </w:p>
    <w:p w14:paraId="7432B7D8" w14:textId="77777777" w:rsidR="00ED6C22" w:rsidRDefault="00ED6C22">
      <w:pPr>
        <w:pStyle w:val="BodyText"/>
        <w:spacing w:after="0"/>
        <w:rPr>
          <w:rFonts w:ascii="Times New Roman" w:hAnsi="Times New Roman"/>
          <w:sz w:val="22"/>
          <w:szCs w:val="22"/>
          <w:lang w:eastAsia="zh-CN"/>
        </w:rPr>
      </w:pPr>
    </w:p>
    <w:p w14:paraId="58C3C4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BodyText"/>
        <w:spacing w:after="0"/>
        <w:rPr>
          <w:rFonts w:ascii="Times New Roman" w:hAnsi="Times New Roman"/>
          <w:sz w:val="22"/>
          <w:szCs w:val="22"/>
          <w:lang w:eastAsia="zh-CN"/>
        </w:rPr>
      </w:pPr>
    </w:p>
    <w:p w14:paraId="0C87D7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BodyText"/>
        <w:spacing w:after="0"/>
        <w:rPr>
          <w:rFonts w:ascii="Times New Roman" w:hAnsi="Times New Roman"/>
          <w:sz w:val="22"/>
          <w:szCs w:val="22"/>
          <w:lang w:eastAsia="zh-CN"/>
        </w:rPr>
      </w:pPr>
    </w:p>
    <w:p w14:paraId="392A9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proposal to support DRS itself, while large number companies are supportive of DRS at least two companies still had concerns. A quick summary of the concerns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w:t>
      </w:r>
    </w:p>
    <w:p w14:paraId="329D672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BodyText"/>
        <w:spacing w:after="0"/>
        <w:rPr>
          <w:rFonts w:ascii="Times New Roman" w:hAnsi="Times New Roman"/>
          <w:sz w:val="22"/>
          <w:szCs w:val="22"/>
          <w:lang w:eastAsia="zh-CN"/>
        </w:rPr>
      </w:pPr>
    </w:p>
    <w:p w14:paraId="06E7CC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Heading5"/>
        <w:rPr>
          <w:lang w:eastAsia="zh-CN"/>
        </w:rPr>
      </w:pPr>
      <w:r>
        <w:rPr>
          <w:lang w:eastAsia="zh-CN"/>
        </w:rPr>
        <w:t>Proposal #1.1-5</w:t>
      </w:r>
    </w:p>
    <w:p w14:paraId="1C5DD5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56D6C4A9"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BodyText"/>
        <w:spacing w:after="0"/>
        <w:rPr>
          <w:rFonts w:ascii="Times New Roman" w:hAnsi="Times New Roman"/>
          <w:sz w:val="22"/>
          <w:szCs w:val="22"/>
          <w:lang w:eastAsia="zh-CN"/>
        </w:rPr>
      </w:pPr>
    </w:p>
    <w:p w14:paraId="1306DD95" w14:textId="164B79A1" w:rsidR="00ED6C22" w:rsidRDefault="00ED6C22">
      <w:pPr>
        <w:pStyle w:val="BodyText"/>
        <w:spacing w:after="0"/>
        <w:rPr>
          <w:rFonts w:ascii="Times New Roman" w:hAnsi="Times New Roman"/>
          <w:sz w:val="22"/>
          <w:szCs w:val="22"/>
          <w:lang w:eastAsia="zh-CN"/>
        </w:rPr>
      </w:pPr>
    </w:p>
    <w:p w14:paraId="7B0F274B" w14:textId="77777777" w:rsidR="001044DB" w:rsidRDefault="001044DB">
      <w:pPr>
        <w:pStyle w:val="BodyText"/>
        <w:spacing w:after="0"/>
        <w:rPr>
          <w:rFonts w:ascii="Times New Roman" w:hAnsi="Times New Roman"/>
          <w:sz w:val="22"/>
          <w:szCs w:val="22"/>
          <w:lang w:eastAsia="zh-CN"/>
        </w:rPr>
      </w:pPr>
    </w:p>
    <w:p w14:paraId="096F63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BodyText"/>
        <w:spacing w:after="0"/>
        <w:rPr>
          <w:rFonts w:ascii="Times New Roman" w:hAnsi="Times New Roman"/>
          <w:sz w:val="22"/>
          <w:szCs w:val="22"/>
          <w:lang w:eastAsia="zh-CN"/>
        </w:rPr>
      </w:pPr>
    </w:p>
    <w:p w14:paraId="5EB548B6" w14:textId="77777777" w:rsidR="00ED6C22" w:rsidRDefault="00903B8B">
      <w:pPr>
        <w:pStyle w:val="Heading5"/>
        <w:rPr>
          <w:lang w:eastAsia="zh-CN"/>
        </w:rPr>
      </w:pPr>
      <w:r>
        <w:rPr>
          <w:lang w:eastAsia="zh-CN"/>
        </w:rPr>
        <w:t>Proposal #1.1-5 (Cleaned up)</w:t>
      </w:r>
    </w:p>
    <w:p w14:paraId="6BB346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374EE519" w14:textId="77777777" w:rsidR="00ED6C22" w:rsidRDefault="00903B8B">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68B7CAD1" w14:textId="060AF258" w:rsidR="00ED6C22" w:rsidRDefault="00ED6C22">
      <w:pPr>
        <w:pStyle w:val="BodyText"/>
        <w:spacing w:after="0"/>
        <w:rPr>
          <w:rFonts w:ascii="Times New Roman" w:hAnsi="Times New Roman"/>
          <w:sz w:val="22"/>
          <w:szCs w:val="22"/>
          <w:lang w:eastAsia="zh-CN"/>
        </w:rPr>
      </w:pPr>
    </w:p>
    <w:p w14:paraId="6CFFBB9C" w14:textId="29CD3EDE" w:rsidR="00533D3A" w:rsidRDefault="00533D3A">
      <w:pPr>
        <w:pStyle w:val="BodyText"/>
        <w:spacing w:after="0"/>
        <w:rPr>
          <w:rFonts w:ascii="Times New Roman" w:hAnsi="Times New Roman"/>
          <w:sz w:val="22"/>
          <w:szCs w:val="22"/>
          <w:lang w:eastAsia="zh-CN"/>
        </w:rPr>
      </w:pPr>
    </w:p>
    <w:p w14:paraId="6776ABE2" w14:textId="3A53DAE7" w:rsidR="00533D3A" w:rsidRDefault="00533D3A" w:rsidP="00533D3A">
      <w:pPr>
        <w:pStyle w:val="Heading5"/>
        <w:rPr>
          <w:lang w:eastAsia="zh-CN"/>
        </w:rPr>
      </w:pPr>
      <w:r>
        <w:rPr>
          <w:lang w:eastAsia="zh-CN"/>
        </w:rPr>
        <w:t>Proposal #1.1-</w:t>
      </w:r>
      <w:r w:rsidR="00B91108">
        <w:rPr>
          <w:lang w:eastAsia="zh-CN"/>
        </w:rPr>
        <w:t>6</w:t>
      </w:r>
    </w:p>
    <w:p w14:paraId="4EACF390" w14:textId="3C692DF8" w:rsidR="00533D3A" w:rsidRDefault="00533D3A" w:rsidP="00533D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sidRPr="00554A39">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w:t>
      </w:r>
      <w:r w:rsidR="00946A8C">
        <w:rPr>
          <w:rFonts w:ascii="Times New Roman" w:hAnsi="Times New Roman"/>
          <w:sz w:val="22"/>
          <w:szCs w:val="22"/>
          <w:lang w:eastAsia="zh-CN"/>
        </w:rPr>
        <w:t xml:space="preserve"> </w:t>
      </w:r>
      <w:r w:rsidR="00946A8C" w:rsidRPr="00946A8C">
        <w:rPr>
          <w:rFonts w:ascii="Times New Roman" w:hAnsi="Times New Roman"/>
          <w:color w:val="C00000"/>
          <w:sz w:val="22"/>
          <w:szCs w:val="22"/>
          <w:u w:val="single"/>
          <w:lang w:eastAsia="zh-CN"/>
        </w:rPr>
        <w:t>when LBT is required for SSB transmission in unlicensed band</w:t>
      </w:r>
    </w:p>
    <w:p w14:paraId="5C08BBD2" w14:textId="4E56E10E" w:rsidR="00533D3A" w:rsidRDefault="00533D3A" w:rsidP="00533D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sidR="00946A8C" w:rsidRPr="00946A8C">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561A3F54" w14:textId="77777777" w:rsidR="00533D3A" w:rsidRDefault="00533D3A" w:rsidP="00533D3A">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D90118C" w14:textId="1CBE4D83" w:rsidR="00946A8C" w:rsidRPr="00946A8C" w:rsidRDefault="00946A8C" w:rsidP="00533D3A">
      <w:pPr>
        <w:pStyle w:val="ListParagraph"/>
        <w:numPr>
          <w:ilvl w:val="1"/>
          <w:numId w:val="6"/>
        </w:numPr>
        <w:rPr>
          <w:rFonts w:eastAsia="SimSun"/>
          <w:color w:val="C00000"/>
          <w:u w:val="single"/>
          <w:lang w:eastAsia="zh-CN"/>
        </w:rPr>
      </w:pPr>
      <w:r w:rsidRPr="00946A8C">
        <w:rPr>
          <w:rFonts w:eastAsia="SimSun"/>
          <w:color w:val="C00000"/>
          <w:u w:val="single"/>
          <w:lang w:eastAsia="zh-CN"/>
        </w:rPr>
        <w:t xml:space="preserve">DRS transmission window is up to 5 </w:t>
      </w:r>
      <w:proofErr w:type="spellStart"/>
      <w:r w:rsidRPr="00946A8C">
        <w:rPr>
          <w:rFonts w:eastAsia="SimSun"/>
          <w:color w:val="C00000"/>
          <w:u w:val="single"/>
          <w:lang w:eastAsia="zh-CN"/>
        </w:rPr>
        <w:t>msec</w:t>
      </w:r>
      <w:proofErr w:type="spellEnd"/>
    </w:p>
    <w:p w14:paraId="47FC63C4" w14:textId="2A1548A1" w:rsidR="00533D3A" w:rsidRPr="00946A8C" w:rsidRDefault="00533D3A" w:rsidP="00533D3A">
      <w:pPr>
        <w:pStyle w:val="ListParagraph"/>
        <w:numPr>
          <w:ilvl w:val="1"/>
          <w:numId w:val="6"/>
        </w:numPr>
        <w:rPr>
          <w:rFonts w:eastAsia="SimSun"/>
          <w:strike/>
          <w:color w:val="C00000"/>
          <w:lang w:eastAsia="zh-CN"/>
        </w:rPr>
      </w:pPr>
      <w:r>
        <w:rPr>
          <w:rFonts w:eastAsia="SimSun"/>
          <w:lang w:eastAsia="zh-CN"/>
        </w:rPr>
        <w:t xml:space="preserve">FFS: Similar SSB </w:t>
      </w:r>
      <w:r w:rsidR="00946A8C" w:rsidRPr="00946A8C">
        <w:rPr>
          <w:rFonts w:eastAsia="SimSun"/>
          <w:color w:val="C00000"/>
          <w:u w:val="single"/>
          <w:lang w:eastAsia="zh-CN"/>
        </w:rPr>
        <w:t>pattern</w:t>
      </w:r>
      <w:r w:rsidR="00946A8C" w:rsidRPr="00946A8C">
        <w:rPr>
          <w:rFonts w:eastAsia="SimSun"/>
          <w:color w:val="C00000"/>
          <w:lang w:eastAsia="zh-CN"/>
        </w:rPr>
        <w:t xml:space="preserve"> </w:t>
      </w:r>
      <w:r>
        <w:rPr>
          <w:rFonts w:eastAsia="SimSun"/>
          <w:lang w:eastAsia="zh-CN"/>
        </w:rPr>
        <w:t xml:space="preserve">design with NR-U is applied </w:t>
      </w:r>
      <w:r w:rsidRPr="00946A8C">
        <w:rPr>
          <w:rFonts w:eastAsia="SimSun"/>
          <w:strike/>
          <w:color w:val="C00000"/>
          <w:lang w:eastAsia="zh-CN"/>
        </w:rPr>
        <w:t>when LBT is required for SSB transmission in unlicensed band.</w:t>
      </w:r>
    </w:p>
    <w:p w14:paraId="388C1F69" w14:textId="376F4AB8" w:rsidR="00533D3A" w:rsidRDefault="00533D3A" w:rsidP="00533D3A">
      <w:pPr>
        <w:pStyle w:val="ListParagraph"/>
        <w:numPr>
          <w:ilvl w:val="1"/>
          <w:numId w:val="6"/>
        </w:numPr>
        <w:rPr>
          <w:rFonts w:eastAsia="SimSun"/>
          <w:lang w:eastAsia="zh-CN"/>
        </w:rPr>
      </w:pPr>
      <w:r>
        <w:rPr>
          <w:rFonts w:eastAsia="SimSun"/>
          <w:lang w:eastAsia="zh-CN"/>
        </w:rPr>
        <w:t xml:space="preserve">FFS: How </w:t>
      </w:r>
      <w:r w:rsidR="00946A8C" w:rsidRPr="00946A8C">
        <w:rPr>
          <w:rFonts w:eastAsia="SimSun"/>
          <w:color w:val="C00000"/>
          <w:u w:val="single"/>
          <w:lang w:eastAsia="zh-CN"/>
        </w:rPr>
        <w:t>to</w:t>
      </w:r>
      <w:r w:rsidR="00946A8C">
        <w:rPr>
          <w:rFonts w:eastAsia="SimSun"/>
          <w:lang w:eastAsia="zh-CN"/>
        </w:rPr>
        <w:t xml:space="preserve"> </w:t>
      </w:r>
      <w:r>
        <w:rPr>
          <w:rFonts w:eastAsia="SimSun"/>
          <w:lang w:eastAsia="zh-CN"/>
        </w:rPr>
        <w:t>disable/enable DRS functionality considering LBT exempt operation</w:t>
      </w:r>
    </w:p>
    <w:p w14:paraId="729DC460" w14:textId="77777777" w:rsidR="00533D3A" w:rsidRDefault="00533D3A" w:rsidP="00533D3A">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1F19367" w14:textId="33A1E7AD" w:rsidR="00533D3A" w:rsidRDefault="00533D3A">
      <w:pPr>
        <w:pStyle w:val="BodyText"/>
        <w:spacing w:after="0"/>
        <w:rPr>
          <w:rFonts w:ascii="Times New Roman" w:hAnsi="Times New Roman"/>
          <w:sz w:val="22"/>
          <w:szCs w:val="22"/>
          <w:lang w:eastAsia="zh-CN"/>
        </w:rPr>
      </w:pPr>
    </w:p>
    <w:p w14:paraId="27A159DE" w14:textId="76BE13D2" w:rsidR="00554A39" w:rsidRDefault="00554A39" w:rsidP="00554A39">
      <w:pPr>
        <w:pStyle w:val="Heading5"/>
        <w:rPr>
          <w:lang w:eastAsia="zh-CN"/>
        </w:rPr>
      </w:pPr>
      <w:r>
        <w:rPr>
          <w:lang w:eastAsia="zh-CN"/>
        </w:rPr>
        <w:t>Proposal #1.1-7</w:t>
      </w:r>
    </w:p>
    <w:p w14:paraId="6E9E09EB" w14:textId="77777777" w:rsidR="00554A39" w:rsidRPr="009F1596" w:rsidRDefault="00554A39" w:rsidP="00554A39">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3FEF76BB"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60AAAF3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0F117FB2"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2D5C7C8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5022D92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63F0B1C2"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23E05976"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70D4D29D"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2FA0CD9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541AFB3" w14:textId="77777777" w:rsidR="00554A39" w:rsidRDefault="00554A39">
      <w:pPr>
        <w:pStyle w:val="BodyText"/>
        <w:spacing w:after="0"/>
        <w:rPr>
          <w:rFonts w:ascii="Times New Roman" w:hAnsi="Times New Roman"/>
          <w:sz w:val="22"/>
          <w:szCs w:val="22"/>
          <w:lang w:eastAsia="zh-CN"/>
        </w:rPr>
      </w:pPr>
    </w:p>
    <w:p w14:paraId="768BACF2" w14:textId="77777777" w:rsidR="00533D3A" w:rsidRDefault="00533D3A">
      <w:pPr>
        <w:pStyle w:val="BodyText"/>
        <w:spacing w:after="0"/>
        <w:rPr>
          <w:rFonts w:ascii="Times New Roman" w:hAnsi="Times New Roman"/>
          <w:sz w:val="22"/>
          <w:szCs w:val="22"/>
          <w:lang w:eastAsia="zh-CN"/>
        </w:rPr>
      </w:pPr>
    </w:p>
    <w:p w14:paraId="6DECB2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FCCEA68" w14:textId="77777777">
        <w:tc>
          <w:tcPr>
            <w:tcW w:w="1805" w:type="dxa"/>
            <w:shd w:val="clear" w:color="auto" w:fill="FBE4D5" w:themeFill="accent2" w:themeFillTint="33"/>
          </w:tcPr>
          <w:p w14:paraId="79B6D25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5B0843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BodyText"/>
              <w:spacing w:after="0"/>
              <w:rPr>
                <w:rFonts w:ascii="Times New Roman" w:hAnsi="Times New Roman"/>
                <w:sz w:val="22"/>
                <w:szCs w:val="22"/>
                <w:lang w:eastAsia="zh-CN"/>
              </w:rPr>
            </w:pPr>
          </w:p>
          <w:p w14:paraId="52154563" w14:textId="77777777" w:rsidR="00ED6C22" w:rsidRDefault="00903B8B">
            <w:pPr>
              <w:pStyle w:val="Heading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ListParagraph"/>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BodyText"/>
              <w:spacing w:after="0"/>
              <w:rPr>
                <w:rFonts w:ascii="Times New Roman" w:hAnsi="Times New Roman"/>
                <w:sz w:val="22"/>
                <w:szCs w:val="22"/>
                <w:lang w:eastAsia="zh-CN"/>
              </w:rPr>
            </w:pPr>
          </w:p>
          <w:p w14:paraId="4C9627AF" w14:textId="77777777" w:rsidR="00ED6C22" w:rsidRDefault="00ED6C22">
            <w:pPr>
              <w:pStyle w:val="BodyText"/>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2C25525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14:paraId="7D20BD42"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14:paraId="000B6444"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6569B53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Licensed and unlicensed may use this FR, hence if SSB design is different, a way </w:t>
            </w:r>
            <w:proofErr w:type="gramStart"/>
            <w:r>
              <w:rPr>
                <w:rFonts w:ascii="Times New Roman" w:hAnsi="Times New Roman"/>
                <w:sz w:val="22"/>
                <w:szCs w:val="22"/>
                <w:lang w:eastAsia="zh-CN"/>
              </w:rPr>
              <w:t>need</w:t>
            </w:r>
            <w:proofErr w:type="gramEnd"/>
            <w:r>
              <w:rPr>
                <w:rFonts w:ascii="Times New Roman" w:hAnsi="Times New Roman"/>
                <w:sz w:val="22"/>
                <w:szCs w:val="22"/>
                <w:lang w:eastAsia="zh-CN"/>
              </w:rPr>
              <w:t xml:space="preserve"> to be specified on how to differentiate them adding to the spec changes</w:t>
            </w:r>
          </w:p>
          <w:p w14:paraId="235AC0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ED6C22" w14:paraId="5E3339B5" w14:textId="77777777">
        <w:tc>
          <w:tcPr>
            <w:tcW w:w="1805" w:type="dxa"/>
          </w:tcPr>
          <w:p w14:paraId="47515F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7D4E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r w:rsidR="00ED6C22" w14:paraId="5C2BDED0" w14:textId="77777777">
        <w:tc>
          <w:tcPr>
            <w:tcW w:w="1805" w:type="dxa"/>
          </w:tcPr>
          <w:p w14:paraId="6E39BF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lastRenderedPageBreak/>
              <w:t>LG Electronics</w:t>
            </w:r>
          </w:p>
        </w:tc>
        <w:tc>
          <w:tcPr>
            <w:tcW w:w="8157" w:type="dxa"/>
          </w:tcPr>
          <w:p w14:paraId="3869F22E"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14:paraId="537CADF2" w14:textId="77777777" w:rsidR="00ED6C22" w:rsidRDefault="00ED6C22">
            <w:pPr>
              <w:pStyle w:val="BodyText"/>
              <w:spacing w:after="0"/>
              <w:rPr>
                <w:rFonts w:ascii="Times New Roman" w:hAnsi="Times New Roman"/>
                <w:sz w:val="22"/>
                <w:szCs w:val="22"/>
              </w:rPr>
            </w:pPr>
          </w:p>
          <w:p w14:paraId="7129F195" w14:textId="77777777" w:rsidR="00ED6C22" w:rsidRDefault="00903B8B">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5B6DA690"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BodyText"/>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BodyText"/>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68404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14:paraId="78E24FB4" w14:textId="77777777">
        <w:tc>
          <w:tcPr>
            <w:tcW w:w="1805" w:type="dxa"/>
          </w:tcPr>
          <w:p w14:paraId="303F5E26"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0A0B91B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55322585"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0274CC6A" w14:textId="6033109A" w:rsidR="00531ACF" w:rsidRDefault="00531ACF" w:rsidP="001044D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BodyText"/>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rPr>
              <w:lastRenderedPageBreak/>
              <w:t>Ericsson</w:t>
            </w:r>
          </w:p>
        </w:tc>
        <w:tc>
          <w:tcPr>
            <w:tcW w:w="8157" w:type="dxa"/>
          </w:tcPr>
          <w:p w14:paraId="6A640734"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Respectfully, we are still not okay with this proposal. We don't seem to be going about this in the proper way. There are </w:t>
            </w:r>
            <w:proofErr w:type="gramStart"/>
            <w:r>
              <w:rPr>
                <w:rFonts w:ascii="Times New Roman" w:hAnsi="Times New Roman"/>
                <w:sz w:val="22"/>
                <w:szCs w:val="22"/>
              </w:rPr>
              <w:t>a number of</w:t>
            </w:r>
            <w:proofErr w:type="gramEnd"/>
            <w:r>
              <w:rPr>
                <w:rFonts w:ascii="Times New Roman" w:hAnsi="Times New Roman"/>
                <w:sz w:val="22"/>
                <w:szCs w:val="22"/>
              </w:rPr>
              <w:t xml:space="preserve"> legitimate concerns that have been raised about the design, and whether or not a new design is needed in the first place. It does not seem right to agree to support DRS window, and then discuss problems after.</w:t>
            </w:r>
          </w:p>
          <w:p w14:paraId="1A7550DA"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t>
            </w:r>
            <w:proofErr w:type="gramStart"/>
            <w:r>
              <w:rPr>
                <w:rFonts w:ascii="Times New Roman" w:hAnsi="Times New Roman"/>
                <w:sz w:val="22"/>
                <w:szCs w:val="22"/>
              </w:rPr>
              <w:t>Will  the</w:t>
            </w:r>
            <w:proofErr w:type="gramEnd"/>
            <w:r>
              <w:rPr>
                <w:rFonts w:ascii="Times New Roman" w:hAnsi="Times New Roman"/>
                <w:sz w:val="22"/>
                <w:szCs w:val="22"/>
              </w:rPr>
              <w:t xml:space="preserve"> UE be required to perform two blind decodes of MIB and RMSI to find out if the band is licensed/unlicensed and whether or not DRW window is on/off?</w:t>
            </w:r>
          </w:p>
          <w:p w14:paraId="21AB7172"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We cannot accept a design that reduces coverage compared to FR2. The </w:t>
            </w:r>
            <w:proofErr w:type="gramStart"/>
            <w:r>
              <w:rPr>
                <w:rFonts w:ascii="Times New Roman" w:hAnsi="Times New Roman"/>
                <w:sz w:val="22"/>
                <w:szCs w:val="22"/>
              </w:rPr>
              <w:t>bullet  that</w:t>
            </w:r>
            <w:proofErr w:type="gramEnd"/>
            <w:r>
              <w:rPr>
                <w:rFonts w:ascii="Times New Roman" w:hAnsi="Times New Roman"/>
                <w:sz w:val="22"/>
                <w:szCs w:val="22"/>
              </w:rPr>
              <w:t xml:space="preserve">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t>
            </w:r>
            <w:proofErr w:type="gramStart"/>
            <w:r>
              <w:rPr>
                <w:rFonts w:ascii="Times New Roman" w:hAnsi="Times New Roman"/>
                <w:sz w:val="22"/>
                <w:szCs w:val="22"/>
              </w:rPr>
              <w:t>whether or not</w:t>
            </w:r>
            <w:proofErr w:type="gramEnd"/>
            <w:r>
              <w:rPr>
                <w:rFonts w:ascii="Times New Roman" w:hAnsi="Times New Roman"/>
                <w:sz w:val="22"/>
                <w:szCs w:val="22"/>
              </w:rPr>
              <w:t xml:space="preserve">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szCs w:val="22"/>
              </w:rPr>
              <w:t xml:space="preserve">A better way forward is to list the issues and design criteria (including </w:t>
            </w:r>
            <w:proofErr w:type="gramStart"/>
            <w:r>
              <w:rPr>
                <w:rFonts w:ascii="Times New Roman" w:hAnsi="Times New Roman"/>
                <w:sz w:val="22"/>
                <w:szCs w:val="22"/>
              </w:rPr>
              <w:t>whether or not</w:t>
            </w:r>
            <w:proofErr w:type="gramEnd"/>
            <w:r>
              <w:rPr>
                <w:rFonts w:ascii="Times New Roman" w:hAnsi="Times New Roman"/>
                <w:sz w:val="22"/>
                <w:szCs w:val="22"/>
              </w:rPr>
              <w:t xml:space="preserve"> DRS window it is motivated by performance), and then study further how/if to support. Otherwise, it feels like a blank check.</w:t>
            </w:r>
          </w:p>
        </w:tc>
      </w:tr>
      <w:tr w:rsidR="004F3F31" w:rsidRPr="00141942" w14:paraId="6CB670DC" w14:textId="77777777">
        <w:tc>
          <w:tcPr>
            <w:tcW w:w="1805" w:type="dxa"/>
          </w:tcPr>
          <w:p w14:paraId="0DB1B269" w14:textId="37D02F21" w:rsidR="004F3F31" w:rsidRDefault="004F3F31" w:rsidP="00141942">
            <w:pPr>
              <w:pStyle w:val="BodyText"/>
              <w:spacing w:after="0"/>
              <w:rPr>
                <w:rFonts w:ascii="Times New Roman" w:hAnsi="Times New Roman"/>
                <w:sz w:val="22"/>
              </w:rPr>
            </w:pPr>
            <w:proofErr w:type="spellStart"/>
            <w:r>
              <w:rPr>
                <w:rFonts w:ascii="Times New Roman" w:hAnsi="Times New Roman"/>
                <w:sz w:val="22"/>
              </w:rPr>
              <w:t>InterDigital</w:t>
            </w:r>
            <w:proofErr w:type="spellEnd"/>
          </w:p>
        </w:tc>
        <w:tc>
          <w:tcPr>
            <w:tcW w:w="8157" w:type="dxa"/>
          </w:tcPr>
          <w:p w14:paraId="75161F29" w14:textId="1EE209DF" w:rsidR="004F3F31" w:rsidRDefault="004F3F31" w:rsidP="00141942">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65782D" w:rsidRPr="00141942" w14:paraId="27A32770" w14:textId="77777777">
        <w:tc>
          <w:tcPr>
            <w:tcW w:w="1805" w:type="dxa"/>
          </w:tcPr>
          <w:p w14:paraId="0AEF3610" w14:textId="5CE8A0FD" w:rsidR="0065782D" w:rsidRDefault="001F6A74" w:rsidP="0065782D">
            <w:pPr>
              <w:pStyle w:val="BodyText"/>
              <w:spacing w:after="0"/>
              <w:rPr>
                <w:rFonts w:ascii="Times New Roman" w:hAnsi="Times New Roman"/>
                <w:sz w:val="22"/>
              </w:rPr>
            </w:pPr>
            <w:proofErr w:type="spellStart"/>
            <w:r>
              <w:rPr>
                <w:rFonts w:ascii="Times New Roman" w:hAnsi="Times New Roman"/>
                <w:sz w:val="22"/>
              </w:rPr>
              <w:t>Convida</w:t>
            </w:r>
            <w:proofErr w:type="spellEnd"/>
            <w:r>
              <w:rPr>
                <w:rFonts w:ascii="Times New Roman" w:hAnsi="Times New Roman"/>
                <w:sz w:val="22"/>
              </w:rPr>
              <w:t xml:space="preserve"> Wireless</w:t>
            </w:r>
          </w:p>
        </w:tc>
        <w:tc>
          <w:tcPr>
            <w:tcW w:w="8157" w:type="dxa"/>
          </w:tcPr>
          <w:p w14:paraId="15F9B50B" w14:textId="55147B93" w:rsidR="00491828" w:rsidRDefault="001F6A74" w:rsidP="00F91C7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491828" w:rsidRPr="00141942" w14:paraId="54F9D6EF" w14:textId="77777777">
        <w:tc>
          <w:tcPr>
            <w:tcW w:w="1805" w:type="dxa"/>
          </w:tcPr>
          <w:p w14:paraId="6D5DC6FC" w14:textId="1C0D10B6" w:rsidR="00491828" w:rsidRDefault="00491828" w:rsidP="00491828">
            <w:pPr>
              <w:pStyle w:val="BodyText"/>
              <w:spacing w:after="0"/>
              <w:rPr>
                <w:rFonts w:ascii="Times New Roman" w:hAnsi="Times New Roman"/>
                <w:sz w:val="22"/>
              </w:rPr>
            </w:pPr>
            <w:proofErr w:type="spellStart"/>
            <w:r>
              <w:rPr>
                <w:rFonts w:ascii="Times New Roman" w:hAnsi="Times New Roman"/>
                <w:sz w:val="22"/>
              </w:rPr>
              <w:t>Futurewei</w:t>
            </w:r>
            <w:proofErr w:type="spellEnd"/>
          </w:p>
        </w:tc>
        <w:tc>
          <w:tcPr>
            <w:tcW w:w="8157" w:type="dxa"/>
          </w:tcPr>
          <w:p w14:paraId="41A79487" w14:textId="3C46CB64" w:rsidR="00491828" w:rsidRDefault="00491828" w:rsidP="00491828">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11311C" w:rsidRPr="00141942" w14:paraId="300EF8B8" w14:textId="77777777">
        <w:tc>
          <w:tcPr>
            <w:tcW w:w="1805" w:type="dxa"/>
          </w:tcPr>
          <w:p w14:paraId="45BEC686" w14:textId="5D7FBBC2" w:rsidR="0011311C" w:rsidRDefault="0011311C" w:rsidP="0011311C">
            <w:pPr>
              <w:pStyle w:val="BodyText"/>
              <w:spacing w:after="0"/>
              <w:rPr>
                <w:rFonts w:ascii="Times New Roman" w:hAnsi="Times New Roman"/>
                <w:sz w:val="22"/>
              </w:rPr>
            </w:pPr>
            <w:r>
              <w:rPr>
                <w:rFonts w:ascii="Times New Roman" w:eastAsia="MS Mincho" w:hAnsi="Times New Roman" w:hint="eastAsia"/>
                <w:sz w:val="22"/>
                <w:lang w:eastAsia="ja-JP"/>
              </w:rPr>
              <w:t>DOCOMO</w:t>
            </w:r>
          </w:p>
        </w:tc>
        <w:tc>
          <w:tcPr>
            <w:tcW w:w="8157" w:type="dxa"/>
          </w:tcPr>
          <w:p w14:paraId="42D2E7AF" w14:textId="0852FBEA" w:rsidR="0011311C" w:rsidRDefault="0011311C" w:rsidP="0011311C">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854EC7" w:rsidRPr="00854EC7" w14:paraId="2F5128E3" w14:textId="77777777">
        <w:tc>
          <w:tcPr>
            <w:tcW w:w="1805" w:type="dxa"/>
          </w:tcPr>
          <w:p w14:paraId="28949BE5" w14:textId="31D5D7AB" w:rsidR="00854EC7" w:rsidRPr="00854EC7" w:rsidRDefault="00854EC7" w:rsidP="00854EC7">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73BF9A81" w14:textId="4F5BBCF9" w:rsidR="00854EC7" w:rsidRDefault="00854EC7" w:rsidP="00854EC7">
            <w:pPr>
              <w:pStyle w:val="BodyText"/>
              <w:spacing w:after="0"/>
              <w:rPr>
                <w:rFonts w:ascii="Times New Roman" w:hAnsi="Times New Roman"/>
                <w:sz w:val="22"/>
                <w:szCs w:val="22"/>
              </w:rPr>
            </w:pPr>
            <w:r>
              <w:rPr>
                <w:rFonts w:ascii="Times New Roman" w:hAnsi="Times New Roman"/>
                <w:sz w:val="22"/>
                <w:szCs w:val="22"/>
              </w:rPr>
              <w:t xml:space="preserve">To be constructive, we can consider the following proposal, but we prefer to leave this open until there is more clarity on the overall design. Our chief concern is avoiding a PBCH payload increase compared to FR2. We also agree with </w:t>
            </w:r>
            <w:proofErr w:type="spellStart"/>
            <w:r>
              <w:rPr>
                <w:rFonts w:ascii="Times New Roman" w:hAnsi="Times New Roman"/>
                <w:sz w:val="22"/>
                <w:szCs w:val="22"/>
              </w:rPr>
              <w:t>Spreadtrum's</w:t>
            </w:r>
            <w:proofErr w:type="spellEnd"/>
            <w:r>
              <w:rPr>
                <w:rFonts w:ascii="Times New Roman" w:hAnsi="Times New Roman"/>
                <w:sz w:val="22"/>
                <w:szCs w:val="22"/>
              </w:rPr>
              <w:t xml:space="preserve"> comment that the number of PBCH DMRS sequences should not be increased so that there is commonality with the FR2 framework. We also agree with Qualcomm's comment about avoiding a window size &gt; 5 </w:t>
            </w:r>
            <w:proofErr w:type="spellStart"/>
            <w:r>
              <w:rPr>
                <w:rFonts w:ascii="Times New Roman" w:hAnsi="Times New Roman"/>
                <w:sz w:val="22"/>
                <w:szCs w:val="22"/>
              </w:rPr>
              <w:t>ms.</w:t>
            </w:r>
            <w:proofErr w:type="spellEnd"/>
            <w:r>
              <w:rPr>
                <w:rFonts w:ascii="Times New Roman" w:hAnsi="Times New Roman"/>
                <w:sz w:val="22"/>
                <w:szCs w:val="22"/>
              </w:rPr>
              <w:t xml:space="preserve"> Please note that I have used the term "Discovery Burst Transmission Window (DBTW)" since this is the terminology that is specified in 37.213 for NR-U.</w:t>
            </w:r>
          </w:p>
          <w:p w14:paraId="18972979" w14:textId="77777777" w:rsidR="00854EC7" w:rsidRDefault="00854EC7" w:rsidP="00854EC7">
            <w:pPr>
              <w:pStyle w:val="BodyText"/>
              <w:spacing w:after="0"/>
              <w:rPr>
                <w:rFonts w:ascii="Times New Roman" w:hAnsi="Times New Roman"/>
                <w:sz w:val="22"/>
                <w:szCs w:val="22"/>
              </w:rPr>
            </w:pPr>
            <w:r>
              <w:rPr>
                <w:rFonts w:ascii="Times New Roman" w:hAnsi="Times New Roman"/>
                <w:sz w:val="22"/>
                <w:szCs w:val="22"/>
              </w:rPr>
              <w:t>Proposal:</w:t>
            </w:r>
          </w:p>
          <w:p w14:paraId="7A1EBBEE" w14:textId="77777777" w:rsidR="00854EC7" w:rsidRPr="009F1596" w:rsidRDefault="00854EC7" w:rsidP="00854EC7">
            <w:pPr>
              <w:numPr>
                <w:ilvl w:val="0"/>
                <w:numId w:val="34"/>
              </w:numPr>
              <w:spacing w:before="0"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081C836A"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48EA26FD"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lastRenderedPageBreak/>
              <w:t>Support mechanism to indicate that DBTW is disabled for both IDLE and CONNECTED mode UEs</w:t>
            </w:r>
          </w:p>
          <w:p w14:paraId="59E69B9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7EEAD37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11BFEC4E"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0AD91EEB"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4683C1C9"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47AE208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7E21983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82D5CE2" w14:textId="77777777" w:rsidR="00854EC7" w:rsidRPr="00854EC7" w:rsidRDefault="00854EC7" w:rsidP="00854EC7">
            <w:pPr>
              <w:pStyle w:val="BodyText"/>
              <w:spacing w:after="0"/>
              <w:rPr>
                <w:rFonts w:ascii="Times New Roman" w:eastAsia="MS Mincho" w:hAnsi="Times New Roman"/>
                <w:szCs w:val="22"/>
                <w:lang w:eastAsia="ja-JP"/>
              </w:rPr>
            </w:pPr>
          </w:p>
        </w:tc>
      </w:tr>
      <w:tr w:rsidR="001044DB" w:rsidRPr="00854EC7" w14:paraId="2663987D" w14:textId="77777777" w:rsidTr="005A5778">
        <w:tc>
          <w:tcPr>
            <w:tcW w:w="1805" w:type="dxa"/>
            <w:shd w:val="clear" w:color="auto" w:fill="E2EFD9" w:themeFill="accent6" w:themeFillTint="33"/>
          </w:tcPr>
          <w:p w14:paraId="01EFAC18" w14:textId="0C64B441" w:rsidR="001044DB" w:rsidRDefault="001044DB" w:rsidP="00854EC7">
            <w:pPr>
              <w:pStyle w:val="BodyText"/>
              <w:spacing w:after="0"/>
              <w:rPr>
                <w:rFonts w:ascii="Times New Roman" w:hAnsi="Times New Roman"/>
                <w:sz w:val="22"/>
                <w:szCs w:val="22"/>
              </w:rPr>
            </w:pPr>
            <w:r>
              <w:rPr>
                <w:rFonts w:ascii="Times New Roman" w:hAnsi="Times New Roman"/>
                <w:sz w:val="22"/>
                <w:szCs w:val="22"/>
              </w:rPr>
              <w:lastRenderedPageBreak/>
              <w:t>Moderator</w:t>
            </w:r>
          </w:p>
        </w:tc>
        <w:tc>
          <w:tcPr>
            <w:tcW w:w="8157" w:type="dxa"/>
            <w:shd w:val="clear" w:color="auto" w:fill="E2EFD9" w:themeFill="accent6" w:themeFillTint="33"/>
          </w:tcPr>
          <w:p w14:paraId="156CE7D4" w14:textId="77777777" w:rsidR="001044DB" w:rsidRDefault="00B17CB9" w:rsidP="00854EC7">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62A9C7D1" w14:textId="61E72355" w:rsidR="00B17CB9" w:rsidRDefault="00B17CB9" w:rsidP="00854EC7">
            <w:pPr>
              <w:pStyle w:val="BodyText"/>
              <w:spacing w:after="0"/>
              <w:rPr>
                <w:rFonts w:ascii="Times New Roman" w:hAnsi="Times New Roman"/>
                <w:sz w:val="22"/>
                <w:szCs w:val="22"/>
              </w:rPr>
            </w:pPr>
            <w:r>
              <w:rPr>
                <w:rFonts w:ascii="Times New Roman" w:hAnsi="Times New Roman"/>
                <w:sz w:val="22"/>
                <w:szCs w:val="22"/>
              </w:rPr>
              <w:t>Added P#1.1-7 based on suggestion from Ericsson.</w:t>
            </w:r>
            <w:r w:rsidR="005A5778">
              <w:rPr>
                <w:rFonts w:ascii="Times New Roman" w:hAnsi="Times New Roman"/>
                <w:sz w:val="22"/>
                <w:szCs w:val="22"/>
              </w:rPr>
              <w:t xml:space="preserve"> </w:t>
            </w:r>
          </w:p>
        </w:tc>
      </w:tr>
      <w:tr w:rsidR="005A5778" w:rsidRPr="00854EC7" w14:paraId="767A1496" w14:textId="77777777">
        <w:tc>
          <w:tcPr>
            <w:tcW w:w="1805" w:type="dxa"/>
          </w:tcPr>
          <w:p w14:paraId="540C4530" w14:textId="3ECD4987" w:rsidR="005A5778" w:rsidRPr="006024FA" w:rsidRDefault="006024F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5C73646" w14:textId="04218D33" w:rsidR="005A5778" w:rsidRPr="004B21A2" w:rsidRDefault="004B21A2"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B37210" w:rsidRPr="00854EC7" w14:paraId="48CE5F0C" w14:textId="77777777">
        <w:tc>
          <w:tcPr>
            <w:tcW w:w="1805" w:type="dxa"/>
          </w:tcPr>
          <w:p w14:paraId="77135D7B" w14:textId="0F6DEDEA" w:rsidR="00B37210" w:rsidRDefault="00B37210" w:rsidP="00854EC7">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157" w:type="dxa"/>
          </w:tcPr>
          <w:p w14:paraId="3CF61D49" w14:textId="5825DC84" w:rsidR="00B37210" w:rsidRDefault="00B37210"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37210">
              <w:rPr>
                <w:rFonts w:ascii="Times New Roman" w:eastAsiaTheme="minorEastAsia" w:hAnsi="Times New Roman"/>
                <w:sz w:val="22"/>
                <w:szCs w:val="22"/>
                <w:lang w:eastAsia="ko-KR"/>
              </w:rPr>
              <w:t>Proposal #1.1-7</w:t>
            </w:r>
          </w:p>
        </w:tc>
      </w:tr>
      <w:tr w:rsidR="000A729A" w:rsidRPr="00854EC7" w14:paraId="0414DCE5" w14:textId="77777777">
        <w:tc>
          <w:tcPr>
            <w:tcW w:w="1805" w:type="dxa"/>
          </w:tcPr>
          <w:p w14:paraId="00837BF3" w14:textId="2D515CEB" w:rsidR="000A729A" w:rsidRDefault="000A729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4F36CAF4" w14:textId="665763E0" w:rsidR="000A729A" w:rsidRDefault="000A729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bl>
    <w:p w14:paraId="57E5AA81" w14:textId="77777777" w:rsidR="00ED6C22" w:rsidRDefault="00ED6C22">
      <w:pPr>
        <w:pStyle w:val="BodyText"/>
        <w:spacing w:after="0"/>
        <w:rPr>
          <w:rFonts w:ascii="Times New Roman" w:hAnsi="Times New Roman"/>
          <w:sz w:val="22"/>
          <w:szCs w:val="22"/>
          <w:lang w:eastAsia="zh-CN"/>
        </w:rPr>
      </w:pPr>
    </w:p>
    <w:p w14:paraId="20CAFFD7" w14:textId="77777777" w:rsidR="00ED6C22" w:rsidRDefault="00ED6C22">
      <w:pPr>
        <w:pStyle w:val="BodyText"/>
        <w:spacing w:after="0"/>
        <w:rPr>
          <w:rFonts w:ascii="Times New Roman" w:hAnsi="Times New Roman"/>
          <w:sz w:val="22"/>
          <w:szCs w:val="22"/>
          <w:lang w:eastAsia="zh-CN"/>
        </w:rPr>
      </w:pPr>
    </w:p>
    <w:p w14:paraId="26C5A0F1" w14:textId="77777777" w:rsidR="00ED6C22" w:rsidRDefault="00ED6C22">
      <w:pPr>
        <w:pStyle w:val="BodyText"/>
        <w:spacing w:after="0"/>
        <w:rPr>
          <w:rFonts w:ascii="Times New Roman" w:hAnsi="Times New Roman"/>
          <w:sz w:val="22"/>
          <w:szCs w:val="22"/>
          <w:lang w:eastAsia="zh-CN"/>
        </w:rPr>
      </w:pPr>
    </w:p>
    <w:p w14:paraId="06BBFC1F" w14:textId="77777777" w:rsidR="00ED6C22" w:rsidRDefault="00903B8B">
      <w:pPr>
        <w:pStyle w:val="Heading3"/>
        <w:rPr>
          <w:lang w:eastAsia="zh-CN"/>
        </w:rPr>
      </w:pPr>
      <w:r>
        <w:rPr>
          <w:lang w:eastAsia="zh-CN"/>
        </w:rPr>
        <w:t>2.1.2 Supported Numerology</w:t>
      </w:r>
    </w:p>
    <w:p w14:paraId="74C3D8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109C6D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F1D48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182548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345A09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612E6D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3F7F073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proofErr w:type="gramStart"/>
      <w:r>
        <w:rPr>
          <w:rFonts w:ascii="Times New Roman" w:hAnsi="Times New Roman"/>
          <w:sz w:val="22"/>
          <w:szCs w:val="22"/>
          <w:lang w:eastAsia="zh-CN"/>
        </w:rPr>
        <w:t>It would appear that 480</w:t>
      </w:r>
      <w:proofErr w:type="gramEnd"/>
      <w:r>
        <w:rPr>
          <w:rFonts w:ascii="Times New Roman" w:hAnsi="Times New Roman"/>
          <w:sz w:val="22"/>
          <w:szCs w:val="22"/>
          <w:lang w:eastAsia="zh-CN"/>
        </w:rPr>
        <w:t xml:space="preserve"> and 960 kHz cannot be used for initial access related data and control channels in initial BWP for IDLE and Inactive Mode UEs.</w:t>
      </w:r>
    </w:p>
    <w:p w14:paraId="6E04D10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49D3A6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complexity or performance degradation will be introduced if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is used for the SCS of SSB.</w:t>
      </w:r>
    </w:p>
    <w:p w14:paraId="05BBBF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4995C9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6AB4F6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6703E5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64B455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2EB3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with 480 and/or 960 kHz SCS, the following three alternatives can be </w:t>
      </w:r>
      <w:proofErr w:type="gramStart"/>
      <w:r>
        <w:rPr>
          <w:rFonts w:ascii="Times New Roman" w:hAnsi="Times New Roman"/>
          <w:sz w:val="22"/>
          <w:szCs w:val="22"/>
          <w:lang w:eastAsia="zh-CN"/>
        </w:rPr>
        <w:t>taken into account</w:t>
      </w:r>
      <w:proofErr w:type="gramEnd"/>
      <w:r>
        <w:rPr>
          <w:rFonts w:ascii="Times New Roman" w:hAnsi="Times New Roman"/>
          <w:sz w:val="22"/>
          <w:szCs w:val="22"/>
          <w:lang w:eastAsia="zh-CN"/>
        </w:rPr>
        <w:t xml:space="preserve"> and Alt 3 is preferred considering no specification impact and CSI-RS as an alternative of SS/PBCH block in most use cases.</w:t>
      </w:r>
    </w:p>
    <w:p w14:paraId="5B6E745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7724D5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480 kHz SCS and 960 kHz SCS for SS/PBCH block after initial access.</w:t>
      </w:r>
    </w:p>
    <w:p w14:paraId="44DC2C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7777777" w:rsidR="00ED6C22" w:rsidRDefault="00903B8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04DCBDF4"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36FFD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156DA8C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 above should be studied for NR operation from 52.6 to 71 GHz.  </w:t>
      </w:r>
    </w:p>
    <w:p w14:paraId="2AF0D68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increasing the SSB SCS will </w:t>
      </w:r>
      <w:proofErr w:type="gramStart"/>
      <w:r>
        <w:rPr>
          <w:rFonts w:ascii="Times New Roman" w:hAnsi="Times New Roman"/>
          <w:sz w:val="22"/>
          <w:szCs w:val="22"/>
          <w:lang w:eastAsia="zh-CN"/>
        </w:rPr>
        <w:t>have an effect on</w:t>
      </w:r>
      <w:proofErr w:type="gramEnd"/>
      <w:r>
        <w:rPr>
          <w:rFonts w:ascii="Times New Roman" w:hAnsi="Times New Roman"/>
          <w:sz w:val="22"/>
          <w:szCs w:val="22"/>
          <w:lang w:eastAsia="zh-CN"/>
        </w:rPr>
        <w:t xml:space="preserve">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3751D5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B8EC676" w14:textId="77777777" w:rsidR="00ED6C22" w:rsidRDefault="00ED6C22">
      <w:pPr>
        <w:pStyle w:val="BodyText"/>
        <w:spacing w:after="0"/>
        <w:rPr>
          <w:rFonts w:ascii="Times New Roman" w:hAnsi="Times New Roman"/>
          <w:sz w:val="22"/>
          <w:szCs w:val="22"/>
          <w:lang w:eastAsia="zh-CN"/>
        </w:rPr>
      </w:pPr>
    </w:p>
    <w:p w14:paraId="3F607D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F9A08A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FCF0EF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BodyText"/>
        <w:spacing w:after="0"/>
        <w:rPr>
          <w:rFonts w:ascii="Times New Roman" w:hAnsi="Times New Roman"/>
          <w:sz w:val="22"/>
          <w:szCs w:val="22"/>
          <w:lang w:eastAsia="zh-CN"/>
        </w:rPr>
      </w:pPr>
    </w:p>
    <w:p w14:paraId="5D1D7EC4" w14:textId="77777777" w:rsidR="00ED6C22" w:rsidRDefault="00ED6C22">
      <w:pPr>
        <w:pStyle w:val="BodyText"/>
        <w:spacing w:after="0"/>
        <w:rPr>
          <w:rFonts w:ascii="Times New Roman" w:hAnsi="Times New Roman"/>
          <w:sz w:val="22"/>
          <w:szCs w:val="22"/>
          <w:lang w:eastAsia="zh-CN"/>
        </w:rPr>
      </w:pPr>
    </w:p>
    <w:p w14:paraId="4F9506E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336ED1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26E49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40D2B0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2FDDB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72D42F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4E6ED8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0D876B42" w14:textId="77777777" w:rsidR="00ED6C22" w:rsidRDefault="00ED6C22">
      <w:pPr>
        <w:pStyle w:val="BodyText"/>
        <w:spacing w:after="0"/>
        <w:rPr>
          <w:rFonts w:ascii="Times New Roman" w:hAnsi="Times New Roman"/>
          <w:sz w:val="22"/>
          <w:szCs w:val="22"/>
          <w:lang w:eastAsia="zh-CN"/>
        </w:rPr>
      </w:pPr>
    </w:p>
    <w:p w14:paraId="1F2A746E" w14:textId="77777777" w:rsidR="00ED6C22" w:rsidRDefault="00ED6C22">
      <w:pPr>
        <w:pStyle w:val="BodyText"/>
        <w:spacing w:after="0"/>
        <w:rPr>
          <w:rFonts w:ascii="Times New Roman" w:hAnsi="Times New Roman"/>
          <w:sz w:val="22"/>
          <w:szCs w:val="22"/>
          <w:lang w:eastAsia="zh-CN"/>
        </w:rPr>
      </w:pPr>
    </w:p>
    <w:p w14:paraId="3AC175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571BB6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64A95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0438E6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 AT&amp;T (initial access and non-initial access)</w:t>
      </w:r>
    </w:p>
    <w:p w14:paraId="11F39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94AFA8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 AT&amp;T (initial access and non-initial access)</w:t>
      </w:r>
    </w:p>
    <w:p w14:paraId="5C7AC5F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9206C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sync raster design in RAN4. </w:t>
            </w:r>
          </w:p>
        </w:tc>
      </w:tr>
      <w:tr w:rsidR="00ED6C22" w14:paraId="5B84D78A" w14:textId="77777777">
        <w:tc>
          <w:tcPr>
            <w:tcW w:w="1720" w:type="dxa"/>
          </w:tcPr>
          <w:p w14:paraId="2307C2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4857F1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142BD88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1FF6CC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w:t>
            </w:r>
            <w:r>
              <w:rPr>
                <w:rFonts w:ascii="Times New Roman" w:eastAsiaTheme="minorEastAsia" w:hAnsi="Times New Roman"/>
                <w:sz w:val="22"/>
                <w:szCs w:val="22"/>
                <w:lang w:eastAsia="ko-KR"/>
              </w:rPr>
              <w:lastRenderedPageBreak/>
              <w:t>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242" w:type="dxa"/>
          </w:tcPr>
          <w:p w14:paraId="165D9EA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w:t>
            </w:r>
            <w:proofErr w:type="gramStart"/>
            <w:r>
              <w:rPr>
                <w:rFonts w:ascii="Times New Roman" w:hAnsi="Times New Roman"/>
                <w:sz w:val="22"/>
                <w:szCs w:val="22"/>
                <w:lang w:eastAsia="zh-CN"/>
              </w:rPr>
              <w:t>and etc.</w:t>
            </w:r>
            <w:proofErr w:type="gramEnd"/>
            <w:r>
              <w:rPr>
                <w:rFonts w:ascii="Times New Roman" w:hAnsi="Times New Roman"/>
                <w:sz w:val="22"/>
                <w:szCs w:val="22"/>
                <w:lang w:eastAsia="zh-CN"/>
              </w:rPr>
              <w:t xml:space="preserve">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it is better to support at least 960K SSB to avoid these problems.</w:t>
            </w:r>
          </w:p>
          <w:p w14:paraId="2876E53A" w14:textId="77777777" w:rsidR="00ED6C22" w:rsidRDefault="00ED6C22">
            <w:pPr>
              <w:pStyle w:val="BodyText"/>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323019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A7A1F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7874F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ED6C22" w14:paraId="400A166E" w14:textId="77777777">
        <w:tc>
          <w:tcPr>
            <w:tcW w:w="1720" w:type="dxa"/>
          </w:tcPr>
          <w:p w14:paraId="379D93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316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1BE876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71982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6BFA5C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240 for initial access case for initial access, open for one of 480/960 for initial access as </w:t>
            </w:r>
            <w:proofErr w:type="gramStart"/>
            <w:r>
              <w:rPr>
                <w:rFonts w:ascii="Times New Roman" w:hAnsi="Times New Roman"/>
                <w:sz w:val="22"/>
                <w:szCs w:val="22"/>
                <w:lang w:eastAsia="zh-CN"/>
              </w:rPr>
              <w:t>well .Support</w:t>
            </w:r>
            <w:proofErr w:type="gramEnd"/>
            <w:r>
              <w:rPr>
                <w:rFonts w:ascii="Times New Roman" w:hAnsi="Times New Roman"/>
                <w:sz w:val="22"/>
                <w:szCs w:val="22"/>
                <w:lang w:eastAsia="zh-CN"/>
              </w:rPr>
              <w:t xml:space="preserve"> 480/960 for same numerology operation after initial access.</w:t>
            </w:r>
          </w:p>
        </w:tc>
      </w:tr>
      <w:tr w:rsidR="00ED6C22" w14:paraId="25980462" w14:textId="77777777">
        <w:tc>
          <w:tcPr>
            <w:tcW w:w="1720" w:type="dxa"/>
          </w:tcPr>
          <w:p w14:paraId="7E0BD1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18DBA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w:t>
            </w:r>
            <w:proofErr w:type="gramStart"/>
            <w:r>
              <w:rPr>
                <w:rFonts w:ascii="Times New Roman" w:hAnsi="Times New Roman"/>
                <w:sz w:val="22"/>
                <w:szCs w:val="22"/>
                <w:lang w:eastAsia="zh-CN"/>
              </w:rPr>
              <w:t>other</w:t>
            </w:r>
            <w:proofErr w:type="gramEnd"/>
            <w:r>
              <w:rPr>
                <w:rFonts w:ascii="Times New Roman" w:hAnsi="Times New Roman"/>
                <w:sz w:val="22"/>
                <w:szCs w:val="22"/>
                <w:lang w:eastAsia="zh-CN"/>
              </w:rPr>
              <w:t xml:space="preserve"> physical channel</w:t>
            </w:r>
          </w:p>
        </w:tc>
      </w:tr>
      <w:tr w:rsidR="00ED6C22" w14:paraId="467C681F" w14:textId="77777777">
        <w:tc>
          <w:tcPr>
            <w:tcW w:w="1720" w:type="dxa"/>
          </w:tcPr>
          <w:p w14:paraId="47CC33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FE670A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480kHz for none-initial access case and initial access case. However, we do not see strong justification to support 960kHz for SSB including both initial access and non-initial access case. Note that 480kHz SSB is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10F09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63DA56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lastRenderedPageBreak/>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BodyText"/>
                    <w:spacing w:after="0"/>
                    <w:rPr>
                      <w:rFonts w:ascii="Times New Roman" w:hAnsi="Times New Roman"/>
                      <w:sz w:val="22"/>
                      <w:szCs w:val="22"/>
                      <w:lang w:eastAsia="zh-CN"/>
                    </w:rPr>
                  </w:pPr>
                </w:p>
              </w:tc>
            </w:tr>
          </w:tbl>
          <w:p w14:paraId="3C5F5913"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40AA0A2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SSBs with higher SCSs have a lower coverage as well-documented during SI. As a side effect, if a higher SCS is used, more </w:t>
            </w:r>
            <w:proofErr w:type="gramStart"/>
            <w:r>
              <w:rPr>
                <w:rFonts w:ascii="Times New Roman" w:hAnsi="Times New Roman"/>
                <w:sz w:val="22"/>
                <w:szCs w:val="22"/>
                <w:lang w:eastAsia="zh-CN"/>
              </w:rPr>
              <w:t>actually-transmitted</w:t>
            </w:r>
            <w:proofErr w:type="gramEnd"/>
            <w:r>
              <w:rPr>
                <w:rFonts w:ascii="Times New Roman" w:hAnsi="Times New Roman"/>
                <w:sz w:val="22"/>
                <w:szCs w:val="22"/>
                <w:lang w:eastAsia="zh-CN"/>
              </w:rPr>
              <w:t xml:space="preserve"> SSB beams may be required to provide the same coverage as that of the 120 kHz SSB.</w:t>
            </w:r>
          </w:p>
          <w:p w14:paraId="3B602BD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main usage of SSB in connected mode is RRM purposes. Even if SSB and data use the same numerology (i.e., both 960 kHz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Since SSBs of neighboring cells are measured during RRM, the single-numerology operation cannot be deployed per cell. In practice, the whole network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operate on a single numerology to make the single numerology operation per UE even possible.</w:t>
            </w:r>
          </w:p>
          <w:p w14:paraId="12AB8142"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lastRenderedPageBreak/>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lang w:eastAsia="zh-TW"/>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 xml:space="preserve">BWP switch delay </w:t>
                  </w:r>
                  <w:proofErr w:type="spellStart"/>
                  <w:r>
                    <w:t>T</w:t>
                  </w:r>
                  <w:r>
                    <w:rPr>
                      <w:vertAlign w:val="subscript"/>
                    </w:rPr>
                    <w:t>BWPswitchDelay</w:t>
                  </w:r>
                  <w:proofErr w:type="spellEnd"/>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E0EBD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SSB with SCS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can be considered.</w:t>
            </w:r>
          </w:p>
        </w:tc>
      </w:tr>
      <w:tr w:rsidR="00ED6C22" w14:paraId="03B250C6" w14:textId="77777777">
        <w:tc>
          <w:tcPr>
            <w:tcW w:w="1720" w:type="dxa"/>
          </w:tcPr>
          <w:p w14:paraId="31E36192"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7B22DE2D" w14:textId="77777777" w:rsidR="00ED6C22" w:rsidRDefault="00903B8B">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BodyText"/>
        <w:spacing w:after="0"/>
        <w:rPr>
          <w:rFonts w:ascii="Times New Roman" w:hAnsi="Times New Roman"/>
          <w:sz w:val="22"/>
          <w:szCs w:val="22"/>
          <w:lang w:eastAsia="zh-CN"/>
        </w:rPr>
      </w:pPr>
    </w:p>
    <w:p w14:paraId="7EBA4550" w14:textId="77777777" w:rsidR="00ED6C22" w:rsidRDefault="00ED6C22">
      <w:pPr>
        <w:pStyle w:val="BodyText"/>
        <w:spacing w:after="0"/>
        <w:rPr>
          <w:rFonts w:ascii="Times New Roman" w:hAnsi="Times New Roman"/>
          <w:sz w:val="22"/>
          <w:szCs w:val="22"/>
          <w:lang w:eastAsia="zh-CN"/>
        </w:rPr>
      </w:pPr>
    </w:p>
    <w:p w14:paraId="4B020ED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29EC23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3925B5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10C8089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5DC45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7D5EA15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14B14B2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Ericsson, Qualcomm, NTT Docomo</w:t>
      </w:r>
    </w:p>
    <w:p w14:paraId="709C68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55815F0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BodyText"/>
        <w:spacing w:after="0"/>
        <w:rPr>
          <w:rFonts w:ascii="Times New Roman" w:hAnsi="Times New Roman"/>
          <w:sz w:val="22"/>
          <w:szCs w:val="22"/>
          <w:lang w:eastAsia="zh-CN"/>
        </w:rPr>
      </w:pPr>
    </w:p>
    <w:p w14:paraId="3453F0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at least support 480/960kHz for non-initial access cases.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BodyText"/>
        <w:spacing w:after="0"/>
        <w:ind w:left="720"/>
        <w:rPr>
          <w:rFonts w:ascii="Times New Roman" w:hAnsi="Times New Roman"/>
          <w:sz w:val="22"/>
          <w:szCs w:val="22"/>
          <w:lang w:eastAsia="zh-CN"/>
        </w:rPr>
      </w:pPr>
    </w:p>
    <w:p w14:paraId="14B52E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05D612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C0BFAB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29F36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BodyText"/>
        <w:spacing w:after="0"/>
        <w:rPr>
          <w:rFonts w:ascii="Times New Roman" w:hAnsi="Times New Roman"/>
          <w:sz w:val="22"/>
          <w:szCs w:val="22"/>
          <w:lang w:eastAsia="zh-CN"/>
        </w:rPr>
      </w:pPr>
    </w:p>
    <w:p w14:paraId="7B197EEC" w14:textId="77777777" w:rsidR="00ED6C22" w:rsidRDefault="00ED6C22">
      <w:pPr>
        <w:pStyle w:val="BodyText"/>
        <w:spacing w:after="0"/>
        <w:rPr>
          <w:rFonts w:ascii="Times New Roman" w:hAnsi="Times New Roman"/>
          <w:sz w:val="22"/>
          <w:szCs w:val="22"/>
          <w:lang w:eastAsia="zh-CN"/>
        </w:rPr>
      </w:pPr>
    </w:p>
    <w:p w14:paraId="1C2720C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BodyText"/>
        <w:spacing w:after="0"/>
        <w:rPr>
          <w:rFonts w:ascii="Times New Roman" w:hAnsi="Times New Roman"/>
          <w:sz w:val="22"/>
          <w:szCs w:val="22"/>
          <w:lang w:eastAsia="zh-CN"/>
        </w:rPr>
      </w:pPr>
    </w:p>
    <w:p w14:paraId="3995B0AA" w14:textId="77777777" w:rsidR="00ED6C22" w:rsidRDefault="00903B8B">
      <w:pPr>
        <w:pStyle w:val="Heading5"/>
        <w:rPr>
          <w:lang w:eastAsia="zh-CN"/>
        </w:rPr>
      </w:pPr>
      <w:r>
        <w:rPr>
          <w:lang w:eastAsia="zh-CN"/>
        </w:rPr>
        <w:t>Proposal #1.2-1 (original)</w:t>
      </w:r>
    </w:p>
    <w:p w14:paraId="3EA73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02EBAB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2BBD0A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BodyText"/>
        <w:spacing w:after="0"/>
        <w:rPr>
          <w:rFonts w:ascii="Times New Roman" w:hAnsi="Times New Roman"/>
          <w:sz w:val="22"/>
          <w:szCs w:val="22"/>
          <w:lang w:eastAsia="zh-CN"/>
        </w:rPr>
      </w:pPr>
    </w:p>
    <w:p w14:paraId="0008E4A4" w14:textId="77777777" w:rsidR="00ED6C22" w:rsidRDefault="00903B8B">
      <w:pPr>
        <w:pStyle w:val="Heading5"/>
        <w:rPr>
          <w:lang w:eastAsia="zh-CN"/>
        </w:rPr>
      </w:pPr>
      <w:r>
        <w:rPr>
          <w:lang w:eastAsia="zh-CN"/>
        </w:rPr>
        <w:t>Proposal #1.2-2 (alterative update)</w:t>
      </w:r>
    </w:p>
    <w:p w14:paraId="7038134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BodyText"/>
        <w:spacing w:after="0"/>
        <w:rPr>
          <w:rFonts w:ascii="Times New Roman" w:hAnsi="Times New Roman"/>
          <w:sz w:val="22"/>
          <w:szCs w:val="22"/>
          <w:lang w:eastAsia="zh-CN"/>
        </w:rPr>
      </w:pPr>
    </w:p>
    <w:p w14:paraId="1B09A4A3" w14:textId="77777777" w:rsidR="00ED6C22" w:rsidRDefault="00903B8B">
      <w:pPr>
        <w:pStyle w:val="Heading5"/>
        <w:rPr>
          <w:lang w:eastAsia="zh-CN"/>
        </w:rPr>
      </w:pPr>
      <w:r>
        <w:rPr>
          <w:lang w:eastAsia="zh-CN"/>
        </w:rPr>
        <w:t>Proposal #1.2-3 (clarification of initial and non-initial)</w:t>
      </w:r>
    </w:p>
    <w:p w14:paraId="5BFDC0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067EA9E2"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73514B3C"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0C03104" w14:textId="77777777" w:rsidR="00ED6C22" w:rsidRDefault="00ED6C22">
      <w:pPr>
        <w:pStyle w:val="BodyText"/>
        <w:spacing w:after="0"/>
        <w:rPr>
          <w:rFonts w:ascii="Times New Roman" w:hAnsi="Times New Roman"/>
          <w:sz w:val="22"/>
          <w:szCs w:val="22"/>
          <w:lang w:eastAsia="zh-CN"/>
        </w:rPr>
      </w:pPr>
    </w:p>
    <w:p w14:paraId="38250F71" w14:textId="77777777" w:rsidR="00ED6C22" w:rsidRDefault="00903B8B">
      <w:pPr>
        <w:pStyle w:val="Heading5"/>
        <w:rPr>
          <w:lang w:eastAsia="zh-CN"/>
        </w:rPr>
      </w:pPr>
      <w:r>
        <w:rPr>
          <w:lang w:eastAsia="zh-CN"/>
        </w:rPr>
        <w:t>Proposal #1.2-4 (alternative update)</w:t>
      </w:r>
    </w:p>
    <w:p w14:paraId="00CE23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BodyText"/>
        <w:spacing w:after="0"/>
        <w:rPr>
          <w:rFonts w:ascii="Times New Roman" w:hAnsi="Times New Roman"/>
          <w:sz w:val="22"/>
          <w:szCs w:val="22"/>
          <w:lang w:eastAsia="zh-CN"/>
        </w:rPr>
      </w:pPr>
    </w:p>
    <w:p w14:paraId="0E51D387"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CC0048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w:t>
            </w:r>
            <w:proofErr w:type="gramStart"/>
            <w:r>
              <w:rPr>
                <w:rFonts w:ascii="Times New Roman" w:eastAsiaTheme="minorEastAsia" w:hAnsi="Times New Roman"/>
                <w:sz w:val="22"/>
                <w:szCs w:val="22"/>
                <w:lang w:eastAsia="ko-KR"/>
              </w:rPr>
              <w:t>But,</w:t>
            </w:r>
            <w:proofErr w:type="gramEnd"/>
            <w:r>
              <w:rPr>
                <w:rFonts w:ascii="Times New Roman" w:eastAsiaTheme="minorEastAsia" w:hAnsi="Times New Roman"/>
                <w:sz w:val="22"/>
                <w:szCs w:val="22"/>
                <w:lang w:eastAsia="ko-KR"/>
              </w:rPr>
              <w:t xml:space="preserve">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57" w:type="dxa"/>
          </w:tcPr>
          <w:p w14:paraId="07F1EE1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BodyText"/>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C4AFAB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16B301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9056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we would like to consider bit the split between ‘initial’ and ‘non-initial’. As </w:t>
            </w:r>
            <w:proofErr w:type="gramStart"/>
            <w:r>
              <w:rPr>
                <w:rFonts w:ascii="Times New Roman" w:hAnsi="Times New Roman"/>
                <w:sz w:val="22"/>
                <w:szCs w:val="22"/>
                <w:lang w:eastAsia="zh-CN"/>
              </w:rPr>
              <w:t>noted</w:t>
            </w:r>
            <w:proofErr w:type="gramEnd"/>
            <w:r>
              <w:rPr>
                <w:rFonts w:ascii="Times New Roman" w:hAnsi="Times New Roman"/>
                <w:sz w:val="22"/>
                <w:szCs w:val="22"/>
                <w:lang w:eastAsia="zh-CN"/>
              </w:rPr>
              <w:t xml:space="preserve">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w:t>
            </w:r>
            <w:proofErr w:type="gramStart"/>
            <w:r>
              <w:rPr>
                <w:rFonts w:ascii="Times New Roman" w:hAnsi="Times New Roman"/>
                <w:sz w:val="22"/>
                <w:szCs w:val="22"/>
                <w:lang w:eastAsia="zh-CN"/>
              </w:rPr>
              <w:t>access’</w:t>
            </w:r>
            <w:proofErr w:type="gramEnd"/>
            <w:r>
              <w:rPr>
                <w:rFonts w:ascii="Times New Roman" w:hAnsi="Times New Roman"/>
                <w:sz w:val="22"/>
                <w:szCs w:val="22"/>
                <w:lang w:eastAsia="zh-CN"/>
              </w:rPr>
              <w:t>. Is this common understanding?</w:t>
            </w:r>
          </w:p>
          <w:p w14:paraId="645C7D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68D74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10EA5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57" w:type="dxa"/>
            <w:shd w:val="clear" w:color="auto" w:fill="E2EFD9" w:themeFill="accent6" w:themeFillTint="33"/>
          </w:tcPr>
          <w:p w14:paraId="2715C7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2B1A1B7B" w14:textId="77777777" w:rsidR="00ED6C22" w:rsidRDefault="00903B8B">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w:t>
            </w:r>
            <w:proofErr w:type="gramStart"/>
            <w:r>
              <w:rPr>
                <w:rFonts w:ascii="Times New Roman" w:hAnsi="Times New Roman"/>
                <w:szCs w:val="22"/>
                <w:lang w:eastAsia="zh-CN"/>
              </w:rPr>
              <w:t>details</w:t>
            </w:r>
            <w:proofErr w:type="gramEnd"/>
            <w:r>
              <w:rPr>
                <w:rFonts w:ascii="Times New Roman" w:hAnsi="Times New Roman"/>
                <w:szCs w:val="22"/>
                <w:lang w:eastAsia="zh-CN"/>
              </w:rPr>
              <w:t xml:space="preserve">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35DD61BD"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08FB5246"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w:t>
            </w:r>
            <w:r>
              <w:rPr>
                <w:rFonts w:ascii="Times New Roman" w:hAnsi="Times New Roman"/>
                <w:szCs w:val="22"/>
                <w:lang w:eastAsia="zh-CN"/>
              </w:rPr>
              <w:lastRenderedPageBreak/>
              <w:t xml:space="preserve">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63992C3E" w14:textId="77777777" w:rsidR="00ED6C22" w:rsidRDefault="00ED6C22">
            <w:pPr>
              <w:pStyle w:val="BodyText"/>
              <w:spacing w:after="0"/>
              <w:rPr>
                <w:rFonts w:ascii="Times New Roman" w:hAnsi="Times New Roman"/>
                <w:szCs w:val="22"/>
                <w:lang w:eastAsia="zh-CN"/>
              </w:rPr>
            </w:pPr>
          </w:p>
          <w:p w14:paraId="064323D0"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58C19B82"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t>
            </w:r>
            <w:proofErr w:type="gramStart"/>
            <w:r>
              <w:rPr>
                <w:rFonts w:ascii="Times New Roman" w:hAnsi="Times New Roman"/>
                <w:i/>
                <w:szCs w:val="22"/>
                <w:lang w:eastAsia="zh-CN"/>
              </w:rPr>
              <w:t>whether or not</w:t>
            </w:r>
            <w:proofErr w:type="gramEnd"/>
            <w:r>
              <w:rPr>
                <w:rFonts w:ascii="Times New Roman" w:hAnsi="Times New Roman"/>
                <w:i/>
                <w:szCs w:val="22"/>
                <w:lang w:eastAsia="zh-CN"/>
              </w:rPr>
              <w:t xml:space="preserve">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w:t>
            </w:r>
            <w:proofErr w:type="gramStart"/>
            <w:r>
              <w:rPr>
                <w:rFonts w:ascii="Times New Roman" w:hAnsi="Times New Roman"/>
                <w:szCs w:val="22"/>
                <w:lang w:eastAsia="zh-CN"/>
              </w:rPr>
              <w:t>has to</w:t>
            </w:r>
            <w:proofErr w:type="gramEnd"/>
            <w:r>
              <w:rPr>
                <w:rFonts w:ascii="Times New Roman" w:hAnsi="Times New Roman"/>
                <w:szCs w:val="22"/>
                <w:lang w:eastAsia="zh-CN"/>
              </w:rPr>
              <w:t xml:space="preserve"> operate on a single numerology to make the single numerology operation per UE even possible. </w:t>
            </w:r>
          </w:p>
          <w:p w14:paraId="0722EEBF"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in FR2 according to Table 4.5.6.1.0.1-1of TS 38.533. So, there is no issue with BWP change latency of 120 kHz to a higher SCS. </w:t>
            </w:r>
          </w:p>
          <w:p w14:paraId="13DB3CCD" w14:textId="77777777" w:rsidR="00ED6C22" w:rsidRDefault="00903B8B">
            <w:pPr>
              <w:pStyle w:val="BodyText"/>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SSB in 480/960 SCS enables RRM in the same SCS as that of the active BWP. In our view, we do not see much of a value </w:t>
            </w:r>
            <w:r>
              <w:rPr>
                <w:rFonts w:ascii="Times New Roman" w:hAnsi="Times New Roman"/>
                <w:szCs w:val="22"/>
                <w:lang w:eastAsia="zh-CN"/>
              </w:rPr>
              <w:lastRenderedPageBreak/>
              <w:t>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w:t>
            </w:r>
            <w:proofErr w:type="gramStart"/>
            <w:r>
              <w:rPr>
                <w:rFonts w:ascii="Times New Roman" w:hAnsi="Times New Roman"/>
                <w:szCs w:val="22"/>
                <w:lang w:eastAsia="zh-CN"/>
              </w:rPr>
              <w:t>similar to</w:t>
            </w:r>
            <w:proofErr w:type="gramEnd"/>
            <w:r>
              <w:rPr>
                <w:rFonts w:ascii="Times New Roman" w:hAnsi="Times New Roman"/>
                <w:szCs w:val="22"/>
                <w:lang w:eastAsia="zh-CN"/>
              </w:rPr>
              <w:t xml:space="preserve"> CSI-RS based RRM.</w:t>
            </w:r>
          </w:p>
          <w:p w14:paraId="685A17F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77777777" w:rsidR="00ED6C22" w:rsidRDefault="00903B8B">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BodyText"/>
              <w:spacing w:after="0"/>
              <w:rPr>
                <w:lang w:eastAsia="zh-CN"/>
              </w:rPr>
            </w:pPr>
          </w:p>
          <w:p w14:paraId="625A10F4" w14:textId="77777777" w:rsidR="00ED6C22" w:rsidRDefault="00903B8B">
            <w:pPr>
              <w:pStyle w:val="Heading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BodyText"/>
              <w:spacing w:after="0"/>
              <w:rPr>
                <w:lang w:eastAsia="zh-CN"/>
              </w:rPr>
            </w:pPr>
          </w:p>
          <w:p w14:paraId="06062A9A" w14:textId="77777777" w:rsidR="00ED6C22" w:rsidRDefault="00903B8B">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ED6C22" w14:paraId="1B663756" w14:textId="77777777">
        <w:tc>
          <w:tcPr>
            <w:tcW w:w="1805" w:type="dxa"/>
          </w:tcPr>
          <w:p w14:paraId="61DEA42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ListParagraph"/>
              <w:numPr>
                <w:ilvl w:val="0"/>
                <w:numId w:val="7"/>
              </w:numPr>
            </w:pPr>
            <w:r>
              <w:t>1st bullet: we are fine with this</w:t>
            </w:r>
          </w:p>
          <w:p w14:paraId="7897D5E1" w14:textId="77777777" w:rsidR="00ED6C22" w:rsidRDefault="00903B8B">
            <w:pPr>
              <w:pStyle w:val="ListParagraph"/>
              <w:numPr>
                <w:ilvl w:val="0"/>
                <w:numId w:val="7"/>
              </w:numPr>
            </w:pPr>
            <w:r>
              <w:lastRenderedPageBreak/>
              <w:t xml:space="preserve">2nd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ListParagraph"/>
              <w:numPr>
                <w:ilvl w:val="0"/>
                <w:numId w:val="7"/>
              </w:numPr>
            </w:pPr>
            <w:r>
              <w:t>3rd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456870ED"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684BBE2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BodyText"/>
        <w:spacing w:after="0"/>
        <w:rPr>
          <w:rFonts w:ascii="Times New Roman" w:hAnsi="Times New Roman"/>
          <w:sz w:val="22"/>
          <w:szCs w:val="22"/>
          <w:lang w:eastAsia="zh-CN"/>
        </w:rPr>
      </w:pPr>
    </w:p>
    <w:p w14:paraId="1DA73C42" w14:textId="77777777" w:rsidR="00ED6C22" w:rsidRDefault="00ED6C22">
      <w:pPr>
        <w:pStyle w:val="BodyText"/>
        <w:spacing w:after="0"/>
        <w:rPr>
          <w:rFonts w:ascii="Times New Roman" w:hAnsi="Times New Roman"/>
          <w:sz w:val="22"/>
          <w:szCs w:val="22"/>
          <w:lang w:eastAsia="zh-CN"/>
        </w:rPr>
      </w:pPr>
    </w:p>
    <w:p w14:paraId="33BF731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BodyText"/>
        <w:spacing w:after="0"/>
        <w:rPr>
          <w:rFonts w:ascii="Times New Roman" w:hAnsi="Times New Roman"/>
          <w:sz w:val="22"/>
          <w:szCs w:val="22"/>
          <w:lang w:eastAsia="zh-CN"/>
        </w:rPr>
      </w:pPr>
    </w:p>
    <w:p w14:paraId="428EBA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BodyText"/>
        <w:spacing w:after="0"/>
        <w:rPr>
          <w:rFonts w:ascii="Times New Roman" w:hAnsi="Times New Roman"/>
          <w:sz w:val="22"/>
          <w:szCs w:val="22"/>
          <w:lang w:eastAsia="zh-CN"/>
        </w:rPr>
      </w:pPr>
    </w:p>
    <w:p w14:paraId="526800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Proposal 1-2-2, one of the debated components is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7AE8D6D7" w14:textId="77777777" w:rsidR="00ED6C22" w:rsidRDefault="00ED6C22">
      <w:pPr>
        <w:pStyle w:val="BodyText"/>
        <w:spacing w:after="0"/>
        <w:rPr>
          <w:rFonts w:ascii="Times New Roman" w:hAnsi="Times New Roman"/>
          <w:sz w:val="22"/>
          <w:szCs w:val="22"/>
          <w:lang w:eastAsia="zh-CN"/>
        </w:rPr>
      </w:pPr>
    </w:p>
    <w:p w14:paraId="5186DE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BodyText"/>
        <w:spacing w:after="0"/>
        <w:rPr>
          <w:rFonts w:ascii="Times New Roman" w:hAnsi="Times New Roman"/>
          <w:sz w:val="22"/>
          <w:szCs w:val="22"/>
          <w:lang w:eastAsia="zh-CN"/>
        </w:rPr>
      </w:pPr>
    </w:p>
    <w:p w14:paraId="78838B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BodyText"/>
        <w:spacing w:after="0"/>
        <w:rPr>
          <w:rFonts w:ascii="Times New Roman" w:hAnsi="Times New Roman"/>
          <w:sz w:val="22"/>
          <w:szCs w:val="22"/>
          <w:lang w:eastAsia="zh-CN"/>
        </w:rPr>
      </w:pPr>
    </w:p>
    <w:p w14:paraId="41EE7C2E" w14:textId="77777777" w:rsidR="00ED6C22" w:rsidRDefault="00903B8B">
      <w:pPr>
        <w:pStyle w:val="Heading5"/>
        <w:rPr>
          <w:lang w:eastAsia="zh-CN"/>
        </w:rPr>
      </w:pPr>
      <w:r>
        <w:rPr>
          <w:lang w:eastAsia="zh-CN"/>
        </w:rPr>
        <w:t>Proposal #1.2-2</w:t>
      </w:r>
    </w:p>
    <w:p w14:paraId="751EC10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BodyText"/>
        <w:spacing w:after="0"/>
        <w:rPr>
          <w:rFonts w:ascii="Times New Roman" w:hAnsi="Times New Roman"/>
          <w:sz w:val="22"/>
          <w:szCs w:val="22"/>
          <w:lang w:eastAsia="zh-CN"/>
        </w:rPr>
      </w:pPr>
    </w:p>
    <w:p w14:paraId="1691F8D8" w14:textId="77777777" w:rsidR="00ED6C22" w:rsidRDefault="00903B8B">
      <w:pPr>
        <w:pStyle w:val="Heading5"/>
        <w:rPr>
          <w:lang w:eastAsia="zh-CN"/>
        </w:rPr>
      </w:pPr>
      <w:r>
        <w:rPr>
          <w:lang w:eastAsia="zh-CN"/>
        </w:rPr>
        <w:t>Proposal #1.2-4</w:t>
      </w:r>
    </w:p>
    <w:p w14:paraId="790424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BodyText"/>
        <w:spacing w:after="0"/>
        <w:rPr>
          <w:rFonts w:ascii="Times New Roman" w:hAnsi="Times New Roman"/>
          <w:sz w:val="22"/>
          <w:szCs w:val="22"/>
          <w:lang w:eastAsia="zh-CN"/>
        </w:rPr>
      </w:pPr>
    </w:p>
    <w:p w14:paraId="188599F6" w14:textId="77777777" w:rsidR="00ED6C22" w:rsidRDefault="00903B8B">
      <w:pPr>
        <w:pStyle w:val="Heading5"/>
        <w:rPr>
          <w:lang w:eastAsia="zh-CN"/>
        </w:rPr>
      </w:pPr>
      <w:r>
        <w:rPr>
          <w:lang w:eastAsia="zh-CN"/>
        </w:rPr>
        <w:lastRenderedPageBreak/>
        <w:t>Proposal #1.2-3</w:t>
      </w:r>
    </w:p>
    <w:p w14:paraId="587043F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CCCAA5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E79AC25" w14:textId="77777777" w:rsidR="00ED6C22" w:rsidRDefault="00ED6C22">
      <w:pPr>
        <w:pStyle w:val="BodyText"/>
        <w:spacing w:after="0"/>
        <w:rPr>
          <w:rFonts w:ascii="Times New Roman" w:hAnsi="Times New Roman"/>
          <w:sz w:val="22"/>
          <w:szCs w:val="22"/>
          <w:lang w:eastAsia="zh-CN"/>
        </w:rPr>
      </w:pPr>
    </w:p>
    <w:p w14:paraId="5CCDE600" w14:textId="77777777" w:rsidR="00ED6C22" w:rsidRDefault="00ED6C22">
      <w:pPr>
        <w:pStyle w:val="BodyText"/>
        <w:spacing w:after="0"/>
        <w:rPr>
          <w:rFonts w:ascii="Times New Roman" w:hAnsi="Times New Roman"/>
          <w:sz w:val="22"/>
          <w:szCs w:val="22"/>
          <w:lang w:eastAsia="zh-CN"/>
        </w:rPr>
      </w:pPr>
    </w:p>
    <w:p w14:paraId="61FD70A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BodyText"/>
        <w:spacing w:after="0"/>
        <w:rPr>
          <w:rFonts w:ascii="Times New Roman" w:hAnsi="Times New Roman"/>
          <w:sz w:val="22"/>
          <w:szCs w:val="22"/>
          <w:lang w:eastAsia="zh-CN"/>
        </w:rPr>
      </w:pPr>
    </w:p>
    <w:p w14:paraId="5C529E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proposal was discussed in GTW session. Given that we </w:t>
      </w:r>
      <w:proofErr w:type="gramStart"/>
      <w:r>
        <w:rPr>
          <w:rFonts w:ascii="Times New Roman" w:hAnsi="Times New Roman"/>
          <w:sz w:val="22"/>
          <w:szCs w:val="22"/>
          <w:lang w:eastAsia="zh-CN"/>
        </w:rPr>
        <w:t>weren’t able to</w:t>
      </w:r>
      <w:proofErr w:type="gramEnd"/>
      <w:r>
        <w:rPr>
          <w:rFonts w:ascii="Times New Roman" w:hAnsi="Times New Roman"/>
          <w:sz w:val="22"/>
          <w:szCs w:val="22"/>
          <w:lang w:eastAsia="zh-CN"/>
        </w:rPr>
        <w:t xml:space="preserve"> conclude, moderator suggest picking up the discussions from the proposal below.</w:t>
      </w:r>
    </w:p>
    <w:p w14:paraId="68A232B9" w14:textId="77777777" w:rsidR="00ED6C22" w:rsidRDefault="00ED6C22">
      <w:pPr>
        <w:pStyle w:val="BodyText"/>
        <w:spacing w:after="0"/>
        <w:rPr>
          <w:rFonts w:ascii="Times New Roman" w:hAnsi="Times New Roman"/>
          <w:sz w:val="22"/>
          <w:szCs w:val="22"/>
          <w:lang w:eastAsia="zh-CN"/>
        </w:rPr>
      </w:pPr>
    </w:p>
    <w:p w14:paraId="3180DBC5" w14:textId="77777777" w:rsidR="00ED6C22" w:rsidRDefault="00903B8B">
      <w:pPr>
        <w:pStyle w:val="Heading5"/>
        <w:rPr>
          <w:lang w:eastAsia="zh-CN"/>
        </w:rPr>
      </w:pPr>
      <w:r>
        <w:rPr>
          <w:lang w:eastAsia="zh-CN"/>
        </w:rPr>
        <w:t>Proposal #1.2-5</w:t>
      </w:r>
    </w:p>
    <w:p w14:paraId="377BD2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135353B0"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7EBE4C05" w14:textId="7F66E22A" w:rsidR="009501C9" w:rsidRDefault="009501C9" w:rsidP="009501C9">
      <w:pPr>
        <w:pStyle w:val="BodyText"/>
        <w:spacing w:after="0"/>
        <w:rPr>
          <w:rFonts w:ascii="Times New Roman" w:hAnsi="Times New Roman"/>
          <w:sz w:val="22"/>
          <w:szCs w:val="22"/>
          <w:lang w:eastAsia="zh-CN"/>
        </w:rPr>
      </w:pPr>
    </w:p>
    <w:p w14:paraId="28FF713A" w14:textId="77777777" w:rsidR="00BD5AC2" w:rsidRDefault="00BD5AC2" w:rsidP="009501C9">
      <w:pPr>
        <w:pStyle w:val="BodyText"/>
        <w:spacing w:after="0"/>
        <w:rPr>
          <w:rFonts w:ascii="Times New Roman" w:hAnsi="Times New Roman"/>
          <w:sz w:val="22"/>
          <w:szCs w:val="22"/>
          <w:lang w:eastAsia="zh-CN"/>
        </w:rPr>
      </w:pPr>
    </w:p>
    <w:p w14:paraId="13DB74D8" w14:textId="5289DC47" w:rsidR="009501C9" w:rsidRDefault="009501C9" w:rsidP="009501C9">
      <w:pPr>
        <w:pStyle w:val="Heading5"/>
        <w:rPr>
          <w:lang w:eastAsia="zh-CN"/>
        </w:rPr>
      </w:pPr>
      <w:r>
        <w:rPr>
          <w:lang w:eastAsia="zh-CN"/>
        </w:rPr>
        <w:t>Proposal #1.2-6</w:t>
      </w:r>
    </w:p>
    <w:p w14:paraId="11F5AF32" w14:textId="0A55E732"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5F47F71" w14:textId="50A0E7DF" w:rsidR="00564B1B" w:rsidRDefault="00564B1B" w:rsidP="00564B1B">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7DF6BF1D" w14:textId="77777777" w:rsidR="00564B1B" w:rsidRPr="00564B1B" w:rsidRDefault="00564B1B" w:rsidP="00564B1B">
      <w:pPr>
        <w:pStyle w:val="BodyText"/>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194EC2D8" w14:textId="4CEFA2BC" w:rsidR="009501C9" w:rsidRDefault="009501C9" w:rsidP="00C923A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4201E05A" w14:textId="77777777" w:rsidR="00564B1B" w:rsidRP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2042E96E" w14:textId="7BE1C9C2" w:rsid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0060938" w14:textId="28B5E9CC" w:rsidR="00555790" w:rsidRPr="00564B1B" w:rsidRDefault="00555790" w:rsidP="005557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D959C5A" w14:textId="7B9A229E"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EDB1AD9" w14:textId="016C7ABA" w:rsidR="00217215" w:rsidRPr="00217215" w:rsidRDefault="00217215" w:rsidP="00D13A0A">
      <w:pPr>
        <w:pStyle w:val="BodyText"/>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2C09E07C" w14:textId="7BE9A566" w:rsidR="009501C9" w:rsidRDefault="009501C9" w:rsidP="009501C9">
      <w:pPr>
        <w:pStyle w:val="BodyText"/>
        <w:spacing w:after="0"/>
        <w:rPr>
          <w:rFonts w:ascii="Times New Roman" w:hAnsi="Times New Roman"/>
          <w:sz w:val="22"/>
          <w:szCs w:val="22"/>
          <w:lang w:eastAsia="zh-CN"/>
        </w:rPr>
      </w:pPr>
    </w:p>
    <w:p w14:paraId="7E450E3C" w14:textId="6EF0CF8E" w:rsidR="00507024" w:rsidRDefault="00507024" w:rsidP="00507024">
      <w:pPr>
        <w:pStyle w:val="Heading5"/>
        <w:rPr>
          <w:lang w:eastAsia="zh-CN"/>
        </w:rPr>
      </w:pPr>
      <w:r>
        <w:rPr>
          <w:lang w:eastAsia="zh-CN"/>
        </w:rPr>
        <w:t>Proposal #1.2-7</w:t>
      </w:r>
    </w:p>
    <w:p w14:paraId="3A3FFD99" w14:textId="77777777" w:rsidR="00507024" w:rsidRDefault="00507024"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658B7A6" w14:textId="77777777"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SCS of the configured BWP(s) in the carrier carrying 480/960 kHz SSB is expected to be the same as the SCS of the SSB.</w:t>
      </w:r>
    </w:p>
    <w:p w14:paraId="3B983E28" w14:textId="74B53254"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02653FA7" w14:textId="77777777" w:rsidR="00507024" w:rsidRPr="00507024" w:rsidRDefault="00507024" w:rsidP="00507024">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48FE22A0" w14:textId="77777777" w:rsidR="00507024" w:rsidRDefault="00507024"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34BD5699" w14:textId="77777777" w:rsidR="00507024" w:rsidRPr="00564B1B"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AFF9CD" w14:textId="77777777" w:rsidR="00507024" w:rsidRDefault="00507024" w:rsidP="00507024">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4D7B365C" w14:textId="0AE14E74" w:rsidR="00507024" w:rsidRDefault="00507024" w:rsidP="009501C9">
      <w:pPr>
        <w:pStyle w:val="BodyText"/>
        <w:spacing w:after="0"/>
        <w:rPr>
          <w:rFonts w:ascii="Times New Roman" w:hAnsi="Times New Roman"/>
          <w:sz w:val="22"/>
          <w:szCs w:val="22"/>
          <w:lang w:eastAsia="zh-CN"/>
        </w:rPr>
      </w:pPr>
    </w:p>
    <w:p w14:paraId="0083692A" w14:textId="4A1FA90C" w:rsidR="00507024" w:rsidRDefault="00507024" w:rsidP="00507024">
      <w:pPr>
        <w:pStyle w:val="Heading5"/>
        <w:rPr>
          <w:lang w:eastAsia="zh-CN"/>
        </w:rPr>
      </w:pPr>
      <w:r>
        <w:rPr>
          <w:lang w:eastAsia="zh-CN"/>
        </w:rPr>
        <w:t>Proposal #1.2-8</w:t>
      </w:r>
    </w:p>
    <w:p w14:paraId="4C661D4A" w14:textId="25C462AB" w:rsidR="00507024" w:rsidRDefault="00D40F78"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w:t>
      </w:r>
      <w:r w:rsidR="00AB7ABE">
        <w:rPr>
          <w:rFonts w:ascii="Times New Roman" w:hAnsi="Times New Roman"/>
          <w:sz w:val="22"/>
          <w:szCs w:val="22"/>
          <w:lang w:eastAsia="zh-CN"/>
        </w:rPr>
        <w:t>o not introduce 480kHz/960kHz SSB SCS</w:t>
      </w:r>
      <w:r>
        <w:rPr>
          <w:rFonts w:ascii="Times New Roman" w:hAnsi="Times New Roman"/>
          <w:sz w:val="22"/>
          <w:szCs w:val="22"/>
          <w:lang w:eastAsia="zh-CN"/>
        </w:rPr>
        <w:t xml:space="preserve"> </w:t>
      </w:r>
    </w:p>
    <w:p w14:paraId="412EB963" w14:textId="242709FC" w:rsidR="00AB7ABE" w:rsidRDefault="00D40F78"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120kHz SSB SCS, and </w:t>
      </w:r>
      <w:r w:rsidR="00AB7ABE" w:rsidRPr="00AB7ABE">
        <w:rPr>
          <w:rFonts w:ascii="Times New Roman" w:hAnsi="Times New Roman"/>
          <w:sz w:val="22"/>
          <w:szCs w:val="22"/>
          <w:lang w:eastAsia="zh-CN"/>
        </w:rPr>
        <w:t>120k Hz</w:t>
      </w:r>
      <w:r w:rsidR="00AB7ABE">
        <w:rPr>
          <w:rFonts w:ascii="Times New Roman" w:hAnsi="Times New Roman"/>
          <w:sz w:val="22"/>
          <w:szCs w:val="22"/>
          <w:lang w:eastAsia="zh-CN"/>
        </w:rPr>
        <w:t xml:space="preserve"> SCS for CORESET#0</w:t>
      </w:r>
      <w:r>
        <w:rPr>
          <w:rFonts w:ascii="Times New Roman" w:hAnsi="Times New Roman"/>
          <w:sz w:val="22"/>
          <w:szCs w:val="22"/>
          <w:lang w:eastAsia="zh-CN"/>
        </w:rPr>
        <w:t>]</w:t>
      </w:r>
    </w:p>
    <w:p w14:paraId="08B6D175" w14:textId="11E970F2" w:rsidR="002A6BCF" w:rsidRPr="00F641DF" w:rsidRDefault="002A6BCF" w:rsidP="002A6BCF">
      <w:pPr>
        <w:pStyle w:val="BodyText"/>
        <w:numPr>
          <w:ilvl w:val="2"/>
          <w:numId w:val="6"/>
        </w:numPr>
        <w:tabs>
          <w:tab w:val="left" w:pos="1080"/>
        </w:tabs>
        <w:spacing w:after="0"/>
        <w:rPr>
          <w:rFonts w:ascii="Times New Roman" w:hAnsi="Times New Roman"/>
          <w:i/>
          <w:iCs/>
          <w:sz w:val="22"/>
          <w:szCs w:val="22"/>
          <w:lang w:eastAsia="zh-CN"/>
        </w:rPr>
      </w:pPr>
      <w:r w:rsidRPr="00F641DF">
        <w:rPr>
          <w:rFonts w:ascii="Times New Roman" w:hAnsi="Times New Roman"/>
          <w:i/>
          <w:iCs/>
          <w:sz w:val="22"/>
          <w:szCs w:val="22"/>
          <w:lang w:eastAsia="zh-CN"/>
        </w:rPr>
        <w:t xml:space="preserve">Moderator note: seems obviously but wasn’t sure if we wanted to capture this </w:t>
      </w:r>
      <w:r w:rsidR="00F641DF" w:rsidRPr="00F641DF">
        <w:rPr>
          <w:rFonts w:ascii="Times New Roman" w:hAnsi="Times New Roman"/>
          <w:i/>
          <w:iCs/>
          <w:sz w:val="22"/>
          <w:szCs w:val="22"/>
          <w:lang w:eastAsia="zh-CN"/>
        </w:rPr>
        <w:t>explicitly</w:t>
      </w:r>
    </w:p>
    <w:p w14:paraId="047E8019" w14:textId="6678BE70" w:rsidR="00507024" w:rsidRPr="00AB7ABE" w:rsidRDefault="008D4A92"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20275D" w:rsidRPr="00AB7ABE">
        <w:rPr>
          <w:rFonts w:ascii="Times New Roman" w:hAnsi="Times New Roman"/>
          <w:sz w:val="22"/>
          <w:szCs w:val="22"/>
          <w:lang w:eastAsia="zh-CN"/>
        </w:rPr>
        <w:t xml:space="preserve">whether to support 480 and/or 960 kHz </w:t>
      </w:r>
      <w:r w:rsidR="00BB7A7A" w:rsidRPr="00AB7ABE">
        <w:rPr>
          <w:rFonts w:ascii="Times New Roman" w:hAnsi="Times New Roman"/>
          <w:sz w:val="22"/>
          <w:szCs w:val="22"/>
          <w:lang w:eastAsia="zh-CN"/>
        </w:rPr>
        <w:t xml:space="preserve">SCS </w:t>
      </w:r>
      <w:r w:rsidR="0020275D" w:rsidRPr="00AB7ABE">
        <w:rPr>
          <w:rFonts w:ascii="Times New Roman" w:hAnsi="Times New Roman"/>
          <w:sz w:val="22"/>
          <w:szCs w:val="22"/>
          <w:lang w:eastAsia="zh-CN"/>
        </w:rPr>
        <w:t>for</w:t>
      </w:r>
      <w:r w:rsidR="00BB7A7A" w:rsidRPr="00AB7ABE">
        <w:rPr>
          <w:rFonts w:ascii="Times New Roman" w:hAnsi="Times New Roman"/>
          <w:sz w:val="22"/>
          <w:szCs w:val="22"/>
          <w:lang w:eastAsia="zh-CN"/>
        </w:rPr>
        <w:t xml:space="preserve"> CORESET#0</w:t>
      </w:r>
    </w:p>
    <w:p w14:paraId="0582AC83" w14:textId="79EA8949"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whether BWP with 480 kHz/960 kHz SCS can be configured in </w:t>
      </w:r>
      <w:proofErr w:type="spellStart"/>
      <w:r w:rsidRPr="00AB7ABE">
        <w:rPr>
          <w:rFonts w:ascii="Times New Roman" w:hAnsi="Times New Roman"/>
          <w:sz w:val="22"/>
          <w:szCs w:val="22"/>
          <w:lang w:eastAsia="zh-CN"/>
        </w:rPr>
        <w:t>Pcell</w:t>
      </w:r>
      <w:proofErr w:type="spellEnd"/>
    </w:p>
    <w:p w14:paraId="5CA7855B" w14:textId="6280D562" w:rsidR="00BB7A7A" w:rsidRPr="00AB7ABE" w:rsidRDefault="00BB7A7A" w:rsidP="00BB7A7A">
      <w:pPr>
        <w:pStyle w:val="BodyText"/>
        <w:numPr>
          <w:ilvl w:val="2"/>
          <w:numId w:val="6"/>
        </w:numPr>
        <w:tabs>
          <w:tab w:val="left" w:pos="1080"/>
        </w:tabs>
        <w:spacing w:after="0"/>
        <w:rPr>
          <w:rFonts w:ascii="Times New Roman" w:hAnsi="Times New Roman"/>
          <w:sz w:val="22"/>
          <w:szCs w:val="22"/>
          <w:lang w:eastAsia="zh-CN"/>
        </w:rPr>
      </w:pPr>
      <w:r w:rsidRPr="00AB7ABE">
        <w:rPr>
          <w:rFonts w:ascii="Times New Roman" w:hAnsi="Times New Roman"/>
          <w:sz w:val="22"/>
          <w:szCs w:val="22"/>
          <w:lang w:eastAsia="zh-CN"/>
        </w:rPr>
        <w:t xml:space="preserve">If non-initial BWP with 480/960kHz SCS is supported, FFS </w:t>
      </w:r>
      <w:r w:rsidR="00743CD3">
        <w:rPr>
          <w:rFonts w:ascii="Times New Roman" w:hAnsi="Times New Roman"/>
          <w:sz w:val="22"/>
          <w:szCs w:val="22"/>
          <w:lang w:eastAsia="zh-CN"/>
        </w:rPr>
        <w:t xml:space="preserve">on </w:t>
      </w:r>
      <w:r w:rsidRPr="00AB7ABE">
        <w:rPr>
          <w:rFonts w:ascii="Times New Roman" w:hAnsi="Times New Roman"/>
          <w:sz w:val="22"/>
          <w:szCs w:val="22"/>
          <w:lang w:eastAsia="zh-CN"/>
        </w:rPr>
        <w:t>how to obtain accurate timing for receiving signals/channels in BWP with 480/960kHz SCS</w:t>
      </w:r>
    </w:p>
    <w:p w14:paraId="35A1ADB5" w14:textId="6A3ECBB5"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FFS: how (neighbor cell) timing for CSI-RS for mobility with 480/960kHz SCS can be accurately derived based on 120kHz SSB</w:t>
      </w:r>
    </w:p>
    <w:p w14:paraId="0619C363" w14:textId="079B181C" w:rsidR="0024775D" w:rsidRPr="00AB7ABE" w:rsidRDefault="0024775D"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743CD3">
        <w:rPr>
          <w:rFonts w:ascii="Times New Roman" w:hAnsi="Times New Roman"/>
          <w:sz w:val="22"/>
          <w:szCs w:val="22"/>
          <w:lang w:eastAsia="zh-CN"/>
        </w:rPr>
        <w:t xml:space="preserve">whether to enable and </w:t>
      </w:r>
      <w:r w:rsidRPr="00AB7ABE">
        <w:rPr>
          <w:rFonts w:ascii="Times New Roman" w:hAnsi="Times New Roman"/>
          <w:sz w:val="22"/>
          <w:szCs w:val="22"/>
          <w:lang w:eastAsia="zh-CN"/>
        </w:rPr>
        <w:t xml:space="preserve">how to enable </w:t>
      </w:r>
      <w:r w:rsidR="00743CD3">
        <w:rPr>
          <w:rFonts w:ascii="Times New Roman" w:hAnsi="Times New Roman"/>
          <w:sz w:val="22"/>
          <w:szCs w:val="22"/>
          <w:lang w:eastAsia="zh-CN"/>
        </w:rPr>
        <w:t xml:space="preserve">480/960 kHz </w:t>
      </w:r>
      <w:r w:rsidRPr="00AB7ABE">
        <w:rPr>
          <w:rFonts w:ascii="Times New Roman" w:hAnsi="Times New Roman"/>
          <w:sz w:val="22"/>
          <w:szCs w:val="22"/>
          <w:lang w:eastAsia="zh-CN"/>
        </w:rPr>
        <w:t xml:space="preserve">single numerology operation for </w:t>
      </w:r>
      <w:proofErr w:type="spellStart"/>
      <w:r w:rsidRPr="00AB7ABE">
        <w:rPr>
          <w:rFonts w:ascii="Times New Roman" w:hAnsi="Times New Roman"/>
          <w:sz w:val="22"/>
          <w:szCs w:val="22"/>
          <w:lang w:eastAsia="zh-CN"/>
        </w:rPr>
        <w:t>SCell</w:t>
      </w:r>
      <w:proofErr w:type="spellEnd"/>
      <w:r w:rsidRPr="00AB7ABE">
        <w:rPr>
          <w:rFonts w:ascii="Times New Roman" w:hAnsi="Times New Roman"/>
          <w:sz w:val="22"/>
          <w:szCs w:val="22"/>
          <w:lang w:eastAsia="zh-CN"/>
        </w:rPr>
        <w:t>/</w:t>
      </w:r>
      <w:proofErr w:type="spellStart"/>
      <w:r w:rsidRPr="00AB7ABE">
        <w:rPr>
          <w:rFonts w:ascii="Times New Roman" w:hAnsi="Times New Roman"/>
          <w:sz w:val="22"/>
          <w:szCs w:val="22"/>
          <w:lang w:eastAsia="zh-CN"/>
        </w:rPr>
        <w:t>PSCell</w:t>
      </w:r>
      <w:proofErr w:type="spellEnd"/>
      <w:r w:rsidRPr="00AB7ABE">
        <w:rPr>
          <w:rFonts w:ascii="Times New Roman" w:hAnsi="Times New Roman"/>
          <w:sz w:val="22"/>
          <w:szCs w:val="22"/>
          <w:lang w:eastAsia="zh-CN"/>
        </w:rPr>
        <w:t xml:space="preserve"> with 120kHz SSB</w:t>
      </w:r>
    </w:p>
    <w:p w14:paraId="008B6241" w14:textId="77777777" w:rsidR="00507024" w:rsidRDefault="00507024" w:rsidP="009501C9">
      <w:pPr>
        <w:pStyle w:val="BodyText"/>
        <w:spacing w:after="0"/>
        <w:rPr>
          <w:rFonts w:ascii="Times New Roman" w:hAnsi="Times New Roman"/>
          <w:sz w:val="22"/>
          <w:szCs w:val="22"/>
          <w:lang w:eastAsia="zh-CN"/>
        </w:rPr>
      </w:pPr>
    </w:p>
    <w:p w14:paraId="3B9766C9" w14:textId="77777777" w:rsidR="00ED6C22" w:rsidRDefault="00ED6C22">
      <w:pPr>
        <w:pStyle w:val="BodyText"/>
        <w:spacing w:after="0"/>
        <w:rPr>
          <w:rFonts w:ascii="Times New Roman" w:hAnsi="Times New Roman"/>
          <w:sz w:val="22"/>
          <w:szCs w:val="22"/>
          <w:lang w:eastAsia="zh-CN"/>
        </w:rPr>
      </w:pPr>
    </w:p>
    <w:p w14:paraId="3A4EF0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4CC349EB" w14:textId="77777777">
        <w:tc>
          <w:tcPr>
            <w:tcW w:w="1805" w:type="dxa"/>
            <w:shd w:val="clear" w:color="auto" w:fill="FBE4D5" w:themeFill="accent2" w:themeFillTint="33"/>
          </w:tcPr>
          <w:p w14:paraId="4CF155D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177D21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05714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 of all</w:t>
            </w:r>
            <w:proofErr w:type="gramEnd"/>
            <w:r>
              <w:rPr>
                <w:rFonts w:ascii="Times New Roman" w:hAnsi="Times New Roman"/>
                <w:sz w:val="22"/>
                <w:szCs w:val="22"/>
                <w:lang w:eastAsia="zh-CN"/>
              </w:rPr>
              <w:t xml:space="preserve">,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824DE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4FD18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BodyText"/>
              <w:spacing w:after="0"/>
              <w:rPr>
                <w:rFonts w:ascii="Times New Roman" w:hAnsi="Times New Roman"/>
                <w:sz w:val="22"/>
                <w:szCs w:val="22"/>
                <w:lang w:eastAsia="zh-CN"/>
              </w:rPr>
            </w:pPr>
          </w:p>
          <w:p w14:paraId="6AE734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77777777" w:rsidR="00ED6C22" w:rsidRDefault="00903B8B">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761C6198" w14:textId="77777777" w:rsidR="00ED6C22" w:rsidRDefault="00903B8B">
            <w:pPr>
              <w:pStyle w:val="BodyText"/>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39D8F4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t>
            </w:r>
            <w:r>
              <w:rPr>
                <w:rFonts w:ascii="Times New Roman" w:hAnsi="Times New Roman"/>
                <w:sz w:val="22"/>
                <w:szCs w:val="22"/>
                <w:lang w:eastAsia="zh-CN"/>
              </w:rPr>
              <w:lastRenderedPageBreak/>
              <w:t>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32CF031" w14:textId="77777777" w:rsidR="00ED6C22" w:rsidRDefault="00ED6C22">
            <w:pPr>
              <w:pStyle w:val="BodyText"/>
              <w:spacing w:after="0"/>
              <w:rPr>
                <w:rFonts w:ascii="Times New Roman" w:hAnsi="Times New Roman"/>
                <w:sz w:val="22"/>
                <w:szCs w:val="22"/>
                <w:lang w:eastAsia="zh-CN"/>
              </w:rPr>
            </w:pPr>
          </w:p>
          <w:p w14:paraId="7E07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3A0F3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84BA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D6C22" w14:paraId="49C546E8" w14:textId="77777777">
        <w:tc>
          <w:tcPr>
            <w:tcW w:w="1805" w:type="dxa"/>
          </w:tcPr>
          <w:p w14:paraId="6DA71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ED39324"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w:t>
            </w:r>
            <w:proofErr w:type="spellStart"/>
            <w:r>
              <w:rPr>
                <w:rFonts w:ascii="Times New Roman" w:hAnsi="Times New Roman"/>
                <w:sz w:val="22"/>
                <w:szCs w:val="22"/>
              </w:rPr>
              <w:t>PCell</w:t>
            </w:r>
            <w:proofErr w:type="spellEnd"/>
            <w:r>
              <w:rPr>
                <w:rFonts w:ascii="Times New Roman" w:hAnsi="Times New Roman"/>
                <w:sz w:val="22"/>
                <w:szCs w:val="22"/>
              </w:rPr>
              <w:t xml:space="preserve">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14:paraId="58D28F4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xml:space="preserve">,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w:t>
            </w:r>
            <w:proofErr w:type="gramStart"/>
            <w:r>
              <w:rPr>
                <w:rFonts w:ascii="Times New Roman" w:hAnsi="Times New Roman"/>
                <w:sz w:val="22"/>
                <w:szCs w:val="22"/>
              </w:rPr>
              <w:t>to support</w:t>
            </w:r>
            <w:proofErr w:type="gramEnd"/>
            <w:r>
              <w:rPr>
                <w:rFonts w:ascii="Times New Roman" w:hAnsi="Times New Roman"/>
                <w:sz w:val="22"/>
                <w:szCs w:val="22"/>
              </w:rPr>
              <w:t xml:space="preserve"> 240 kHz SCS SSB as well which is already supported by Rel-15 specification. It would be appreciated if more elaboration could be provided.</w:t>
            </w:r>
          </w:p>
          <w:p w14:paraId="20CE7B52"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2C5DAFF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213358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BodyText"/>
              <w:spacing w:after="0"/>
              <w:rPr>
                <w:rFonts w:ascii="Times New Roman" w:hAnsi="Times New Roman"/>
                <w:sz w:val="22"/>
                <w:lang w:eastAsia="zh-CN"/>
              </w:rPr>
            </w:pP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p>
        </w:tc>
        <w:tc>
          <w:tcPr>
            <w:tcW w:w="8157" w:type="dxa"/>
          </w:tcPr>
          <w:p w14:paraId="5866874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lastRenderedPageBreak/>
              <w:t>Similar to</w:t>
            </w:r>
            <w:proofErr w:type="gramEnd"/>
            <w:r>
              <w:rPr>
                <w:rFonts w:ascii="Times New Roman" w:hAnsi="Times New Roman"/>
                <w:sz w:val="22"/>
                <w:szCs w:val="22"/>
                <w:lang w:eastAsia="zh-CN"/>
              </w:rPr>
              <w:t xml:space="preserve"> some companies, we don’t think CSI-RS can replace SSB for measurement with 480/960kHz SCS. </w:t>
            </w:r>
          </w:p>
          <w:p w14:paraId="5B3CE27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6DAEC8F4"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tc>
          <w:tcPr>
            <w:tcW w:w="1805" w:type="dxa"/>
          </w:tcPr>
          <w:p w14:paraId="4344106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25367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362961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7329EE4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78F6D0B1"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582A38C6"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w:t>
            </w:r>
            <w:r>
              <w:rPr>
                <w:rFonts w:ascii="Times New Roman" w:eastAsiaTheme="minorEastAsia" w:hAnsi="Times New Roman"/>
                <w:sz w:val="22"/>
                <w:szCs w:val="22"/>
                <w:lang w:eastAsia="ko-KR"/>
              </w:rPr>
              <w:lastRenderedPageBreak/>
              <w:t xml:space="preserve">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72856223"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676ECB54"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w:t>
            </w:r>
            <w:proofErr w:type="gramStart"/>
            <w:r>
              <w:rPr>
                <w:rFonts w:ascii="Times New Roman" w:hAnsi="Times New Roman"/>
                <w:sz w:val="22"/>
                <w:szCs w:val="22"/>
                <w:lang w:eastAsia="zh-CN"/>
              </w:rPr>
              <w:t>amount</w:t>
            </w:r>
            <w:proofErr w:type="gramEnd"/>
            <w:r>
              <w:rPr>
                <w:rFonts w:ascii="Times New Roman" w:hAnsi="Times New Roman"/>
                <w:sz w:val="22"/>
                <w:szCs w:val="22"/>
                <w:lang w:eastAsia="zh-CN"/>
              </w:rPr>
              <w:t xml:space="preserve">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157" w:type="dxa"/>
          </w:tcPr>
          <w:p w14:paraId="7F086337"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50F6F63" w14:textId="6BDDA5EE"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C2E95">
        <w:tc>
          <w:tcPr>
            <w:tcW w:w="1805" w:type="dxa"/>
          </w:tcPr>
          <w:p w14:paraId="38E49954" w14:textId="2E0A55BE" w:rsidR="00141942" w:rsidRPr="00DD0205" w:rsidRDefault="00141942" w:rsidP="009A31C9">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Proposal #1.2-</w:t>
            </w:r>
            <w:proofErr w:type="gramStart"/>
            <w:r w:rsidRPr="00DD0205">
              <w:rPr>
                <w:rFonts w:ascii="Times New Roman" w:hAnsi="Times New Roman"/>
                <w:sz w:val="22"/>
                <w:szCs w:val="22"/>
                <w:lang w:eastAsia="zh-CN"/>
              </w:rPr>
              <w:t>5</w:t>
            </w:r>
            <w:proofErr w:type="gramEnd"/>
            <w:r w:rsidRPr="00DD0205">
              <w:rPr>
                <w:rFonts w:ascii="Times New Roman" w:hAnsi="Times New Roman"/>
                <w:sz w:val="22"/>
                <w:szCs w:val="22"/>
                <w:lang w:eastAsia="zh-CN"/>
              </w:rPr>
              <w:t xml:space="preserve">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lastRenderedPageBreak/>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77777777" w:rsidR="00DD0205" w:rsidRPr="00DD0205" w:rsidRDefault="00DD0205"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LG's question:</w:t>
            </w:r>
          </w:p>
          <w:p w14:paraId="34DF753B" w14:textId="77777777" w:rsidR="00DD0205" w:rsidRPr="00DD0205" w:rsidRDefault="00DD0205" w:rsidP="00DD0205">
            <w:pPr>
              <w:pStyle w:val="BodyText"/>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209D8C38" w:rsidR="00DD0205" w:rsidRDefault="00DD0205" w:rsidP="00DD0205">
            <w:pPr>
              <w:pStyle w:val="BodyText"/>
              <w:spacing w:after="0"/>
              <w:jc w:val="left"/>
              <w:rPr>
                <w:rFonts w:ascii="Times New Roman" w:hAnsi="Times New Roman"/>
                <w:sz w:val="22"/>
                <w:szCs w:val="22"/>
                <w:lang w:eastAsia="zh-CN"/>
              </w:rPr>
            </w:pPr>
            <w:r w:rsidRPr="00DD0205">
              <w:rPr>
                <w:rFonts w:ascii="Times New Roman" w:hAnsi="Times New Roman"/>
                <w:sz w:val="22"/>
                <w:szCs w:val="22"/>
                <w:lang w:eastAsia="zh-CN"/>
              </w:rPr>
              <w:t>To address LG's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r w:rsidR="00A91782" w:rsidRPr="00141942" w14:paraId="7B1FC676" w14:textId="77777777" w:rsidTr="007C2E95">
        <w:tc>
          <w:tcPr>
            <w:tcW w:w="1805" w:type="dxa"/>
          </w:tcPr>
          <w:p w14:paraId="08E6A3EB" w14:textId="253F3565" w:rsidR="00A91782" w:rsidRPr="00DD0205" w:rsidRDefault="00A91782" w:rsidP="009A31C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376C5DDF" w14:textId="77777777" w:rsidR="00A91782" w:rsidRDefault="00F551A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15BD46F8" w14:textId="77777777" w:rsidR="00F551A1" w:rsidRDefault="00F551A1" w:rsidP="003600D5">
            <w:pPr>
              <w:pStyle w:val="BodyText"/>
              <w:spacing w:after="0"/>
              <w:rPr>
                <w:rFonts w:ascii="Times New Roman" w:hAnsi="Times New Roman"/>
                <w:sz w:val="22"/>
                <w:szCs w:val="22"/>
                <w:lang w:eastAsia="zh-CN"/>
              </w:rPr>
            </w:pPr>
          </w:p>
          <w:p w14:paraId="443B5CE5" w14:textId="0850908B" w:rsidR="00F551A1" w:rsidRDefault="00F551A1" w:rsidP="00F551A1">
            <w:pPr>
              <w:pStyle w:val="BodyText"/>
              <w:numPr>
                <w:ilvl w:val="0"/>
                <w:numId w:val="6"/>
              </w:numPr>
              <w:spacing w:after="0"/>
              <w:rPr>
                <w:ins w:id="7"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8" w:author="Young Woo Kwak" w:date="2021-02-01T14:16:00Z">
              <w:r>
                <w:rPr>
                  <w:rFonts w:ascii="Times New Roman" w:hAnsi="Times New Roman"/>
                  <w:sz w:val="22"/>
                  <w:szCs w:val="22"/>
                  <w:lang w:eastAsia="zh-CN"/>
                </w:rPr>
                <w:t>when following conditions are satisfied:</w:t>
              </w:r>
            </w:ins>
          </w:p>
          <w:p w14:paraId="1958602D" w14:textId="15C5D4FA" w:rsidR="00F551A1" w:rsidRDefault="00F551A1" w:rsidP="001044DB">
            <w:pPr>
              <w:pStyle w:val="BodyText"/>
              <w:numPr>
                <w:ilvl w:val="1"/>
                <w:numId w:val="6"/>
              </w:numPr>
              <w:spacing w:after="0"/>
              <w:rPr>
                <w:ins w:id="9" w:author="Young Woo Kwak" w:date="2021-02-01T14:15:00Z"/>
                <w:rFonts w:ascii="Times New Roman" w:hAnsi="Times New Roman"/>
                <w:sz w:val="22"/>
                <w:szCs w:val="22"/>
                <w:lang w:eastAsia="zh-CN"/>
              </w:rPr>
            </w:pPr>
            <w:del w:id="10" w:author="Young Woo Kwak" w:date="2021-02-01T14:16:00Z">
              <w:r w:rsidDel="00F551A1">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1" w:author="Young Woo Kwak" w:date="2021-02-01T14:15:00Z">
              <w:r w:rsidDel="00F551A1">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350333B9" w14:textId="35E0D256" w:rsidR="00F551A1" w:rsidRDefault="004F3F31" w:rsidP="001044DB">
            <w:pPr>
              <w:pStyle w:val="BodyText"/>
              <w:numPr>
                <w:ilvl w:val="1"/>
                <w:numId w:val="6"/>
              </w:numPr>
              <w:spacing w:after="0"/>
              <w:rPr>
                <w:rFonts w:ascii="Times New Roman" w:hAnsi="Times New Roman"/>
                <w:sz w:val="22"/>
                <w:szCs w:val="22"/>
                <w:lang w:eastAsia="zh-CN"/>
              </w:rPr>
            </w:pPr>
            <w:ins w:id="12" w:author="Young Woo Kwak" w:date="2021-02-01T14:17:00Z">
              <w:r>
                <w:rPr>
                  <w:rFonts w:ascii="Times New Roman" w:hAnsi="Times New Roman"/>
                  <w:sz w:val="22"/>
                  <w:szCs w:val="22"/>
                  <w:lang w:eastAsia="zh-CN"/>
                </w:rPr>
                <w:t>SCS of PDCCH/PDSCH is identical with SCS of SSB</w:t>
              </w:r>
            </w:ins>
          </w:p>
          <w:p w14:paraId="6E6E6E25"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D846C71"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132B31BC" w14:textId="7E26929A" w:rsidR="00F551A1" w:rsidRPr="00DD0205" w:rsidRDefault="004F3F3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F91C71" w:rsidRPr="00141942" w14:paraId="3A4BC713" w14:textId="77777777" w:rsidTr="007C2E95">
        <w:tc>
          <w:tcPr>
            <w:tcW w:w="1805" w:type="dxa"/>
          </w:tcPr>
          <w:p w14:paraId="7B3EA34E" w14:textId="0F7E1DE7" w:rsidR="00F91C71" w:rsidRDefault="00F91C71" w:rsidP="00F91C7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44DD79E"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We support Proposal #1.2-5 (although we are also ok with some other proposals, this seems the best way forward for now). </w:t>
            </w:r>
          </w:p>
          <w:p w14:paraId="6955CB25"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other companies’ comments, we would like to respond and provide some new comments as follow: </w:t>
            </w:r>
          </w:p>
          <w:p w14:paraId="1B5F494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318BAFF1"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w:t>
            </w:r>
            <w:proofErr w:type="spellStart"/>
            <w:r w:rsidRPr="00B877CB">
              <w:rPr>
                <w:rFonts w:ascii="Times New Roman" w:hAnsi="Times New Roman"/>
                <w:sz w:val="22"/>
                <w:szCs w:val="22"/>
                <w:lang w:eastAsia="zh-CN"/>
              </w:rPr>
              <w:t>Spreadtrum’s</w:t>
            </w:r>
            <w:proofErr w:type="spellEnd"/>
            <w:r w:rsidRPr="00B877CB">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14:paraId="56E98764"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lastRenderedPageBreak/>
              <w:t xml:space="preserve">Regarding Huawei’s comment in the GTW: the benefit from single implementation is from </w:t>
            </w:r>
            <w:proofErr w:type="spellStart"/>
            <w:r w:rsidRPr="00B877CB">
              <w:rPr>
                <w:rFonts w:ascii="Times New Roman" w:hAnsi="Times New Roman"/>
                <w:sz w:val="22"/>
                <w:szCs w:val="22"/>
                <w:lang w:eastAsia="zh-CN"/>
              </w:rPr>
              <w:t>gNB</w:t>
            </w:r>
            <w:proofErr w:type="spellEnd"/>
            <w:r w:rsidRPr="00B877CB">
              <w:rPr>
                <w:rFonts w:ascii="Times New Roman" w:hAnsi="Times New Roman"/>
                <w:sz w:val="22"/>
                <w:szCs w:val="22"/>
                <w:lang w:eastAsia="zh-CN"/>
              </w:rPr>
              <w:t xml:space="preserve"> side or UE side, our response is, at least from our interest of business, it’s from both sides, and we believe this observation is obtained by many other companies including both sides as well. </w:t>
            </w:r>
          </w:p>
          <w:p w14:paraId="57FBF52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commented that in some cases the timing of CSI-RS for RRM measurement relies on the timing of SSB, which implies a detection of </w:t>
            </w:r>
            <w:proofErr w:type="gramStart"/>
            <w:r w:rsidRPr="00B877CB">
              <w:rPr>
                <w:rFonts w:ascii="Times New Roman" w:hAnsi="Times New Roman"/>
                <w:sz w:val="22"/>
                <w:szCs w:val="22"/>
                <w:lang w:eastAsia="zh-CN"/>
              </w:rPr>
              <w:t>a</w:t>
            </w:r>
            <w:proofErr w:type="gramEnd"/>
            <w:r w:rsidRPr="00B877CB">
              <w:rPr>
                <w:rFonts w:ascii="Times New Roman" w:hAnsi="Times New Roman"/>
                <w:sz w:val="22"/>
                <w:szCs w:val="22"/>
                <w:lang w:eastAsia="zh-CN"/>
              </w:rPr>
              <w:t xml:space="preserve"> SSB with different numerology if data is using 480/960 kHz SCS. Then, the detection of such SSB of course is based on SSB-based RRM, which makes </w:t>
            </w:r>
            <w:proofErr w:type="gramStart"/>
            <w:r w:rsidRPr="00B877CB">
              <w:rPr>
                <w:rFonts w:ascii="Times New Roman" w:hAnsi="Times New Roman"/>
                <w:sz w:val="22"/>
                <w:szCs w:val="22"/>
                <w:lang w:eastAsia="zh-CN"/>
              </w:rPr>
              <w:t>a</w:t>
            </w:r>
            <w:proofErr w:type="gramEnd"/>
            <w:r w:rsidRPr="00B877CB">
              <w:rPr>
                <w:rFonts w:ascii="Times New Roman" w:hAnsi="Times New Roman"/>
                <w:sz w:val="22"/>
                <w:szCs w:val="22"/>
                <w:lang w:eastAsia="zh-CN"/>
              </w:rPr>
              <w:t xml:space="preserve"> SSB-based RRM unavoidable. Like mentioned by Intel and </w:t>
            </w:r>
            <w:proofErr w:type="spellStart"/>
            <w:r w:rsidRPr="00B877CB">
              <w:rPr>
                <w:rFonts w:ascii="Times New Roman" w:hAnsi="Times New Roman"/>
                <w:sz w:val="22"/>
                <w:szCs w:val="22"/>
                <w:lang w:eastAsia="zh-CN"/>
              </w:rPr>
              <w:t>Spreadtrum</w:t>
            </w:r>
            <w:proofErr w:type="spellEnd"/>
            <w:r w:rsidRPr="00B877CB">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sidRPr="00B877CB">
              <w:rPr>
                <w:rFonts w:ascii="Times New Roman" w:hAnsi="Times New Roman"/>
                <w:sz w:val="22"/>
                <w:szCs w:val="22"/>
                <w:lang w:eastAsia="zh-CN"/>
              </w:rPr>
              <w:t>gNB</w:t>
            </w:r>
            <w:proofErr w:type="spellEnd"/>
            <w:r w:rsidRPr="00B877CB">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 all cases. </w:t>
            </w:r>
          </w:p>
          <w:p w14:paraId="77F97DC3"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B61A335"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w:t>
            </w:r>
            <w:proofErr w:type="gramStart"/>
            <w:r w:rsidRPr="00B877CB">
              <w:rPr>
                <w:rFonts w:ascii="Times New Roman" w:hAnsi="Times New Roman"/>
                <w:sz w:val="22"/>
                <w:szCs w:val="22"/>
                <w:lang w:eastAsia="zh-CN"/>
              </w:rPr>
              <w:t>So</w:t>
            </w:r>
            <w:proofErr w:type="gramEnd"/>
            <w:r w:rsidRPr="00B877CB">
              <w:rPr>
                <w:rFonts w:ascii="Times New Roman" w:hAnsi="Times New Roman"/>
                <w:sz w:val="22"/>
                <w:szCs w:val="22"/>
                <w:lang w:eastAsia="zh-CN"/>
              </w:rPr>
              <w:t xml:space="preserve"> for those still having concerns with the benefit with single numerology implementation, we would like to ask those to check with their own product team how much mixed numerology is implemented, and how much SSB is not implemented. </w:t>
            </w:r>
          </w:p>
          <w:p w14:paraId="60D14030"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w:t>
            </w:r>
            <w:proofErr w:type="gramStart"/>
            <w:r w:rsidRPr="00B877CB">
              <w:rPr>
                <w:rFonts w:ascii="Times New Roman" w:hAnsi="Times New Roman"/>
                <w:sz w:val="22"/>
                <w:szCs w:val="22"/>
                <w:lang w:eastAsia="zh-CN"/>
              </w:rPr>
              <w:t>to support</w:t>
            </w:r>
            <w:proofErr w:type="gramEnd"/>
            <w:r w:rsidRPr="00B877CB">
              <w:rPr>
                <w:rFonts w:ascii="Times New Roman" w:hAnsi="Times New Roman"/>
                <w:sz w:val="22"/>
                <w:szCs w:val="22"/>
                <w:lang w:eastAsia="zh-CN"/>
              </w:rPr>
              <w:t xml:space="preserve">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2D0BD735" w14:textId="7FB57F96"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39091B" w14:paraId="7F07BC64" w14:textId="77777777" w:rsidTr="0039091B">
        <w:tc>
          <w:tcPr>
            <w:tcW w:w="1805" w:type="dxa"/>
          </w:tcPr>
          <w:p w14:paraId="7D048540" w14:textId="77777777" w:rsidR="0039091B" w:rsidRDefault="0039091B" w:rsidP="00F93CF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3178E768"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Here we want to respond to LG and better explain our position:</w:t>
            </w:r>
          </w:p>
          <w:p w14:paraId="06523DB4"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 xml:space="preserve">In initial access case, when there are different SCSs used for SSB and for data/control, e.g., SCS 120 kHz and SCS 480/960 kHz, respectively, the UE has to receive RRC configuration for TRS in order to correct SSB timing and further operate with SCS 480/960 kHz. </w:t>
            </w:r>
            <w:r w:rsidRPr="00B877CB">
              <w:rPr>
                <w:rFonts w:ascii="Times New Roman" w:eastAsiaTheme="minorEastAsia" w:hAnsi="Times New Roman"/>
                <w:sz w:val="22"/>
                <w:szCs w:val="22"/>
                <w:lang w:eastAsia="ko-KR"/>
              </w:rPr>
              <w:lastRenderedPageBreak/>
              <w:t xml:space="preserve">However, the SCS of PDSCH, which carries the RRC configuration, </w:t>
            </w:r>
            <w:proofErr w:type="gramStart"/>
            <w:r w:rsidRPr="00B877CB">
              <w:rPr>
                <w:rFonts w:ascii="Times New Roman" w:eastAsiaTheme="minorEastAsia" w:hAnsi="Times New Roman"/>
                <w:sz w:val="22"/>
                <w:szCs w:val="22"/>
                <w:lang w:eastAsia="ko-KR"/>
              </w:rPr>
              <w:t>has to</w:t>
            </w:r>
            <w:proofErr w:type="gramEnd"/>
            <w:r w:rsidRPr="00B877CB">
              <w:rPr>
                <w:rFonts w:ascii="Times New Roman" w:eastAsiaTheme="minorEastAsia" w:hAnsi="Times New Roman"/>
                <w:sz w:val="22"/>
                <w:szCs w:val="22"/>
                <w:lang w:eastAsia="ko-KR"/>
              </w:rPr>
              <w:t xml:space="preserve">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1C15C95B"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0ADA6CEC"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8914A6F"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 xml:space="preserve">Another point is FFS for SSB SCS 480 kHz/960 kHz for initial access cases. Without prior information about center frequency and SCS for SSB, the UE </w:t>
            </w:r>
            <w:proofErr w:type="gramStart"/>
            <w:r w:rsidRPr="00B877CB">
              <w:rPr>
                <w:rFonts w:ascii="Times New Roman" w:eastAsiaTheme="minorEastAsia" w:hAnsi="Times New Roman"/>
                <w:sz w:val="22"/>
                <w:szCs w:val="22"/>
                <w:lang w:eastAsia="ko-KR"/>
              </w:rPr>
              <w:t>has to</w:t>
            </w:r>
            <w:proofErr w:type="gramEnd"/>
            <w:r w:rsidRPr="00B877CB">
              <w:rPr>
                <w:rFonts w:ascii="Times New Roman" w:eastAsiaTheme="minorEastAsia" w:hAnsi="Times New Roman"/>
                <w:sz w:val="22"/>
                <w:szCs w:val="22"/>
                <w:lang w:eastAsia="ko-KR"/>
              </w:rPr>
              <w:t xml:space="preserve">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78E18712" w14:textId="77777777" w:rsidR="0039091B" w:rsidRPr="00B877CB" w:rsidRDefault="0039091B" w:rsidP="00F93CF4">
            <w:pPr>
              <w:pStyle w:val="BodyText"/>
              <w:spacing w:after="0"/>
              <w:rPr>
                <w:rFonts w:ascii="Times New Roman" w:eastAsiaTheme="minorEastAsia" w:hAnsi="Times New Roman"/>
                <w:sz w:val="22"/>
                <w:szCs w:val="22"/>
                <w:lang w:eastAsia="ko-KR"/>
              </w:rPr>
            </w:pPr>
          </w:p>
        </w:tc>
      </w:tr>
      <w:tr w:rsidR="00870A24" w:rsidRPr="006A3930" w14:paraId="5DA5BE2C" w14:textId="77777777" w:rsidTr="00870A24">
        <w:tc>
          <w:tcPr>
            <w:tcW w:w="1805" w:type="dxa"/>
          </w:tcPr>
          <w:p w14:paraId="51385627" w14:textId="77777777" w:rsidR="00870A24" w:rsidRPr="006A3930"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794DF6F9"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eastAsiaTheme="minorEastAsia" w:hAnsi="Times New Roman" w:hint="eastAsia"/>
                <w:sz w:val="22"/>
                <w:szCs w:val="22"/>
                <w:lang w:eastAsia="ko-KR"/>
              </w:rPr>
              <w:t>Spreadtrum</w:t>
            </w:r>
            <w:proofErr w:type="spellEnd"/>
            <w:r>
              <w:rPr>
                <w:rFonts w:ascii="Times New Roman" w:eastAsiaTheme="minorEastAsia" w:hAnsi="Times New Roman" w:hint="eastAsia"/>
                <w:sz w:val="22"/>
                <w:szCs w:val="22"/>
                <w:lang w:eastAsia="ko-KR"/>
              </w:rPr>
              <w:t>:</w:t>
            </w:r>
          </w:p>
          <w:p w14:paraId="3F08A25F"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w:t>
            </w:r>
            <w:r w:rsidRPr="006A3930">
              <w:rPr>
                <w:rFonts w:ascii="Times New Roman" w:eastAsiaTheme="minorEastAsia" w:hAnsi="Times New Roman"/>
                <w:sz w:val="22"/>
                <w:szCs w:val="22"/>
                <w:lang w:eastAsia="ko-KR"/>
              </w:rPr>
              <w:t>initial access related signals/channels in an initial BWP</w:t>
            </w:r>
            <w:r>
              <w:rPr>
                <w:rFonts w:ascii="Times New Roman" w:eastAsiaTheme="minorEastAsia" w:hAnsi="Times New Roman"/>
                <w:sz w:val="22"/>
                <w:szCs w:val="22"/>
                <w:lang w:eastAsia="ko-KR"/>
              </w:rPr>
              <w:t xml:space="preserve"> was already agreed in the last RAN plenary.</w:t>
            </w:r>
          </w:p>
          <w:p w14:paraId="4949F05A"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967E5E" w14:textId="77777777" w:rsidR="00870A24" w:rsidRPr="006A3930" w:rsidRDefault="00870A24" w:rsidP="0056414E">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sidRPr="006A3930">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sidRPr="006A3930">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0C7AB58B" w14:textId="77777777" w:rsidR="00870A24" w:rsidRPr="00916865" w:rsidRDefault="00870A24" w:rsidP="0056414E">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serving cell RRM measurement, I agree that sometimes CSI-RS can be invalid due to dynamic SFI. However, the point here is aiming at single </w:t>
            </w:r>
            <w:r>
              <w:rPr>
                <w:rFonts w:ascii="Times New Roman" w:hAnsi="Times New Roman"/>
                <w:sz w:val="22"/>
                <w:szCs w:val="22"/>
                <w:lang w:eastAsia="zh-CN"/>
              </w:rPr>
              <w:lastRenderedPageBreak/>
              <w:t>numerology and CSI-RS based serving cell RRM measurement can be done without numerology change.</w:t>
            </w:r>
          </w:p>
          <w:p w14:paraId="3A7D9053" w14:textId="77777777" w:rsidR="00870A24" w:rsidRDefault="00870A24" w:rsidP="0056414E">
            <w:pPr>
              <w:pStyle w:val="BodyText"/>
              <w:spacing w:after="0"/>
              <w:rPr>
                <w:rFonts w:ascii="Times New Roman" w:eastAsiaTheme="minorEastAsia" w:hAnsi="Times New Roman"/>
                <w:sz w:val="22"/>
                <w:szCs w:val="22"/>
                <w:lang w:eastAsia="ko-KR"/>
              </w:rPr>
            </w:pPr>
          </w:p>
          <w:p w14:paraId="5DCA3496" w14:textId="77777777" w:rsidR="00B877CB" w:rsidRDefault="00B877CB"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709603A1" w14:textId="7DC59273" w:rsidR="00B877CB" w:rsidRDefault="00B877CB" w:rsidP="00B877C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31504C90" w14:textId="77777777" w:rsidR="00B877CB" w:rsidRDefault="00B877CB" w:rsidP="0056414E">
            <w:pPr>
              <w:pStyle w:val="BodyText"/>
              <w:spacing w:after="0"/>
              <w:rPr>
                <w:rFonts w:ascii="Times New Roman" w:eastAsiaTheme="minorEastAsia" w:hAnsi="Times New Roman"/>
                <w:sz w:val="22"/>
                <w:szCs w:val="22"/>
                <w:lang w:eastAsia="ko-KR"/>
              </w:rPr>
            </w:pPr>
          </w:p>
          <w:p w14:paraId="7E16A108"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30B5D22A" w14:textId="33BD012C"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50099E4" w14:textId="49557C78"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B2BF9FF" w14:textId="77777777" w:rsidR="00870A24" w:rsidRDefault="00870A24"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w:t>
            </w:r>
            <w:r w:rsidR="00A14011">
              <w:rPr>
                <w:rFonts w:ascii="Times New Roman" w:eastAsiaTheme="minorEastAsia" w:hAnsi="Times New Roman"/>
                <w:sz w:val="22"/>
                <w:szCs w:val="22"/>
                <w:lang w:eastAsia="ko-KR"/>
              </w:rPr>
              <w:t xml:space="preserve">basic. However, from UE perspective, mixed numerology operation cannot be avoided unless all </w:t>
            </w:r>
            <w:proofErr w:type="spellStart"/>
            <w:r w:rsidR="00A14011">
              <w:rPr>
                <w:rFonts w:ascii="Times New Roman" w:eastAsiaTheme="minorEastAsia" w:hAnsi="Times New Roman"/>
                <w:sz w:val="22"/>
                <w:szCs w:val="22"/>
                <w:lang w:eastAsia="ko-KR"/>
              </w:rPr>
              <w:t>gNBs</w:t>
            </w:r>
            <w:proofErr w:type="spellEnd"/>
            <w:r w:rsidR="00A14011">
              <w:rPr>
                <w:rFonts w:ascii="Times New Roman" w:eastAsiaTheme="minorEastAsia" w:hAnsi="Times New Roman"/>
                <w:sz w:val="22"/>
                <w:szCs w:val="22"/>
                <w:lang w:eastAsia="ko-KR"/>
              </w:rPr>
              <w:t xml:space="preserve"> in the same frequency operate with the same numerology.</w:t>
            </w:r>
          </w:p>
          <w:p w14:paraId="41228FAB" w14:textId="77777777"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D96AA3A" w14:textId="5D6905F4"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 xml:space="preserve">As can be seen in other sections, companies </w:t>
            </w:r>
            <w:r w:rsidR="00B877CB">
              <w:rPr>
                <w:rFonts w:ascii="Times New Roman" w:eastAsiaTheme="minorEastAsia" w:hAnsi="Times New Roman"/>
                <w:sz w:val="22"/>
                <w:szCs w:val="22"/>
                <w:lang w:eastAsia="ko-KR"/>
              </w:rPr>
              <w:t xml:space="preserve">seem to </w:t>
            </w:r>
            <w:r>
              <w:rPr>
                <w:rFonts w:ascii="Times New Roman" w:eastAsiaTheme="minorEastAsia" w:hAnsi="Times New Roman"/>
                <w:sz w:val="22"/>
                <w:szCs w:val="22"/>
                <w:lang w:eastAsia="ko-KR"/>
              </w:rPr>
              <w:t>have different design</w:t>
            </w:r>
            <w:r w:rsidR="00B877CB">
              <w:rPr>
                <w:rFonts w:ascii="Times New Roman" w:eastAsiaTheme="minorEastAsia" w:hAnsi="Times New Roman"/>
                <w:sz w:val="22"/>
                <w:szCs w:val="22"/>
                <w:lang w:eastAsia="ko-KR"/>
              </w:rPr>
              <w:t>s</w:t>
            </w:r>
            <w:r>
              <w:rPr>
                <w:rFonts w:ascii="Times New Roman" w:eastAsiaTheme="minorEastAsia" w:hAnsi="Times New Roman"/>
                <w:sz w:val="22"/>
                <w:szCs w:val="22"/>
                <w:lang w:eastAsia="ko-KR"/>
              </w:rPr>
              <w:t xml:space="preserve"> for SSB pattern and we need to define how to configure Type0-PDCCH CSS set for new SCSs</w:t>
            </w:r>
            <w:r w:rsidR="00B877CB">
              <w:rPr>
                <w:rFonts w:ascii="Times New Roman" w:eastAsiaTheme="minorEastAsia" w:hAnsi="Times New Roman"/>
                <w:sz w:val="22"/>
                <w:szCs w:val="22"/>
                <w:lang w:eastAsia="ko-KR"/>
              </w:rPr>
              <w:t>, if needed</w:t>
            </w:r>
            <w:r>
              <w:rPr>
                <w:rFonts w:ascii="Times New Roman" w:eastAsiaTheme="minorEastAsia" w:hAnsi="Times New Roman"/>
                <w:sz w:val="22"/>
                <w:szCs w:val="22"/>
                <w:lang w:eastAsia="ko-KR"/>
              </w:rPr>
              <w:t>.</w:t>
            </w:r>
          </w:p>
          <w:p w14:paraId="0049A3F6" w14:textId="77777777" w:rsidR="00A14011" w:rsidRPr="00B877CB" w:rsidRDefault="00A14011" w:rsidP="00A14011">
            <w:pPr>
              <w:pStyle w:val="BodyText"/>
              <w:spacing w:after="0"/>
              <w:rPr>
                <w:rFonts w:ascii="Times New Roman" w:eastAsiaTheme="minorEastAsia" w:hAnsi="Times New Roman"/>
                <w:sz w:val="22"/>
                <w:szCs w:val="22"/>
                <w:lang w:eastAsia="ko-KR"/>
              </w:rPr>
            </w:pPr>
          </w:p>
          <w:p w14:paraId="2423BAA8" w14:textId="77777777" w:rsidR="00A14011" w:rsidRDefault="00A14011" w:rsidP="00A1401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0FC72DE" w14:textId="77777777" w:rsidR="00A14011"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RRC configuration for TRS: Still I don’t understand the scenario that Intel is assuming. Once a UE </w:t>
            </w:r>
            <w:proofErr w:type="gramStart"/>
            <w:r>
              <w:rPr>
                <w:rFonts w:ascii="Times New Roman" w:eastAsiaTheme="minorEastAsia" w:hAnsi="Times New Roman"/>
                <w:sz w:val="22"/>
                <w:szCs w:val="22"/>
                <w:lang w:eastAsia="ko-KR"/>
              </w:rPr>
              <w:t>is connected with</w:t>
            </w:r>
            <w:proofErr w:type="gramEnd"/>
            <w:r>
              <w:rPr>
                <w:rFonts w:ascii="Times New Roman" w:eastAsiaTheme="minorEastAsia" w:hAnsi="Times New Roman"/>
                <w:sz w:val="22"/>
                <w:szCs w:val="22"/>
                <w:lang w:eastAsia="ko-KR"/>
              </w:rPr>
              <w:t xml:space="preserve">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120 kHz, the UE can be configured with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480 kHz + TRS 480 kHz + SSB 120 kHz on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by RRC signaling with 120 kHz PDSCH on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Then, UE activates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and get the timing based on 120 kHz SSB and 480 kHz TRS for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What is the problem in this scenario?</w:t>
            </w:r>
          </w:p>
          <w:p w14:paraId="6E04C790" w14:textId="2FAF6987" w:rsidR="00D53F3D"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A933D5B" w14:textId="29A30508" w:rsidR="00B877CB" w:rsidRPr="006A3930" w:rsidRDefault="00B877CB" w:rsidP="00B877CB">
            <w:pPr>
              <w:pStyle w:val="BodyText"/>
              <w:spacing w:after="0"/>
              <w:rPr>
                <w:rFonts w:ascii="Times New Roman" w:eastAsiaTheme="minorEastAsia" w:hAnsi="Times New Roman"/>
                <w:sz w:val="22"/>
                <w:szCs w:val="22"/>
                <w:lang w:eastAsia="ko-KR"/>
              </w:rPr>
            </w:pPr>
          </w:p>
        </w:tc>
      </w:tr>
      <w:tr w:rsidR="00491828" w:rsidRPr="006A3930" w14:paraId="1148F4C7" w14:textId="77777777" w:rsidTr="00870A24">
        <w:tc>
          <w:tcPr>
            <w:tcW w:w="1805" w:type="dxa"/>
          </w:tcPr>
          <w:p w14:paraId="687D706F" w14:textId="23BD22BA" w:rsidR="00491828" w:rsidRDefault="00491828" w:rsidP="00491828">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157" w:type="dxa"/>
          </w:tcPr>
          <w:p w14:paraId="29E9F357"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0F292C2C"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3990461D"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6EDE8DDD" w14:textId="77777777" w:rsidR="00491828" w:rsidRDefault="00491828" w:rsidP="00491828">
            <w:pPr>
              <w:pStyle w:val="BodyText"/>
              <w:spacing w:after="0"/>
              <w:rPr>
                <w:rFonts w:ascii="Times New Roman" w:eastAsiaTheme="minorEastAsia" w:hAnsi="Times New Roman"/>
                <w:sz w:val="22"/>
                <w:szCs w:val="22"/>
                <w:lang w:eastAsia="ko-KR"/>
              </w:rPr>
            </w:pPr>
          </w:p>
          <w:p w14:paraId="6AF5547D" w14:textId="77777777" w:rsidR="00491828" w:rsidRDefault="00491828" w:rsidP="00491828">
            <w:pPr>
              <w:pStyle w:val="Heading5"/>
              <w:outlineLvl w:val="4"/>
              <w:rPr>
                <w:lang w:eastAsia="zh-CN"/>
              </w:rPr>
            </w:pPr>
            <w:r>
              <w:rPr>
                <w:lang w:eastAsia="zh-CN"/>
              </w:rPr>
              <w:t>Proposal #1.2-5</w:t>
            </w:r>
          </w:p>
          <w:p w14:paraId="60B72D54"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E52DB56" w14:textId="77777777" w:rsidR="00491828" w:rsidRDefault="00491828" w:rsidP="0049182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Pr="0044612D">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sidRPr="0044612D">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7BB55AB0"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2F4F53A7" w14:textId="77777777" w:rsidR="00491828" w:rsidRDefault="00491828" w:rsidP="00491828">
            <w:pPr>
              <w:pStyle w:val="BodyText"/>
              <w:spacing w:after="0"/>
              <w:rPr>
                <w:rFonts w:ascii="Times New Roman" w:eastAsiaTheme="minorEastAsia" w:hAnsi="Times New Roman"/>
                <w:sz w:val="22"/>
                <w:szCs w:val="22"/>
                <w:lang w:eastAsia="ko-KR"/>
              </w:rPr>
            </w:pPr>
          </w:p>
        </w:tc>
      </w:tr>
      <w:tr w:rsidR="0056414E" w:rsidRPr="006A3930" w14:paraId="7D97F70F" w14:textId="77777777" w:rsidTr="00870A24">
        <w:tc>
          <w:tcPr>
            <w:tcW w:w="1805" w:type="dxa"/>
          </w:tcPr>
          <w:p w14:paraId="1EF5D1F2" w14:textId="4E33C896" w:rsidR="0056414E" w:rsidRDefault="0056414E"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E8CF8A1" w14:textId="3772A600" w:rsidR="0056414E" w:rsidRDefault="0056414E"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0274AEA5" w14:textId="258CFBA1"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C9E1FAA" w14:textId="59481908"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w:t>
            </w:r>
            <w:r w:rsidR="00F85246">
              <w:rPr>
                <w:rFonts w:ascii="Times New Roman" w:eastAsiaTheme="minorEastAsia" w:hAnsi="Times New Roman"/>
                <w:sz w:val="22"/>
                <w:szCs w:val="22"/>
                <w:lang w:eastAsia="ko-KR"/>
              </w:rPr>
              <w:t>on’t understand why LG mandates</w:t>
            </w:r>
            <w:r>
              <w:rPr>
                <w:rFonts w:ascii="Times New Roman" w:eastAsiaTheme="minorEastAsia" w:hAnsi="Times New Roman"/>
                <w:sz w:val="22"/>
                <w:szCs w:val="22"/>
                <w:lang w:eastAsia="ko-KR"/>
              </w:rPr>
              <w:t xml:space="preserve"> all UE vendors to support CSI-RS as a non-optional feature to support their argument of implementation. </w:t>
            </w:r>
            <w:r w:rsidR="00F85246">
              <w:rPr>
                <w:rFonts w:ascii="Times New Roman" w:eastAsiaTheme="minorEastAsia" w:hAnsi="Times New Roman"/>
                <w:sz w:val="22"/>
                <w:szCs w:val="22"/>
                <w:lang w:eastAsia="ko-KR"/>
              </w:rPr>
              <w:t xml:space="preserve">Also, SSB can achieve the purpose of tracking, and there are different implementations to achieve this as well (e.g. multiple SSB in frequency domain). </w:t>
            </w:r>
          </w:p>
          <w:p w14:paraId="515CAE6E" w14:textId="02E7EAD5"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6289F5C" w14:textId="7E56AE75"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6B9C9E88" w14:textId="2F75D06D"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55C9B864" w14:textId="3CF7CFDF"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727ABFD0" w14:textId="7561FD94"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B4A08F5" w14:textId="39A3BBD3"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[Samsung] If operators have a choice not </w:t>
            </w:r>
            <w:r w:rsidR="00F63B48">
              <w:rPr>
                <w:rFonts w:ascii="Times New Roman" w:eastAsiaTheme="minorEastAsia" w:hAnsi="Times New Roman"/>
                <w:sz w:val="22"/>
                <w:szCs w:val="22"/>
                <w:lang w:eastAsia="ko-KR"/>
              </w:rPr>
              <w:t xml:space="preserve">to </w:t>
            </w:r>
            <w:r>
              <w:rPr>
                <w:rFonts w:ascii="Times New Roman" w:eastAsiaTheme="minorEastAsia" w:hAnsi="Times New Roman"/>
                <w:sz w:val="22"/>
                <w:szCs w:val="22"/>
                <w:lang w:eastAsia="ko-KR"/>
              </w:rPr>
              <w:t>waste that 1 or 2 RBs, why they want to do so? Every RB is paid, and it’s expensive!</w:t>
            </w:r>
            <w:r w:rsidR="001C09A7">
              <w:rPr>
                <w:rFonts w:ascii="Times New Roman" w:eastAsiaTheme="minorEastAsia" w:hAnsi="Times New Roman"/>
                <w:sz w:val="22"/>
                <w:szCs w:val="22"/>
                <w:lang w:eastAsia="ko-KR"/>
              </w:rPr>
              <w:t xml:space="preserve"> For example, a 32 RB system will have 3 to 6 % resource wasted due to the mixed numerology, for the slots containing SSB. </w:t>
            </w:r>
          </w:p>
          <w:p w14:paraId="6A1D8ADE" w14:textId="168B4C02"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4EFEAC9C" w14:textId="48F63CC5" w:rsidR="0056414E" w:rsidRDefault="0056414E" w:rsidP="001C09A7">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t>
            </w:r>
            <w:r w:rsidR="001C09A7">
              <w:rPr>
                <w:rFonts w:ascii="Times New Roman" w:eastAsiaTheme="minorEastAsia" w:hAnsi="Times New Roman"/>
                <w:sz w:val="22"/>
                <w:szCs w:val="22"/>
                <w:lang w:eastAsia="ko-KR"/>
              </w:rPr>
              <w:t xml:space="preserve">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783FD44" w14:textId="414A006A" w:rsidR="001C09A7" w:rsidRDefault="001C09A7" w:rsidP="001C09A7">
            <w:pPr>
              <w:pStyle w:val="BodyText"/>
              <w:spacing w:after="0"/>
              <w:ind w:left="760"/>
              <w:rPr>
                <w:rFonts w:ascii="Times New Roman" w:eastAsiaTheme="minorEastAsia" w:hAnsi="Times New Roman"/>
                <w:sz w:val="22"/>
                <w:szCs w:val="22"/>
                <w:lang w:eastAsia="ko-KR"/>
              </w:rPr>
            </w:pPr>
          </w:p>
        </w:tc>
      </w:tr>
      <w:tr w:rsidR="005D69B2" w:rsidRPr="006A3930" w14:paraId="31A635EA" w14:textId="77777777" w:rsidTr="00870A24">
        <w:tc>
          <w:tcPr>
            <w:tcW w:w="1805" w:type="dxa"/>
          </w:tcPr>
          <w:p w14:paraId="00AAEE47" w14:textId="2F2AF405"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12508335" w14:textId="77777777"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35C634EA"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FE8B26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DE03FFB" w14:textId="3071D52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6D0FDDA5"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4B6FBCE"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1A0A9D86" w14:textId="1401CC6C"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4AE6C0DD"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1181AC8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40C0FCC" w14:textId="48BD67FE"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36C3E958"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14DBA0F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254B5E8E" w14:textId="633DEF15"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w:t>
            </w:r>
            <w:r w:rsidR="009D048C">
              <w:rPr>
                <w:rFonts w:ascii="Times New Roman" w:eastAsiaTheme="minorEastAsia" w:hAnsi="Times New Roman"/>
                <w:sz w:val="22"/>
                <w:szCs w:val="22"/>
                <w:lang w:eastAsia="ko-KR"/>
              </w:rPr>
              <w:t xml:space="preserve">of SSB </w:t>
            </w:r>
            <w:r>
              <w:rPr>
                <w:rFonts w:ascii="Times New Roman" w:eastAsiaTheme="minorEastAsia" w:hAnsi="Times New Roman"/>
                <w:sz w:val="22"/>
                <w:szCs w:val="22"/>
                <w:lang w:eastAsia="ko-KR"/>
              </w:rPr>
              <w:t xml:space="preserve">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48BA44CC"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CEE1AA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A718FA4" w14:textId="4224D3F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don’t claim that UE vendor should </w:t>
            </w:r>
            <w:r w:rsidR="009D048C">
              <w:rPr>
                <w:rFonts w:ascii="Times New Roman" w:eastAsiaTheme="minorEastAsia" w:hAnsi="Times New Roman"/>
                <w:sz w:val="22"/>
                <w:szCs w:val="22"/>
                <w:lang w:eastAsia="ko-KR"/>
              </w:rPr>
              <w:t>rely on only CSI-</w:t>
            </w:r>
            <w:proofErr w:type="gramStart"/>
            <w:r w:rsidR="009D048C">
              <w:rPr>
                <w:rFonts w:ascii="Times New Roman" w:eastAsiaTheme="minorEastAsia" w:hAnsi="Times New Roman"/>
                <w:sz w:val="22"/>
                <w:szCs w:val="22"/>
                <w:lang w:eastAsia="ko-KR"/>
              </w:rPr>
              <w:t>RS, but</w:t>
            </w:r>
            <w:proofErr w:type="gramEnd"/>
            <w:r w:rsidR="009D048C">
              <w:rPr>
                <w:rFonts w:ascii="Times New Roman" w:eastAsiaTheme="minorEastAsia" w:hAnsi="Times New Roman"/>
                <w:sz w:val="22"/>
                <w:szCs w:val="22"/>
                <w:lang w:eastAsia="ko-KR"/>
              </w:rPr>
              <w:t xml:space="preserve"> suggest that 480/960 kHz CSI-RS seems sufficient with the intermittent help of 120/240 kHz SSB.</w:t>
            </w:r>
          </w:p>
          <w:p w14:paraId="3883C195" w14:textId="77777777" w:rsidR="005D69B2" w:rsidRDefault="005D69B2" w:rsidP="005D69B2">
            <w:pPr>
              <w:pStyle w:val="BodyText"/>
              <w:spacing w:after="0"/>
              <w:rPr>
                <w:rFonts w:ascii="Times New Roman" w:eastAsiaTheme="minorEastAsia" w:hAnsi="Times New Roman"/>
                <w:sz w:val="22"/>
                <w:szCs w:val="22"/>
                <w:lang w:eastAsia="ko-KR"/>
              </w:rPr>
            </w:pPr>
          </w:p>
        </w:tc>
      </w:tr>
      <w:tr w:rsidR="0011311C" w:rsidRPr="006A3930" w14:paraId="018765F6" w14:textId="77777777" w:rsidTr="00870A24">
        <w:tc>
          <w:tcPr>
            <w:tcW w:w="1805" w:type="dxa"/>
          </w:tcPr>
          <w:p w14:paraId="1DF483F1" w14:textId="068F944A"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4D388418"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sidRPr="00430E4A">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in order to support single numerology operation. We share Intel’s view on timing misalignment and the use of CSI-RS on this issue. </w:t>
            </w:r>
          </w:p>
          <w:p w14:paraId="0C3062D1"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374B9417"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Moreover, we are not sure what is a concern to support 480/960kHz SCS for SSB as optional. </w:t>
            </w:r>
          </w:p>
          <w:p w14:paraId="697CF79E"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7A344A40"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sidRPr="00430E4A">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w:t>
            </w:r>
            <w:r w:rsidRPr="001529C5">
              <w:rPr>
                <w:rFonts w:ascii="Times New Roman" w:eastAsia="MS Mincho" w:hAnsi="Times New Roman"/>
                <w:sz w:val="22"/>
                <w:szCs w:val="22"/>
                <w:lang w:eastAsia="ja-JP"/>
              </w:rPr>
              <w:t>for access cases when center frequency and SCS of SSB is explicitly provided to the UE</w:t>
            </w:r>
            <w:r>
              <w:rPr>
                <w:rFonts w:ascii="Times New Roman" w:eastAsia="MS Mincho" w:hAnsi="Times New Roman"/>
                <w:sz w:val="22"/>
                <w:szCs w:val="22"/>
                <w:lang w:eastAsia="ja-JP"/>
              </w:rPr>
              <w:t xml:space="preserve">”. So far we see only two conditions, one is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and the other is </w:t>
            </w:r>
            <w:r w:rsidRPr="001529C5">
              <w:rPr>
                <w:rFonts w:ascii="Times New Roman" w:eastAsia="MS Mincho" w:hAnsi="Times New Roman"/>
                <w:sz w:val="22"/>
                <w:szCs w:val="22"/>
                <w:lang w:eastAsia="ja-JP"/>
              </w:rPr>
              <w:t xml:space="preserve">when center frequency and SCS of SSB is </w:t>
            </w:r>
            <w:r>
              <w:rPr>
                <w:rFonts w:ascii="Times New Roman" w:eastAsia="MS Mincho" w:hAnsi="Times New Roman"/>
                <w:sz w:val="22"/>
                <w:szCs w:val="22"/>
                <w:lang w:eastAsia="ja-JP"/>
              </w:rPr>
              <w:t xml:space="preserve">NOT </w:t>
            </w:r>
            <w:r w:rsidRPr="001529C5">
              <w:rPr>
                <w:rFonts w:ascii="Times New Roman" w:eastAsia="MS Mincho" w:hAnsi="Times New Roman"/>
                <w:sz w:val="22"/>
                <w:szCs w:val="22"/>
                <w:lang w:eastAsia="ja-JP"/>
              </w:rPr>
              <w:t>explicitly provided to the UE</w:t>
            </w:r>
            <w:r>
              <w:rPr>
                <w:rFonts w:ascii="Times New Roman" w:eastAsia="MS Mincho" w:hAnsi="Times New Roman"/>
                <w:sz w:val="22"/>
                <w:szCs w:val="22"/>
                <w:lang w:eastAsia="ja-JP"/>
              </w:rPr>
              <w:t xml:space="preserve"> (i.e. for other cases in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sidRPr="00FC32C5">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431181FF" w14:textId="77777777" w:rsidR="0011311C" w:rsidRDefault="0011311C" w:rsidP="0011311C">
            <w:pPr>
              <w:pStyle w:val="Heading5"/>
              <w:outlineLvl w:val="4"/>
              <w:rPr>
                <w:lang w:eastAsia="zh-CN"/>
              </w:rPr>
            </w:pPr>
            <w:r>
              <w:rPr>
                <w:lang w:eastAsia="zh-CN"/>
              </w:rPr>
              <w:t>Proposal #1.2-5</w:t>
            </w:r>
          </w:p>
          <w:p w14:paraId="11B4DA26"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221945B"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D455BDF"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3" w:author="Naoya Shibaike" w:date="2021-02-02T09:13:00Z">
              <w:r w:rsidDel="00FC32C5">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4876682D" w14:textId="77777777" w:rsidR="0011311C" w:rsidRDefault="0011311C" w:rsidP="0011311C">
            <w:pPr>
              <w:pStyle w:val="BodyText"/>
              <w:spacing w:after="0"/>
              <w:rPr>
                <w:rFonts w:ascii="Times New Roman" w:eastAsiaTheme="minorEastAsia" w:hAnsi="Times New Roman"/>
                <w:sz w:val="22"/>
                <w:szCs w:val="22"/>
                <w:lang w:eastAsia="ko-KR"/>
              </w:rPr>
            </w:pPr>
          </w:p>
        </w:tc>
      </w:tr>
      <w:tr w:rsidR="008268B0" w:rsidRPr="006A3930" w14:paraId="259A178C" w14:textId="77777777" w:rsidTr="00870A24">
        <w:tc>
          <w:tcPr>
            <w:tcW w:w="1805" w:type="dxa"/>
          </w:tcPr>
          <w:p w14:paraId="2673FF7A" w14:textId="300DC980" w:rsidR="008268B0" w:rsidRDefault="008268B0"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3D0B42B7" w14:textId="77777777" w:rsidR="008268B0" w:rsidRDefault="008268B0" w:rsidP="008268B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740B3D52"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6E3C60A2" w14:textId="77777777" w:rsidR="008268B0" w:rsidRDefault="008268B0" w:rsidP="008268B0">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D540BC8"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C54C4E8" w14:textId="77777777" w:rsidR="008268B0" w:rsidRDefault="008268B0" w:rsidP="008268B0">
            <w:pPr>
              <w:pStyle w:val="BodyText"/>
              <w:numPr>
                <w:ilvl w:val="1"/>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1B12DC8A" w14:textId="77777777" w:rsidR="008268B0" w:rsidRDefault="008268B0" w:rsidP="008268B0">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 xml:space="preserve">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w:t>
            </w:r>
            <w:proofErr w:type="gramStart"/>
            <w:r>
              <w:rPr>
                <w:rFonts w:ascii="Times New Roman" w:hAnsi="Times New Roman"/>
                <w:sz w:val="22"/>
                <w:szCs w:val="22"/>
                <w:lang w:eastAsia="zh-CN"/>
              </w:rPr>
              <w:t>actually perform</w:t>
            </w:r>
            <w:proofErr w:type="gramEnd"/>
            <w:r>
              <w:rPr>
                <w:rFonts w:ascii="Times New Roman" w:hAnsi="Times New Roman"/>
                <w:sz w:val="22"/>
                <w:szCs w:val="22"/>
                <w:lang w:eastAsia="zh-CN"/>
              </w:rPr>
              <w:t xml:space="preserve"> a part of SSB measurement firstly in case of CSI-RS measurement for neighbor cell. In </w:t>
            </w:r>
            <w:r>
              <w:rPr>
                <w:rFonts w:ascii="Times New Roman" w:hAnsi="Times New Roman"/>
                <w:sz w:val="22"/>
                <w:szCs w:val="22"/>
                <w:lang w:eastAsia="zh-CN"/>
              </w:rPr>
              <w:lastRenderedPageBreak/>
              <w:t>addition, because CSI-RS validation is based on DCI format (CSS) or resource scheduled by DCI format, we are not sure CSI-RS of the neighbor cell can be validated lack of DCI from neighbor cell.</w:t>
            </w:r>
          </w:p>
          <w:p w14:paraId="4B1CA95C" w14:textId="1A0EC5BE" w:rsidR="008268B0" w:rsidRDefault="008268B0" w:rsidP="008268B0">
            <w:pPr>
              <w:pStyle w:val="BodyText"/>
              <w:numPr>
                <w:ilvl w:val="1"/>
                <w:numId w:val="33"/>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904A98" w:rsidRPr="00904A98" w14:paraId="141E5FFD" w14:textId="77777777" w:rsidTr="00870A24">
        <w:tc>
          <w:tcPr>
            <w:tcW w:w="1805" w:type="dxa"/>
          </w:tcPr>
          <w:p w14:paraId="68A063D6" w14:textId="293AB293" w:rsidR="00904A98" w:rsidRPr="00904A98" w:rsidRDefault="00904A98" w:rsidP="00904A98">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4BE18A1E"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267C88A3" w14:textId="77777777" w:rsidR="00904A98" w:rsidRPr="000E2977" w:rsidRDefault="00904A98" w:rsidP="00904A98">
            <w:pPr>
              <w:pStyle w:val="BodyText"/>
              <w:spacing w:after="0"/>
              <w:ind w:left="288"/>
              <w:rPr>
                <w:rFonts w:ascii="Times New Roman" w:hAnsi="Times New Roman"/>
                <w:i/>
                <w:iCs/>
                <w:sz w:val="22"/>
                <w:szCs w:val="22"/>
                <w:lang w:eastAsia="zh-CN"/>
              </w:rPr>
            </w:pPr>
            <w:r w:rsidRPr="000E2977">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1292AE62" w14:textId="77777777" w:rsidR="00904A98" w:rsidRDefault="00904A98" w:rsidP="00904A98">
            <w:pPr>
              <w:pStyle w:val="BodyText"/>
              <w:spacing w:after="0"/>
              <w:rPr>
                <w:rFonts w:ascii="Times New Roman" w:eastAsiaTheme="minorEastAsia" w:hAnsi="Times New Roman"/>
                <w:sz w:val="22"/>
                <w:lang w:eastAsia="ko-KR"/>
              </w:rPr>
            </w:pPr>
          </w:p>
          <w:p w14:paraId="20389EED"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t>
            </w:r>
            <w:proofErr w:type="gramStart"/>
            <w:r>
              <w:rPr>
                <w:rFonts w:ascii="Times New Roman" w:eastAsiaTheme="minorEastAsia" w:hAnsi="Times New Roman"/>
                <w:sz w:val="22"/>
                <w:lang w:eastAsia="ko-KR"/>
              </w:rPr>
              <w:t>whether or not</w:t>
            </w:r>
            <w:proofErr w:type="gramEnd"/>
            <w:r>
              <w:rPr>
                <w:rFonts w:ascii="Times New Roman" w:eastAsiaTheme="minorEastAsia" w:hAnsi="Times New Roman"/>
                <w:sz w:val="22"/>
                <w:lang w:eastAsia="ko-KR"/>
              </w:rPr>
              <w:t xml:space="preserve"> 240/480/960 kHz is supported for initial access. Hence, we still prefer to modify the proposal as follows: </w:t>
            </w:r>
          </w:p>
          <w:p w14:paraId="37359BDA" w14:textId="77777777" w:rsidR="00904A98" w:rsidRDefault="00904A98" w:rsidP="00904A98">
            <w:pPr>
              <w:pStyle w:val="BodyText"/>
              <w:spacing w:after="0"/>
              <w:rPr>
                <w:rFonts w:ascii="Times New Roman" w:hAnsi="Times New Roman"/>
                <w:sz w:val="22"/>
                <w:lang w:eastAsia="zh-CN"/>
              </w:rPr>
            </w:pPr>
          </w:p>
          <w:p w14:paraId="1EA8C50D" w14:textId="77777777" w:rsidR="00904A98" w:rsidRDefault="00904A98" w:rsidP="00904A98">
            <w:pPr>
              <w:pStyle w:val="Heading5"/>
              <w:outlineLvl w:val="4"/>
              <w:rPr>
                <w:lang w:eastAsia="zh-CN"/>
              </w:rPr>
            </w:pPr>
            <w:r>
              <w:rPr>
                <w:lang w:eastAsia="zh-CN"/>
              </w:rPr>
              <w:t>Proposal #1.2-5</w:t>
            </w:r>
          </w:p>
          <w:p w14:paraId="4B9C48CE"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p w14:paraId="45A1F2CF"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6C22F503" w14:textId="70ECBF38" w:rsidR="00904A98" w:rsidRPr="00904A98" w:rsidRDefault="00904A98" w:rsidP="00904A98">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507024" w:rsidRPr="00904A98" w14:paraId="4E40EFF6" w14:textId="77777777" w:rsidTr="00B51740">
        <w:tc>
          <w:tcPr>
            <w:tcW w:w="1805" w:type="dxa"/>
            <w:shd w:val="clear" w:color="auto" w:fill="E2EFD9" w:themeFill="accent6" w:themeFillTint="33"/>
          </w:tcPr>
          <w:p w14:paraId="6C972C0B" w14:textId="726B4CC4"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5F0AFFC2" w14:textId="093B1973"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There has been lots of interesting discussions.</w:t>
            </w:r>
            <w:r w:rsidR="00654272">
              <w:rPr>
                <w:rFonts w:ascii="Times New Roman" w:eastAsiaTheme="minorEastAsia" w:hAnsi="Times New Roman"/>
                <w:sz w:val="22"/>
                <w:lang w:eastAsia="ko-KR"/>
              </w:rPr>
              <w:t xml:space="preserve"> :)</w:t>
            </w:r>
          </w:p>
          <w:p w14:paraId="0B778ACA" w14:textId="77777777"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3B4019B4" w14:textId="198EE620" w:rsidR="0024775D" w:rsidRDefault="0020275D"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To put all the options on the table, I’ve also added P1.2-8. I’ve added some questions that were asked by companies as FFS. However, </w:t>
            </w:r>
            <w:r w:rsidR="0024775D">
              <w:rPr>
                <w:rFonts w:ascii="Times New Roman" w:eastAsiaTheme="minorEastAsia" w:hAnsi="Times New Roman"/>
                <w:sz w:val="22"/>
                <w:lang w:eastAsia="ko-KR"/>
              </w:rPr>
              <w:t xml:space="preserve">I must </w:t>
            </w:r>
            <w:r w:rsidR="00B51740">
              <w:rPr>
                <w:rFonts w:ascii="Times New Roman" w:eastAsiaTheme="minorEastAsia" w:hAnsi="Times New Roman"/>
                <w:sz w:val="22"/>
                <w:lang w:eastAsia="ko-KR"/>
              </w:rPr>
              <w:t>admit</w:t>
            </w:r>
            <w:r w:rsidR="0024775D">
              <w:rPr>
                <w:rFonts w:ascii="Times New Roman" w:eastAsiaTheme="minorEastAsia" w:hAnsi="Times New Roman"/>
                <w:sz w:val="22"/>
                <w:lang w:eastAsia="ko-KR"/>
              </w:rPr>
              <w:t xml:space="preserve"> that P1.2-8 likely require</w:t>
            </w:r>
            <w:r w:rsidR="00B51740">
              <w:rPr>
                <w:rFonts w:ascii="Times New Roman" w:eastAsiaTheme="minorEastAsia" w:hAnsi="Times New Roman"/>
                <w:sz w:val="22"/>
                <w:lang w:eastAsia="ko-KR"/>
              </w:rPr>
              <w:t>s</w:t>
            </w:r>
            <w:r w:rsidR="0024775D">
              <w:rPr>
                <w:rFonts w:ascii="Times New Roman" w:eastAsiaTheme="minorEastAsia" w:hAnsi="Times New Roman"/>
                <w:sz w:val="22"/>
                <w:lang w:eastAsia="ko-KR"/>
              </w:rPr>
              <w:t xml:space="preserve"> more work and </w:t>
            </w:r>
            <w:r w:rsidR="00B51740">
              <w:rPr>
                <w:rFonts w:ascii="Times New Roman" w:eastAsiaTheme="minorEastAsia" w:hAnsi="Times New Roman"/>
                <w:sz w:val="22"/>
                <w:lang w:eastAsia="ko-KR"/>
              </w:rPr>
              <w:t>might be</w:t>
            </w:r>
            <w:r w:rsidR="0024775D">
              <w:rPr>
                <w:rFonts w:ascii="Times New Roman" w:eastAsiaTheme="minorEastAsia" w:hAnsi="Times New Roman"/>
                <w:sz w:val="22"/>
                <w:lang w:eastAsia="ko-KR"/>
              </w:rPr>
              <w:t xml:space="preserve"> unstable </w:t>
            </w:r>
            <w:proofErr w:type="gramStart"/>
            <w:r w:rsidR="0024775D">
              <w:rPr>
                <w:rFonts w:ascii="Times New Roman" w:eastAsiaTheme="minorEastAsia" w:hAnsi="Times New Roman"/>
                <w:sz w:val="22"/>
                <w:lang w:eastAsia="ko-KR"/>
              </w:rPr>
              <w:t>at the moment</w:t>
            </w:r>
            <w:proofErr w:type="gramEnd"/>
            <w:r w:rsidR="0024775D">
              <w:rPr>
                <w:rFonts w:ascii="Times New Roman" w:eastAsiaTheme="minorEastAsia" w:hAnsi="Times New Roman"/>
                <w:sz w:val="22"/>
                <w:lang w:eastAsia="ko-KR"/>
              </w:rPr>
              <w:t>.</w:t>
            </w:r>
          </w:p>
          <w:p w14:paraId="7E81A26B" w14:textId="2BBEF568" w:rsidR="00F641DF" w:rsidRDefault="00B51740" w:rsidP="00B5174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w:t>
            </w:r>
            <w:r w:rsidR="00654272">
              <w:rPr>
                <w:rFonts w:ascii="Times New Roman" w:eastAsiaTheme="minorEastAsia" w:hAnsi="Times New Roman"/>
                <w:sz w:val="22"/>
                <w:lang w:eastAsia="ko-KR"/>
              </w:rPr>
              <w:t>, including any suggestion you might have for us to resolve this issue and move us forward</w:t>
            </w:r>
            <w:r>
              <w:rPr>
                <w:rFonts w:ascii="Times New Roman" w:eastAsiaTheme="minorEastAsia" w:hAnsi="Times New Roman"/>
                <w:sz w:val="22"/>
                <w:lang w:eastAsia="ko-KR"/>
              </w:rPr>
              <w:t>.</w:t>
            </w:r>
          </w:p>
        </w:tc>
      </w:tr>
      <w:tr w:rsidR="00507024" w:rsidRPr="00904A98" w14:paraId="4B6FECDF" w14:textId="77777777" w:rsidTr="00870A24">
        <w:tc>
          <w:tcPr>
            <w:tcW w:w="1805" w:type="dxa"/>
          </w:tcPr>
          <w:p w14:paraId="410DCFBD" w14:textId="5D3469D7" w:rsidR="00507024" w:rsidRDefault="006024FA" w:rsidP="00904A98">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6D765DF" w14:textId="0D3215AE" w:rsidR="00507024" w:rsidRDefault="0012168A" w:rsidP="00904A98">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w:t>
            </w:r>
            <w:proofErr w:type="gramStart"/>
            <w:r>
              <w:rPr>
                <w:rFonts w:ascii="Times New Roman" w:eastAsiaTheme="minorEastAsia" w:hAnsi="Times New Roman"/>
                <w:sz w:val="22"/>
                <w:lang w:eastAsia="ko-KR"/>
              </w:rPr>
              <w:t>an another</w:t>
            </w:r>
            <w:proofErr w:type="gramEnd"/>
            <w:r>
              <w:rPr>
                <w:rFonts w:ascii="Times New Roman" w:eastAsiaTheme="minorEastAsia" w:hAnsi="Times New Roman"/>
                <w:sz w:val="22"/>
                <w:lang w:eastAsia="ko-KR"/>
              </w:rPr>
              <w:t xml:space="preserve"> alternative, I tried to capture all options that companies are considering and also capture which aspects should be considered for potential down-selection. The suggestion is as follows:</w:t>
            </w:r>
          </w:p>
          <w:p w14:paraId="506BF015" w14:textId="77777777" w:rsidR="00BE794B" w:rsidRDefault="00BE794B" w:rsidP="00904A98">
            <w:pPr>
              <w:pStyle w:val="BodyText"/>
              <w:spacing w:after="0"/>
              <w:rPr>
                <w:rFonts w:ascii="Times New Roman" w:eastAsiaTheme="minorEastAsia" w:hAnsi="Times New Roman"/>
                <w:sz w:val="22"/>
                <w:lang w:eastAsia="ko-KR"/>
              </w:rPr>
            </w:pPr>
          </w:p>
          <w:p w14:paraId="643BE95D" w14:textId="7FA223C3" w:rsidR="00BE794B" w:rsidRPr="00BE794B" w:rsidRDefault="00BE794B" w:rsidP="00BE794B">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w:t>
            </w:r>
            <w:r w:rsidR="006024FA">
              <w:rPr>
                <w:rFonts w:ascii="Times New Roman" w:eastAsiaTheme="minorEastAsia" w:hAnsi="Times New Roman"/>
                <w:sz w:val="22"/>
                <w:szCs w:val="22"/>
                <w:lang w:eastAsia="ko-KR"/>
              </w:rPr>
              <w:t xml:space="preserve"> and down-select to one or more options in RAN1#104bis-e</w:t>
            </w:r>
            <w:r>
              <w:rPr>
                <w:rFonts w:ascii="Times New Roman" w:eastAsiaTheme="minorEastAsia" w:hAnsi="Times New Roman"/>
                <w:sz w:val="22"/>
                <w:szCs w:val="22"/>
                <w:lang w:eastAsia="ko-KR"/>
              </w:rPr>
              <w:t>.</w:t>
            </w:r>
          </w:p>
          <w:p w14:paraId="39848FC9" w14:textId="41460354" w:rsidR="00BE794B" w:rsidRDefault="00BE794B" w:rsidP="00BE794B">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w:t>
            </w:r>
            <w:r w:rsid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kHz/</w:t>
            </w:r>
            <w:r>
              <w:rPr>
                <w:rFonts w:ascii="Times New Roman" w:hAnsi="Times New Roman"/>
                <w:sz w:val="22"/>
                <w:szCs w:val="22"/>
                <w:lang w:eastAsia="zh-CN"/>
              </w:rPr>
              <w:t>480</w:t>
            </w:r>
            <w:r w:rsidR="006024FA">
              <w:rPr>
                <w:rFonts w:ascii="Times New Roman" w:hAnsi="Times New Roman"/>
                <w:sz w:val="22"/>
                <w:szCs w:val="22"/>
                <w:lang w:eastAsia="zh-CN"/>
              </w:rPr>
              <w:t xml:space="preserve"> </w:t>
            </w:r>
            <w:r>
              <w:rPr>
                <w:rFonts w:ascii="Times New Roman" w:hAnsi="Times New Roman"/>
                <w:sz w:val="22"/>
                <w:szCs w:val="22"/>
                <w:lang w:eastAsia="zh-CN"/>
              </w:rPr>
              <w:t>kHz/960</w:t>
            </w:r>
            <w:r w:rsidR="006024FA">
              <w:rPr>
                <w:rFonts w:ascii="Times New Roman" w:hAnsi="Times New Roman"/>
                <w:sz w:val="22"/>
                <w:szCs w:val="22"/>
                <w:lang w:eastAsia="zh-CN"/>
              </w:rPr>
              <w:t xml:space="preserve"> </w:t>
            </w:r>
            <w:r>
              <w:rPr>
                <w:rFonts w:ascii="Times New Roman" w:hAnsi="Times New Roman"/>
                <w:sz w:val="22"/>
                <w:szCs w:val="22"/>
                <w:lang w:eastAsia="zh-CN"/>
              </w:rPr>
              <w:t>kHz SSB SCS</w:t>
            </w:r>
          </w:p>
          <w:p w14:paraId="09372473" w14:textId="237E16BD" w:rsidR="00BE794B" w:rsidRDefault="00BE794B" w:rsidP="00BE794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297ED9B4" w14:textId="4B8856A3" w:rsidR="00BE794B" w:rsidRPr="006024FA" w:rsidRDefault="006024FA" w:rsidP="00BE794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0FF6AF7E" w14:textId="0742951E" w:rsidR="006024FA" w:rsidRPr="006024FA" w:rsidRDefault="006024FA" w:rsidP="00BE794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574CDB52" w14:textId="34B2CCD9" w:rsidR="006024FA" w:rsidRDefault="006024FA" w:rsidP="006024F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3A86AF68" w14:textId="0A42E40F" w:rsidR="006024FA" w:rsidRPr="006024FA" w:rsidRDefault="006024FA" w:rsidP="006024F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5C0401B8" w14:textId="2CEA1253" w:rsidR="006024FA" w:rsidRPr="006024FA" w:rsidRDefault="006024FA" w:rsidP="006024F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05F54CD" w14:textId="41FD86B6" w:rsidR="006024FA" w:rsidRPr="006024FA" w:rsidRDefault="006024FA" w:rsidP="006024FA">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61F2E3C" w14:textId="10A9CD44"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7C2C13B8" w14:textId="73E7E07D"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219C1F23" w14:textId="6F46B80E"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070FD2B9" w14:textId="72A35934" w:rsidR="006024FA" w:rsidRP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49E759E1" w14:textId="77777777" w:rsidR="00BE794B" w:rsidRPr="00BE794B" w:rsidRDefault="00BE794B" w:rsidP="00904A98">
            <w:pPr>
              <w:pStyle w:val="BodyText"/>
              <w:spacing w:after="0"/>
              <w:rPr>
                <w:rFonts w:ascii="Times New Roman" w:eastAsiaTheme="minorEastAsia" w:hAnsi="Times New Roman"/>
                <w:sz w:val="22"/>
                <w:lang w:eastAsia="ko-KR"/>
              </w:rPr>
            </w:pPr>
          </w:p>
        </w:tc>
      </w:tr>
      <w:tr w:rsidR="00B37210" w:rsidRPr="00904A98" w14:paraId="7B508549" w14:textId="77777777" w:rsidTr="00870A24">
        <w:tc>
          <w:tcPr>
            <w:tcW w:w="1805" w:type="dxa"/>
          </w:tcPr>
          <w:p w14:paraId="63A5884C" w14:textId="5B162ED7" w:rsidR="00B37210" w:rsidRDefault="00B37210" w:rsidP="00904A98">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Mediatek</w:t>
            </w:r>
            <w:proofErr w:type="spellEnd"/>
          </w:p>
        </w:tc>
        <w:tc>
          <w:tcPr>
            <w:tcW w:w="8157" w:type="dxa"/>
          </w:tcPr>
          <w:p w14:paraId="606AC691" w14:textId="341C3F77" w:rsidR="00B37210" w:rsidRDefault="00B37210" w:rsidP="00B37210">
            <w:pPr>
              <w:pStyle w:val="BodyText"/>
              <w:spacing w:after="0"/>
              <w:rPr>
                <w:rFonts w:ascii="Times New Roman" w:eastAsiaTheme="minorEastAsia" w:hAnsi="Times New Roman"/>
                <w:sz w:val="22"/>
                <w:lang w:eastAsia="ko-KR"/>
              </w:rPr>
            </w:pPr>
            <w:r w:rsidRPr="00B37210">
              <w:rPr>
                <w:rFonts w:ascii="Times New Roman" w:eastAsiaTheme="minorEastAsia" w:hAnsi="Times New Roman"/>
                <w:sz w:val="22"/>
                <w:lang w:eastAsia="ko-KR"/>
              </w:rPr>
              <w:t xml:space="preserve">Our original position is to support only 120 kHz for both initial access and non-initial access cases. However, since the major concern of the most companies is the timing resolution and some other factors, we agree with </w:t>
            </w:r>
            <w:r>
              <w:rPr>
                <w:rFonts w:ascii="Times New Roman" w:eastAsiaTheme="minorEastAsia" w:hAnsi="Times New Roman"/>
                <w:sz w:val="22"/>
                <w:lang w:eastAsia="ko-KR"/>
              </w:rPr>
              <w:t>LG’s view that</w:t>
            </w:r>
            <w:r w:rsidRPr="00B37210">
              <w:rPr>
                <w:rFonts w:ascii="Times New Roman" w:eastAsiaTheme="minorEastAsia" w:hAnsi="Times New Roman"/>
                <w:sz w:val="22"/>
                <w:lang w:eastAsia="ko-KR"/>
              </w:rPr>
              <w:t xml:space="preserve"> we can investigate the impact of these </w:t>
            </w:r>
            <w:r>
              <w:rPr>
                <w:rFonts w:ascii="Times New Roman" w:eastAsiaTheme="minorEastAsia" w:hAnsi="Times New Roman"/>
                <w:sz w:val="22"/>
                <w:lang w:eastAsia="ko-KR"/>
              </w:rPr>
              <w:t>issues</w:t>
            </w:r>
            <w:r w:rsidRPr="00B37210">
              <w:rPr>
                <w:rFonts w:ascii="Times New Roman" w:eastAsiaTheme="minorEastAsia" w:hAnsi="Times New Roman"/>
                <w:sz w:val="22"/>
                <w:lang w:eastAsia="ko-KR"/>
              </w:rPr>
              <w:t xml:space="preserve"> first.</w:t>
            </w:r>
          </w:p>
        </w:tc>
      </w:tr>
      <w:tr w:rsidR="00A70D90" w:rsidRPr="00904A98" w14:paraId="0AA765BB" w14:textId="77777777" w:rsidTr="00870A24">
        <w:tc>
          <w:tcPr>
            <w:tcW w:w="1805" w:type="dxa"/>
          </w:tcPr>
          <w:p w14:paraId="2F0AD57F" w14:textId="6349EED6" w:rsidR="00A70D90" w:rsidRDefault="00A70D90"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265C62B5"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14380DC"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hypotheses are supported for initial cell selection, in my understanding UE can assume, that intra-frequency neighboring cells would share same numerology. We could consider similar assumption also for </w:t>
            </w:r>
            <w:proofErr w:type="spellStart"/>
            <w:r>
              <w:rPr>
                <w:rFonts w:ascii="Times New Roman" w:hAnsi="Times New Roman"/>
                <w:sz w:val="22"/>
                <w:szCs w:val="22"/>
                <w:lang w:eastAsia="zh-CN"/>
              </w:rPr>
              <w:t>for</w:t>
            </w:r>
            <w:proofErr w:type="spellEnd"/>
            <w:r>
              <w:rPr>
                <w:rFonts w:ascii="Times New Roman" w:hAnsi="Times New Roman"/>
                <w:sz w:val="22"/>
                <w:szCs w:val="22"/>
                <w:lang w:eastAsia="zh-CN"/>
              </w:rPr>
              <w:t xml:space="preserve"> NR operating 52.6 ~ 71 GHz.</w:t>
            </w:r>
          </w:p>
          <w:p w14:paraId="55B36039" w14:textId="77777777" w:rsidR="00A70D90" w:rsidRDefault="00A70D90" w:rsidP="00A70D90">
            <w:pPr>
              <w:pStyle w:val="BodyText"/>
              <w:spacing w:after="0"/>
              <w:rPr>
                <w:rFonts w:ascii="Times New Roman" w:eastAsiaTheme="minorEastAsia" w:hAnsi="Times New Roman"/>
                <w:sz w:val="22"/>
                <w:lang w:eastAsia="ko-KR"/>
              </w:rPr>
            </w:pPr>
            <w:proofErr w:type="gramStart"/>
            <w:r>
              <w:rPr>
                <w:rFonts w:ascii="Times New Roman" w:eastAsiaTheme="minorEastAsia" w:hAnsi="Times New Roman"/>
                <w:sz w:val="22"/>
                <w:lang w:eastAsia="ko-KR"/>
              </w:rPr>
              <w:t>Hence</w:t>
            </w:r>
            <w:proofErr w:type="gramEnd"/>
            <w:r>
              <w:rPr>
                <w:rFonts w:ascii="Times New Roman" w:eastAsiaTheme="minorEastAsia" w:hAnsi="Times New Roman"/>
                <w:sz w:val="22"/>
                <w:lang w:eastAsia="ko-KR"/>
              </w:rPr>
              <w:t xml:space="preserve"> we would be supportive #1.2-7 with </w:t>
            </w:r>
            <w:r w:rsidRPr="00084FB7">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sidRPr="00084FB7">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D7F3E8D" w14:textId="77777777" w:rsidR="00A70D90" w:rsidRDefault="00A70D90" w:rsidP="00A70D90">
            <w:pPr>
              <w:pStyle w:val="Heading5"/>
              <w:outlineLvl w:val="4"/>
              <w:rPr>
                <w:lang w:eastAsia="zh-CN"/>
              </w:rPr>
            </w:pPr>
          </w:p>
          <w:p w14:paraId="758F8AE0" w14:textId="77777777" w:rsidR="00A70D90" w:rsidRDefault="00A70D90" w:rsidP="00A70D90">
            <w:pPr>
              <w:pStyle w:val="Heading5"/>
              <w:outlineLvl w:val="4"/>
              <w:rPr>
                <w:lang w:eastAsia="zh-CN"/>
              </w:rPr>
            </w:pPr>
            <w:r>
              <w:rPr>
                <w:lang w:eastAsia="zh-CN"/>
              </w:rPr>
              <w:t>Proposal #1.2-7 (</w:t>
            </w:r>
            <w:r w:rsidRPr="00EC5E56">
              <w:rPr>
                <w:highlight w:val="yellow"/>
                <w:lang w:eastAsia="zh-CN"/>
              </w:rPr>
              <w:t>modified</w:t>
            </w:r>
            <w:r>
              <w:rPr>
                <w:lang w:eastAsia="zh-CN"/>
              </w:rPr>
              <w:t>)</w:t>
            </w:r>
          </w:p>
          <w:p w14:paraId="1ECFA38C" w14:textId="77777777" w:rsidR="00A70D90" w:rsidRDefault="00A70D90" w:rsidP="00A70D9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EC1E231" w14:textId="77777777" w:rsidR="00A70D90" w:rsidRDefault="00A70D90" w:rsidP="00A70D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0F0F2B59" w14:textId="77777777" w:rsidR="00A70D90" w:rsidRDefault="00A70D90" w:rsidP="00A70D90">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53FEBBFD" w14:textId="77777777" w:rsidR="00A70D90" w:rsidRPr="00507024" w:rsidRDefault="00A70D90" w:rsidP="00A70D90">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6E7EBDC3" w14:textId="77777777" w:rsidR="00A70D90" w:rsidRDefault="00A70D90" w:rsidP="00A70D9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0F42CE6A" w14:textId="77777777" w:rsidR="00A70D90" w:rsidRPr="00564B1B" w:rsidRDefault="00A70D90" w:rsidP="00A70D90">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0F573A1" w14:textId="77777777" w:rsidR="00A70D90" w:rsidRDefault="00A70D90" w:rsidP="00A70D90">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61A707" w14:textId="77777777" w:rsidR="00A70D90" w:rsidRDefault="00A70D90" w:rsidP="00A70D90">
            <w:pPr>
              <w:pStyle w:val="BodyText"/>
              <w:spacing w:after="0"/>
              <w:rPr>
                <w:rFonts w:ascii="Times New Roman" w:eastAsiaTheme="minorEastAsia" w:hAnsi="Times New Roman"/>
                <w:sz w:val="22"/>
                <w:lang w:eastAsia="ko-KR"/>
              </w:rPr>
            </w:pPr>
          </w:p>
          <w:p w14:paraId="44519295" w14:textId="77777777" w:rsidR="00A70D90" w:rsidRDefault="00A70D90" w:rsidP="00A70D90">
            <w:pPr>
              <w:pStyle w:val="BodyText"/>
              <w:spacing w:after="0"/>
              <w:rPr>
                <w:rFonts w:ascii="Times New Roman" w:eastAsiaTheme="minorEastAsia" w:hAnsi="Times New Roman"/>
                <w:sz w:val="22"/>
                <w:lang w:eastAsia="ko-KR"/>
              </w:rPr>
            </w:pPr>
            <w:proofErr w:type="gramStart"/>
            <w:r>
              <w:rPr>
                <w:rFonts w:ascii="Times New Roman" w:eastAsiaTheme="minorEastAsia" w:hAnsi="Times New Roman"/>
                <w:sz w:val="22"/>
                <w:lang w:eastAsia="ko-KR"/>
              </w:rPr>
              <w:t>Hence</w:t>
            </w:r>
            <w:proofErr w:type="gramEnd"/>
            <w:r>
              <w:rPr>
                <w:rFonts w:ascii="Times New Roman" w:eastAsiaTheme="minorEastAsia" w:hAnsi="Times New Roman"/>
                <w:sz w:val="22"/>
                <w:lang w:eastAsia="ko-KR"/>
              </w:rPr>
              <w:t xml:space="preserv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w:t>
            </w:r>
            <w:r w:rsidRPr="0038524C">
              <w:rPr>
                <w:rFonts w:ascii="Times New Roman" w:eastAsiaTheme="minorEastAsia" w:hAnsi="Times New Roman"/>
                <w:sz w:val="22"/>
                <w:lang w:eastAsia="ko-KR"/>
              </w:rPr>
              <w:t>center frequency and SCS of SSB</w:t>
            </w:r>
            <w:r>
              <w:rPr>
                <w:rFonts w:ascii="Times New Roman" w:eastAsiaTheme="minorEastAsia" w:hAnsi="Times New Roman"/>
                <w:sz w:val="22"/>
                <w:lang w:eastAsia="ko-KR"/>
              </w:rPr>
              <w:t xml:space="preserve">) we should not preclude the case that MIB provides the CORESET#0 and Type0-PDCCH SS configuration. Like said, </w:t>
            </w:r>
            <w:proofErr w:type="gramStart"/>
            <w:r>
              <w:rPr>
                <w:rFonts w:ascii="Times New Roman" w:eastAsiaTheme="minorEastAsia" w:hAnsi="Times New Roman"/>
                <w:sz w:val="22"/>
                <w:lang w:eastAsia="ko-KR"/>
              </w:rPr>
              <w:t>assuming that</w:t>
            </w:r>
            <w:proofErr w:type="gramEnd"/>
            <w:r>
              <w:rPr>
                <w:rFonts w:ascii="Times New Roman" w:eastAsiaTheme="minorEastAsia" w:hAnsi="Times New Roman"/>
                <w:sz w:val="22"/>
                <w:lang w:eastAsia="ko-KR"/>
              </w:rPr>
              <w:t xml:space="preserve"> UE supports (optional) the 480kHz and/or 960kHz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for SSB and control/data, it should be possible for the UE to access a cell that operates only with aforementioned numerology, even from IDLE. </w:t>
            </w:r>
            <w:proofErr w:type="gramStart"/>
            <w:r>
              <w:rPr>
                <w:rFonts w:ascii="Times New Roman" w:eastAsiaTheme="minorEastAsia" w:hAnsi="Times New Roman"/>
                <w:sz w:val="22"/>
                <w:lang w:eastAsia="ko-KR"/>
              </w:rPr>
              <w:t>So</w:t>
            </w:r>
            <w:proofErr w:type="gramEnd"/>
            <w:r>
              <w:rPr>
                <w:rFonts w:ascii="Times New Roman" w:eastAsiaTheme="minorEastAsia" w:hAnsi="Times New Roman"/>
                <w:sz w:val="22"/>
                <w:lang w:eastAsia="ko-KR"/>
              </w:rPr>
              <w:t xml:space="preserve"> we would prefer not to restrict/preclude the case when CORESET#0 and Type0-PDCCH SS configuration are provide by MIB.</w:t>
            </w:r>
          </w:p>
          <w:p w14:paraId="4DAD411A" w14:textId="77777777" w:rsidR="00A70D90" w:rsidRPr="00B37210" w:rsidRDefault="00A70D90" w:rsidP="00B37210">
            <w:pPr>
              <w:pStyle w:val="BodyText"/>
              <w:spacing w:after="0"/>
              <w:rPr>
                <w:rFonts w:ascii="Times New Roman" w:eastAsiaTheme="minorEastAsia" w:hAnsi="Times New Roman"/>
                <w:sz w:val="22"/>
                <w:lang w:eastAsia="ko-KR"/>
              </w:rPr>
            </w:pPr>
          </w:p>
        </w:tc>
      </w:tr>
    </w:tbl>
    <w:p w14:paraId="1DE6E316" w14:textId="0513AA66" w:rsidR="00ED6C22" w:rsidRPr="00870A24" w:rsidRDefault="00ED6C22">
      <w:pPr>
        <w:pStyle w:val="BodyText"/>
        <w:spacing w:after="0"/>
        <w:rPr>
          <w:rFonts w:ascii="Times New Roman" w:hAnsi="Times New Roman"/>
          <w:sz w:val="22"/>
          <w:szCs w:val="22"/>
          <w:lang w:eastAsia="zh-CN"/>
        </w:rPr>
      </w:pPr>
    </w:p>
    <w:p w14:paraId="3DA2962A" w14:textId="77777777" w:rsidR="00ED6C22" w:rsidRDefault="00ED6C22">
      <w:pPr>
        <w:pStyle w:val="BodyText"/>
        <w:spacing w:after="0"/>
        <w:rPr>
          <w:rFonts w:ascii="Times New Roman" w:hAnsi="Times New Roman"/>
          <w:sz w:val="22"/>
          <w:szCs w:val="22"/>
          <w:lang w:eastAsia="zh-CN"/>
        </w:rPr>
      </w:pPr>
    </w:p>
    <w:p w14:paraId="21679490" w14:textId="77777777" w:rsidR="00ED6C22" w:rsidRDefault="00ED6C22">
      <w:pPr>
        <w:pStyle w:val="BodyText"/>
        <w:spacing w:after="0"/>
        <w:rPr>
          <w:rFonts w:ascii="Times New Roman" w:hAnsi="Times New Roman"/>
          <w:sz w:val="22"/>
          <w:szCs w:val="22"/>
          <w:lang w:eastAsia="zh-CN"/>
        </w:rPr>
      </w:pPr>
    </w:p>
    <w:p w14:paraId="1DBB20D8" w14:textId="77777777" w:rsidR="00ED6C22" w:rsidRDefault="00ED6C22">
      <w:pPr>
        <w:pStyle w:val="BodyText"/>
        <w:spacing w:after="0"/>
        <w:rPr>
          <w:rFonts w:ascii="Times New Roman" w:hAnsi="Times New Roman"/>
          <w:sz w:val="22"/>
          <w:szCs w:val="22"/>
          <w:lang w:eastAsia="zh-CN"/>
        </w:rPr>
      </w:pPr>
    </w:p>
    <w:p w14:paraId="2EE7D1B7" w14:textId="77777777" w:rsidR="00ED6C22" w:rsidRDefault="00903B8B">
      <w:pPr>
        <w:pStyle w:val="Heading3"/>
        <w:rPr>
          <w:lang w:eastAsia="zh-CN"/>
        </w:rPr>
      </w:pPr>
      <w:r>
        <w:rPr>
          <w:lang w:eastAsia="zh-CN"/>
        </w:rPr>
        <w:t>2.1.3 Mixed Numerology between SSB and CORESET#0</w:t>
      </w:r>
    </w:p>
    <w:p w14:paraId="0E652B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3C939B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5B9A7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(SSB, Type0-PDCCH): SCS (480 kHz, 480 kHz) </w:t>
      </w:r>
    </w:p>
    <w:p w14:paraId="70E477E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34FCF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26C8E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04050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1ADD9D9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42F46C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BodyText"/>
        <w:spacing w:after="0"/>
        <w:rPr>
          <w:rFonts w:ascii="Times New Roman" w:hAnsi="Times New Roman"/>
          <w:sz w:val="22"/>
          <w:szCs w:val="22"/>
          <w:lang w:eastAsia="zh-CN"/>
        </w:rPr>
      </w:pPr>
    </w:p>
    <w:p w14:paraId="440927C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E46E0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5FD22CF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6ECE8C7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the supported SCS combination of SSB and CORESET#0 (initial DL BWP)</w:t>
      </w:r>
    </w:p>
    <w:p w14:paraId="63104E96" w14:textId="77777777" w:rsidR="00ED6C22" w:rsidRDefault="00ED6C22">
      <w:pPr>
        <w:pStyle w:val="BodyText"/>
        <w:spacing w:after="0"/>
        <w:rPr>
          <w:rFonts w:ascii="Times New Roman" w:hAnsi="Times New Roman"/>
          <w:sz w:val="22"/>
          <w:szCs w:val="22"/>
          <w:lang w:eastAsia="zh-CN"/>
        </w:rPr>
      </w:pPr>
    </w:p>
    <w:p w14:paraId="03A3ABC2" w14:textId="77777777" w:rsidR="00ED6C22" w:rsidRDefault="00ED6C22">
      <w:pPr>
        <w:pStyle w:val="BodyText"/>
        <w:spacing w:after="0"/>
        <w:rPr>
          <w:rFonts w:ascii="Times New Roman" w:hAnsi="Times New Roman"/>
          <w:sz w:val="22"/>
          <w:szCs w:val="22"/>
          <w:lang w:eastAsia="zh-CN"/>
        </w:rPr>
      </w:pPr>
    </w:p>
    <w:p w14:paraId="3900EE1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56E8C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27C381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203E7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72F5C9E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2523029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D75C7C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539F20C8"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 xml:space="preserve">own selection of the above combinations is needed. The comparison could be based on complexity, spec impact, synchronization accuracy </w:t>
            </w:r>
            <w:proofErr w:type="gramStart"/>
            <w:r>
              <w:rPr>
                <w:rFonts w:ascii="Times New Roman" w:hAnsi="Times New Roman"/>
                <w:sz w:val="22"/>
                <w:szCs w:val="22"/>
                <w:lang w:eastAsia="zh-CN"/>
              </w:rPr>
              <w:t>and etc.</w:t>
            </w:r>
            <w:proofErr w:type="gramEnd"/>
          </w:p>
        </w:tc>
      </w:tr>
      <w:tr w:rsidR="00ED6C22" w14:paraId="478FD048" w14:textId="77777777">
        <w:tc>
          <w:tcPr>
            <w:tcW w:w="1720" w:type="dxa"/>
          </w:tcPr>
          <w:p w14:paraId="3210F59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as </w:t>
            </w:r>
            <w:proofErr w:type="gramStart"/>
            <w:r>
              <w:rPr>
                <w:rFonts w:ascii="Times New Roman" w:hAnsi="Times New Roman"/>
                <w:sz w:val="22"/>
                <w:szCs w:val="22"/>
                <w:lang w:eastAsia="zh-CN"/>
              </w:rPr>
              <w:t>a first priority</w:t>
            </w:r>
            <w:proofErr w:type="gramEnd"/>
            <w:r>
              <w:rPr>
                <w:rFonts w:ascii="Times New Roman" w:hAnsi="Times New Roman"/>
                <w:sz w:val="22"/>
                <w:szCs w:val="22"/>
                <w:lang w:eastAsia="zh-CN"/>
              </w:rPr>
              <w:t xml:space="preserve"> (numbers in square brackets gives the considered SSB and CORESET#0 multiplexing patterns):</w:t>
            </w:r>
          </w:p>
          <w:p w14:paraId="425961B5"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7A062548"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58D134C4"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F2569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075ECB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42" w:type="dxa"/>
          </w:tcPr>
          <w:p w14:paraId="7DF1D3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414CF859"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8712B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75E288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14" w:author="ly" w:date="2021-01-27T11:20:00Z">
              <w:r>
                <w:rPr>
                  <w:rFonts w:ascii="Times New Roman" w:hAnsi="Times New Roman"/>
                  <w:sz w:val="22"/>
                  <w:szCs w:val="22"/>
                  <w:lang w:eastAsia="zh-CN"/>
                </w:rPr>
                <w:t>/</w:t>
              </w:r>
            </w:ins>
            <w:del w:id="15"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8E4EE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3680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(SSB 120kHz, CORESET#0 120kHz): We don’t see any usage for mixed numerology during Initial Access. Both SSB and CORESET#0 in 120 kHz are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26884F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69088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242" w:type="dxa"/>
          </w:tcPr>
          <w:p w14:paraId="135681F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BodyText"/>
        <w:spacing w:after="0"/>
        <w:rPr>
          <w:rFonts w:ascii="Times New Roman" w:hAnsi="Times New Roman"/>
          <w:sz w:val="22"/>
          <w:szCs w:val="22"/>
          <w:lang w:eastAsia="zh-CN"/>
        </w:rPr>
      </w:pPr>
    </w:p>
    <w:p w14:paraId="0449D08F" w14:textId="77777777" w:rsidR="00ED6C22" w:rsidRDefault="00ED6C22">
      <w:pPr>
        <w:pStyle w:val="BodyText"/>
        <w:spacing w:after="0"/>
        <w:rPr>
          <w:rFonts w:ascii="Times New Roman" w:hAnsi="Times New Roman"/>
          <w:sz w:val="22"/>
          <w:szCs w:val="22"/>
          <w:lang w:eastAsia="zh-CN"/>
        </w:rPr>
      </w:pPr>
    </w:p>
    <w:p w14:paraId="1ED2C0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BodyText"/>
        <w:spacing w:after="0"/>
        <w:ind w:left="720"/>
        <w:rPr>
          <w:rFonts w:ascii="Times New Roman" w:hAnsi="Times New Roman"/>
          <w:sz w:val="22"/>
          <w:szCs w:val="22"/>
          <w:lang w:eastAsia="zh-CN"/>
        </w:rPr>
      </w:pPr>
    </w:p>
    <w:p w14:paraId="60231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B7ACA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7D14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0C3FA7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BodyText"/>
        <w:spacing w:after="0"/>
        <w:ind w:left="720"/>
        <w:rPr>
          <w:rFonts w:ascii="Times New Roman" w:hAnsi="Times New Roman"/>
          <w:sz w:val="22"/>
          <w:szCs w:val="22"/>
          <w:lang w:eastAsia="zh-CN"/>
        </w:rPr>
      </w:pPr>
    </w:p>
    <w:p w14:paraId="1544323E" w14:textId="77777777" w:rsidR="00ED6C22" w:rsidRDefault="00ED6C22">
      <w:pPr>
        <w:pStyle w:val="BodyText"/>
        <w:spacing w:after="0"/>
        <w:rPr>
          <w:rFonts w:ascii="Times New Roman" w:hAnsi="Times New Roman"/>
          <w:sz w:val="22"/>
          <w:szCs w:val="22"/>
          <w:lang w:eastAsia="zh-CN"/>
        </w:rPr>
      </w:pPr>
    </w:p>
    <w:p w14:paraId="74483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BodyText"/>
        <w:spacing w:after="0"/>
        <w:rPr>
          <w:rFonts w:ascii="Times New Roman" w:hAnsi="Times New Roman"/>
          <w:sz w:val="22"/>
          <w:szCs w:val="22"/>
          <w:lang w:eastAsia="zh-CN"/>
        </w:rPr>
      </w:pPr>
    </w:p>
    <w:p w14:paraId="5A2BD0E8" w14:textId="77777777" w:rsidR="00ED6C22" w:rsidRDefault="00903B8B">
      <w:pPr>
        <w:pStyle w:val="Heading5"/>
        <w:rPr>
          <w:lang w:eastAsia="zh-CN"/>
        </w:rPr>
      </w:pPr>
      <w:r>
        <w:rPr>
          <w:lang w:eastAsia="zh-CN"/>
        </w:rPr>
        <w:t>Proposal #1.3-1 (original)</w:t>
      </w:r>
    </w:p>
    <w:p w14:paraId="5DFA49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A34A95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1508D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47B66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BodyText"/>
        <w:spacing w:after="0"/>
        <w:rPr>
          <w:rFonts w:ascii="Times New Roman" w:hAnsi="Times New Roman"/>
          <w:sz w:val="22"/>
          <w:szCs w:val="22"/>
          <w:lang w:eastAsia="zh-CN"/>
        </w:rPr>
      </w:pPr>
    </w:p>
    <w:p w14:paraId="4E4F5376" w14:textId="77777777" w:rsidR="00ED6C22" w:rsidRDefault="00903B8B">
      <w:pPr>
        <w:pStyle w:val="Heading5"/>
        <w:rPr>
          <w:lang w:eastAsia="zh-CN"/>
        </w:rPr>
      </w:pPr>
      <w:r>
        <w:rPr>
          <w:lang w:eastAsia="zh-CN"/>
        </w:rPr>
        <w:t>Proposal #1.3-2 (updated)</w:t>
      </w:r>
    </w:p>
    <w:p w14:paraId="5441AE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FAADD2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D1B19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BodyText"/>
        <w:spacing w:after="0"/>
        <w:rPr>
          <w:rFonts w:ascii="Times New Roman" w:hAnsi="Times New Roman"/>
          <w:sz w:val="22"/>
          <w:szCs w:val="22"/>
          <w:lang w:eastAsia="zh-CN"/>
        </w:rPr>
      </w:pPr>
    </w:p>
    <w:p w14:paraId="1668C7E4" w14:textId="77777777" w:rsidR="00ED6C22" w:rsidRDefault="00903B8B">
      <w:pPr>
        <w:pStyle w:val="Heading5"/>
        <w:rPr>
          <w:lang w:eastAsia="zh-CN"/>
        </w:rPr>
      </w:pPr>
      <w:r>
        <w:rPr>
          <w:lang w:eastAsia="zh-CN"/>
        </w:rPr>
        <w:t>Proposal #1.3-3 (modified to address initial/non-initial definition)</w:t>
      </w:r>
    </w:p>
    <w:p w14:paraId="4CC926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EBDE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67F7231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BodyText"/>
        <w:spacing w:after="0"/>
        <w:rPr>
          <w:rFonts w:ascii="Times New Roman" w:hAnsi="Times New Roman"/>
          <w:sz w:val="22"/>
          <w:szCs w:val="22"/>
          <w:lang w:eastAsia="zh-CN"/>
        </w:rPr>
      </w:pPr>
    </w:p>
    <w:p w14:paraId="0A8F6856" w14:textId="77777777" w:rsidR="00ED6C22" w:rsidRDefault="00903B8B">
      <w:pPr>
        <w:pStyle w:val="Heading5"/>
        <w:rPr>
          <w:lang w:eastAsia="zh-CN"/>
        </w:rPr>
      </w:pPr>
      <w:r>
        <w:rPr>
          <w:lang w:eastAsia="zh-CN"/>
        </w:rPr>
        <w:lastRenderedPageBreak/>
        <w:t>Proposal #1.3-4 (update of 1.3-2 to remove duplicate FFS entries)</w:t>
      </w:r>
    </w:p>
    <w:p w14:paraId="3AA2565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59DBE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4B34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85C40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BodyText"/>
        <w:spacing w:after="0"/>
        <w:rPr>
          <w:rFonts w:ascii="Times New Roman" w:hAnsi="Times New Roman"/>
          <w:sz w:val="22"/>
          <w:szCs w:val="22"/>
          <w:lang w:eastAsia="zh-CN"/>
        </w:rPr>
      </w:pPr>
    </w:p>
    <w:p w14:paraId="013608E9" w14:textId="77777777" w:rsidR="00ED6C22" w:rsidRDefault="00ED6C22">
      <w:pPr>
        <w:pStyle w:val="BodyText"/>
        <w:spacing w:after="0"/>
        <w:rPr>
          <w:rFonts w:ascii="Times New Roman" w:hAnsi="Times New Roman"/>
          <w:sz w:val="22"/>
          <w:szCs w:val="22"/>
          <w:lang w:eastAsia="zh-CN"/>
        </w:rPr>
      </w:pPr>
    </w:p>
    <w:p w14:paraId="1100806E" w14:textId="77777777" w:rsidR="00ED6C22" w:rsidRDefault="00903B8B">
      <w:pPr>
        <w:pStyle w:val="Heading5"/>
        <w:rPr>
          <w:lang w:eastAsia="zh-CN"/>
        </w:rPr>
      </w:pPr>
      <w:r>
        <w:rPr>
          <w:lang w:eastAsia="zh-CN"/>
        </w:rPr>
        <w:t>Proposal #1.3-5 (update)</w:t>
      </w:r>
    </w:p>
    <w:p w14:paraId="5B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BodyText"/>
        <w:spacing w:after="0"/>
        <w:rPr>
          <w:rFonts w:ascii="Times New Roman" w:hAnsi="Times New Roman"/>
          <w:sz w:val="22"/>
          <w:szCs w:val="22"/>
          <w:lang w:eastAsia="zh-CN"/>
        </w:rPr>
      </w:pPr>
    </w:p>
    <w:p w14:paraId="569BCCEC" w14:textId="77777777" w:rsidR="00ED6C22" w:rsidRDefault="00903B8B">
      <w:pPr>
        <w:pStyle w:val="Heading5"/>
        <w:rPr>
          <w:lang w:eastAsia="zh-CN"/>
        </w:rPr>
      </w:pPr>
      <w:r>
        <w:rPr>
          <w:lang w:eastAsia="zh-CN"/>
        </w:rPr>
        <w:t>Proposal #1.3-6 (update of 1.3-3 based on Docomo comments)</w:t>
      </w:r>
    </w:p>
    <w:p w14:paraId="321170F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46BB6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Support {SS/PBCH Block, CORESET for Type0-PDCCH} SCS is {240, 120} kHz</w:t>
      </w:r>
    </w:p>
    <w:p w14:paraId="5813FC5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0C76CBA"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DA2E73F"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BodyText"/>
        <w:spacing w:after="0"/>
        <w:rPr>
          <w:rFonts w:ascii="Times New Roman" w:hAnsi="Times New Roman"/>
          <w:sz w:val="22"/>
          <w:szCs w:val="22"/>
          <w:lang w:eastAsia="zh-CN"/>
        </w:rPr>
      </w:pPr>
    </w:p>
    <w:p w14:paraId="7643519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0BD8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37D506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3D556E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6F3F7CA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from moderator’s understanding there is nothing in the existing table for {120,120} that can be directly re-used.</w:t>
            </w:r>
          </w:p>
          <w:p w14:paraId="719D091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only thing that might be reused is the fact that {120,120} entries exists. Moderator was not sure if this is </w:t>
            </w:r>
            <w:proofErr w:type="gramStart"/>
            <w:r>
              <w:rPr>
                <w:rFonts w:ascii="Times New Roman" w:eastAsiaTheme="minorEastAsia" w:hAnsi="Times New Roman"/>
                <w:sz w:val="22"/>
                <w:szCs w:val="22"/>
                <w:lang w:eastAsia="ko-KR"/>
              </w:rPr>
              <w:t>sufficient</w:t>
            </w:r>
            <w:proofErr w:type="gramEnd"/>
            <w:r>
              <w:rPr>
                <w:rFonts w:ascii="Times New Roman" w:eastAsiaTheme="minorEastAsia" w:hAnsi="Times New Roman"/>
                <w:sz w:val="22"/>
                <w:szCs w:val="22"/>
                <w:lang w:eastAsia="ko-KR"/>
              </w:rPr>
              <w:t xml:space="preserve">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6391838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indicated in Section 2.1.2, we prefer to keep 240, 480, 960 for initial access on the same level of discussion. </w:t>
            </w:r>
            <w:proofErr w:type="gramStart"/>
            <w:r>
              <w:rPr>
                <w:rFonts w:ascii="Times New Roman" w:eastAsiaTheme="minorEastAsia" w:hAnsi="Times New Roman"/>
                <w:sz w:val="22"/>
                <w:szCs w:val="22"/>
                <w:lang w:eastAsia="ko-KR"/>
              </w:rPr>
              <w:t>Hence</w:t>
            </w:r>
            <w:proofErr w:type="gramEnd"/>
            <w:r>
              <w:rPr>
                <w:rFonts w:ascii="Times New Roman" w:eastAsiaTheme="minorEastAsia" w:hAnsi="Times New Roman"/>
                <w:sz w:val="22"/>
                <w:szCs w:val="22"/>
                <w:lang w:eastAsia="ko-KR"/>
              </w:rPr>
              <w:t xml:space="preserve"> we prefer the following formulation:</w:t>
            </w:r>
          </w:p>
          <w:p w14:paraId="606FDF6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442F01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F67DCDC"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68B026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B2A02F1" w14:textId="77777777" w:rsidR="00ED6C22" w:rsidRDefault="00ED6C22">
            <w:pPr>
              <w:pStyle w:val="BodyText"/>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6DD64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797A6E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E4D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EBB26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3CB079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A7A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64441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3951C4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7EDE7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BodyText"/>
              <w:spacing w:after="0"/>
              <w:rPr>
                <w:rFonts w:ascii="Times New Roman" w:hAnsi="Times New Roman"/>
                <w:sz w:val="22"/>
                <w:szCs w:val="22"/>
                <w:lang w:eastAsia="zh-CN"/>
              </w:rPr>
            </w:pPr>
          </w:p>
          <w:p w14:paraId="6A727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43E892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EECF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e.g. re-selection (where assistance information is provided), we should consider enabling the system information delivery also in case of ‘non-initial’ access. </w:t>
            </w:r>
            <w:proofErr w:type="gramStart"/>
            <w:r>
              <w:rPr>
                <w:rFonts w:ascii="Times New Roman" w:hAnsi="Times New Roman"/>
                <w:sz w:val="22"/>
                <w:szCs w:val="22"/>
                <w:lang w:eastAsia="zh-CN"/>
              </w:rPr>
              <w:t>Hence</w:t>
            </w:r>
            <w:proofErr w:type="gramEnd"/>
            <w:r>
              <w:rPr>
                <w:rFonts w:ascii="Times New Roman" w:hAnsi="Times New Roman"/>
                <w:sz w:val="22"/>
                <w:szCs w:val="22"/>
                <w:lang w:eastAsia="zh-CN"/>
              </w:rPr>
              <w:t xml:space="preserve"> we would propose following modification:</w:t>
            </w:r>
          </w:p>
          <w:p w14:paraId="732E0556" w14:textId="77777777" w:rsidR="00ED6C22" w:rsidRDefault="00903B8B">
            <w:pPr>
              <w:pStyle w:val="Heading5"/>
              <w:outlineLvl w:val="4"/>
              <w:rPr>
                <w:lang w:eastAsia="zh-CN"/>
              </w:rPr>
            </w:pPr>
            <w:r>
              <w:rPr>
                <w:highlight w:val="yellow"/>
                <w:lang w:eastAsia="zh-CN"/>
              </w:rPr>
              <w:lastRenderedPageBreak/>
              <w:t>Proposal #1.3-2 (modified)</w:t>
            </w:r>
          </w:p>
          <w:p w14:paraId="478FBA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36E58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1032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24DB9C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B28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E5946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BodyText"/>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1ED9CC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4806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85E073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FAC08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1B9335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494247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965E58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BodyText"/>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175" w:type="dxa"/>
          </w:tcPr>
          <w:p w14:paraId="76450E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6EEA4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42F8C728" w14:textId="77777777" w:rsidR="00ED6C22" w:rsidRDefault="00ED6C22">
            <w:pPr>
              <w:pStyle w:val="BodyText"/>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1675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4AC51E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ListParagraph"/>
              <w:numPr>
                <w:ilvl w:val="0"/>
                <w:numId w:val="7"/>
              </w:numPr>
            </w:pPr>
            <w:r>
              <w:t xml:space="preserve">Regarding {120, 480}, {120, 960}, there may be a clear motivation to use this (higher SCS for higher data rates, but lower SCS for SSB for reduced UE search complexity), but we need to study if the timing resolution for 120 is enough for the higher SCS (480/960). </w:t>
            </w:r>
            <w:proofErr w:type="gramStart"/>
            <w:r>
              <w:t>So</w:t>
            </w:r>
            <w:proofErr w:type="gramEnd"/>
            <w:r>
              <w:t xml:space="preserve"> we support it being FFS, but add a note to study the timing resolution aspect.</w:t>
            </w:r>
          </w:p>
          <w:p w14:paraId="1953CDB8" w14:textId="77777777" w:rsidR="00ED6C22" w:rsidRDefault="00903B8B">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t>I’ve added P1-3-5 based on comments from Huawei.</w:t>
            </w:r>
          </w:p>
        </w:tc>
      </w:tr>
      <w:tr w:rsidR="00ED6C22" w14:paraId="010CBBA1" w14:textId="77777777">
        <w:tc>
          <w:tcPr>
            <w:tcW w:w="1720" w:type="dxa"/>
          </w:tcPr>
          <w:p w14:paraId="24D3085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EF2BFE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Heading5"/>
              <w:outlineLvl w:val="4"/>
              <w:rPr>
                <w:lang w:eastAsia="zh-CN"/>
              </w:rPr>
            </w:pPr>
            <w:r>
              <w:rPr>
                <w:lang w:eastAsia="zh-CN"/>
              </w:rPr>
              <w:t>Proposal #1.3-4</w:t>
            </w:r>
          </w:p>
          <w:p w14:paraId="5D5480B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7BBAA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9CE671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lastRenderedPageBreak/>
              <w:t>{SS/PBCH Block, CORESET for Type0-PDCCH} SCS is {120, 960} kHz</w:t>
            </w:r>
          </w:p>
          <w:p w14:paraId="0DB2F9D4"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626FD61"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7777777" w:rsidR="00ED6C22" w:rsidRDefault="00903B8B">
            <w:pPr>
              <w:rPr>
                <w:sz w:val="22"/>
                <w:szCs w:val="22"/>
                <w:lang w:eastAsia="zh-CN"/>
              </w:rPr>
            </w:pPr>
            <w:r>
              <w:rPr>
                <w:sz w:val="22"/>
                <w:szCs w:val="22"/>
                <w:lang w:eastAsia="zh-CN"/>
              </w:rPr>
              <w:t>See summary below</w:t>
            </w:r>
          </w:p>
        </w:tc>
      </w:tr>
    </w:tbl>
    <w:p w14:paraId="467CFF81" w14:textId="77777777" w:rsidR="00ED6C22" w:rsidRDefault="00ED6C22">
      <w:pPr>
        <w:pStyle w:val="BodyText"/>
        <w:spacing w:after="0"/>
        <w:rPr>
          <w:rFonts w:ascii="Times New Roman" w:hAnsi="Times New Roman"/>
          <w:sz w:val="22"/>
          <w:szCs w:val="22"/>
          <w:lang w:eastAsia="zh-CN"/>
        </w:rPr>
      </w:pPr>
    </w:p>
    <w:p w14:paraId="4462CF9B" w14:textId="77777777" w:rsidR="00ED6C22" w:rsidRDefault="00ED6C22">
      <w:pPr>
        <w:pStyle w:val="BodyText"/>
        <w:spacing w:after="0"/>
        <w:rPr>
          <w:rFonts w:ascii="Times New Roman" w:hAnsi="Times New Roman"/>
          <w:sz w:val="22"/>
          <w:szCs w:val="22"/>
          <w:lang w:eastAsia="zh-CN"/>
        </w:rPr>
      </w:pPr>
    </w:p>
    <w:p w14:paraId="1DC33BB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BodyText"/>
        <w:spacing w:after="0"/>
        <w:rPr>
          <w:rFonts w:ascii="Times New Roman" w:hAnsi="Times New Roman"/>
          <w:sz w:val="22"/>
          <w:szCs w:val="22"/>
          <w:lang w:eastAsia="zh-CN"/>
        </w:rPr>
      </w:pPr>
    </w:p>
    <w:p w14:paraId="4AF32E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6E496051" w14:textId="77777777" w:rsidR="00ED6C22" w:rsidRDefault="00ED6C22">
      <w:pPr>
        <w:pStyle w:val="BodyText"/>
        <w:spacing w:after="0"/>
        <w:rPr>
          <w:rFonts w:ascii="Times New Roman" w:hAnsi="Times New Roman"/>
          <w:sz w:val="22"/>
          <w:szCs w:val="22"/>
          <w:lang w:eastAsia="zh-CN"/>
        </w:rPr>
      </w:pPr>
    </w:p>
    <w:p w14:paraId="1000F7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BodyText"/>
        <w:spacing w:after="0"/>
        <w:rPr>
          <w:rFonts w:ascii="Times New Roman" w:hAnsi="Times New Roman"/>
          <w:sz w:val="22"/>
          <w:szCs w:val="22"/>
          <w:lang w:eastAsia="zh-CN"/>
        </w:rPr>
      </w:pPr>
    </w:p>
    <w:p w14:paraId="6D10C3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BodyText"/>
        <w:spacing w:after="0"/>
        <w:rPr>
          <w:rFonts w:ascii="Times New Roman" w:hAnsi="Times New Roman"/>
          <w:sz w:val="22"/>
          <w:szCs w:val="22"/>
          <w:lang w:eastAsia="zh-CN"/>
        </w:rPr>
      </w:pPr>
    </w:p>
    <w:p w14:paraId="372BDCBC" w14:textId="77777777" w:rsidR="00ED6C22" w:rsidRDefault="00903B8B">
      <w:pPr>
        <w:pStyle w:val="Heading5"/>
        <w:rPr>
          <w:lang w:eastAsia="zh-CN"/>
        </w:rPr>
      </w:pPr>
      <w:r>
        <w:rPr>
          <w:lang w:eastAsia="zh-CN"/>
        </w:rPr>
        <w:t>Proposal #1.3-4</w:t>
      </w:r>
    </w:p>
    <w:p w14:paraId="28BFFC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14:paraId="1CFAFC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414D0EB9" w14:textId="77777777" w:rsidR="00ED6C22" w:rsidRDefault="00ED6C22">
      <w:pPr>
        <w:pStyle w:val="BodyText"/>
        <w:spacing w:after="0"/>
        <w:rPr>
          <w:rFonts w:ascii="Times New Roman" w:hAnsi="Times New Roman"/>
          <w:sz w:val="22"/>
          <w:szCs w:val="22"/>
          <w:lang w:eastAsia="zh-CN"/>
        </w:rPr>
      </w:pPr>
    </w:p>
    <w:p w14:paraId="443AB4BC" w14:textId="77777777" w:rsidR="00ED6C22" w:rsidRDefault="00903B8B">
      <w:pPr>
        <w:pStyle w:val="Heading5"/>
        <w:rPr>
          <w:lang w:eastAsia="zh-CN"/>
        </w:rPr>
      </w:pPr>
      <w:r>
        <w:rPr>
          <w:lang w:eastAsia="zh-CN"/>
        </w:rPr>
        <w:t>Proposal #1.3-5</w:t>
      </w:r>
    </w:p>
    <w:p w14:paraId="1B346E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BodyText"/>
        <w:spacing w:after="0"/>
        <w:rPr>
          <w:rFonts w:ascii="Times New Roman" w:hAnsi="Times New Roman"/>
          <w:sz w:val="22"/>
          <w:szCs w:val="22"/>
          <w:lang w:eastAsia="zh-CN"/>
        </w:rPr>
      </w:pPr>
    </w:p>
    <w:p w14:paraId="62C86283" w14:textId="77777777" w:rsidR="00ED6C22" w:rsidRDefault="00ED6C22">
      <w:pPr>
        <w:pStyle w:val="BodyText"/>
        <w:spacing w:after="0"/>
        <w:rPr>
          <w:rFonts w:ascii="Times New Roman" w:hAnsi="Times New Roman"/>
          <w:sz w:val="22"/>
          <w:szCs w:val="22"/>
          <w:lang w:eastAsia="zh-CN"/>
        </w:rPr>
      </w:pPr>
    </w:p>
    <w:p w14:paraId="3C781F65" w14:textId="77777777" w:rsidR="00ED6C22" w:rsidRDefault="00903B8B">
      <w:pPr>
        <w:pStyle w:val="Heading5"/>
        <w:rPr>
          <w:lang w:eastAsia="zh-CN"/>
        </w:rPr>
      </w:pPr>
      <w:r>
        <w:rPr>
          <w:lang w:eastAsia="zh-CN"/>
        </w:rPr>
        <w:t>Proposal #1.3-6 (update of 1.3-3 based on Docomo comments)</w:t>
      </w:r>
    </w:p>
    <w:p w14:paraId="67593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A8875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E86B599"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BodyText"/>
        <w:spacing w:after="0"/>
        <w:rPr>
          <w:rFonts w:ascii="Times New Roman" w:hAnsi="Times New Roman"/>
          <w:sz w:val="22"/>
          <w:szCs w:val="22"/>
          <w:lang w:eastAsia="zh-CN"/>
        </w:rPr>
      </w:pPr>
    </w:p>
    <w:p w14:paraId="7886C8FF" w14:textId="77777777" w:rsidR="00ED6C22" w:rsidRDefault="00ED6C22">
      <w:pPr>
        <w:pStyle w:val="BodyText"/>
        <w:spacing w:after="0"/>
        <w:rPr>
          <w:rFonts w:ascii="Times New Roman" w:hAnsi="Times New Roman"/>
          <w:sz w:val="22"/>
          <w:szCs w:val="22"/>
          <w:lang w:eastAsia="zh-CN"/>
        </w:rPr>
      </w:pPr>
    </w:p>
    <w:p w14:paraId="65D9E1C2" w14:textId="77777777" w:rsidR="00ED6C22" w:rsidRDefault="00ED6C22">
      <w:pPr>
        <w:pStyle w:val="BodyText"/>
        <w:spacing w:after="0"/>
        <w:rPr>
          <w:rFonts w:ascii="Times New Roman" w:hAnsi="Times New Roman"/>
          <w:sz w:val="22"/>
          <w:szCs w:val="22"/>
          <w:lang w:eastAsia="zh-CN"/>
        </w:rPr>
      </w:pPr>
    </w:p>
    <w:p w14:paraId="72B6CAE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99220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BodyText"/>
        <w:spacing w:after="0"/>
        <w:rPr>
          <w:rFonts w:ascii="Times New Roman" w:hAnsi="Times New Roman"/>
          <w:sz w:val="22"/>
          <w:szCs w:val="22"/>
          <w:lang w:eastAsia="zh-CN"/>
        </w:rPr>
      </w:pPr>
    </w:p>
    <w:p w14:paraId="675AECC3" w14:textId="77777777" w:rsidR="00ED6C22" w:rsidRDefault="00903B8B">
      <w:pPr>
        <w:pStyle w:val="Heading5"/>
        <w:rPr>
          <w:lang w:eastAsia="zh-CN"/>
        </w:rPr>
      </w:pPr>
      <w:r>
        <w:rPr>
          <w:lang w:eastAsia="zh-CN"/>
        </w:rPr>
        <w:t>Proposal #1.3-4 (cleaned up)</w:t>
      </w:r>
    </w:p>
    <w:p w14:paraId="2639D9E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2EE7336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05F42E6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3A5262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4D92E2D7" w14:textId="77777777" w:rsidR="00ED6C22" w:rsidRDefault="00ED6C22">
      <w:pPr>
        <w:pStyle w:val="BodyText"/>
        <w:spacing w:after="0"/>
        <w:rPr>
          <w:rFonts w:ascii="Times New Roman" w:hAnsi="Times New Roman"/>
          <w:sz w:val="22"/>
          <w:szCs w:val="22"/>
          <w:lang w:eastAsia="zh-CN"/>
        </w:rPr>
      </w:pPr>
    </w:p>
    <w:p w14:paraId="17153E28" w14:textId="77777777" w:rsidR="00ED6C22" w:rsidRDefault="00903B8B">
      <w:pPr>
        <w:pStyle w:val="Heading5"/>
        <w:rPr>
          <w:lang w:eastAsia="zh-CN"/>
        </w:rPr>
      </w:pPr>
      <w:r>
        <w:rPr>
          <w:lang w:eastAsia="zh-CN"/>
        </w:rPr>
        <w:t>Proposal #1.3-5</w:t>
      </w:r>
    </w:p>
    <w:p w14:paraId="24FE35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6F37FBE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BodyText"/>
        <w:spacing w:after="0"/>
        <w:rPr>
          <w:rFonts w:ascii="Times New Roman" w:hAnsi="Times New Roman"/>
          <w:sz w:val="22"/>
          <w:szCs w:val="22"/>
          <w:lang w:eastAsia="zh-CN"/>
        </w:rPr>
      </w:pPr>
    </w:p>
    <w:p w14:paraId="2205587D" w14:textId="77777777" w:rsidR="00ED6C22" w:rsidRDefault="00903B8B">
      <w:pPr>
        <w:pStyle w:val="Heading5"/>
        <w:rPr>
          <w:lang w:eastAsia="zh-CN"/>
        </w:rPr>
      </w:pPr>
      <w:r>
        <w:rPr>
          <w:lang w:eastAsia="zh-CN"/>
        </w:rPr>
        <w:t>Proposal #1.3-6 (update of 1.3-3 based on Docomo comments)</w:t>
      </w:r>
    </w:p>
    <w:p w14:paraId="42207A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2A675408"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F02F38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BodyText"/>
        <w:spacing w:after="0"/>
        <w:rPr>
          <w:rFonts w:ascii="Times New Roman" w:hAnsi="Times New Roman"/>
          <w:sz w:val="22"/>
          <w:szCs w:val="22"/>
          <w:lang w:eastAsia="zh-CN"/>
        </w:rPr>
      </w:pPr>
    </w:p>
    <w:p w14:paraId="123F5137" w14:textId="39AD1AB8" w:rsidR="00ED6C22" w:rsidRDefault="00ED6C22">
      <w:pPr>
        <w:pStyle w:val="BodyText"/>
        <w:spacing w:after="0"/>
        <w:rPr>
          <w:rFonts w:ascii="Times New Roman" w:hAnsi="Times New Roman"/>
          <w:sz w:val="22"/>
          <w:szCs w:val="22"/>
          <w:lang w:eastAsia="zh-CN"/>
        </w:rPr>
      </w:pPr>
    </w:p>
    <w:p w14:paraId="31181D2F" w14:textId="126E3EAE" w:rsidR="003A2E43" w:rsidRDefault="003A2E43" w:rsidP="003A2E43">
      <w:pPr>
        <w:pStyle w:val="Heading5"/>
        <w:rPr>
          <w:lang w:eastAsia="zh-CN"/>
        </w:rPr>
      </w:pPr>
      <w:r>
        <w:rPr>
          <w:lang w:eastAsia="zh-CN"/>
        </w:rPr>
        <w:t>Proposal #1.3-7 (update of 1.3-6 fixing typos)</w:t>
      </w:r>
    </w:p>
    <w:p w14:paraId="05246FA4" w14:textId="42D23C59" w:rsidR="003A2E43" w:rsidRDefault="003A2E43" w:rsidP="003A2E4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61DB98B4" w14:textId="384A56DD"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407E1F16" w14:textId="16F32DA9"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17B65D6" w14:textId="77777777"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3A2E43">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35FE8A3A" w14:textId="0A2B69EA"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0109917D"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71F27A6" w14:textId="3E8AEE5B"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140F0D6"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If 240 kHz SSB SCS is agreed to be supported,</w:t>
      </w:r>
    </w:p>
    <w:p w14:paraId="23640568" w14:textId="72E6E34F"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4F301B15" w14:textId="0961FFCE"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9F2F52" w14:textId="73A590A4" w:rsidR="003A2E43" w:rsidRPr="003A2E43" w:rsidRDefault="003A2E43" w:rsidP="003A2E43">
      <w:pPr>
        <w:pStyle w:val="BodyText"/>
        <w:numPr>
          <w:ilvl w:val="2"/>
          <w:numId w:val="6"/>
        </w:numPr>
        <w:tabs>
          <w:tab w:val="left" w:pos="1080"/>
        </w:tabs>
        <w:spacing w:after="0"/>
        <w:rPr>
          <w:rFonts w:ascii="Times New Roman" w:hAnsi="Times New Roman"/>
          <w:color w:val="C00000"/>
          <w:sz w:val="22"/>
          <w:szCs w:val="22"/>
          <w:u w:val="single"/>
          <w:lang w:eastAsia="zh-CN"/>
        </w:rPr>
      </w:pPr>
      <w:r w:rsidRPr="003A2E43">
        <w:rPr>
          <w:rFonts w:ascii="Times New Roman" w:hAnsi="Times New Roman"/>
          <w:color w:val="C00000"/>
          <w:sz w:val="22"/>
          <w:szCs w:val="22"/>
          <w:u w:val="single"/>
          <w:lang w:eastAsia="zh-CN"/>
        </w:rPr>
        <w:t>FFS: initial timing resolution based on low SCS (120 kHz) and its impact on the performance of higher SCS (480/960 kHz)</w:t>
      </w:r>
    </w:p>
    <w:p w14:paraId="40E6D2EB" w14:textId="7236658C" w:rsidR="003A2E43" w:rsidRDefault="003A2E43">
      <w:pPr>
        <w:pStyle w:val="BodyText"/>
        <w:spacing w:after="0"/>
        <w:rPr>
          <w:rFonts w:ascii="Times New Roman" w:hAnsi="Times New Roman"/>
          <w:sz w:val="22"/>
          <w:szCs w:val="22"/>
          <w:lang w:eastAsia="zh-CN"/>
        </w:rPr>
      </w:pPr>
    </w:p>
    <w:p w14:paraId="2BE2A672" w14:textId="77777777" w:rsidR="003A2E43" w:rsidRDefault="003A2E43">
      <w:pPr>
        <w:pStyle w:val="BodyText"/>
        <w:spacing w:after="0"/>
        <w:rPr>
          <w:rFonts w:ascii="Times New Roman" w:hAnsi="Times New Roman"/>
          <w:sz w:val="22"/>
          <w:szCs w:val="22"/>
          <w:lang w:eastAsia="zh-CN"/>
        </w:rPr>
      </w:pPr>
    </w:p>
    <w:p w14:paraId="221B52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00BF065" w14:textId="77777777">
        <w:tc>
          <w:tcPr>
            <w:tcW w:w="1805" w:type="dxa"/>
            <w:shd w:val="clear" w:color="auto" w:fill="FBE4D5" w:themeFill="accent2" w:themeFillTint="33"/>
          </w:tcPr>
          <w:p w14:paraId="3DFD649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D083CA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668A0A8D" w:rsidR="00ED6C22" w:rsidRDefault="00DF59F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18BB9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BodyText"/>
              <w:spacing w:after="0"/>
              <w:rPr>
                <w:rFonts w:ascii="Times New Roman" w:hAnsi="Times New Roman"/>
                <w:sz w:val="22"/>
                <w:szCs w:val="22"/>
                <w:lang w:eastAsia="zh-CN"/>
              </w:rPr>
            </w:pPr>
          </w:p>
          <w:p w14:paraId="54C9CF9B" w14:textId="77777777" w:rsidR="00ED6C22" w:rsidRDefault="00903B8B">
            <w:pPr>
              <w:pStyle w:val="Heading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C09D4D4" w14:textId="3438FD81"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3A2E43" w:rsidRPr="003A2E43">
              <w:rPr>
                <w:rFonts w:ascii="Times New Roman" w:hAnsi="Times New Roman"/>
                <w:color w:val="C00000"/>
                <w:sz w:val="22"/>
                <w:szCs w:val="22"/>
                <w:u w:val="single"/>
                <w:lang w:eastAsia="zh-CN"/>
              </w:rPr>
              <w:t>and whether/how to modify Rle-15 FR2</w:t>
            </w:r>
            <w:r w:rsidR="003A2E43" w:rsidRPr="003A2E43">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3036B7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57AEC0"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BodyText"/>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6371E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D91D0A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rPr>
              <w:t>Basically</w:t>
            </w:r>
            <w:proofErr w:type="gramEnd"/>
            <w:r>
              <w:rPr>
                <w:rFonts w:ascii="Times New Roman" w:hAnsi="Times New Roman"/>
                <w:sz w:val="22"/>
              </w:rPr>
              <w:t xml:space="preserve">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F49AB05"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BodyText"/>
              <w:spacing w:after="0"/>
              <w:rPr>
                <w:rFonts w:ascii="Times New Roman" w:hAnsi="Times New Roman"/>
                <w:sz w:val="22"/>
                <w:lang w:eastAsia="zh-CN"/>
              </w:rPr>
            </w:pPr>
            <w:r>
              <w:rPr>
                <w:rFonts w:ascii="Times New Roman" w:hAnsi="Times New Roman"/>
                <w:sz w:val="22"/>
                <w:lang w:eastAsia="zh-CN"/>
              </w:rPr>
              <w:t xml:space="preserve">We are </w:t>
            </w:r>
            <w:proofErr w:type="gramStart"/>
            <w:r>
              <w:rPr>
                <w:rFonts w:ascii="Times New Roman" w:hAnsi="Times New Roman"/>
                <w:sz w:val="22"/>
                <w:lang w:eastAsia="zh-CN"/>
              </w:rPr>
              <w:t>find</w:t>
            </w:r>
            <w:proofErr w:type="gramEnd"/>
            <w:r>
              <w:rPr>
                <w:rFonts w:ascii="Times New Roman" w:hAnsi="Times New Roman"/>
                <w:sz w:val="22"/>
                <w:lang w:eastAsia="zh-CN"/>
              </w:rPr>
              <w:t xml:space="preserve">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BodyText"/>
              <w:spacing w:after="0"/>
              <w:rPr>
                <w:rFonts w:ascii="Times New Roman" w:hAnsi="Times New Roman"/>
                <w:sz w:val="22"/>
                <w:lang w:eastAsia="zh-CN"/>
              </w:rPr>
            </w:pPr>
            <w:r w:rsidRPr="00DD0205">
              <w:rPr>
                <w:rFonts w:ascii="Times New Roman" w:hAnsi="Times New Roman"/>
                <w:sz w:val="22"/>
                <w:lang w:eastAsia="zh-CN"/>
              </w:rPr>
              <w:t>Ericsson</w:t>
            </w:r>
          </w:p>
        </w:tc>
        <w:tc>
          <w:tcPr>
            <w:tcW w:w="8157" w:type="dxa"/>
          </w:tcPr>
          <w:p w14:paraId="7BDDFB79" w14:textId="77777777" w:rsidR="00DD0205" w:rsidRDefault="00DD0205" w:rsidP="003600D5">
            <w:pPr>
              <w:pStyle w:val="BodyText"/>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CORESET</w:t>
            </w:r>
            <w:r w:rsidRPr="00DD0205">
              <w:rPr>
                <w:rFonts w:ascii="Times New Roman" w:hAnsi="Times New Roman"/>
                <w:color w:val="FF0000"/>
                <w:sz w:val="22"/>
                <w:lang w:eastAsia="zh-CN"/>
              </w:rPr>
              <w:t>0</w:t>
            </w:r>
          </w:p>
          <w:p w14:paraId="2BDEF639" w14:textId="77777777" w:rsidR="00DD0205" w:rsidRDefault="00DD0205" w:rsidP="003600D5">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2398C4CC" w14:textId="11A3A48B" w:rsidR="00DD0205" w:rsidRDefault="00DD0205" w:rsidP="00DD020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BF9FD55" w14:textId="4B7D958C" w:rsidR="00DD0205" w:rsidRPr="00DD0205" w:rsidRDefault="00DD0205" w:rsidP="003600D5">
            <w:pPr>
              <w:pStyle w:val="BodyText"/>
              <w:spacing w:after="0"/>
              <w:rPr>
                <w:rFonts w:ascii="Times New Roman" w:hAnsi="Times New Roman"/>
                <w:sz w:val="22"/>
                <w:lang w:eastAsia="zh-CN"/>
              </w:rPr>
            </w:pPr>
          </w:p>
        </w:tc>
      </w:tr>
      <w:tr w:rsidR="00D425CF" w:rsidRPr="00DD0205" w14:paraId="1AC005B7" w14:textId="77777777">
        <w:tc>
          <w:tcPr>
            <w:tcW w:w="1805" w:type="dxa"/>
          </w:tcPr>
          <w:p w14:paraId="16FB1FD2" w14:textId="69422F42" w:rsidR="00D425CF" w:rsidRPr="00DD0205"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3B006F71" w14:textId="7422D688" w:rsidR="00D425CF" w:rsidRPr="00DD0205" w:rsidRDefault="00D425CF" w:rsidP="003600D5">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491828" w14:paraId="015B01DB" w14:textId="77777777" w:rsidTr="0056414E">
        <w:tc>
          <w:tcPr>
            <w:tcW w:w="1805" w:type="dxa"/>
          </w:tcPr>
          <w:p w14:paraId="4AE3DBBD" w14:textId="77777777" w:rsidR="00491828" w:rsidRDefault="00491828" w:rsidP="0056414E">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07D65D09" w14:textId="77777777" w:rsidR="00E32FCF"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We are OK with </w:t>
            </w:r>
            <w:r w:rsidRPr="006B7441">
              <w:rPr>
                <w:rFonts w:ascii="Times New Roman" w:hAnsi="Times New Roman"/>
                <w:sz w:val="22"/>
                <w:lang w:eastAsia="zh-CN"/>
              </w:rPr>
              <w:t>{SS/PBCH Block, CORESET for Type0-PDCCH} SCS is {120, 120} kHz</w:t>
            </w:r>
            <w:r>
              <w:rPr>
                <w:rFonts w:ascii="Times New Roman" w:hAnsi="Times New Roman"/>
                <w:sz w:val="22"/>
                <w:lang w:eastAsia="zh-CN"/>
              </w:rPr>
              <w:t xml:space="preserve">. </w:t>
            </w:r>
          </w:p>
          <w:p w14:paraId="2271C338" w14:textId="5D7C625C" w:rsidR="00491828"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11311C" w14:paraId="0DF66E0C" w14:textId="77777777" w:rsidTr="0056414E">
        <w:tc>
          <w:tcPr>
            <w:tcW w:w="1805" w:type="dxa"/>
          </w:tcPr>
          <w:p w14:paraId="7AE67A5A" w14:textId="6EB0B6B8"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76F0C65A" w14:textId="0C5EA3A3"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270B8C" w14:paraId="4C6D5CF2" w14:textId="77777777" w:rsidTr="009053B7">
        <w:tc>
          <w:tcPr>
            <w:tcW w:w="1805" w:type="dxa"/>
            <w:shd w:val="clear" w:color="auto" w:fill="E2EFD9" w:themeFill="accent6" w:themeFillTint="33"/>
          </w:tcPr>
          <w:p w14:paraId="4A97EA1D" w14:textId="644BD438" w:rsidR="00270B8C" w:rsidRDefault="00270B8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40FD31D4" w14:textId="1D6DB76B" w:rsidR="00270B8C" w:rsidRDefault="00270B8C"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270B8C" w14:paraId="1C39A05F" w14:textId="77777777" w:rsidTr="0056414E">
        <w:tc>
          <w:tcPr>
            <w:tcW w:w="1805" w:type="dxa"/>
          </w:tcPr>
          <w:p w14:paraId="69C21686" w14:textId="77777777" w:rsidR="00270B8C" w:rsidRDefault="00270B8C" w:rsidP="0011311C">
            <w:pPr>
              <w:pStyle w:val="BodyText"/>
              <w:spacing w:after="0"/>
              <w:rPr>
                <w:rFonts w:ascii="Times New Roman" w:eastAsia="MS Mincho" w:hAnsi="Times New Roman"/>
                <w:sz w:val="22"/>
                <w:szCs w:val="22"/>
                <w:lang w:eastAsia="ja-JP"/>
              </w:rPr>
            </w:pPr>
          </w:p>
        </w:tc>
        <w:tc>
          <w:tcPr>
            <w:tcW w:w="8157" w:type="dxa"/>
          </w:tcPr>
          <w:p w14:paraId="55E70F0F" w14:textId="77777777" w:rsidR="00270B8C" w:rsidRDefault="00270B8C" w:rsidP="0011311C">
            <w:pPr>
              <w:pStyle w:val="BodyText"/>
              <w:spacing w:after="0"/>
              <w:rPr>
                <w:rFonts w:ascii="Times New Roman" w:eastAsia="MS Mincho" w:hAnsi="Times New Roman"/>
                <w:sz w:val="22"/>
                <w:lang w:eastAsia="ja-JP"/>
              </w:rPr>
            </w:pPr>
          </w:p>
        </w:tc>
      </w:tr>
    </w:tbl>
    <w:p w14:paraId="472DCC01" w14:textId="77777777" w:rsidR="00ED6C22" w:rsidRDefault="00ED6C22">
      <w:pPr>
        <w:pStyle w:val="BodyText"/>
        <w:spacing w:after="0"/>
        <w:rPr>
          <w:rFonts w:ascii="Times New Roman" w:hAnsi="Times New Roman"/>
          <w:sz w:val="22"/>
          <w:szCs w:val="22"/>
          <w:lang w:eastAsia="zh-CN"/>
        </w:rPr>
      </w:pPr>
    </w:p>
    <w:p w14:paraId="42F80EA4" w14:textId="77777777" w:rsidR="00ED6C22" w:rsidRDefault="00ED6C22">
      <w:pPr>
        <w:pStyle w:val="BodyText"/>
        <w:spacing w:after="0"/>
        <w:rPr>
          <w:rFonts w:ascii="Times New Roman" w:hAnsi="Times New Roman"/>
          <w:sz w:val="22"/>
          <w:szCs w:val="22"/>
          <w:lang w:eastAsia="zh-CN"/>
        </w:rPr>
      </w:pPr>
    </w:p>
    <w:p w14:paraId="41567FF8" w14:textId="77777777" w:rsidR="00ED6C22" w:rsidRDefault="00ED6C22">
      <w:pPr>
        <w:pStyle w:val="BodyText"/>
        <w:spacing w:after="0"/>
        <w:rPr>
          <w:rFonts w:ascii="Times New Roman" w:hAnsi="Times New Roman"/>
          <w:sz w:val="22"/>
          <w:szCs w:val="22"/>
          <w:lang w:eastAsia="zh-CN"/>
        </w:rPr>
      </w:pPr>
    </w:p>
    <w:p w14:paraId="2E78377E" w14:textId="77777777" w:rsidR="00ED6C22" w:rsidRDefault="00ED6C22">
      <w:pPr>
        <w:pStyle w:val="BodyText"/>
        <w:spacing w:after="0"/>
        <w:rPr>
          <w:rFonts w:ascii="Times New Roman" w:hAnsi="Times New Roman"/>
          <w:sz w:val="22"/>
          <w:szCs w:val="22"/>
          <w:lang w:eastAsia="zh-CN"/>
        </w:rPr>
      </w:pPr>
    </w:p>
    <w:p w14:paraId="54F5B3EA" w14:textId="77777777" w:rsidR="00ED6C22" w:rsidRDefault="00903B8B">
      <w:pPr>
        <w:pStyle w:val="Heading3"/>
        <w:rPr>
          <w:lang w:eastAsia="zh-CN"/>
        </w:rPr>
      </w:pPr>
      <w:r>
        <w:rPr>
          <w:lang w:eastAsia="zh-CN"/>
        </w:rPr>
        <w:t xml:space="preserve">2.1.4 Initial Access Support for additional Numerologies </w:t>
      </w:r>
    </w:p>
    <w:p w14:paraId="7103FB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if higher subcarrier spacings (numerologies) are adopted for initial access, new CORESET0 mapping structures should be investigated</w:t>
      </w:r>
    </w:p>
    <w:p w14:paraId="5E502D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328C51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115F216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1D160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358B36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C6E0F0"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7BB02808"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2FFCBABC" w14:textId="77777777" w:rsidR="00ED6C22" w:rsidRDefault="00ED6C22">
      <w:pPr>
        <w:pStyle w:val="BodyText"/>
        <w:spacing w:after="0"/>
        <w:rPr>
          <w:rFonts w:ascii="Times New Roman" w:hAnsi="Times New Roman"/>
          <w:sz w:val="22"/>
          <w:szCs w:val="22"/>
          <w:lang w:eastAsia="zh-CN"/>
        </w:rPr>
      </w:pPr>
    </w:p>
    <w:p w14:paraId="0D9493A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7F0D0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0C6E05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numerology (2.1.2).</w:t>
      </w:r>
    </w:p>
    <w:p w14:paraId="552D57C8" w14:textId="77777777" w:rsidR="00ED6C22" w:rsidRDefault="00ED6C22">
      <w:pPr>
        <w:pStyle w:val="BodyText"/>
        <w:spacing w:after="0"/>
        <w:rPr>
          <w:rFonts w:ascii="Times New Roman" w:hAnsi="Times New Roman"/>
          <w:sz w:val="22"/>
          <w:szCs w:val="22"/>
          <w:lang w:eastAsia="zh-CN"/>
        </w:rPr>
      </w:pPr>
    </w:p>
    <w:p w14:paraId="478D6E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Please provide further comments in Section 2.1.2</w:t>
      </w:r>
    </w:p>
    <w:p w14:paraId="6D2450BA" w14:textId="77777777" w:rsidR="00ED6C22" w:rsidRDefault="00ED6C22">
      <w:pPr>
        <w:pStyle w:val="BodyText"/>
        <w:spacing w:after="0"/>
        <w:rPr>
          <w:rFonts w:ascii="Times New Roman" w:hAnsi="Times New Roman"/>
          <w:sz w:val="22"/>
          <w:szCs w:val="22"/>
          <w:lang w:eastAsia="zh-CN"/>
        </w:rPr>
      </w:pPr>
    </w:p>
    <w:p w14:paraId="2539EA88" w14:textId="77777777" w:rsidR="00ED6C22" w:rsidRDefault="00ED6C22">
      <w:pPr>
        <w:pStyle w:val="BodyText"/>
        <w:spacing w:after="0"/>
        <w:rPr>
          <w:rFonts w:ascii="Times New Roman" w:hAnsi="Times New Roman"/>
          <w:sz w:val="22"/>
          <w:szCs w:val="22"/>
          <w:lang w:eastAsia="zh-CN"/>
        </w:rPr>
      </w:pPr>
    </w:p>
    <w:p w14:paraId="39E719BB" w14:textId="77777777" w:rsidR="00ED6C22" w:rsidRDefault="00ED6C22">
      <w:pPr>
        <w:pStyle w:val="BodyText"/>
        <w:spacing w:after="0"/>
        <w:rPr>
          <w:rFonts w:ascii="Times New Roman" w:hAnsi="Times New Roman"/>
          <w:sz w:val="22"/>
          <w:szCs w:val="22"/>
          <w:lang w:eastAsia="zh-CN"/>
        </w:rPr>
      </w:pPr>
    </w:p>
    <w:p w14:paraId="71D2E8DB" w14:textId="77777777" w:rsidR="00ED6C22" w:rsidRDefault="00903B8B">
      <w:pPr>
        <w:pStyle w:val="Heading3"/>
        <w:rPr>
          <w:lang w:eastAsia="zh-CN"/>
        </w:rPr>
      </w:pPr>
      <w:r>
        <w:rPr>
          <w:lang w:eastAsia="zh-CN"/>
        </w:rPr>
        <w:t>2.1.5 SSB Resource Pattern</w:t>
      </w:r>
    </w:p>
    <w:p w14:paraId="433C16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955C31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309D8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48CF9C8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0FAD9B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28025C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9116D7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/240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/480KHz SCS s are used for NR operation up to 71GHz.</w:t>
      </w:r>
    </w:p>
    <w:p w14:paraId="654DD7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FR2 existing SCS and new numerologies can provide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potential SS/PBCH candidate positions to combat channel uncertainty issues.</w:t>
      </w:r>
    </w:p>
    <w:p w14:paraId="0889BB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480 kHz and 960kHz SCS based SSB positions in a slot with SSB symbols 2, 3, 4, 5 and 9, 10, 11, 12 in a slot.</w:t>
      </w:r>
    </w:p>
    <w:p w14:paraId="49E6486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6F94A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76CF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274A6C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for a new SSB design to accommodate </w:t>
      </w:r>
      <w:proofErr w:type="gramStart"/>
      <w:r>
        <w:rPr>
          <w:rFonts w:ascii="Times New Roman" w:hAnsi="Times New Roman"/>
          <w:sz w:val="22"/>
          <w:szCs w:val="22"/>
          <w:lang w:eastAsia="zh-CN"/>
        </w:rPr>
        <w:t>more</w:t>
      </w:r>
      <w:proofErr w:type="gramEnd"/>
      <w:r>
        <w:rPr>
          <w:rFonts w:ascii="Times New Roman" w:hAnsi="Times New Roman"/>
          <w:sz w:val="22"/>
          <w:szCs w:val="22"/>
          <w:lang w:eastAsia="zh-CN"/>
        </w:rPr>
        <w:t xml:space="preserve"> number of SSB beams in the 5ms window and also to accommodate beam switching gap.</w:t>
      </w:r>
    </w:p>
    <w:p w14:paraId="31D2C6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BodyText"/>
        <w:spacing w:after="0"/>
        <w:rPr>
          <w:rFonts w:ascii="Times New Roman" w:hAnsi="Times New Roman"/>
          <w:sz w:val="22"/>
          <w:szCs w:val="22"/>
          <w:lang w:eastAsia="zh-CN"/>
        </w:rPr>
      </w:pPr>
      <w:r>
        <w:rPr>
          <w:rFonts w:ascii="Arial" w:hAnsi="Arial" w:cs="Arial"/>
          <w:b/>
          <w:bCs/>
          <w:noProof/>
          <w:color w:val="000000" w:themeColor="text1"/>
          <w:lang w:eastAsia="zh-TW"/>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94EBA5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36B0D4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B2E424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903B8B">
      <w:pPr>
        <w:pStyle w:val="BodyText"/>
        <w:spacing w:after="0"/>
        <w:jc w:val="center"/>
      </w:pPr>
      <w: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25pt;height:156.75pt" o:ole="">
            <v:imagedata r:id="rId16" o:title=""/>
          </v:shape>
          <o:OLEObject Type="Embed" ProgID="Visio.Drawing.15" ShapeID="_x0000_i1025" DrawAspect="Content" ObjectID="_1673788948" r:id="rId17"/>
        </w:object>
      </w:r>
    </w:p>
    <w:p w14:paraId="14D4B6D6" w14:textId="77777777" w:rsidR="00ED6C22" w:rsidRDefault="00903B8B">
      <w:pPr>
        <w:pStyle w:val="BodyText"/>
        <w:spacing w:after="0"/>
        <w:jc w:val="center"/>
      </w:pPr>
      <w:r>
        <w:object w:dxaOrig="5029" w:dyaOrig="753" w14:anchorId="33C5C8E8">
          <v:shape id="_x0000_i1026" type="#_x0000_t75" style="width:252pt;height:37.5pt" o:ole="">
            <v:imagedata r:id="rId18" o:title=""/>
          </v:shape>
          <o:OLEObject Type="Embed" ProgID="Visio.Drawing.15" ShapeID="_x0000_i1026" DrawAspect="Content" ObjectID="_1673788949" r:id="rId19"/>
        </w:object>
      </w:r>
    </w:p>
    <w:p w14:paraId="3F76E35E" w14:textId="77777777" w:rsidR="00ED6C22" w:rsidRDefault="00903B8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EFD6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BodyText"/>
        <w:spacing w:after="0"/>
        <w:rPr>
          <w:rFonts w:ascii="Times New Roman" w:hAnsi="Times New Roman"/>
          <w:sz w:val="22"/>
          <w:szCs w:val="22"/>
          <w:lang w:eastAsia="zh-CN"/>
        </w:rPr>
      </w:pPr>
    </w:p>
    <w:p w14:paraId="6F8713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BFA64F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first supported SSB numerology. For the agreed SSB numerology, e.g. 120 kHz,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SSB resource patterns (including whether existing pattern should be applicable).</w:t>
      </w:r>
    </w:p>
    <w:p w14:paraId="1B6438D2" w14:textId="77777777" w:rsidR="00ED6C22" w:rsidRDefault="00ED6C22">
      <w:pPr>
        <w:pStyle w:val="BodyText"/>
        <w:spacing w:after="0"/>
        <w:rPr>
          <w:rFonts w:ascii="Times New Roman" w:hAnsi="Times New Roman"/>
          <w:sz w:val="22"/>
          <w:szCs w:val="22"/>
          <w:lang w:eastAsia="zh-CN"/>
        </w:rPr>
      </w:pPr>
    </w:p>
    <w:p w14:paraId="6EE47E3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moderator suggest to first discuss SSB numerology, companies are </w:t>
      </w:r>
      <w:proofErr w:type="gramStart"/>
      <w:r>
        <w:rPr>
          <w:rFonts w:ascii="Times New Roman" w:hAnsi="Times New Roman"/>
          <w:sz w:val="22"/>
          <w:szCs w:val="22"/>
          <w:lang w:eastAsia="zh-CN"/>
        </w:rPr>
        <w:t>encourage</w:t>
      </w:r>
      <w:proofErr w:type="gramEnd"/>
      <w:r>
        <w:rPr>
          <w:rFonts w:ascii="Times New Roman" w:hAnsi="Times New Roman"/>
          <w:sz w:val="22"/>
          <w:szCs w:val="22"/>
          <w:lang w:eastAsia="zh-CN"/>
        </w:rPr>
        <w:t xml:space="preserv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280" w:type="dxa"/>
          </w:tcPr>
          <w:p w14:paraId="00F872F9" w14:textId="77777777" w:rsidR="00ED6C22" w:rsidRDefault="00903B8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5E83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w:t>
            </w:r>
            <w:proofErr w:type="gramStart"/>
            <w:r>
              <w:rPr>
                <w:rFonts w:ascii="Times New Roman" w:eastAsia="MS Mincho" w:hAnsi="Times New Roman"/>
                <w:sz w:val="22"/>
                <w:szCs w:val="22"/>
                <w:lang w:eastAsia="ja-JP"/>
              </w:rPr>
              <w:t>a</w:t>
            </w:r>
            <w:proofErr w:type="gramEnd"/>
            <w:r>
              <w:rPr>
                <w:rFonts w:ascii="Times New Roman" w:eastAsia="MS Mincho" w:hAnsi="Times New Roman"/>
                <w:sz w:val="22"/>
                <w:szCs w:val="22"/>
                <w:lang w:eastAsia="ja-JP"/>
              </w:rPr>
              <w:t xml:space="preserve">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33EDE5B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F385BA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2021D6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BodyText"/>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4935FD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6444C6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70350053"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Whether or not a slot-level gap is needed in the pattern, e.g., to allow UL transmissions. This discussion should account for the required DL/UL and UL/DL switching times in order to provide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opportunity for UL transmissions (if slot level gaps are agreed).</w:t>
            </w:r>
          </w:p>
          <w:p w14:paraId="3C5A6B1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122201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A4E4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51AB4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2C0C3B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F5E1C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57B7EC1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7DA9EC7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SCS 120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054DEB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CEWiT</w:t>
            </w:r>
            <w:proofErr w:type="spellEnd"/>
          </w:p>
        </w:tc>
        <w:tc>
          <w:tcPr>
            <w:tcW w:w="8280" w:type="dxa"/>
          </w:tcPr>
          <w:p w14:paraId="710BE03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 new SSB pattern that can accommodate more beams in the beam sweeping window should be supported. If one of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xml:space="preserve"> is supported, then at least one symbol gap should be introduced between SSBs.</w:t>
            </w:r>
          </w:p>
        </w:tc>
      </w:tr>
    </w:tbl>
    <w:p w14:paraId="36B0EA8B" w14:textId="77777777" w:rsidR="00ED6C22" w:rsidRDefault="00ED6C22">
      <w:pPr>
        <w:pStyle w:val="BodyText"/>
        <w:spacing w:after="0"/>
        <w:rPr>
          <w:rFonts w:ascii="Times New Roman" w:hAnsi="Times New Roman"/>
          <w:sz w:val="22"/>
          <w:szCs w:val="22"/>
          <w:lang w:eastAsia="zh-CN"/>
        </w:rPr>
      </w:pPr>
    </w:p>
    <w:p w14:paraId="3C22966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BodyText"/>
        <w:spacing w:after="0"/>
        <w:ind w:left="720"/>
        <w:rPr>
          <w:rFonts w:ascii="Times New Roman" w:hAnsi="Times New Roman"/>
          <w:sz w:val="22"/>
          <w:szCs w:val="22"/>
          <w:lang w:eastAsia="zh-CN"/>
        </w:rPr>
      </w:pPr>
    </w:p>
    <w:p w14:paraId="5935EE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6E12241"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e.g. whether 100ns beam switching gap assumed during Rel-15 NR is applicable for NR operating in 52.6 ~ 71 GHz.</w:t>
      </w:r>
    </w:p>
    <w:p w14:paraId="632B53E5" w14:textId="77777777" w:rsidR="00ED6C22" w:rsidRDefault="00ED6C22">
      <w:pPr>
        <w:pStyle w:val="BodyText"/>
        <w:spacing w:after="0"/>
        <w:rPr>
          <w:rFonts w:ascii="Times New Roman" w:hAnsi="Times New Roman"/>
          <w:sz w:val="22"/>
          <w:szCs w:val="22"/>
          <w:lang w:eastAsia="zh-CN"/>
        </w:rPr>
      </w:pPr>
    </w:p>
    <w:p w14:paraId="103E6225" w14:textId="77777777" w:rsidR="00ED6C22" w:rsidRDefault="00ED6C22">
      <w:pPr>
        <w:pStyle w:val="BodyText"/>
        <w:spacing w:after="0"/>
        <w:rPr>
          <w:rFonts w:ascii="Times New Roman" w:hAnsi="Times New Roman"/>
          <w:sz w:val="22"/>
          <w:szCs w:val="22"/>
          <w:lang w:eastAsia="zh-CN"/>
        </w:rPr>
      </w:pPr>
    </w:p>
    <w:p w14:paraId="4447D2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BodyText"/>
        <w:spacing w:after="0"/>
        <w:rPr>
          <w:rFonts w:ascii="Times New Roman" w:hAnsi="Times New Roman"/>
          <w:sz w:val="22"/>
          <w:szCs w:val="22"/>
          <w:lang w:eastAsia="zh-CN"/>
        </w:rPr>
      </w:pPr>
    </w:p>
    <w:p w14:paraId="0C4B5F91" w14:textId="77777777" w:rsidR="00ED6C22" w:rsidRDefault="00903B8B">
      <w:pPr>
        <w:pStyle w:val="Heading5"/>
        <w:rPr>
          <w:lang w:eastAsia="zh-CN"/>
        </w:rPr>
      </w:pPr>
      <w:r>
        <w:rPr>
          <w:lang w:eastAsia="zh-CN"/>
        </w:rPr>
        <w:t>Proposal #1.5-1 (original)</w:t>
      </w:r>
    </w:p>
    <w:p w14:paraId="429DF7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e.g. whether 100ns beam switching gap assumed during Rel-15 NR is applicable for NR operating in 52.6 ~ 71 GHz.</w:t>
      </w:r>
    </w:p>
    <w:p w14:paraId="06F04871" w14:textId="77777777" w:rsidR="00ED6C22" w:rsidRDefault="00ED6C22">
      <w:pPr>
        <w:pStyle w:val="BodyText"/>
        <w:spacing w:after="0"/>
        <w:rPr>
          <w:rFonts w:ascii="Times New Roman" w:hAnsi="Times New Roman"/>
          <w:sz w:val="22"/>
          <w:szCs w:val="22"/>
          <w:lang w:eastAsia="zh-CN"/>
        </w:rPr>
      </w:pPr>
    </w:p>
    <w:p w14:paraId="4B17D1B8" w14:textId="77777777" w:rsidR="00ED6C22" w:rsidRDefault="00ED6C22">
      <w:pPr>
        <w:pStyle w:val="BodyText"/>
        <w:spacing w:after="0"/>
        <w:rPr>
          <w:rFonts w:ascii="Times New Roman" w:hAnsi="Times New Roman"/>
          <w:sz w:val="22"/>
          <w:szCs w:val="22"/>
          <w:lang w:eastAsia="zh-CN"/>
        </w:rPr>
      </w:pPr>
    </w:p>
    <w:p w14:paraId="6BD5624C" w14:textId="77777777" w:rsidR="00ED6C22" w:rsidRDefault="00903B8B">
      <w:pPr>
        <w:pStyle w:val="Heading5"/>
        <w:rPr>
          <w:lang w:eastAsia="zh-CN"/>
        </w:rPr>
      </w:pPr>
      <w:r>
        <w:rPr>
          <w:lang w:eastAsia="zh-CN"/>
        </w:rPr>
        <w:t>Proposal #1.5-2 (updated)</w:t>
      </w:r>
    </w:p>
    <w:p w14:paraId="7428F15F"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39F09B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BodyText"/>
        <w:spacing w:after="0"/>
        <w:rPr>
          <w:rFonts w:ascii="Times New Roman" w:hAnsi="Times New Roman"/>
          <w:sz w:val="22"/>
          <w:szCs w:val="22"/>
          <w:lang w:eastAsia="zh-CN"/>
        </w:rPr>
      </w:pPr>
    </w:p>
    <w:p w14:paraId="6EAF5231" w14:textId="77777777" w:rsidR="00ED6C22" w:rsidRDefault="00903B8B">
      <w:pPr>
        <w:pStyle w:val="Heading5"/>
        <w:rPr>
          <w:lang w:eastAsia="zh-CN"/>
        </w:rPr>
      </w:pPr>
      <w:r>
        <w:rPr>
          <w:lang w:eastAsia="zh-CN"/>
        </w:rPr>
        <w:t>Proposal #1.5-3 (updated)</w:t>
      </w:r>
    </w:p>
    <w:p w14:paraId="56F1115E"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61F508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BodyText"/>
        <w:spacing w:after="0"/>
        <w:rPr>
          <w:rFonts w:ascii="Times New Roman" w:hAnsi="Times New Roman"/>
          <w:sz w:val="22"/>
          <w:szCs w:val="22"/>
          <w:lang w:eastAsia="zh-CN"/>
        </w:rPr>
      </w:pPr>
    </w:p>
    <w:p w14:paraId="17ECCAF7" w14:textId="77777777" w:rsidR="00ED6C22" w:rsidRDefault="00903B8B">
      <w:pPr>
        <w:pStyle w:val="Heading5"/>
        <w:rPr>
          <w:lang w:eastAsia="zh-CN"/>
        </w:rPr>
      </w:pPr>
      <w:r>
        <w:rPr>
          <w:lang w:eastAsia="zh-CN"/>
        </w:rPr>
        <w:t>Proposal #1.5-4 (updated)</w:t>
      </w:r>
    </w:p>
    <w:p w14:paraId="723311B6"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7D991B91"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5C38D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BodyText"/>
        <w:spacing w:after="0"/>
        <w:rPr>
          <w:rFonts w:ascii="Times New Roman" w:hAnsi="Times New Roman"/>
          <w:sz w:val="22"/>
          <w:szCs w:val="22"/>
          <w:lang w:eastAsia="zh-CN"/>
        </w:rPr>
      </w:pPr>
    </w:p>
    <w:p w14:paraId="47F49DB4" w14:textId="77777777" w:rsidR="00ED6C22" w:rsidRDefault="00ED6C22">
      <w:pPr>
        <w:pStyle w:val="BodyText"/>
        <w:spacing w:after="0"/>
        <w:rPr>
          <w:rFonts w:ascii="Times New Roman" w:hAnsi="Times New Roman"/>
          <w:sz w:val="22"/>
          <w:szCs w:val="22"/>
          <w:lang w:eastAsia="zh-CN"/>
        </w:rPr>
      </w:pPr>
    </w:p>
    <w:p w14:paraId="0E52D1F8" w14:textId="77777777" w:rsidR="00ED6C22" w:rsidRDefault="00903B8B">
      <w:pPr>
        <w:pStyle w:val="Heading5"/>
        <w:rPr>
          <w:lang w:eastAsia="zh-CN"/>
        </w:rPr>
      </w:pPr>
      <w:r>
        <w:rPr>
          <w:lang w:eastAsia="zh-CN"/>
        </w:rPr>
        <w:t>Proposal #1.5-5 (updated based on comments from ZTE)</w:t>
      </w:r>
    </w:p>
    <w:p w14:paraId="1A4DD24A"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46B8FE3F"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4A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BodyText"/>
        <w:spacing w:after="0"/>
        <w:rPr>
          <w:rFonts w:ascii="Times New Roman" w:hAnsi="Times New Roman"/>
          <w:sz w:val="22"/>
          <w:szCs w:val="22"/>
          <w:lang w:eastAsia="zh-CN"/>
        </w:rPr>
      </w:pPr>
    </w:p>
    <w:p w14:paraId="62236C7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79632E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wording “reserving” instead of “adding”. (“reserve” is the wording used in Rel-15 agreements).</w:t>
            </w:r>
          </w:p>
          <w:p w14:paraId="1EBDA416"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“gap between SSB candidate positions” instead of “gap between beams”</w:t>
            </w:r>
          </w:p>
          <w:p w14:paraId="6C4CA320"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add</w:t>
            </w:r>
            <w:proofErr w:type="gramEnd"/>
            <w:r>
              <w:rPr>
                <w:rFonts w:ascii="Times New Roman" w:hAnsi="Times New Roman"/>
                <w:sz w:val="22"/>
                <w:szCs w:val="22"/>
                <w:lang w:eastAsia="zh-CN"/>
              </w:rPr>
              <w:t xml:space="preserve"> “input on UL/DL switching gap” as well in the LS.</w:t>
            </w:r>
          </w:p>
        </w:tc>
      </w:tr>
      <w:tr w:rsidR="00ED6C22" w14:paraId="1CC439AE" w14:textId="77777777">
        <w:tc>
          <w:tcPr>
            <w:tcW w:w="1720" w:type="dxa"/>
          </w:tcPr>
          <w:p w14:paraId="4CD8615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241A373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Agree to send </w:t>
            </w:r>
            <w:proofErr w:type="gramStart"/>
            <w:r>
              <w:rPr>
                <w:rFonts w:ascii="Times New Roman" w:eastAsiaTheme="minorEastAsia" w:hAnsi="Times New Roman" w:hint="eastAsia"/>
                <w:sz w:val="22"/>
                <w:szCs w:val="22"/>
                <w:lang w:eastAsia="ko-KR"/>
              </w:rPr>
              <w:t>an</w:t>
            </w:r>
            <w:proofErr w:type="gramEnd"/>
            <w:r>
              <w:rPr>
                <w:rFonts w:ascii="Times New Roman" w:eastAsiaTheme="minorEastAsia" w:hAnsi="Times New Roman" w:hint="eastAsia"/>
                <w:sz w:val="22"/>
                <w:szCs w:val="22"/>
                <w:lang w:eastAsia="ko-KR"/>
              </w:rPr>
              <w:t xml:space="preserve">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B3D6862"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w:t>
            </w:r>
            <w:proofErr w:type="gramStart"/>
            <w:r>
              <w:rPr>
                <w:rFonts w:ascii="Times New Roman" w:eastAsia="MS Mincho" w:hAnsi="Times New Roman"/>
                <w:sz w:val="22"/>
                <w:szCs w:val="22"/>
                <w:lang w:eastAsia="ja-JP"/>
              </w:rPr>
              <w:t>an</w:t>
            </w:r>
            <w:proofErr w:type="gramEnd"/>
            <w:r>
              <w:rPr>
                <w:rFonts w:ascii="Times New Roman" w:eastAsia="MS Mincho" w:hAnsi="Times New Roman"/>
                <w:sz w:val="22"/>
                <w:szCs w:val="22"/>
                <w:lang w:eastAsia="ja-JP"/>
              </w:rPr>
              <w:t xml:space="preserve">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FBF8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0B2677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FL’s updated proposal also fine with sending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2902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32340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0ACBDF7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w:t>
            </w:r>
            <w:proofErr w:type="gramStart"/>
            <w:r>
              <w:rPr>
                <w:rFonts w:ascii="Times New Roman" w:hAnsi="Times New Roman" w:hint="eastAsia"/>
                <w:sz w:val="22"/>
                <w:szCs w:val="22"/>
                <w:lang w:eastAsia="zh-CN"/>
              </w:rPr>
              <w:t>Thus</w:t>
            </w:r>
            <w:proofErr w:type="gramEnd"/>
            <w:r>
              <w:rPr>
                <w:rFonts w:ascii="Times New Roman" w:hAnsi="Times New Roman" w:hint="eastAsia"/>
                <w:sz w:val="22"/>
                <w:szCs w:val="22"/>
                <w:lang w:eastAsia="zh-CN"/>
              </w:rPr>
              <w:t xml:space="preserve"> we propose:</w:t>
            </w:r>
          </w:p>
          <w:p w14:paraId="4A48A21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5F7FE9C1" w14:textId="77777777" w:rsidR="00ED6C22" w:rsidRDefault="00ED6C22">
            <w:pPr>
              <w:pStyle w:val="BodyText"/>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BodyText"/>
        <w:spacing w:after="0"/>
        <w:rPr>
          <w:rFonts w:ascii="Times New Roman" w:hAnsi="Times New Roman"/>
          <w:sz w:val="22"/>
          <w:szCs w:val="22"/>
          <w:lang w:eastAsia="zh-CN"/>
        </w:rPr>
      </w:pPr>
    </w:p>
    <w:p w14:paraId="345F29EA" w14:textId="77777777" w:rsidR="00ED6C22" w:rsidRDefault="00ED6C22">
      <w:pPr>
        <w:pStyle w:val="BodyText"/>
        <w:spacing w:after="0"/>
        <w:rPr>
          <w:rFonts w:ascii="Times New Roman" w:hAnsi="Times New Roman"/>
          <w:sz w:val="22"/>
          <w:szCs w:val="22"/>
          <w:lang w:eastAsia="zh-CN"/>
        </w:rPr>
      </w:pPr>
    </w:p>
    <w:p w14:paraId="41D7C94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BodyText"/>
        <w:spacing w:after="0"/>
        <w:rPr>
          <w:rFonts w:ascii="Times New Roman" w:hAnsi="Times New Roman"/>
          <w:sz w:val="22"/>
          <w:szCs w:val="22"/>
          <w:lang w:eastAsia="zh-CN"/>
        </w:rPr>
      </w:pPr>
    </w:p>
    <w:p w14:paraId="2E7B4563" w14:textId="77777777" w:rsidR="00ED6C22" w:rsidRDefault="00903B8B">
      <w:pPr>
        <w:pStyle w:val="Heading5"/>
        <w:rPr>
          <w:lang w:eastAsia="zh-CN"/>
        </w:rPr>
      </w:pPr>
      <w:r>
        <w:rPr>
          <w:lang w:eastAsia="zh-CN"/>
        </w:rPr>
        <w:t>Proposal #1.5-5</w:t>
      </w:r>
    </w:p>
    <w:p w14:paraId="4A21BD22"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39E4BFF9"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BodyText"/>
        <w:spacing w:after="0"/>
        <w:rPr>
          <w:rFonts w:ascii="Times New Roman" w:hAnsi="Times New Roman"/>
          <w:sz w:val="22"/>
          <w:szCs w:val="22"/>
          <w:lang w:eastAsia="zh-CN"/>
        </w:rPr>
      </w:pPr>
    </w:p>
    <w:p w14:paraId="60347712" w14:textId="77777777" w:rsidR="00ED6C22" w:rsidRDefault="00ED6C22">
      <w:pPr>
        <w:pStyle w:val="BodyText"/>
        <w:spacing w:after="0"/>
        <w:rPr>
          <w:rFonts w:ascii="Times New Roman" w:hAnsi="Times New Roman"/>
          <w:sz w:val="22"/>
          <w:szCs w:val="22"/>
          <w:lang w:eastAsia="zh-CN"/>
        </w:rPr>
      </w:pPr>
    </w:p>
    <w:p w14:paraId="57C8D9E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9FAE008" w14:textId="77777777" w:rsidR="00ED6C22" w:rsidRDefault="00ED6C22">
      <w:pPr>
        <w:pStyle w:val="BodyText"/>
        <w:spacing w:after="0"/>
        <w:rPr>
          <w:rFonts w:ascii="Times New Roman" w:hAnsi="Times New Roman"/>
          <w:sz w:val="22"/>
          <w:szCs w:val="22"/>
          <w:lang w:eastAsia="zh-CN"/>
        </w:rPr>
      </w:pPr>
    </w:p>
    <w:p w14:paraId="78714A93" w14:textId="77777777" w:rsidR="00ED6C22" w:rsidRDefault="00903B8B">
      <w:pPr>
        <w:pStyle w:val="Heading5"/>
        <w:rPr>
          <w:lang w:eastAsia="zh-CN"/>
        </w:rPr>
      </w:pPr>
      <w:r>
        <w:rPr>
          <w:lang w:eastAsia="zh-CN"/>
        </w:rPr>
        <w:t>Proposal #1.5-6 (</w:t>
      </w:r>
      <w:proofErr w:type="spellStart"/>
      <w:r>
        <w:rPr>
          <w:lang w:eastAsia="zh-CN"/>
        </w:rPr>
        <w:t>clean up</w:t>
      </w:r>
      <w:proofErr w:type="spellEnd"/>
      <w:r>
        <w:rPr>
          <w:lang w:eastAsia="zh-CN"/>
        </w:rPr>
        <w:t xml:space="preserve"> of 1.5-5)</w:t>
      </w:r>
    </w:p>
    <w:p w14:paraId="2D46E808"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5F80AACF" w:rsidR="00ED6C22" w:rsidRDefault="00ED6C22">
      <w:pPr>
        <w:pStyle w:val="BodyText"/>
        <w:spacing w:after="0"/>
        <w:rPr>
          <w:rFonts w:ascii="Times New Roman" w:hAnsi="Times New Roman"/>
          <w:sz w:val="22"/>
          <w:szCs w:val="22"/>
          <w:lang w:eastAsia="zh-CN"/>
        </w:rPr>
      </w:pPr>
    </w:p>
    <w:p w14:paraId="732428B8" w14:textId="1992E5E4" w:rsidR="00D73593" w:rsidRDefault="00D73593" w:rsidP="00D73593">
      <w:pPr>
        <w:pStyle w:val="Heading5"/>
        <w:rPr>
          <w:lang w:eastAsia="zh-CN"/>
        </w:rPr>
      </w:pPr>
      <w:r>
        <w:rPr>
          <w:lang w:eastAsia="zh-CN"/>
        </w:rPr>
        <w:t>Proposal #1.5-7 (update of 1.5-6)</w:t>
      </w:r>
    </w:p>
    <w:p w14:paraId="4D3B138E" w14:textId="77777777" w:rsidR="00D73593" w:rsidRDefault="00D73593" w:rsidP="00D7359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E69FA09" w14:textId="77777777" w:rsidR="00D73593" w:rsidRDefault="00D73593" w:rsidP="00D73593">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72AA2819" w14:textId="7EEB31E2" w:rsidR="00D73593" w:rsidRDefault="00D73593" w:rsidP="00D73593">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sidRPr="002672B6">
        <w:rPr>
          <w:rFonts w:ascii="Times New Roman" w:hAnsi="Times New Roman"/>
          <w:strike/>
          <w:color w:val="C00000"/>
          <w:sz w:val="22"/>
          <w:szCs w:val="22"/>
          <w:lang w:eastAsia="zh-CN"/>
        </w:rPr>
        <w:t>both</w:t>
      </w:r>
      <w:r w:rsidRPr="002672B6">
        <w:rPr>
          <w:rFonts w:ascii="Times New Roman" w:hAnsi="Times New Roman"/>
          <w:color w:val="C00000"/>
          <w:sz w:val="22"/>
          <w:szCs w:val="22"/>
          <w:lang w:eastAsia="zh-CN"/>
        </w:rPr>
        <w:t xml:space="preserve"> </w:t>
      </w:r>
      <w:r w:rsidR="002672B6" w:rsidRPr="002672B6">
        <w:rPr>
          <w:rFonts w:ascii="Times New Roman" w:hAnsi="Times New Roman"/>
          <w:color w:val="C00000"/>
          <w:sz w:val="22"/>
          <w:szCs w:val="22"/>
          <w:u w:val="single"/>
          <w:lang w:eastAsia="zh-CN"/>
        </w:rPr>
        <w:t>only</w:t>
      </w:r>
      <w:r w:rsidR="002672B6">
        <w:rPr>
          <w:rFonts w:ascii="Times New Roman" w:hAnsi="Times New Roman"/>
          <w:sz w:val="22"/>
          <w:szCs w:val="22"/>
          <w:lang w:eastAsia="zh-CN"/>
        </w:rPr>
        <w:t xml:space="preserve"> </w:t>
      </w:r>
      <w:r>
        <w:rPr>
          <w:rFonts w:ascii="Times New Roman" w:hAnsi="Times New Roman"/>
          <w:sz w:val="22"/>
          <w:szCs w:val="22"/>
          <w:lang w:eastAsia="zh-CN"/>
        </w:rPr>
        <w:t>960 kHz or both 480 and 960 kHz.</w:t>
      </w:r>
    </w:p>
    <w:p w14:paraId="04D1389A" w14:textId="2228FF88" w:rsidR="00D73593" w:rsidRDefault="00D73593" w:rsidP="00D7359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sidRPr="002672B6">
        <w:rPr>
          <w:rFonts w:ascii="Times New Roman" w:hAnsi="Times New Roman"/>
          <w:strike/>
          <w:color w:val="C00000"/>
          <w:sz w:val="22"/>
          <w:szCs w:val="22"/>
          <w:lang w:eastAsia="zh-CN"/>
        </w:rPr>
        <w:t>slot-level</w:t>
      </w:r>
      <w:r w:rsidRPr="002672B6">
        <w:rPr>
          <w:rFonts w:ascii="Times New Roman" w:hAnsi="Times New Roman"/>
          <w:color w:val="C00000"/>
          <w:sz w:val="22"/>
          <w:szCs w:val="22"/>
          <w:lang w:eastAsia="zh-CN"/>
        </w:rPr>
        <w:t xml:space="preserve"> </w:t>
      </w:r>
      <w:r>
        <w:rPr>
          <w:rFonts w:ascii="Times New Roman" w:hAnsi="Times New Roman"/>
          <w:sz w:val="22"/>
          <w:szCs w:val="22"/>
          <w:lang w:eastAsia="zh-CN"/>
        </w:rPr>
        <w:t>gap for UL/DL switching within the pattern</w:t>
      </w:r>
      <w:r w:rsidR="002672B6">
        <w:rPr>
          <w:rFonts w:ascii="Times New Roman" w:hAnsi="Times New Roman"/>
          <w:sz w:val="22"/>
          <w:szCs w:val="22"/>
          <w:lang w:eastAsia="zh-CN"/>
        </w:rPr>
        <w:t xml:space="preserve"> </w:t>
      </w:r>
      <w:r w:rsidR="002672B6" w:rsidRPr="002672B6">
        <w:rPr>
          <w:rFonts w:ascii="Times New Roman" w:hAnsi="Times New Roman"/>
          <w:color w:val="C00000"/>
          <w:sz w:val="22"/>
          <w:szCs w:val="22"/>
          <w:u w:val="single"/>
          <w:lang w:eastAsia="zh-CN"/>
        </w:rPr>
        <w:t>accounting possibility for reserving UL transmission occasions in the SSB pattern</w:t>
      </w:r>
    </w:p>
    <w:p w14:paraId="6975269D" w14:textId="77777777" w:rsidR="00D73593" w:rsidRPr="002672B6" w:rsidRDefault="00D73593" w:rsidP="00D73593">
      <w:pPr>
        <w:pStyle w:val="BodyText"/>
        <w:numPr>
          <w:ilvl w:val="2"/>
          <w:numId w:val="6"/>
        </w:numPr>
        <w:spacing w:after="0"/>
        <w:rPr>
          <w:rFonts w:ascii="Times New Roman" w:hAnsi="Times New Roman"/>
          <w:i/>
          <w:iCs/>
          <w:strike/>
          <w:color w:val="C00000"/>
          <w:sz w:val="22"/>
          <w:szCs w:val="22"/>
          <w:lang w:eastAsia="zh-CN"/>
        </w:rPr>
      </w:pPr>
      <w:r w:rsidRPr="002672B6">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6625A9E1" w14:textId="4DF2FF0B" w:rsidR="00D73593" w:rsidRDefault="00D73593">
      <w:pPr>
        <w:pStyle w:val="BodyText"/>
        <w:spacing w:after="0"/>
        <w:rPr>
          <w:rFonts w:ascii="Times New Roman" w:hAnsi="Times New Roman"/>
          <w:sz w:val="22"/>
          <w:szCs w:val="22"/>
          <w:lang w:eastAsia="zh-CN"/>
        </w:rPr>
      </w:pPr>
    </w:p>
    <w:p w14:paraId="7E2F2ED2" w14:textId="77777777" w:rsidR="00D73593" w:rsidRDefault="00D73593">
      <w:pPr>
        <w:pStyle w:val="BodyText"/>
        <w:spacing w:after="0"/>
        <w:rPr>
          <w:rFonts w:ascii="Times New Roman" w:hAnsi="Times New Roman"/>
          <w:sz w:val="22"/>
          <w:szCs w:val="22"/>
          <w:lang w:eastAsia="zh-CN"/>
        </w:rPr>
      </w:pPr>
    </w:p>
    <w:p w14:paraId="129FA7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A6A1711" w14:textId="77777777">
        <w:tc>
          <w:tcPr>
            <w:tcW w:w="1805" w:type="dxa"/>
            <w:shd w:val="clear" w:color="auto" w:fill="FBE4D5" w:themeFill="accent2" w:themeFillTint="33"/>
          </w:tcPr>
          <w:p w14:paraId="0105687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78528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Firstly</w:t>
            </w:r>
            <w:proofErr w:type="gramEnd"/>
            <w:r>
              <w:rPr>
                <w:rFonts w:ascii="Times New Roman" w:hAnsi="Times New Roman"/>
                <w:sz w:val="22"/>
                <w:szCs w:val="22"/>
                <w:lang w:eastAsia="zh-CN"/>
              </w:rPr>
              <w:t xml:space="preserve">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120kHz can be separately considered. </w:t>
            </w:r>
          </w:p>
          <w:p w14:paraId="3A38F294" w14:textId="77777777" w:rsidR="00ED6C22" w:rsidRDefault="00ED6C22">
            <w:pPr>
              <w:pStyle w:val="Heading5"/>
              <w:outlineLvl w:val="4"/>
              <w:rPr>
                <w:lang w:eastAsia="zh-CN"/>
              </w:rPr>
            </w:pPr>
          </w:p>
          <w:p w14:paraId="35BEE9E3" w14:textId="77777777" w:rsidR="00ED6C22" w:rsidRDefault="00903B8B">
            <w:pPr>
              <w:pStyle w:val="Heading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14:paraId="329C040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8D34AC6" w14:textId="77777777" w:rsidR="00ED6C22" w:rsidRDefault="00ED6C22">
            <w:pPr>
              <w:pStyle w:val="BodyText"/>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5D7D39C" w14:textId="77777777" w:rsidR="00ED6C22" w:rsidRDefault="00903B8B">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lastRenderedPageBreak/>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EC7D1C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w:t>
            </w:r>
            <w:proofErr w:type="gramStart"/>
            <w:r>
              <w:rPr>
                <w:rFonts w:ascii="Times New Roman" w:hAnsi="Times New Roman"/>
                <w:sz w:val="22"/>
                <w:szCs w:val="22"/>
                <w:lang w:eastAsia="zh-CN"/>
              </w:rPr>
              <w:t>find</w:t>
            </w:r>
            <w:proofErr w:type="gramEnd"/>
            <w:r>
              <w:rPr>
                <w:rFonts w:ascii="Times New Roman" w:hAnsi="Times New Roman"/>
                <w:sz w:val="22"/>
                <w:szCs w:val="22"/>
                <w:lang w:eastAsia="zh-CN"/>
              </w:rPr>
              <w:t xml:space="preserve"> with </w:t>
            </w:r>
            <w:r>
              <w:rPr>
                <w:lang w:eastAsia="zh-CN"/>
              </w:rPr>
              <w:t>Proposal #1.5-6</w:t>
            </w:r>
          </w:p>
        </w:tc>
      </w:tr>
      <w:tr w:rsidR="009A31C9" w14:paraId="2C5DCBC9" w14:textId="77777777">
        <w:tc>
          <w:tcPr>
            <w:tcW w:w="1805" w:type="dxa"/>
          </w:tcPr>
          <w:p w14:paraId="2DEA8CBA" w14:textId="33CEE2FA"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BodyText"/>
              <w:spacing w:after="0"/>
              <w:rPr>
                <w:rFonts w:ascii="Times New Roman" w:hAnsi="Times New Roman"/>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BodyText"/>
              <w:spacing w:after="0"/>
              <w:rPr>
                <w:rFonts w:ascii="Times New Roman" w:hAnsi="Times New Roman"/>
                <w:sz w:val="22"/>
                <w:lang w:eastAsia="zh-CN"/>
              </w:rPr>
            </w:pPr>
            <w:r w:rsidRPr="00D52E2C">
              <w:rPr>
                <w:rFonts w:ascii="Times New Roman" w:hAnsi="Times New Roman"/>
                <w:sz w:val="22"/>
                <w:lang w:eastAsia="zh-CN"/>
              </w:rPr>
              <w:t>We are fine with the modifications made by Nokia</w:t>
            </w:r>
          </w:p>
        </w:tc>
      </w:tr>
      <w:tr w:rsidR="00D425CF" w:rsidRPr="00D52E2C" w14:paraId="638407D7" w14:textId="77777777">
        <w:tc>
          <w:tcPr>
            <w:tcW w:w="1805" w:type="dxa"/>
          </w:tcPr>
          <w:p w14:paraId="7D1B2DA3" w14:textId="6321D8F5" w:rsidR="00D425CF" w:rsidRPr="00D52E2C"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16B2C6DF" w14:textId="7B394DA7" w:rsidR="00D425CF" w:rsidRPr="00D52E2C" w:rsidRDefault="00D425CF" w:rsidP="00777D96">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491828" w:rsidRPr="00D52E2C" w14:paraId="09A78559" w14:textId="77777777">
        <w:tc>
          <w:tcPr>
            <w:tcW w:w="1805" w:type="dxa"/>
          </w:tcPr>
          <w:p w14:paraId="2774F825" w14:textId="6E178136" w:rsidR="00491828" w:rsidRDefault="00491828"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4D607CFB" w14:textId="76246F98" w:rsidR="00491828" w:rsidRDefault="00491828" w:rsidP="00777D96">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11311C" w:rsidRPr="00D52E2C" w14:paraId="2FC7E835" w14:textId="77777777">
        <w:tc>
          <w:tcPr>
            <w:tcW w:w="1805" w:type="dxa"/>
          </w:tcPr>
          <w:p w14:paraId="79A3DE4C" w14:textId="26E2D152" w:rsidR="0011311C" w:rsidRDefault="0011311C" w:rsidP="0011311C">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1E940671" w14:textId="6684FA26"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2672B6" w:rsidRPr="00D52E2C" w14:paraId="17D38F4B" w14:textId="77777777" w:rsidTr="002672B6">
        <w:tc>
          <w:tcPr>
            <w:tcW w:w="1805" w:type="dxa"/>
            <w:shd w:val="clear" w:color="auto" w:fill="E2EFD9" w:themeFill="accent6" w:themeFillTint="33"/>
          </w:tcPr>
          <w:p w14:paraId="2A69109A" w14:textId="4F95A8B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BAEB146" w14:textId="02890C5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2672B6" w:rsidRPr="00D52E2C" w14:paraId="54FA8714" w14:textId="77777777">
        <w:tc>
          <w:tcPr>
            <w:tcW w:w="1805" w:type="dxa"/>
          </w:tcPr>
          <w:p w14:paraId="2B0CA02D" w14:textId="77777777" w:rsidR="002672B6" w:rsidRDefault="002672B6" w:rsidP="0011311C">
            <w:pPr>
              <w:pStyle w:val="BodyText"/>
              <w:spacing w:after="0"/>
              <w:rPr>
                <w:rFonts w:ascii="Times New Roman" w:eastAsia="MS Mincho" w:hAnsi="Times New Roman"/>
                <w:sz w:val="22"/>
                <w:szCs w:val="22"/>
                <w:lang w:eastAsia="ja-JP"/>
              </w:rPr>
            </w:pPr>
          </w:p>
        </w:tc>
        <w:tc>
          <w:tcPr>
            <w:tcW w:w="8157" w:type="dxa"/>
          </w:tcPr>
          <w:p w14:paraId="1E699EB7" w14:textId="77777777" w:rsidR="002672B6" w:rsidRDefault="002672B6" w:rsidP="0011311C">
            <w:pPr>
              <w:pStyle w:val="BodyText"/>
              <w:spacing w:after="0"/>
              <w:rPr>
                <w:rFonts w:ascii="Times New Roman" w:eastAsia="MS Mincho" w:hAnsi="Times New Roman"/>
                <w:sz w:val="22"/>
                <w:szCs w:val="22"/>
                <w:lang w:eastAsia="ja-JP"/>
              </w:rPr>
            </w:pPr>
          </w:p>
        </w:tc>
      </w:tr>
    </w:tbl>
    <w:p w14:paraId="462DEAD6" w14:textId="77777777" w:rsidR="00ED6C22" w:rsidRDefault="00ED6C22">
      <w:pPr>
        <w:pStyle w:val="BodyText"/>
        <w:spacing w:after="0"/>
        <w:rPr>
          <w:rFonts w:ascii="Times New Roman" w:hAnsi="Times New Roman"/>
          <w:sz w:val="22"/>
          <w:szCs w:val="22"/>
          <w:lang w:eastAsia="zh-CN"/>
        </w:rPr>
      </w:pPr>
    </w:p>
    <w:p w14:paraId="6A96FEAA" w14:textId="77777777" w:rsidR="00ED6C22" w:rsidRDefault="00ED6C22">
      <w:pPr>
        <w:pStyle w:val="BodyText"/>
        <w:spacing w:after="0"/>
        <w:rPr>
          <w:rFonts w:ascii="Times New Roman" w:hAnsi="Times New Roman"/>
          <w:sz w:val="22"/>
          <w:szCs w:val="22"/>
          <w:lang w:eastAsia="zh-CN"/>
        </w:rPr>
      </w:pPr>
    </w:p>
    <w:p w14:paraId="3DB4A151" w14:textId="77777777" w:rsidR="00ED6C22" w:rsidRDefault="00ED6C22">
      <w:pPr>
        <w:pStyle w:val="BodyText"/>
        <w:spacing w:after="0"/>
        <w:rPr>
          <w:rFonts w:ascii="Times New Roman" w:hAnsi="Times New Roman"/>
          <w:sz w:val="22"/>
          <w:szCs w:val="22"/>
          <w:lang w:eastAsia="zh-CN"/>
        </w:rPr>
      </w:pPr>
    </w:p>
    <w:p w14:paraId="559D66EF" w14:textId="77777777" w:rsidR="00ED6C22" w:rsidRDefault="00ED6C22">
      <w:pPr>
        <w:pStyle w:val="BodyText"/>
        <w:spacing w:after="0"/>
        <w:rPr>
          <w:rFonts w:ascii="Times New Roman" w:hAnsi="Times New Roman"/>
          <w:sz w:val="22"/>
          <w:szCs w:val="22"/>
          <w:lang w:eastAsia="zh-CN"/>
        </w:rPr>
      </w:pPr>
    </w:p>
    <w:p w14:paraId="1282B5BE" w14:textId="77777777" w:rsidR="00ED6C22" w:rsidRDefault="00903B8B">
      <w:pPr>
        <w:pStyle w:val="Heading3"/>
        <w:rPr>
          <w:lang w:eastAsia="zh-CN"/>
        </w:rPr>
      </w:pPr>
      <w:r>
        <w:rPr>
          <w:lang w:eastAsia="zh-CN"/>
        </w:rPr>
        <w:t>2.1.6 SSB and CORESET#0 Multiplexing</w:t>
      </w:r>
    </w:p>
    <w:p w14:paraId="3B83087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10355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B0A6AF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[8] CATT:</w:t>
      </w:r>
    </w:p>
    <w:p w14:paraId="4FE7A6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04F1320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Batang"/>
                <w:lang w:val="en-GB"/>
              </w:rPr>
            </w:pPr>
            <w:r>
              <w:rPr>
                <w:rFonts w:eastAsia="Batang"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4D472D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EDF529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86F545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202D14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16" w:name="_Ref61337114"/>
    </w:p>
    <w:p w14:paraId="21A77519" w14:textId="77777777" w:rsidR="00ED6C22" w:rsidRDefault="00903B8B">
      <w:pPr>
        <w:pStyle w:val="Caption"/>
        <w:jc w:val="center"/>
        <w:rPr>
          <w:b w:val="0"/>
          <w:bCs w:val="0"/>
        </w:rPr>
      </w:pPr>
      <w:bookmarkStart w:id="17" w:name="_Ref61447449"/>
      <w:r>
        <w:t xml:space="preserve">Table </w:t>
      </w:r>
      <w:fldSimple w:instr=" SEQ Table \* ARABIC ">
        <w:r>
          <w:t>1</w:t>
        </w:r>
      </w:fldSimple>
      <w:bookmarkEnd w:id="16"/>
      <w:bookmarkEnd w:id="17"/>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lastRenderedPageBreak/>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09BD3E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C20B8C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the existing NR Rel-16 design)</w:t>
      </w:r>
    </w:p>
    <w:p w14:paraId="5FA0AFFE" w14:textId="77777777" w:rsidR="00ED6C22" w:rsidRDefault="00903B8B">
      <w:pPr>
        <w:pStyle w:val="BodyText"/>
        <w:spacing w:after="0"/>
      </w:pPr>
      <w:r>
        <w:object w:dxaOrig="9892" w:dyaOrig="2658" w14:anchorId="45B93676">
          <v:shape id="_x0000_i1027" type="#_x0000_t75" style="width:494.25pt;height:132.75pt" o:ole="">
            <v:imagedata r:id="rId20" o:title=""/>
          </v:shape>
          <o:OLEObject Type="Embed" ProgID="Visio.Drawing.15" ShapeID="_x0000_i1027" DrawAspect="Content" ObjectID="_1673788950" r:id="rId21"/>
        </w:object>
      </w:r>
    </w:p>
    <w:p w14:paraId="328C7C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90D111" w14:textId="77777777" w:rsidR="00ED6C22" w:rsidRDefault="00903B8B">
      <w:pPr>
        <w:pStyle w:val="BodyText"/>
        <w:spacing w:after="0"/>
      </w:pPr>
      <w:r>
        <w:object w:dxaOrig="9892" w:dyaOrig="4032" w14:anchorId="6D6B1FF6">
          <v:shape id="_x0000_i1028" type="#_x0000_t75" style="width:494.25pt;height:201.75pt" o:ole="">
            <v:imagedata r:id="rId22" o:title=""/>
          </v:shape>
          <o:OLEObject Type="Embed" ProgID="Visio.Drawing.15" ShapeID="_x0000_i1028" DrawAspect="Content" ObjectID="_1673788951" r:id="rId23"/>
        </w:object>
      </w:r>
    </w:p>
    <w:p w14:paraId="64B14287" w14:textId="77777777" w:rsidR="00ED6C22" w:rsidRDefault="00903B8B">
      <w:pPr>
        <w:pStyle w:val="BodyText"/>
        <w:spacing w:after="0"/>
      </w:pPr>
      <w:r>
        <w:object w:dxaOrig="9892" w:dyaOrig="4032" w14:anchorId="41B60B11">
          <v:shape id="_x0000_i1029" type="#_x0000_t75" style="width:494.25pt;height:201.75pt" o:ole="">
            <v:imagedata r:id="rId24" o:title=""/>
          </v:shape>
          <o:OLEObject Type="Embed" ProgID="Visio.Drawing.15" ShapeID="_x0000_i1029" DrawAspect="Content" ObjectID="_1673788952" r:id="rId25"/>
        </w:object>
      </w:r>
    </w:p>
    <w:p w14:paraId="7F522E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ED1AF12" w14:textId="77777777" w:rsidR="00ED6C22" w:rsidRDefault="00903B8B">
      <w:pPr>
        <w:pStyle w:val="BodyText"/>
        <w:spacing w:after="0"/>
        <w:jc w:val="center"/>
        <w:rPr>
          <w:rFonts w:ascii="Times New Roman" w:hAnsi="Times New Roman"/>
          <w:sz w:val="22"/>
          <w:szCs w:val="22"/>
          <w:lang w:eastAsia="zh-CN"/>
        </w:rPr>
      </w:pPr>
      <w:r>
        <w:object w:dxaOrig="4774" w:dyaOrig="2337" w14:anchorId="7FD357D3">
          <v:shape id="_x0000_i1030" type="#_x0000_t75" style="width:238.5pt;height:118.5pt" o:ole="">
            <v:imagedata r:id="rId26" o:title=""/>
          </v:shape>
          <o:OLEObject Type="Embed" ProgID="Visio.Drawing.15" ShapeID="_x0000_i1030" DrawAspect="Content" ObjectID="_1673788953" r:id="rId27"/>
        </w:object>
      </w:r>
    </w:p>
    <w:p w14:paraId="1D360E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1095E112" w14:textId="77777777" w:rsidR="00ED6C22" w:rsidRDefault="00ED6C22">
      <w:pPr>
        <w:pStyle w:val="BodyText"/>
        <w:spacing w:after="0"/>
        <w:rPr>
          <w:rFonts w:ascii="Times New Roman" w:hAnsi="Times New Roman"/>
          <w:sz w:val="22"/>
          <w:szCs w:val="22"/>
          <w:lang w:eastAsia="zh-CN"/>
        </w:rPr>
      </w:pPr>
    </w:p>
    <w:p w14:paraId="60E818F9" w14:textId="77777777" w:rsidR="00ED6C22" w:rsidRDefault="00ED6C22">
      <w:pPr>
        <w:pStyle w:val="BodyText"/>
        <w:spacing w:after="0"/>
        <w:rPr>
          <w:rFonts w:ascii="Times New Roman" w:hAnsi="Times New Roman"/>
          <w:sz w:val="22"/>
          <w:szCs w:val="22"/>
          <w:lang w:eastAsia="zh-CN"/>
        </w:rPr>
      </w:pPr>
    </w:p>
    <w:p w14:paraId="431301D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B39C0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for each supported SSB/CORESET#0 SCS combination, which Type0-PDCCH multiplexing pattern (1, 2, and/or 3) would be supported.</w:t>
      </w:r>
    </w:p>
    <w:p w14:paraId="623972DF" w14:textId="77777777" w:rsidR="00ED6C22" w:rsidRDefault="00ED6C22">
      <w:pPr>
        <w:pStyle w:val="BodyText"/>
        <w:spacing w:after="0"/>
        <w:rPr>
          <w:rFonts w:ascii="Times New Roman" w:hAnsi="Times New Roman"/>
          <w:sz w:val="22"/>
          <w:szCs w:val="22"/>
          <w:lang w:eastAsia="zh-CN"/>
        </w:rPr>
      </w:pPr>
    </w:p>
    <w:p w14:paraId="50F8A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Additionally, please provide comments on supported bandwidth/PRB for CORESET#0 and any other issues related with Type0-PDCCH CSS/CORESET#0 configuration.</w:t>
      </w:r>
    </w:p>
    <w:p w14:paraId="0530205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76E747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19D3B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there are reserved configurations, </w:t>
            </w:r>
            <w:proofErr w:type="gramStart"/>
            <w:r>
              <w:rPr>
                <w:rFonts w:ascii="Times New Roman" w:hAnsi="Times New Roman"/>
                <w:sz w:val="22"/>
                <w:szCs w:val="22"/>
                <w:lang w:eastAsia="zh-CN"/>
              </w:rPr>
              <w:t>all of</w:t>
            </w:r>
            <w:proofErr w:type="gramEnd"/>
            <w:r>
              <w:rPr>
                <w:rFonts w:ascii="Times New Roman" w:hAnsi="Times New Roman"/>
                <w:sz w:val="22"/>
                <w:szCs w:val="22"/>
                <w:lang w:eastAsia="zh-CN"/>
              </w:rPr>
              <w:t xml:space="preserve"> multiplexing Pattern 1, Pattern 2 and Pattern 3 can be supported in a CORESET#0 configuration table;</w:t>
            </w:r>
          </w:p>
          <w:p w14:paraId="27EE4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3A08FEA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7C5024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3F69CBA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BodyText"/>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Pr>
                <w:rFonts w:ascii="Times New Roman" w:hAnsi="Times New Roman"/>
                <w:sz w:val="22"/>
                <w:szCs w:val="22"/>
                <w:lang w:eastAsia="zh-CN"/>
              </w:rPr>
              <w:lastRenderedPageBreak/>
              <w:t xml:space="preserve">(to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CC400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3657BAC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5EA481E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392504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280" w:type="dxa"/>
          </w:tcPr>
          <w:p w14:paraId="507E35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7BE171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Clearly this topic is dependent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SCS other than 120 kHz is supported for CORESET0, as well as minimum bandwidth which is being discussed in RAN4. This is particularly relevant for multiplexing patterns 2 and 3.</w:t>
            </w:r>
          </w:p>
          <w:p w14:paraId="12BAAD5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ED6C22" w14:paraId="4BE3A1E8" w14:textId="77777777">
        <w:tc>
          <w:tcPr>
            <w:tcW w:w="1345" w:type="dxa"/>
          </w:tcPr>
          <w:p w14:paraId="795383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15E9F834"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E06B5D7"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14:paraId="13DCBF3C" w14:textId="77777777">
        <w:tc>
          <w:tcPr>
            <w:tcW w:w="1345" w:type="dxa"/>
          </w:tcPr>
          <w:p w14:paraId="6E265222"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4F29DBA9"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w:t>
            </w:r>
          </w:p>
          <w:p w14:paraId="312E71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ED6C22" w14:paraId="440C7861" w14:textId="77777777">
        <w:tc>
          <w:tcPr>
            <w:tcW w:w="1345" w:type="dxa"/>
          </w:tcPr>
          <w:p w14:paraId="663367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5D106D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11F48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651C6F73"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BodyText"/>
        <w:spacing w:after="0"/>
        <w:rPr>
          <w:rFonts w:ascii="Times New Roman" w:hAnsi="Times New Roman"/>
          <w:sz w:val="22"/>
          <w:szCs w:val="22"/>
          <w:lang w:eastAsia="zh-CN"/>
        </w:rPr>
      </w:pPr>
    </w:p>
    <w:p w14:paraId="6D98FAFA" w14:textId="77777777" w:rsidR="00ED6C22" w:rsidRDefault="00ED6C22">
      <w:pPr>
        <w:pStyle w:val="BodyText"/>
        <w:spacing w:after="0"/>
        <w:rPr>
          <w:rFonts w:ascii="Times New Roman" w:hAnsi="Times New Roman"/>
          <w:sz w:val="22"/>
          <w:szCs w:val="22"/>
          <w:lang w:eastAsia="zh-CN"/>
        </w:rPr>
      </w:pPr>
    </w:p>
    <w:p w14:paraId="20E1392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BodyText"/>
        <w:spacing w:after="0"/>
        <w:ind w:left="720"/>
        <w:rPr>
          <w:rFonts w:ascii="Times New Roman" w:hAnsi="Times New Roman"/>
          <w:sz w:val="22"/>
          <w:szCs w:val="22"/>
          <w:lang w:eastAsia="zh-CN"/>
        </w:rPr>
      </w:pPr>
    </w:p>
    <w:p w14:paraId="56820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BodyText"/>
        <w:spacing w:after="0"/>
        <w:ind w:left="720"/>
        <w:rPr>
          <w:rFonts w:ascii="Times New Roman" w:hAnsi="Times New Roman"/>
          <w:sz w:val="22"/>
          <w:szCs w:val="22"/>
          <w:lang w:eastAsia="zh-CN"/>
        </w:rPr>
      </w:pPr>
    </w:p>
    <w:p w14:paraId="0715CC67" w14:textId="77777777" w:rsidR="00ED6C22" w:rsidRDefault="00ED6C22">
      <w:pPr>
        <w:pStyle w:val="BodyText"/>
        <w:spacing w:after="0"/>
        <w:ind w:left="720"/>
        <w:rPr>
          <w:rFonts w:ascii="Times New Roman" w:hAnsi="Times New Roman"/>
          <w:sz w:val="22"/>
          <w:szCs w:val="22"/>
          <w:lang w:eastAsia="zh-CN"/>
        </w:rPr>
      </w:pPr>
    </w:p>
    <w:p w14:paraId="6A4F40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#2</w:t>
      </w:r>
    </w:p>
    <w:p w14:paraId="7D5AA6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A2ABCF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20155B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BodyText"/>
        <w:spacing w:after="0"/>
        <w:rPr>
          <w:rFonts w:ascii="Times New Roman" w:hAnsi="Times New Roman"/>
          <w:sz w:val="22"/>
          <w:szCs w:val="22"/>
          <w:lang w:eastAsia="zh-CN"/>
        </w:rPr>
      </w:pPr>
    </w:p>
    <w:p w14:paraId="410EB9A1" w14:textId="77777777" w:rsidR="00ED6C22" w:rsidRDefault="00ED6C22">
      <w:pPr>
        <w:pStyle w:val="BodyText"/>
        <w:spacing w:after="0"/>
        <w:ind w:left="720"/>
        <w:rPr>
          <w:rFonts w:ascii="Times New Roman" w:hAnsi="Times New Roman"/>
          <w:sz w:val="22"/>
          <w:szCs w:val="22"/>
          <w:lang w:eastAsia="zh-CN"/>
        </w:rPr>
      </w:pPr>
    </w:p>
    <w:p w14:paraId="6CF42A8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BodyText"/>
        <w:spacing w:after="0"/>
        <w:rPr>
          <w:rFonts w:ascii="Times New Roman" w:hAnsi="Times New Roman"/>
          <w:sz w:val="22"/>
          <w:szCs w:val="22"/>
          <w:lang w:eastAsia="zh-CN"/>
        </w:rPr>
      </w:pPr>
    </w:p>
    <w:p w14:paraId="5B197B1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B939A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w:t>
            </w:r>
            <w:proofErr w:type="gramStart"/>
            <w:r>
              <w:rPr>
                <w:rFonts w:ascii="Times New Roman" w:hAnsi="Times New Roman"/>
                <w:sz w:val="22"/>
                <w:szCs w:val="22"/>
                <w:lang w:eastAsia="zh-CN"/>
              </w:rPr>
              <w:t>SSB,CORSEET</w:t>
            </w:r>
            <w:proofErr w:type="gramEnd"/>
            <w:r>
              <w:rPr>
                <w:rFonts w:ascii="Times New Roman" w:hAnsi="Times New Roman"/>
                <w:sz w:val="22"/>
                <w:szCs w:val="22"/>
                <w:lang w:eastAsia="zh-CN"/>
              </w:rPr>
              <w:t>0) SCS combinations</w:t>
            </w:r>
          </w:p>
        </w:tc>
      </w:tr>
      <w:tr w:rsidR="00491828" w14:paraId="5EE938CD" w14:textId="77777777">
        <w:tc>
          <w:tcPr>
            <w:tcW w:w="1805" w:type="dxa"/>
          </w:tcPr>
          <w:p w14:paraId="6C55CA12" w14:textId="6A97FA3E" w:rsidR="00491828" w:rsidRDefault="0049182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2360EF9" w14:textId="15466B3D"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bl>
    <w:p w14:paraId="5250066E" w14:textId="77777777" w:rsidR="00ED6C22" w:rsidRDefault="00ED6C22">
      <w:pPr>
        <w:pStyle w:val="BodyText"/>
        <w:spacing w:after="0"/>
        <w:rPr>
          <w:rFonts w:ascii="Times New Roman" w:hAnsi="Times New Roman"/>
          <w:sz w:val="22"/>
          <w:szCs w:val="22"/>
          <w:lang w:eastAsia="zh-CN"/>
        </w:rPr>
      </w:pPr>
    </w:p>
    <w:p w14:paraId="63139661" w14:textId="77777777" w:rsidR="00ED6C22" w:rsidRDefault="00ED6C22">
      <w:pPr>
        <w:pStyle w:val="BodyText"/>
        <w:spacing w:after="0"/>
        <w:rPr>
          <w:rFonts w:ascii="Times New Roman" w:hAnsi="Times New Roman"/>
          <w:sz w:val="22"/>
          <w:szCs w:val="22"/>
          <w:lang w:eastAsia="zh-CN"/>
        </w:rPr>
      </w:pPr>
    </w:p>
    <w:p w14:paraId="017D0113" w14:textId="77777777" w:rsidR="00ED6C22" w:rsidRDefault="00ED6C22">
      <w:pPr>
        <w:pStyle w:val="BodyText"/>
        <w:spacing w:after="0"/>
        <w:rPr>
          <w:rFonts w:ascii="Times New Roman" w:hAnsi="Times New Roman"/>
          <w:sz w:val="22"/>
          <w:szCs w:val="22"/>
          <w:lang w:eastAsia="zh-CN"/>
        </w:rPr>
      </w:pPr>
    </w:p>
    <w:p w14:paraId="339EF6B7" w14:textId="77777777" w:rsidR="00ED6C22" w:rsidRDefault="00ED6C22">
      <w:pPr>
        <w:pStyle w:val="BodyText"/>
        <w:spacing w:after="0"/>
        <w:rPr>
          <w:rFonts w:ascii="Times New Roman" w:hAnsi="Times New Roman"/>
          <w:sz w:val="22"/>
          <w:szCs w:val="22"/>
          <w:lang w:eastAsia="zh-CN"/>
        </w:rPr>
      </w:pPr>
    </w:p>
    <w:p w14:paraId="746BA8E3" w14:textId="77777777" w:rsidR="00ED6C22" w:rsidRDefault="00903B8B">
      <w:pPr>
        <w:pStyle w:val="Heading3"/>
        <w:rPr>
          <w:lang w:eastAsia="zh-CN"/>
        </w:rPr>
      </w:pPr>
      <w:r>
        <w:rPr>
          <w:lang w:eastAsia="zh-CN"/>
        </w:rPr>
        <w:t>2.1.7 CORESET#0 Configuration</w:t>
      </w:r>
    </w:p>
    <w:p w14:paraId="613B13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5792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makes the system inefficient and imposes beam switching constraints, resulting in reduced scheduler flexibility.</w:t>
      </w:r>
    </w:p>
    <w:p w14:paraId="56F506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shared carriers,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brings additional issues related to channel ownership, and potential requirements to perform channel access procedures while switching the beams.</w:t>
      </w:r>
    </w:p>
    <w:p w14:paraId="111303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73B39BE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4C7065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Xiaomi:</w:t>
      </w:r>
    </w:p>
    <w:p w14:paraId="229085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4D3088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7EFBE65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0C128C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BodyText"/>
        <w:spacing w:after="0"/>
        <w:rPr>
          <w:rFonts w:ascii="Times New Roman" w:hAnsi="Times New Roman"/>
          <w:sz w:val="22"/>
          <w:szCs w:val="22"/>
          <w:lang w:eastAsia="zh-CN"/>
        </w:rPr>
      </w:pPr>
    </w:p>
    <w:p w14:paraId="11D0B39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E85F6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along with SSB/CORSET#0 multiplexing issue (2.1.6)</w:t>
      </w:r>
    </w:p>
    <w:p w14:paraId="270BEA58" w14:textId="77777777" w:rsidR="00ED6C22" w:rsidRDefault="00ED6C22">
      <w:pPr>
        <w:pStyle w:val="BodyText"/>
        <w:spacing w:after="0"/>
        <w:rPr>
          <w:rFonts w:ascii="Times New Roman" w:hAnsi="Times New Roman"/>
          <w:sz w:val="22"/>
          <w:szCs w:val="22"/>
          <w:lang w:eastAsia="zh-CN"/>
        </w:rPr>
      </w:pPr>
    </w:p>
    <w:p w14:paraId="0F29FC27" w14:textId="77777777" w:rsidR="00ED6C22" w:rsidRDefault="00ED6C22">
      <w:pPr>
        <w:pStyle w:val="BodyText"/>
        <w:spacing w:after="0"/>
        <w:rPr>
          <w:rFonts w:ascii="Times New Roman" w:hAnsi="Times New Roman"/>
          <w:sz w:val="22"/>
          <w:szCs w:val="22"/>
          <w:lang w:eastAsia="zh-CN"/>
        </w:rPr>
      </w:pPr>
    </w:p>
    <w:p w14:paraId="58BB10E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suggests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this issue along with SSB/CORESET#0 multiplexing issue.</w:t>
      </w:r>
    </w:p>
    <w:p w14:paraId="3988B4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BodyText"/>
        <w:spacing w:after="0"/>
        <w:rPr>
          <w:rFonts w:ascii="Times New Roman" w:hAnsi="Times New Roman"/>
          <w:sz w:val="22"/>
          <w:szCs w:val="22"/>
          <w:lang w:eastAsia="zh-CN"/>
        </w:rPr>
      </w:pPr>
    </w:p>
    <w:p w14:paraId="422A4832" w14:textId="77777777" w:rsidR="00ED6C22" w:rsidRDefault="00ED6C22">
      <w:pPr>
        <w:pStyle w:val="BodyText"/>
        <w:spacing w:after="0"/>
        <w:rPr>
          <w:rFonts w:ascii="Times New Roman" w:hAnsi="Times New Roman"/>
          <w:sz w:val="22"/>
          <w:szCs w:val="22"/>
          <w:lang w:eastAsia="zh-CN"/>
        </w:rPr>
      </w:pPr>
    </w:p>
    <w:p w14:paraId="6B207F2D" w14:textId="77777777" w:rsidR="00ED6C22" w:rsidRDefault="00903B8B">
      <w:pPr>
        <w:pStyle w:val="Heading3"/>
        <w:rPr>
          <w:lang w:eastAsia="zh-CN"/>
        </w:rPr>
      </w:pPr>
      <w:r>
        <w:rPr>
          <w:lang w:eastAsia="zh-CN"/>
        </w:rPr>
        <w:t>2.1.8 Various other aspects on SSB Design</w:t>
      </w:r>
    </w:p>
    <w:p w14:paraId="58BBD9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3A5EF1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738D0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9B5E47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DBDA1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2EDFB6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768D9F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energy detection threshold adaptation procedures for LBT based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maximum transmission power difference between transmission on a single beam and multiple concurrent beams.</w:t>
      </w:r>
    </w:p>
    <w:p w14:paraId="3E20B4D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07C617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CB7A3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1A6AF2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18" w:author="Lee, Daewon" w:date="2021-01-26T20:42:00Z">
        <w:r>
          <w:rPr>
            <w:rFonts w:ascii="Times New Roman" w:hAnsi="Times New Roman"/>
            <w:sz w:val="22"/>
            <w:szCs w:val="22"/>
            <w:lang w:eastAsia="zh-CN"/>
          </w:rPr>
          <w:delText>5</w:delText>
        </w:r>
      </w:del>
      <w:ins w:id="19"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20" w:author="Lee, Daewon" w:date="2021-01-26T20:42:00Z">
        <w:r>
          <w:rPr>
            <w:rFonts w:ascii="Times New Roman" w:hAnsi="Times New Roman"/>
            <w:sz w:val="22"/>
            <w:szCs w:val="22"/>
            <w:lang w:eastAsia="zh-CN"/>
          </w:rPr>
          <w:delText>Qualcomm</w:delText>
        </w:r>
      </w:del>
      <w:ins w:id="21"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BodyText"/>
        <w:spacing w:after="0"/>
        <w:rPr>
          <w:rFonts w:ascii="Times New Roman" w:hAnsi="Times New Roman"/>
          <w:sz w:val="22"/>
          <w:szCs w:val="22"/>
          <w:lang w:eastAsia="zh-CN"/>
        </w:rPr>
      </w:pPr>
    </w:p>
    <w:p w14:paraId="05766D2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B4618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3B214BD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these issues further.</w:t>
      </w:r>
    </w:p>
    <w:p w14:paraId="076669AF" w14:textId="77777777" w:rsidR="00ED6C22" w:rsidRDefault="00ED6C22">
      <w:pPr>
        <w:pStyle w:val="BodyText"/>
        <w:spacing w:after="0"/>
        <w:rPr>
          <w:rFonts w:ascii="Times New Roman" w:hAnsi="Times New Roman"/>
          <w:sz w:val="22"/>
          <w:szCs w:val="22"/>
          <w:lang w:eastAsia="zh-CN"/>
        </w:rPr>
      </w:pPr>
    </w:p>
    <w:p w14:paraId="7EF104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A9BA7D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76480E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85ED1F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TRS/CSI-RS in idle/inactive mode is discussed in power saving enhancement</w:t>
            </w:r>
          </w:p>
          <w:p w14:paraId="38A97C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702449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D6740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1860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7368D0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F59632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04AD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014B8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We prefer a 400 MHz carrier BW, but we should </w:t>
            </w:r>
            <w:proofErr w:type="gramStart"/>
            <w:r>
              <w:rPr>
                <w:rFonts w:ascii="Times New Roman" w:hAnsi="Times New Roman"/>
                <w:sz w:val="22"/>
                <w:szCs w:val="22"/>
                <w:lang w:eastAsia="zh-CN"/>
              </w:rPr>
              <w:t>consider  RAN</w:t>
            </w:r>
            <w:proofErr w:type="gramEnd"/>
            <w:r>
              <w:rPr>
                <w:rFonts w:ascii="Times New Roman" w:hAnsi="Times New Roman"/>
                <w:sz w:val="22"/>
                <w:szCs w:val="22"/>
                <w:lang w:eastAsia="zh-CN"/>
              </w:rPr>
              <w:t>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lastRenderedPageBreak/>
              <w:t>LBT bandwidth is being discussed in Channel Access – no need for special handling for initial access</w:t>
            </w:r>
          </w:p>
          <w:p w14:paraId="6ED36F91" w14:textId="77777777" w:rsidR="00ED6C22" w:rsidRDefault="00903B8B">
            <w:pPr>
              <w:pStyle w:val="BodyText"/>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404740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34DCA60" w14:textId="77777777" w:rsidR="00ED6C22" w:rsidRDefault="00903B8B">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BodyText"/>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11EA86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202FE877"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3B45CB0E"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BCE10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E1869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59887E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D6C22" w14:paraId="1A1A111F" w14:textId="77777777">
        <w:tc>
          <w:tcPr>
            <w:tcW w:w="1720" w:type="dxa"/>
          </w:tcPr>
          <w:p w14:paraId="175AF3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72EA9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BodyText"/>
                    <w:spacing w:after="0"/>
                    <w:rPr>
                      <w:rFonts w:ascii="Times New Roman" w:hAnsi="Times New Roman"/>
                      <w:sz w:val="22"/>
                      <w:szCs w:val="22"/>
                      <w:lang w:eastAsia="zh-CN"/>
                    </w:rPr>
                  </w:pPr>
                </w:p>
              </w:tc>
            </w:tr>
          </w:tbl>
          <w:p w14:paraId="7AAC38B2"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BodyText"/>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73E2E34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 xml:space="preserve">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w:t>
            </w:r>
            <w:proofErr w:type="gramStart"/>
            <w:r>
              <w:rPr>
                <w:rFonts w:ascii="Times New Roman" w:hAnsi="Times New Roman"/>
                <w:sz w:val="22"/>
                <w:szCs w:val="22"/>
              </w:rPr>
              <w:t>and  the</w:t>
            </w:r>
            <w:proofErr w:type="gramEnd"/>
            <w:r>
              <w:rPr>
                <w:rFonts w:ascii="Times New Roman" w:hAnsi="Times New Roman"/>
                <w:sz w:val="22"/>
                <w:szCs w:val="22"/>
              </w:rPr>
              <w:t xml:space="preserve"> size of the information carried by CORESET#0.</w:t>
            </w:r>
          </w:p>
        </w:tc>
      </w:tr>
      <w:tr w:rsidR="00ED6C22" w14:paraId="6A916FDC" w14:textId="77777777">
        <w:tc>
          <w:tcPr>
            <w:tcW w:w="1720" w:type="dxa"/>
          </w:tcPr>
          <w:p w14:paraId="531D9EB5"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25E6690"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BodyText"/>
        <w:spacing w:after="0"/>
        <w:rPr>
          <w:rFonts w:ascii="Times New Roman" w:hAnsi="Times New Roman"/>
          <w:sz w:val="22"/>
          <w:szCs w:val="22"/>
          <w:lang w:eastAsia="zh-CN"/>
        </w:rPr>
      </w:pPr>
    </w:p>
    <w:p w14:paraId="29B4FC6E" w14:textId="77777777" w:rsidR="00ED6C22" w:rsidRDefault="00ED6C22">
      <w:pPr>
        <w:pStyle w:val="BodyText"/>
        <w:spacing w:after="0"/>
        <w:rPr>
          <w:rFonts w:ascii="Times New Roman" w:hAnsi="Times New Roman"/>
          <w:sz w:val="22"/>
          <w:szCs w:val="22"/>
          <w:lang w:eastAsia="zh-CN"/>
        </w:rPr>
      </w:pPr>
    </w:p>
    <w:p w14:paraId="1F44BF1C"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BodyText"/>
        <w:spacing w:after="0"/>
        <w:rPr>
          <w:rFonts w:ascii="Times New Roman" w:hAnsi="Times New Roman"/>
          <w:sz w:val="22"/>
          <w:szCs w:val="22"/>
          <w:lang w:eastAsia="zh-CN"/>
        </w:rPr>
      </w:pPr>
    </w:p>
    <w:p w14:paraId="39A49E38" w14:textId="77777777" w:rsidR="00ED6C22" w:rsidRDefault="00ED6C22">
      <w:pPr>
        <w:pStyle w:val="BodyText"/>
        <w:spacing w:after="0"/>
        <w:rPr>
          <w:rFonts w:ascii="Times New Roman" w:hAnsi="Times New Roman"/>
          <w:sz w:val="22"/>
          <w:szCs w:val="22"/>
          <w:lang w:eastAsia="zh-CN"/>
        </w:rPr>
      </w:pPr>
    </w:p>
    <w:p w14:paraId="7B568A1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8FA04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A1A4F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note that this would in practice prevent the use of short control signaling up to 480kHz SCS and would result need to apply longer search window (to account LBT). </w:t>
            </w: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reducing the period may be counterproductive.</w:t>
            </w:r>
          </w:p>
        </w:tc>
      </w:tr>
      <w:tr w:rsidR="00ED6C22" w14:paraId="36E9CFE7" w14:textId="77777777">
        <w:tc>
          <w:tcPr>
            <w:tcW w:w="1720" w:type="dxa"/>
          </w:tcPr>
          <w:p w14:paraId="4A7E41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w:t>
            </w:r>
            <w:r>
              <w:rPr>
                <w:rFonts w:ascii="Times New Roman" w:hAnsi="Times New Roman"/>
                <w:sz w:val="22"/>
                <w:szCs w:val="22"/>
                <w:lang w:eastAsia="zh-CN"/>
              </w:rPr>
              <w:lastRenderedPageBreak/>
              <w:t xml:space="preserve">(assuming the same ppm). We can further investigate the potential complexity issue as commented by </w:t>
            </w:r>
            <w:proofErr w:type="gramStart"/>
            <w:r>
              <w:rPr>
                <w:rFonts w:ascii="Times New Roman" w:hAnsi="Times New Roman"/>
                <w:sz w:val="22"/>
                <w:szCs w:val="22"/>
                <w:lang w:eastAsia="zh-CN"/>
              </w:rPr>
              <w:t>vivo, but</w:t>
            </w:r>
            <w:proofErr w:type="gramEnd"/>
            <w:r>
              <w:rPr>
                <w:rFonts w:ascii="Times New Roman" w:hAnsi="Times New Roman"/>
                <w:sz w:val="22"/>
                <w:szCs w:val="22"/>
                <w:lang w:eastAsia="zh-CN"/>
              </w:rPr>
              <w:t xml:space="preserve"> decreasing the SSB periodicity may be an essential factor to reduce such complexity. </w:t>
            </w:r>
            <w:proofErr w:type="gramStart"/>
            <w:r>
              <w:rPr>
                <w:rFonts w:ascii="Times New Roman" w:hAnsi="Times New Roman"/>
                <w:sz w:val="22"/>
                <w:szCs w:val="22"/>
                <w:lang w:eastAsia="zh-CN"/>
              </w:rPr>
              <w:t>Typically</w:t>
            </w:r>
            <w:proofErr w:type="gramEnd"/>
            <w:r>
              <w:rPr>
                <w:rFonts w:ascii="Times New Roman" w:hAnsi="Times New Roman"/>
                <w:sz w:val="22"/>
                <w:szCs w:val="22"/>
                <w:lang w:eastAsia="zh-CN"/>
              </w:rPr>
              <w:t xml:space="preserve">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BodyText"/>
        <w:spacing w:after="0"/>
        <w:rPr>
          <w:rFonts w:ascii="Times New Roman" w:hAnsi="Times New Roman"/>
          <w:sz w:val="22"/>
          <w:szCs w:val="22"/>
          <w:lang w:eastAsia="zh-CN"/>
        </w:rPr>
      </w:pPr>
    </w:p>
    <w:p w14:paraId="4E87A23F" w14:textId="77777777" w:rsidR="00ED6C22" w:rsidRDefault="00ED6C22">
      <w:pPr>
        <w:pStyle w:val="BodyText"/>
        <w:spacing w:after="0"/>
        <w:rPr>
          <w:rFonts w:ascii="Times New Roman" w:hAnsi="Times New Roman"/>
          <w:sz w:val="22"/>
          <w:szCs w:val="22"/>
          <w:lang w:eastAsia="zh-CN"/>
        </w:rPr>
      </w:pPr>
    </w:p>
    <w:p w14:paraId="446817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BodyText"/>
        <w:spacing w:after="0"/>
        <w:rPr>
          <w:rFonts w:ascii="Times New Roman" w:hAnsi="Times New Roman"/>
          <w:sz w:val="22"/>
          <w:szCs w:val="22"/>
          <w:lang w:eastAsia="zh-CN"/>
        </w:rPr>
      </w:pPr>
    </w:p>
    <w:p w14:paraId="116D6C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43B7224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BodyText"/>
        <w:spacing w:after="0"/>
        <w:rPr>
          <w:rFonts w:ascii="Times New Roman" w:hAnsi="Times New Roman"/>
          <w:sz w:val="22"/>
          <w:szCs w:val="22"/>
          <w:lang w:eastAsia="zh-CN"/>
        </w:rPr>
      </w:pPr>
    </w:p>
    <w:p w14:paraId="760154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BodyText"/>
        <w:spacing w:after="0"/>
        <w:rPr>
          <w:rFonts w:ascii="Times New Roman" w:hAnsi="Times New Roman"/>
          <w:sz w:val="22"/>
          <w:szCs w:val="22"/>
          <w:lang w:eastAsia="zh-CN"/>
        </w:rPr>
      </w:pPr>
    </w:p>
    <w:p w14:paraId="3AC500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BodyText"/>
        <w:spacing w:after="0"/>
        <w:rPr>
          <w:rFonts w:ascii="Times New Roman" w:hAnsi="Times New Roman"/>
          <w:sz w:val="22"/>
          <w:szCs w:val="22"/>
          <w:lang w:eastAsia="zh-CN"/>
        </w:rPr>
      </w:pPr>
    </w:p>
    <w:p w14:paraId="2D1C0BB9" w14:textId="77777777" w:rsidR="00ED6C22" w:rsidRDefault="00ED6C22">
      <w:pPr>
        <w:pStyle w:val="BodyText"/>
        <w:spacing w:after="0"/>
        <w:rPr>
          <w:rFonts w:ascii="Times New Roman" w:hAnsi="Times New Roman"/>
          <w:sz w:val="22"/>
          <w:szCs w:val="22"/>
          <w:lang w:eastAsia="zh-CN"/>
        </w:rPr>
      </w:pPr>
    </w:p>
    <w:p w14:paraId="27FA866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DD3779D" w14:textId="77777777">
        <w:tc>
          <w:tcPr>
            <w:tcW w:w="1805" w:type="dxa"/>
            <w:shd w:val="clear" w:color="auto" w:fill="FBE4D5" w:themeFill="accent2" w:themeFillTint="33"/>
          </w:tcPr>
          <w:p w14:paraId="50DAE6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8C5F84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0B7690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E90B2C6"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default SSB periodicity is studied, the scope should be broadened to consider increasing the period, e.g., to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since operation at 60 GHz is most likely to be in environments that are more stationary.</w:t>
            </w:r>
          </w:p>
          <w:p w14:paraId="5DFA9278" w14:textId="69320A0A"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D425CF" w:rsidRPr="00D52E2C" w14:paraId="50908C24" w14:textId="77777777">
        <w:tc>
          <w:tcPr>
            <w:tcW w:w="1805" w:type="dxa"/>
          </w:tcPr>
          <w:p w14:paraId="1D40323B" w14:textId="6ADC33E8" w:rsidR="00D425CF" w:rsidRDefault="00D425C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42D3C099" w14:textId="27E49624"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491828" w:rsidRPr="00D52E2C" w14:paraId="5366BE74" w14:textId="77777777">
        <w:tc>
          <w:tcPr>
            <w:tcW w:w="1805" w:type="dxa"/>
          </w:tcPr>
          <w:p w14:paraId="17B8EA65" w14:textId="46B42536" w:rsidR="00491828" w:rsidRDefault="0049182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2C04E8E1" w14:textId="50E17F1F" w:rsidR="00491828" w:rsidRDefault="00491828">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We  are</w:t>
            </w:r>
            <w:proofErr w:type="gramEnd"/>
            <w:r>
              <w:rPr>
                <w:rFonts w:ascii="Times New Roman" w:hAnsi="Times New Roman"/>
                <w:sz w:val="22"/>
                <w:szCs w:val="22"/>
                <w:lang w:eastAsia="zh-CN"/>
              </w:rPr>
              <w:t xml:space="preserve"> OK with Intel’s comments. We could add these points </w:t>
            </w:r>
            <w:r w:rsidR="00E32FCF">
              <w:rPr>
                <w:rFonts w:ascii="Times New Roman" w:hAnsi="Times New Roman"/>
                <w:sz w:val="22"/>
                <w:szCs w:val="22"/>
                <w:lang w:eastAsia="zh-CN"/>
              </w:rPr>
              <w:t>later</w:t>
            </w:r>
            <w:r>
              <w:rPr>
                <w:rFonts w:ascii="Times New Roman" w:hAnsi="Times New Roman"/>
                <w:sz w:val="22"/>
                <w:szCs w:val="22"/>
                <w:lang w:eastAsia="zh-CN"/>
              </w:rPr>
              <w:t xml:space="preserve"> if needed.</w:t>
            </w:r>
          </w:p>
        </w:tc>
      </w:tr>
      <w:tr w:rsidR="00A70D90" w:rsidRPr="00D52E2C" w14:paraId="4FE11FC2" w14:textId="77777777">
        <w:tc>
          <w:tcPr>
            <w:tcW w:w="1805" w:type="dxa"/>
          </w:tcPr>
          <w:p w14:paraId="7DDC8E95" w14:textId="0248D499" w:rsidR="00A70D90" w:rsidRDefault="00A70D90"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1156F426" w14:textId="3F109E9D" w:rsidR="00A70D90" w:rsidRDefault="00A70D90"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bl>
    <w:p w14:paraId="1683B753" w14:textId="77777777" w:rsidR="00ED6C22" w:rsidRDefault="00ED6C22">
      <w:pPr>
        <w:pStyle w:val="BodyText"/>
        <w:spacing w:after="0"/>
        <w:rPr>
          <w:rFonts w:ascii="Times New Roman" w:hAnsi="Times New Roman"/>
          <w:sz w:val="22"/>
          <w:szCs w:val="22"/>
          <w:lang w:eastAsia="zh-CN"/>
        </w:rPr>
      </w:pPr>
    </w:p>
    <w:p w14:paraId="561C976F" w14:textId="77777777" w:rsidR="00ED6C22" w:rsidRDefault="00ED6C22">
      <w:pPr>
        <w:pStyle w:val="BodyText"/>
        <w:spacing w:after="0"/>
        <w:rPr>
          <w:rFonts w:ascii="Times New Roman" w:hAnsi="Times New Roman"/>
          <w:sz w:val="22"/>
          <w:szCs w:val="22"/>
          <w:lang w:eastAsia="zh-CN"/>
        </w:rPr>
      </w:pPr>
    </w:p>
    <w:p w14:paraId="21EA6494" w14:textId="77777777" w:rsidR="00ED6C22" w:rsidRDefault="00ED6C22">
      <w:pPr>
        <w:pStyle w:val="BodyText"/>
        <w:spacing w:after="0"/>
        <w:rPr>
          <w:rFonts w:ascii="Times New Roman" w:hAnsi="Times New Roman"/>
          <w:sz w:val="22"/>
          <w:szCs w:val="22"/>
          <w:lang w:eastAsia="zh-CN"/>
        </w:rPr>
      </w:pPr>
    </w:p>
    <w:p w14:paraId="382140C8" w14:textId="77777777" w:rsidR="00ED6C22" w:rsidRDefault="00ED6C22">
      <w:pPr>
        <w:pStyle w:val="BodyText"/>
        <w:spacing w:after="0"/>
        <w:rPr>
          <w:rFonts w:ascii="Times New Roman" w:hAnsi="Times New Roman"/>
          <w:sz w:val="22"/>
          <w:szCs w:val="22"/>
          <w:lang w:eastAsia="zh-CN"/>
        </w:rPr>
      </w:pPr>
    </w:p>
    <w:p w14:paraId="6EBF0947" w14:textId="77777777" w:rsidR="00ED6C22" w:rsidRDefault="00903B8B">
      <w:pPr>
        <w:pStyle w:val="Heading2"/>
        <w:rPr>
          <w:lang w:eastAsia="zh-CN"/>
        </w:rPr>
      </w:pPr>
      <w:r>
        <w:rPr>
          <w:lang w:eastAsia="zh-CN"/>
        </w:rPr>
        <w:t xml:space="preserve">2.2 PRACH Aspects </w:t>
      </w:r>
    </w:p>
    <w:p w14:paraId="31D3D3B8" w14:textId="77777777" w:rsidR="00ED6C22" w:rsidRDefault="00903B8B">
      <w:pPr>
        <w:pStyle w:val="Heading3"/>
        <w:rPr>
          <w:lang w:eastAsia="zh-CN"/>
        </w:rPr>
      </w:pPr>
      <w:r>
        <w:rPr>
          <w:lang w:eastAsia="zh-CN"/>
        </w:rPr>
        <w:t>2.2.1 PRACH BW and Sequence Length</w:t>
      </w:r>
    </w:p>
    <w:p w14:paraId="266DF51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4151834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6F268B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4B010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169E57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694F2E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w:t>
      </w:r>
      <w:proofErr w:type="spellStart"/>
      <w:r>
        <w:rPr>
          <w:rFonts w:ascii="Times New Roman" w:hAnsi="Times New Roman"/>
          <w:sz w:val="22"/>
          <w:szCs w:val="22"/>
          <w:lang w:eastAsia="zh-CN"/>
        </w:rPr>
        <w:t>sequency</w:t>
      </w:r>
      <w:proofErr w:type="spellEnd"/>
      <w:r>
        <w:rPr>
          <w:rFonts w:ascii="Times New Roman" w:hAnsi="Times New Roman"/>
          <w:sz w:val="22"/>
          <w:szCs w:val="22"/>
          <w:lang w:eastAsia="zh-CN"/>
        </w:rPr>
        <w:t xml:space="preserve"> length of 1151 would not fit into initial BWP defined by 120 kHz SCS CORESET#0 in FR2.</w:t>
      </w:r>
    </w:p>
    <w:p w14:paraId="78CC4E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FE397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8A66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19A42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63C6FA6F" w14:textId="77777777" w:rsidR="00ED6C22" w:rsidRDefault="00903B8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0EA26D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2A2D21E6" w14:textId="77777777" w:rsidR="00ED6C22" w:rsidRDefault="00ED6C22">
      <w:pPr>
        <w:pStyle w:val="BodyText"/>
        <w:spacing w:after="0"/>
        <w:rPr>
          <w:rFonts w:ascii="Times New Roman" w:hAnsi="Times New Roman"/>
          <w:sz w:val="22"/>
          <w:szCs w:val="22"/>
          <w:lang w:eastAsia="zh-CN"/>
        </w:rPr>
      </w:pPr>
    </w:p>
    <w:p w14:paraId="207A43C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D8633B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707B66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1825AA1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gramStart"/>
      <w:r>
        <w:rPr>
          <w:rFonts w:ascii="Times New Roman" w:hAnsi="Times New Roman"/>
          <w:sz w:val="22"/>
          <w:szCs w:val="22"/>
          <w:lang w:eastAsia="zh-CN"/>
        </w:rPr>
        <w:t>HiSilicon ,</w:t>
      </w:r>
      <w:proofErr w:type="gramEnd"/>
      <w:r>
        <w:rPr>
          <w:rFonts w:ascii="Times New Roman" w:hAnsi="Times New Roman"/>
          <w:sz w:val="22"/>
          <w:szCs w:val="22"/>
          <w:lang w:eastAsia="zh-CN"/>
        </w:rPr>
        <w:t xml:space="preserve"> Nokia, NSB (at least for 120kHz), MediaTek, Intel, LGE, Interdigital, Ericsson, Qualcomm (for 120kHz only)</w:t>
      </w:r>
    </w:p>
    <w:p w14:paraId="6955D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BodyText"/>
        <w:spacing w:after="0"/>
        <w:rPr>
          <w:rFonts w:ascii="Times New Roman" w:hAnsi="Times New Roman"/>
          <w:sz w:val="22"/>
          <w:szCs w:val="22"/>
          <w:lang w:eastAsia="zh-CN"/>
        </w:rPr>
      </w:pPr>
    </w:p>
    <w:p w14:paraId="1020E94A" w14:textId="77777777" w:rsidR="00ED6C22" w:rsidRDefault="00ED6C22">
      <w:pPr>
        <w:pStyle w:val="BodyText"/>
        <w:spacing w:after="0"/>
        <w:rPr>
          <w:rFonts w:ascii="Times New Roman" w:hAnsi="Times New Roman"/>
          <w:sz w:val="22"/>
          <w:szCs w:val="22"/>
          <w:lang w:eastAsia="zh-CN"/>
        </w:rPr>
      </w:pPr>
    </w:p>
    <w:p w14:paraId="59A2693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280" w:type="dxa"/>
          </w:tcPr>
          <w:p w14:paraId="02C11E2A"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664AB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w:t>
            </w:r>
            <w:proofErr w:type="spellStart"/>
            <w:r>
              <w:rPr>
                <w:rFonts w:ascii="Times New Roman" w:eastAsia="MS Mincho" w:hAnsi="Times New Roman"/>
                <w:sz w:val="22"/>
                <w:szCs w:val="22"/>
                <w:lang w:eastAsia="ja-JP"/>
              </w:rPr>
              <w:t>sequency</w:t>
            </w:r>
            <w:proofErr w:type="spellEnd"/>
            <w:r>
              <w:rPr>
                <w:rFonts w:ascii="Times New Roman" w:eastAsia="MS Mincho" w:hAnsi="Times New Roman"/>
                <w:sz w:val="22"/>
                <w:szCs w:val="22"/>
                <w:lang w:eastAsia="ja-JP"/>
              </w:rPr>
              <w:t xml:space="preserve"> length L=139 and 571. We are open to L=1151. We support all short PRACH format. </w:t>
            </w:r>
          </w:p>
          <w:p w14:paraId="044D62D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 xml:space="preserve">it is necessary to clarify whether </w:t>
            </w:r>
            <w:proofErr w:type="gramStart"/>
            <w:r>
              <w:rPr>
                <w:rFonts w:ascii="Times New Roman" w:hAnsi="Times New Roman"/>
                <w:sz w:val="22"/>
                <w:szCs w:val="22"/>
                <w:lang w:eastAsia="zh-CN"/>
              </w:rPr>
              <w:t>all of</w:t>
            </w:r>
            <w:proofErr w:type="gramEnd"/>
            <w:r>
              <w:rPr>
                <w:rFonts w:ascii="Times New Roman" w:hAnsi="Times New Roman"/>
                <w:sz w:val="22"/>
                <w:szCs w:val="22"/>
                <w:lang w:eastAsia="zh-CN"/>
              </w:rPr>
              <w:t xml:space="preserve"> these lengths of PRACH sequence are required in the licensed band where regulatory requirements are not defined on PSD limit.</w:t>
            </w:r>
          </w:p>
          <w:p w14:paraId="4A7C42D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4D8857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BodyText"/>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71B4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ED6C22" w14:paraId="4A70764A" w14:textId="77777777">
        <w:tc>
          <w:tcPr>
            <w:tcW w:w="1345" w:type="dxa"/>
          </w:tcPr>
          <w:p w14:paraId="12E9DAC0"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3079C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3961E244"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EC78D9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 = 139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tc>
      </w:tr>
      <w:tr w:rsidR="00ED6C22" w14:paraId="69DDDB95" w14:textId="77777777">
        <w:tc>
          <w:tcPr>
            <w:tcW w:w="1345" w:type="dxa"/>
          </w:tcPr>
          <w:p w14:paraId="4D32CD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LRA is the max EIRP of 40 dBm EIRP limit which leads to a required BW of 50 MHz (at 23 dBm/MHz PSD limit). The conducted </w:t>
            </w:r>
            <w:r>
              <w:rPr>
                <w:rFonts w:ascii="Times New Roman" w:hAnsi="Times New Roman"/>
                <w:sz w:val="22"/>
                <w:szCs w:val="22"/>
                <w:lang w:eastAsia="zh-CN"/>
              </w:rPr>
              <w:lastRenderedPageBreak/>
              <w:t xml:space="preserve">FCC requirements may not be a good metric choice because, realistically, depending on the UE antenna array gain, a much smaller BW (compared to the “conducted” 100 MHz BW number) may be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to achieve the 40 dBm max EIRP. For example, a 15 dB antenna gain yields a 63 MHz BW where the above SCS/LRA combinations are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to achieve that.</w:t>
            </w:r>
          </w:p>
          <w:p w14:paraId="7703DA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029D98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7D0282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83DE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sequence lengths 139, 571 and 1151 for </w:t>
            </w:r>
            <w:proofErr w:type="gramStart"/>
            <w:r>
              <w:rPr>
                <w:rFonts w:ascii="Times New Roman" w:hAnsi="Times New Roman"/>
                <w:sz w:val="22"/>
                <w:szCs w:val="22"/>
                <w:lang w:eastAsia="zh-CN"/>
              </w:rPr>
              <w:t>all  PRACH</w:t>
            </w:r>
            <w:proofErr w:type="gramEnd"/>
            <w:r>
              <w:rPr>
                <w:rFonts w:ascii="Times New Roman" w:hAnsi="Times New Roman"/>
                <w:sz w:val="22"/>
                <w:szCs w:val="22"/>
                <w:lang w:eastAsia="zh-CN"/>
              </w:rPr>
              <w:t xml:space="preserve"> format A, B, C.</w:t>
            </w:r>
          </w:p>
        </w:tc>
      </w:tr>
      <w:tr w:rsidR="00ED6C22" w14:paraId="56667346" w14:textId="77777777">
        <w:tc>
          <w:tcPr>
            <w:tcW w:w="1345" w:type="dxa"/>
          </w:tcPr>
          <w:p w14:paraId="3AB668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8793688"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lastRenderedPageBreak/>
              <w:t xml:space="preserve">RACH format: </w:t>
            </w:r>
            <w:r>
              <w:rPr>
                <w:rFonts w:ascii="Times New Roman" w:hAnsi="Times New Roman"/>
                <w:sz w:val="22"/>
                <w:szCs w:val="22"/>
                <w:lang w:eastAsia="zh-CN"/>
              </w:rPr>
              <w:t>Support all short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6299A9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7B220AB4"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BodyText"/>
        <w:spacing w:after="0"/>
        <w:rPr>
          <w:rFonts w:ascii="Times New Roman" w:hAnsi="Times New Roman"/>
          <w:sz w:val="22"/>
          <w:szCs w:val="22"/>
          <w:lang w:eastAsia="zh-CN"/>
        </w:rPr>
      </w:pPr>
    </w:p>
    <w:p w14:paraId="224CFC67" w14:textId="77777777" w:rsidR="00ED6C22" w:rsidRDefault="00ED6C22">
      <w:pPr>
        <w:pStyle w:val="BodyText"/>
        <w:spacing w:after="0"/>
        <w:rPr>
          <w:rFonts w:ascii="Times New Roman" w:hAnsi="Times New Roman"/>
          <w:sz w:val="22"/>
          <w:szCs w:val="22"/>
          <w:lang w:eastAsia="zh-CN"/>
        </w:rPr>
      </w:pPr>
    </w:p>
    <w:p w14:paraId="7E7BB9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4B266E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BodyText"/>
        <w:spacing w:after="0"/>
        <w:rPr>
          <w:rFonts w:ascii="Times New Roman" w:hAnsi="Times New Roman"/>
          <w:sz w:val="22"/>
          <w:szCs w:val="22"/>
          <w:lang w:eastAsia="zh-CN"/>
        </w:rPr>
      </w:pPr>
    </w:p>
    <w:p w14:paraId="100C19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A342D4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EBA75DB" w14:textId="77777777" w:rsidR="00ED6C22" w:rsidRDefault="00ED6C22">
      <w:pPr>
        <w:pStyle w:val="BodyText"/>
        <w:spacing w:after="0"/>
        <w:rPr>
          <w:rFonts w:ascii="Times New Roman" w:hAnsi="Times New Roman"/>
          <w:sz w:val="22"/>
          <w:szCs w:val="22"/>
          <w:lang w:eastAsia="zh-CN"/>
        </w:rPr>
      </w:pPr>
    </w:p>
    <w:p w14:paraId="624823B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BodyText"/>
        <w:spacing w:after="0"/>
        <w:rPr>
          <w:rFonts w:ascii="Times New Roman" w:hAnsi="Times New Roman"/>
          <w:sz w:val="22"/>
          <w:szCs w:val="22"/>
          <w:lang w:eastAsia="zh-CN"/>
        </w:rPr>
      </w:pPr>
    </w:p>
    <w:p w14:paraId="05C37213" w14:textId="77777777" w:rsidR="00ED6C22" w:rsidRDefault="00903B8B">
      <w:pPr>
        <w:pStyle w:val="Heading5"/>
        <w:rPr>
          <w:lang w:eastAsia="zh-CN"/>
        </w:rPr>
      </w:pPr>
      <w:r>
        <w:rPr>
          <w:lang w:eastAsia="zh-CN"/>
        </w:rPr>
        <w:t>Proposal #2.1-1 (original)</w:t>
      </w:r>
    </w:p>
    <w:p w14:paraId="35FC01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BodyText"/>
        <w:spacing w:after="0"/>
        <w:rPr>
          <w:rFonts w:ascii="Times New Roman" w:hAnsi="Times New Roman"/>
          <w:sz w:val="22"/>
          <w:szCs w:val="22"/>
          <w:lang w:eastAsia="zh-CN"/>
        </w:rPr>
      </w:pPr>
    </w:p>
    <w:p w14:paraId="6242A006" w14:textId="77777777" w:rsidR="00ED6C22" w:rsidRDefault="00903B8B">
      <w:pPr>
        <w:pStyle w:val="Heading5"/>
        <w:rPr>
          <w:lang w:eastAsia="zh-CN"/>
        </w:rPr>
      </w:pPr>
      <w:r>
        <w:rPr>
          <w:lang w:eastAsia="zh-CN"/>
        </w:rPr>
        <w:t>Proposal #2.1-2 (updated)</w:t>
      </w:r>
    </w:p>
    <w:p w14:paraId="3101EB56"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BodyText"/>
        <w:spacing w:after="0"/>
        <w:rPr>
          <w:rFonts w:ascii="Times New Roman" w:hAnsi="Times New Roman"/>
          <w:sz w:val="22"/>
          <w:szCs w:val="22"/>
          <w:lang w:eastAsia="zh-CN"/>
        </w:rPr>
      </w:pPr>
    </w:p>
    <w:p w14:paraId="6122B9F2" w14:textId="77777777" w:rsidR="00ED6C22" w:rsidRDefault="00903B8B">
      <w:pPr>
        <w:pStyle w:val="Heading5"/>
        <w:rPr>
          <w:lang w:eastAsia="zh-CN"/>
        </w:rPr>
      </w:pPr>
      <w:r>
        <w:rPr>
          <w:lang w:eastAsia="zh-CN"/>
        </w:rPr>
        <w:t>Proposal #2.1-3 (alternative update of 2.1-1)</w:t>
      </w:r>
    </w:p>
    <w:p w14:paraId="0C446869"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BodyText"/>
        <w:spacing w:after="0"/>
        <w:rPr>
          <w:rFonts w:ascii="Times New Roman" w:hAnsi="Times New Roman"/>
          <w:sz w:val="22"/>
          <w:szCs w:val="22"/>
          <w:lang w:eastAsia="zh-CN"/>
        </w:rPr>
      </w:pPr>
    </w:p>
    <w:p w14:paraId="1E6DD9CF" w14:textId="77777777" w:rsidR="00ED6C22" w:rsidRDefault="00ED6C22">
      <w:pPr>
        <w:pStyle w:val="BodyText"/>
        <w:spacing w:after="0"/>
        <w:rPr>
          <w:rFonts w:ascii="Times New Roman" w:hAnsi="Times New Roman"/>
          <w:sz w:val="22"/>
          <w:szCs w:val="22"/>
          <w:lang w:eastAsia="zh-CN"/>
        </w:rPr>
      </w:pPr>
    </w:p>
    <w:p w14:paraId="77499CE2" w14:textId="77777777" w:rsidR="00ED6C22" w:rsidRDefault="00903B8B">
      <w:pPr>
        <w:pStyle w:val="Heading5"/>
        <w:rPr>
          <w:lang w:eastAsia="zh-CN"/>
        </w:rPr>
      </w:pPr>
      <w:r>
        <w:rPr>
          <w:lang w:eastAsia="zh-CN"/>
        </w:rPr>
        <w:t>Proposal #2.1-4 (separate proposal, addition of condition to 2-1-2)</w:t>
      </w:r>
    </w:p>
    <w:p w14:paraId="5E147D4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BodyText"/>
        <w:spacing w:after="0"/>
        <w:rPr>
          <w:rFonts w:ascii="Times New Roman" w:hAnsi="Times New Roman"/>
          <w:sz w:val="22"/>
          <w:szCs w:val="22"/>
          <w:lang w:eastAsia="zh-CN"/>
        </w:rPr>
      </w:pPr>
    </w:p>
    <w:p w14:paraId="2069A103" w14:textId="77777777" w:rsidR="00ED6C22" w:rsidRDefault="00ED6C22">
      <w:pPr>
        <w:pStyle w:val="BodyText"/>
        <w:spacing w:after="0"/>
        <w:rPr>
          <w:rFonts w:ascii="Times New Roman" w:hAnsi="Times New Roman"/>
          <w:sz w:val="22"/>
          <w:szCs w:val="22"/>
          <w:lang w:eastAsia="zh-CN"/>
        </w:rPr>
      </w:pPr>
    </w:p>
    <w:p w14:paraId="0F52C5B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C14A4D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122A43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BodyText"/>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BodyText"/>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BodyText"/>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19EA86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479E253F"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share the view with Ericsson et al on supporting 480kHz and 960kHz for non-initial access cases. Other than </w:t>
            </w:r>
            <w:proofErr w:type="gramStart"/>
            <w:r>
              <w:rPr>
                <w:rFonts w:ascii="Times New Roman" w:hAnsi="Times New Roman"/>
                <w:sz w:val="22"/>
                <w:szCs w:val="22"/>
                <w:lang w:eastAsia="zh-CN"/>
              </w:rPr>
              <w:t>that</w:t>
            </w:r>
            <w:proofErr w:type="gramEnd"/>
            <w:r>
              <w:rPr>
                <w:rFonts w:ascii="Times New Roman" w:hAnsi="Times New Roman"/>
                <w:sz w:val="22"/>
                <w:szCs w:val="22"/>
                <w:lang w:eastAsia="zh-CN"/>
              </w:rPr>
              <w:t xml:space="preserve"> we are OK with FL proposal #2.1-3.</w:t>
            </w:r>
          </w:p>
        </w:tc>
      </w:tr>
      <w:tr w:rsidR="00ED6C22" w14:paraId="2A82E1F0" w14:textId="77777777">
        <w:tc>
          <w:tcPr>
            <w:tcW w:w="1720" w:type="dxa"/>
          </w:tcPr>
          <w:p w14:paraId="5A440A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AF1913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31E8C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34C21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BodyText"/>
              <w:spacing w:after="0"/>
              <w:rPr>
                <w:rFonts w:ascii="Times New Roman" w:hAnsi="Times New Roman"/>
                <w:sz w:val="22"/>
                <w:szCs w:val="22"/>
                <w:lang w:eastAsia="zh-CN"/>
              </w:rPr>
            </w:pPr>
          </w:p>
          <w:p w14:paraId="6FB9E978"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BodyText"/>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70280E5"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BodyText"/>
        <w:spacing w:after="0"/>
        <w:rPr>
          <w:rFonts w:ascii="Times New Roman" w:hAnsi="Times New Roman"/>
          <w:sz w:val="22"/>
          <w:szCs w:val="22"/>
          <w:lang w:eastAsia="zh-CN"/>
        </w:rPr>
      </w:pPr>
    </w:p>
    <w:p w14:paraId="127E441A" w14:textId="77777777" w:rsidR="00ED6C22" w:rsidRDefault="00ED6C22">
      <w:pPr>
        <w:pStyle w:val="BodyText"/>
        <w:spacing w:after="0"/>
        <w:rPr>
          <w:rFonts w:ascii="Times New Roman" w:hAnsi="Times New Roman"/>
          <w:sz w:val="22"/>
          <w:szCs w:val="22"/>
          <w:lang w:eastAsia="zh-CN"/>
        </w:rPr>
      </w:pPr>
    </w:p>
    <w:p w14:paraId="1107538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BodyText"/>
        <w:spacing w:after="0"/>
        <w:rPr>
          <w:rFonts w:ascii="Times New Roman" w:hAnsi="Times New Roman"/>
          <w:sz w:val="22"/>
          <w:szCs w:val="22"/>
          <w:lang w:eastAsia="zh-CN"/>
        </w:rPr>
      </w:pPr>
    </w:p>
    <w:p w14:paraId="7829AE0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are debate between Proposal 2.1-2 or 2.1-3, where the main difference is support of 480/960kHz for PRACH at least for non-initial access case. Proposal 2.1-4 is a note that could be appended to either 2.1-2 </w:t>
      </w:r>
      <w:proofErr w:type="gramStart"/>
      <w:r>
        <w:rPr>
          <w:rFonts w:ascii="Times New Roman" w:hAnsi="Times New Roman"/>
          <w:sz w:val="22"/>
          <w:szCs w:val="22"/>
          <w:lang w:eastAsia="zh-CN"/>
        </w:rPr>
        <w:t>and</w:t>
      </w:r>
      <w:proofErr w:type="gramEnd"/>
      <w:r>
        <w:rPr>
          <w:rFonts w:ascii="Times New Roman" w:hAnsi="Times New Roman"/>
          <w:sz w:val="22"/>
          <w:szCs w:val="22"/>
          <w:lang w:eastAsia="zh-CN"/>
        </w:rPr>
        <w:t xml:space="preserve"> 2.1-3.</w:t>
      </w:r>
    </w:p>
    <w:p w14:paraId="720717D7" w14:textId="77777777" w:rsidR="00ED6C22" w:rsidRDefault="00ED6C22">
      <w:pPr>
        <w:pStyle w:val="BodyText"/>
        <w:spacing w:after="0"/>
        <w:rPr>
          <w:rFonts w:ascii="Times New Roman" w:hAnsi="Times New Roman"/>
          <w:sz w:val="22"/>
          <w:szCs w:val="22"/>
          <w:lang w:eastAsia="zh-CN"/>
        </w:rPr>
      </w:pPr>
    </w:p>
    <w:p w14:paraId="152A86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BodyText"/>
        <w:spacing w:after="0"/>
        <w:rPr>
          <w:rFonts w:ascii="Times New Roman" w:hAnsi="Times New Roman"/>
          <w:sz w:val="22"/>
          <w:szCs w:val="22"/>
          <w:lang w:eastAsia="zh-CN"/>
        </w:rPr>
      </w:pPr>
    </w:p>
    <w:p w14:paraId="544EBEEC" w14:textId="77777777" w:rsidR="00ED6C22" w:rsidRDefault="00903B8B">
      <w:pPr>
        <w:pStyle w:val="Heading5"/>
        <w:rPr>
          <w:lang w:eastAsia="zh-CN"/>
        </w:rPr>
      </w:pPr>
      <w:r>
        <w:rPr>
          <w:lang w:eastAsia="zh-CN"/>
        </w:rPr>
        <w:t>Proposal #2.1-2 (Alternative 1)</w:t>
      </w:r>
    </w:p>
    <w:p w14:paraId="6BFF3C5F"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BodyText"/>
        <w:spacing w:after="0"/>
        <w:rPr>
          <w:rFonts w:ascii="Times New Roman" w:hAnsi="Times New Roman"/>
          <w:sz w:val="22"/>
          <w:szCs w:val="22"/>
          <w:lang w:eastAsia="zh-CN"/>
        </w:rPr>
      </w:pPr>
    </w:p>
    <w:p w14:paraId="73A8FBA5" w14:textId="77777777" w:rsidR="00ED6C22" w:rsidRDefault="00903B8B">
      <w:pPr>
        <w:pStyle w:val="Heading5"/>
        <w:rPr>
          <w:lang w:eastAsia="zh-CN"/>
        </w:rPr>
      </w:pPr>
      <w:r>
        <w:rPr>
          <w:lang w:eastAsia="zh-CN"/>
        </w:rPr>
        <w:t>Proposal #2.1-3 (Alternative 2)</w:t>
      </w:r>
    </w:p>
    <w:p w14:paraId="34CAEEFD"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BodyText"/>
        <w:spacing w:after="0"/>
        <w:rPr>
          <w:rFonts w:ascii="Times New Roman" w:hAnsi="Times New Roman"/>
          <w:sz w:val="22"/>
          <w:szCs w:val="22"/>
          <w:lang w:eastAsia="zh-CN"/>
        </w:rPr>
      </w:pPr>
    </w:p>
    <w:p w14:paraId="1603ABD1" w14:textId="77777777" w:rsidR="00ED6C22" w:rsidRDefault="00ED6C22">
      <w:pPr>
        <w:pStyle w:val="BodyText"/>
        <w:spacing w:after="0"/>
        <w:rPr>
          <w:rFonts w:ascii="Times New Roman" w:hAnsi="Times New Roman"/>
          <w:sz w:val="22"/>
          <w:szCs w:val="22"/>
          <w:lang w:eastAsia="zh-CN"/>
        </w:rPr>
      </w:pPr>
    </w:p>
    <w:p w14:paraId="25E32899" w14:textId="77777777" w:rsidR="00ED6C22" w:rsidRDefault="00903B8B">
      <w:pPr>
        <w:pStyle w:val="Heading5"/>
        <w:rPr>
          <w:lang w:eastAsia="zh-CN"/>
        </w:rPr>
      </w:pPr>
      <w:r>
        <w:rPr>
          <w:lang w:eastAsia="zh-CN"/>
        </w:rPr>
        <w:t>Proposal #2.1-4 (Note for either Alternatives)</w:t>
      </w:r>
    </w:p>
    <w:p w14:paraId="16994DDA"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BodyText"/>
        <w:spacing w:after="0"/>
        <w:rPr>
          <w:rFonts w:ascii="Times New Roman" w:hAnsi="Times New Roman"/>
          <w:sz w:val="22"/>
          <w:szCs w:val="22"/>
          <w:lang w:eastAsia="zh-CN"/>
        </w:rPr>
      </w:pPr>
    </w:p>
    <w:p w14:paraId="15A3F4F8" w14:textId="77777777" w:rsidR="00ED6C22" w:rsidRDefault="00ED6C22">
      <w:pPr>
        <w:pStyle w:val="BodyText"/>
        <w:spacing w:after="0"/>
        <w:rPr>
          <w:rFonts w:ascii="Times New Roman" w:hAnsi="Times New Roman"/>
          <w:sz w:val="22"/>
          <w:szCs w:val="22"/>
          <w:lang w:eastAsia="zh-CN"/>
        </w:rPr>
      </w:pPr>
    </w:p>
    <w:p w14:paraId="4DF99473" w14:textId="77777777" w:rsidR="00ED6C22" w:rsidRDefault="00ED6C22">
      <w:pPr>
        <w:pStyle w:val="BodyText"/>
        <w:spacing w:after="0"/>
        <w:rPr>
          <w:rFonts w:ascii="Times New Roman" w:hAnsi="Times New Roman"/>
          <w:sz w:val="22"/>
          <w:szCs w:val="22"/>
          <w:lang w:eastAsia="zh-CN"/>
        </w:rPr>
      </w:pPr>
    </w:p>
    <w:p w14:paraId="7AC0EF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BodyText"/>
        <w:spacing w:after="0"/>
        <w:rPr>
          <w:rFonts w:ascii="Times New Roman" w:hAnsi="Times New Roman"/>
          <w:sz w:val="22"/>
          <w:szCs w:val="22"/>
          <w:lang w:eastAsia="zh-CN"/>
        </w:rPr>
      </w:pPr>
    </w:p>
    <w:p w14:paraId="5DBFB5C0" w14:textId="77777777" w:rsidR="00ED6C22" w:rsidRDefault="00903B8B">
      <w:pPr>
        <w:pStyle w:val="Heading5"/>
        <w:rPr>
          <w:lang w:eastAsia="zh-CN"/>
        </w:rPr>
      </w:pPr>
      <w:r>
        <w:rPr>
          <w:lang w:eastAsia="zh-CN"/>
        </w:rPr>
        <w:t>Proposal #2.1-2 (cleaned up, Alternative 1)</w:t>
      </w:r>
    </w:p>
    <w:p w14:paraId="1EAC67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BodyText"/>
        <w:spacing w:after="0"/>
        <w:rPr>
          <w:rFonts w:ascii="Times New Roman" w:hAnsi="Times New Roman"/>
          <w:sz w:val="22"/>
          <w:szCs w:val="22"/>
          <w:lang w:eastAsia="zh-CN"/>
        </w:rPr>
      </w:pPr>
    </w:p>
    <w:p w14:paraId="5C425044" w14:textId="77777777" w:rsidR="00ED6C22" w:rsidRDefault="00903B8B">
      <w:pPr>
        <w:pStyle w:val="Heading5"/>
        <w:rPr>
          <w:lang w:eastAsia="zh-CN"/>
        </w:rPr>
      </w:pPr>
      <w:r>
        <w:rPr>
          <w:lang w:eastAsia="zh-CN"/>
        </w:rPr>
        <w:t>Proposal #2.1-3 (cleaned up, Alternative 2)</w:t>
      </w:r>
    </w:p>
    <w:p w14:paraId="770E15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BodyText"/>
        <w:spacing w:after="0"/>
        <w:rPr>
          <w:rFonts w:ascii="Times New Roman" w:hAnsi="Times New Roman"/>
          <w:sz w:val="22"/>
          <w:szCs w:val="22"/>
          <w:lang w:eastAsia="zh-CN"/>
        </w:rPr>
      </w:pPr>
    </w:p>
    <w:p w14:paraId="1DB90844" w14:textId="0F8D0B9C" w:rsidR="00ED6C22" w:rsidRDefault="00903B8B">
      <w:pPr>
        <w:pStyle w:val="Heading5"/>
        <w:rPr>
          <w:lang w:eastAsia="zh-CN"/>
        </w:rPr>
      </w:pPr>
      <w:r>
        <w:rPr>
          <w:lang w:eastAsia="zh-CN"/>
        </w:rPr>
        <w:t>Proposal #2.1-4 (Note for either Alternatives)</w:t>
      </w:r>
    </w:p>
    <w:p w14:paraId="5E7ED4B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5D17B9D9" w:rsidR="00ED6C22" w:rsidRDefault="00ED6C22">
      <w:pPr>
        <w:pStyle w:val="BodyText"/>
        <w:spacing w:after="0"/>
        <w:rPr>
          <w:rFonts w:ascii="Times New Roman" w:hAnsi="Times New Roman"/>
          <w:sz w:val="22"/>
          <w:szCs w:val="22"/>
          <w:lang w:eastAsia="zh-CN"/>
        </w:rPr>
      </w:pPr>
    </w:p>
    <w:p w14:paraId="72419518" w14:textId="59019CB3" w:rsidR="002F62F5" w:rsidRDefault="002F62F5">
      <w:pPr>
        <w:pStyle w:val="BodyText"/>
        <w:spacing w:after="0"/>
        <w:rPr>
          <w:rFonts w:ascii="Times New Roman" w:hAnsi="Times New Roman"/>
          <w:sz w:val="22"/>
          <w:szCs w:val="22"/>
          <w:lang w:eastAsia="zh-CN"/>
        </w:rPr>
      </w:pPr>
    </w:p>
    <w:p w14:paraId="3A4F42AA" w14:textId="4C1D510C" w:rsidR="002F62F5" w:rsidRDefault="002F62F5" w:rsidP="002F62F5">
      <w:pPr>
        <w:pStyle w:val="Heading5"/>
        <w:rPr>
          <w:lang w:eastAsia="zh-CN"/>
        </w:rPr>
      </w:pPr>
      <w:r>
        <w:rPr>
          <w:lang w:eastAsia="zh-CN"/>
        </w:rPr>
        <w:t>Proposal #2.1-2 (modification of Alternative 1)</w:t>
      </w:r>
    </w:p>
    <w:p w14:paraId="0DBD4E59" w14:textId="77777777"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27376F6" w14:textId="3D1DDC3F"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 xml:space="preserve">support 480 and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A791EA"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195699E"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2DE556EB" w14:textId="524451AF" w:rsidR="002F62F5" w:rsidRDefault="002F62F5">
      <w:pPr>
        <w:pStyle w:val="BodyText"/>
        <w:spacing w:after="0"/>
        <w:rPr>
          <w:rFonts w:ascii="Times New Roman" w:hAnsi="Times New Roman"/>
          <w:sz w:val="22"/>
          <w:szCs w:val="22"/>
          <w:lang w:eastAsia="zh-CN"/>
        </w:rPr>
      </w:pPr>
    </w:p>
    <w:p w14:paraId="21FE7806" w14:textId="77777777" w:rsidR="002F62F5" w:rsidRDefault="002F62F5">
      <w:pPr>
        <w:pStyle w:val="BodyText"/>
        <w:spacing w:after="0"/>
        <w:rPr>
          <w:rFonts w:ascii="Times New Roman" w:hAnsi="Times New Roman"/>
          <w:sz w:val="22"/>
          <w:szCs w:val="22"/>
          <w:lang w:eastAsia="zh-CN"/>
        </w:rPr>
      </w:pPr>
    </w:p>
    <w:p w14:paraId="7BCDF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3CABE20" w14:textId="77777777">
        <w:tc>
          <w:tcPr>
            <w:tcW w:w="1805" w:type="dxa"/>
            <w:shd w:val="clear" w:color="auto" w:fill="FBE4D5" w:themeFill="accent2" w:themeFillTint="33"/>
          </w:tcPr>
          <w:p w14:paraId="2A5F6A7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9844EA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47D16147" w:rsidR="00ED6C22" w:rsidRDefault="002F62F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4CAE010B"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We would be in principle fine with proposal #2.1-2, but as we have not yet concluded the support of 480kHz/960kHz for SSB, it would bit break the causality. </w:t>
            </w:r>
            <w:proofErr w:type="gramStart"/>
            <w:r>
              <w:rPr>
                <w:rFonts w:ascii="Times New Roman" w:hAnsi="Times New Roman"/>
                <w:sz w:val="22"/>
                <w:szCs w:val="22"/>
                <w:lang w:val="en-GB" w:eastAsia="zh-CN"/>
              </w:rPr>
              <w:t>Thus</w:t>
            </w:r>
            <w:proofErr w:type="gramEnd"/>
            <w:r>
              <w:rPr>
                <w:rFonts w:ascii="Times New Roman" w:hAnsi="Times New Roman"/>
                <w:sz w:val="22"/>
                <w:szCs w:val="22"/>
                <w:lang w:val="en-GB" w:eastAsia="zh-CN"/>
              </w:rPr>
              <w:t xml:space="preserve"> maybe align #2.1-2 with earlier proposals. </w:t>
            </w:r>
            <w:proofErr w:type="gramStart"/>
            <w:r>
              <w:rPr>
                <w:rFonts w:ascii="Times New Roman" w:hAnsi="Times New Roman"/>
                <w:sz w:val="22"/>
                <w:szCs w:val="22"/>
                <w:lang w:val="en-GB" w:eastAsia="zh-CN"/>
              </w:rPr>
              <w:t>Of course</w:t>
            </w:r>
            <w:proofErr w:type="gramEnd"/>
            <w:r>
              <w:rPr>
                <w:rFonts w:ascii="Times New Roman" w:hAnsi="Times New Roman"/>
                <w:sz w:val="22"/>
                <w:szCs w:val="22"/>
                <w:lang w:val="en-GB" w:eastAsia="zh-CN"/>
              </w:rPr>
              <w:t xml:space="preserve"> if we conclude the supported SSB SCS first this is not needed:</w:t>
            </w:r>
          </w:p>
          <w:p w14:paraId="4A6AEB25" w14:textId="77777777" w:rsidR="00ED6C22" w:rsidRDefault="00903B8B">
            <w:pPr>
              <w:pStyle w:val="Heading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BodyText"/>
              <w:spacing w:after="0"/>
              <w:rPr>
                <w:rFonts w:ascii="Times New Roman" w:hAnsi="Times New Roman"/>
                <w:sz w:val="22"/>
                <w:szCs w:val="22"/>
                <w:lang w:eastAsia="zh-CN"/>
              </w:rPr>
            </w:pPr>
          </w:p>
          <w:p w14:paraId="19CAD315"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EBD044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89C41BC"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3D1FB64"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A1D1D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10B2E93F" w14:textId="50B22D9F" w:rsidR="005223BB" w:rsidRDefault="005223BB" w:rsidP="009A31C9">
            <w:pPr>
              <w:pStyle w:val="BodyText"/>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lastRenderedPageBreak/>
              <w:t>We don't think L = 571/1151 makes sense for 480/960 kHz PRACH as the PRACH bandwidth becomes very large – much larger than the 100 MHz point at which the 27 dBm FCC conducted power limitation kicks in.</w:t>
            </w:r>
          </w:p>
        </w:tc>
      </w:tr>
      <w:tr w:rsidR="00D425CF" w:rsidRPr="009E6F31" w14:paraId="312D2A83" w14:textId="77777777">
        <w:tc>
          <w:tcPr>
            <w:tcW w:w="1805" w:type="dxa"/>
          </w:tcPr>
          <w:p w14:paraId="1D25D854" w14:textId="345A7343" w:rsidR="00D425CF"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lastRenderedPageBreak/>
              <w:t>InterDigital</w:t>
            </w:r>
            <w:proofErr w:type="spellEnd"/>
          </w:p>
        </w:tc>
        <w:tc>
          <w:tcPr>
            <w:tcW w:w="8157" w:type="dxa"/>
          </w:tcPr>
          <w:p w14:paraId="4FE8CDD4" w14:textId="2372212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45782B" w:rsidRPr="009E6F31" w14:paraId="79581A0E" w14:textId="77777777">
        <w:tc>
          <w:tcPr>
            <w:tcW w:w="1805" w:type="dxa"/>
          </w:tcPr>
          <w:p w14:paraId="3E7E8EFD" w14:textId="2A96EC31" w:rsidR="0045782B" w:rsidRDefault="0045782B" w:rsidP="0045782B">
            <w:pPr>
              <w:pStyle w:val="BodyText"/>
              <w:spacing w:after="0"/>
              <w:rPr>
                <w:rFonts w:ascii="Times New Roman" w:hAnsi="Times New Roman"/>
                <w:sz w:val="22"/>
                <w:lang w:eastAsia="zh-CN"/>
              </w:rPr>
            </w:pPr>
            <w:proofErr w:type="spellStart"/>
            <w:r>
              <w:rPr>
                <w:rFonts w:ascii="Times New Roman" w:hAnsi="Times New Roman"/>
                <w:sz w:val="22"/>
                <w:szCs w:val="22"/>
                <w:lang w:eastAsia="zh-CN"/>
              </w:rPr>
              <w:t>Futurewei</w:t>
            </w:r>
            <w:proofErr w:type="spellEnd"/>
          </w:p>
        </w:tc>
        <w:tc>
          <w:tcPr>
            <w:tcW w:w="8157" w:type="dxa"/>
          </w:tcPr>
          <w:p w14:paraId="18406464" w14:textId="661266D7" w:rsidR="0045782B" w:rsidRDefault="0045782B" w:rsidP="0045782B">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11311C" w:rsidRPr="009E6F31" w14:paraId="676E7C83" w14:textId="77777777">
        <w:tc>
          <w:tcPr>
            <w:tcW w:w="1805" w:type="dxa"/>
          </w:tcPr>
          <w:p w14:paraId="1F558FE4" w14:textId="75B82DAB"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07DDC05" w14:textId="35BCE89E"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2F62F5" w:rsidRPr="009E6F31" w14:paraId="0E586DE6" w14:textId="77777777" w:rsidTr="00972A40">
        <w:tc>
          <w:tcPr>
            <w:tcW w:w="1805" w:type="dxa"/>
            <w:shd w:val="clear" w:color="auto" w:fill="E2EFD9" w:themeFill="accent6" w:themeFillTint="33"/>
          </w:tcPr>
          <w:p w14:paraId="2E1C73FF" w14:textId="09A292B4" w:rsidR="002F62F5" w:rsidRDefault="002F62F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035EDB3B" w14:textId="77777777"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57C5599E" w14:textId="2CA72EC1"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w:t>
            </w:r>
            <w:r w:rsidR="008A1BEC">
              <w:rPr>
                <w:rFonts w:ascii="Times New Roman" w:eastAsia="MS Mincho" w:hAnsi="Times New Roman"/>
                <w:sz w:val="22"/>
                <w:szCs w:val="22"/>
                <w:lang w:val="en-GB" w:eastAsia="ja-JP"/>
              </w:rPr>
              <w:t>y</w:t>
            </w:r>
            <w:r>
              <w:rPr>
                <w:rFonts w:ascii="Times New Roman" w:eastAsia="MS Mincho" w:hAnsi="Times New Roman"/>
                <w:sz w:val="22"/>
                <w:szCs w:val="22"/>
                <w:lang w:val="en-GB" w:eastAsia="ja-JP"/>
              </w:rPr>
              <w:t xml:space="preserve"> preferences:</w:t>
            </w:r>
          </w:p>
          <w:p w14:paraId="13511642" w14:textId="5B4B09A5"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Modified Alt 1</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Ericsson,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Fujitsu</w:t>
            </w:r>
            <w:r w:rsidR="0022096D">
              <w:rPr>
                <w:rFonts w:ascii="Times New Roman" w:eastAsia="MS Mincho" w:hAnsi="Times New Roman"/>
                <w:sz w:val="22"/>
                <w:szCs w:val="22"/>
                <w:lang w:val="en-GB" w:eastAsia="ja-JP"/>
              </w:rPr>
              <w:t>, Qualcomm, Intel, Nokia</w:t>
            </w:r>
          </w:p>
          <w:p w14:paraId="73B9C53B" w14:textId="791FB02E"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OPPO</w:t>
            </w:r>
            <w:r w:rsidR="0022096D">
              <w:rPr>
                <w:rFonts w:ascii="Times New Roman" w:eastAsia="MS Mincho" w:hAnsi="Times New Roman"/>
                <w:sz w:val="22"/>
                <w:szCs w:val="22"/>
                <w:lang w:val="en-GB" w:eastAsia="ja-JP"/>
              </w:rPr>
              <w:t>, LGE</w:t>
            </w:r>
          </w:p>
          <w:p w14:paraId="1B27B112" w14:textId="78B67B3A"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2.1-4 Note</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Lenovo, Motorola Mobility, vivo, ZTE, </w:t>
            </w:r>
            <w:proofErr w:type="spellStart"/>
            <w:r>
              <w:rPr>
                <w:rFonts w:ascii="Times New Roman" w:eastAsia="MS Mincho" w:hAnsi="Times New Roman"/>
                <w:sz w:val="22"/>
                <w:szCs w:val="22"/>
                <w:lang w:val="en-GB" w:eastAsia="ja-JP"/>
              </w:rPr>
              <w:t>Sanechips</w:t>
            </w:r>
            <w:proofErr w:type="spellEnd"/>
            <w:r w:rsidR="0022096D">
              <w:rPr>
                <w:rFonts w:ascii="Times New Roman" w:eastAsia="MS Mincho" w:hAnsi="Times New Roman"/>
                <w:sz w:val="22"/>
                <w:szCs w:val="22"/>
                <w:lang w:val="en-GB" w:eastAsia="ja-JP"/>
              </w:rPr>
              <w:t>, CATT, Qualcomm, Intel, Nokia</w:t>
            </w:r>
          </w:p>
          <w:p w14:paraId="149AB683" w14:textId="2A9428D1"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Hold off agreement until SCS is determined: </w:t>
            </w:r>
            <w:proofErr w:type="spellStart"/>
            <w:r>
              <w:rPr>
                <w:rFonts w:ascii="Times New Roman" w:eastAsia="MS Mincho" w:hAnsi="Times New Roman"/>
                <w:sz w:val="22"/>
                <w:szCs w:val="22"/>
                <w:lang w:val="en-GB" w:eastAsia="ja-JP"/>
              </w:rPr>
              <w:t>Futurewei</w:t>
            </w:r>
            <w:proofErr w:type="spellEnd"/>
            <w:r>
              <w:rPr>
                <w:rFonts w:ascii="Times New Roman" w:eastAsia="MS Mincho" w:hAnsi="Times New Roman"/>
                <w:sz w:val="22"/>
                <w:szCs w:val="22"/>
                <w:lang w:val="en-GB" w:eastAsia="ja-JP"/>
              </w:rPr>
              <w:t>, Interdigital</w:t>
            </w:r>
            <w:r w:rsidR="0022096D">
              <w:rPr>
                <w:rFonts w:ascii="Times New Roman" w:eastAsia="MS Mincho" w:hAnsi="Times New Roman"/>
                <w:sz w:val="22"/>
                <w:szCs w:val="22"/>
                <w:lang w:val="en-GB" w:eastAsia="ja-JP"/>
              </w:rPr>
              <w:t>, LGE</w:t>
            </w:r>
          </w:p>
        </w:tc>
      </w:tr>
      <w:tr w:rsidR="002F62F5" w:rsidRPr="009E6F31" w14:paraId="1CBCEF5A" w14:textId="77777777">
        <w:tc>
          <w:tcPr>
            <w:tcW w:w="1805" w:type="dxa"/>
          </w:tcPr>
          <w:p w14:paraId="773E24F0" w14:textId="5B5DA3E6" w:rsidR="002F62F5" w:rsidRPr="00B37210" w:rsidRDefault="00B37210" w:rsidP="0011311C">
            <w:pPr>
              <w:pStyle w:val="BodyText"/>
              <w:spacing w:after="0"/>
              <w:rPr>
                <w:rFonts w:ascii="Times New Roman" w:eastAsia="MS Mincho" w:hAnsi="Times New Roman"/>
                <w:sz w:val="22"/>
                <w:szCs w:val="22"/>
                <w:lang w:eastAsia="ja-JP"/>
              </w:rPr>
            </w:pPr>
            <w:proofErr w:type="spellStart"/>
            <w:r w:rsidRPr="00B37210">
              <w:rPr>
                <w:rFonts w:ascii="Times New Roman" w:eastAsia="PMingLiU" w:hAnsi="Times New Roman"/>
                <w:sz w:val="22"/>
                <w:szCs w:val="22"/>
                <w:lang w:eastAsia="zh-TW"/>
              </w:rPr>
              <w:t>Mediatek</w:t>
            </w:r>
            <w:proofErr w:type="spellEnd"/>
          </w:p>
        </w:tc>
        <w:tc>
          <w:tcPr>
            <w:tcW w:w="8157" w:type="dxa"/>
          </w:tcPr>
          <w:p w14:paraId="261C0A1E" w14:textId="3368815C" w:rsidR="002F62F5" w:rsidRDefault="00B37210" w:rsidP="0011311C">
            <w:pPr>
              <w:pStyle w:val="BodyText"/>
              <w:spacing w:after="0"/>
              <w:rPr>
                <w:rFonts w:ascii="Times New Roman" w:eastAsia="MS Mincho" w:hAnsi="Times New Roman"/>
                <w:sz w:val="22"/>
                <w:szCs w:val="22"/>
                <w:lang w:val="en-GB" w:eastAsia="ja-JP"/>
              </w:rPr>
            </w:pPr>
            <w:r w:rsidRPr="00B37210">
              <w:rPr>
                <w:rFonts w:ascii="Times New Roman" w:eastAsia="MS Mincho" w:hAnsi="Times New Roman"/>
                <w:sz w:val="22"/>
                <w:szCs w:val="22"/>
                <w:lang w:eastAsia="ja-JP"/>
              </w:rPr>
              <w:t>We support Proposal #2.1-3 and share similar view with OPPO and LGE.</w:t>
            </w:r>
          </w:p>
        </w:tc>
      </w:tr>
    </w:tbl>
    <w:p w14:paraId="24D3BE3E" w14:textId="77777777" w:rsidR="00ED6C22" w:rsidRDefault="00ED6C22">
      <w:pPr>
        <w:pStyle w:val="BodyText"/>
        <w:spacing w:after="0"/>
        <w:rPr>
          <w:rFonts w:ascii="Times New Roman" w:hAnsi="Times New Roman"/>
          <w:sz w:val="22"/>
          <w:szCs w:val="22"/>
          <w:lang w:eastAsia="zh-CN"/>
        </w:rPr>
      </w:pPr>
    </w:p>
    <w:p w14:paraId="6A362364" w14:textId="77777777" w:rsidR="00ED6C22" w:rsidRDefault="00ED6C22">
      <w:pPr>
        <w:pStyle w:val="BodyText"/>
        <w:spacing w:after="0"/>
        <w:rPr>
          <w:rFonts w:ascii="Times New Roman" w:hAnsi="Times New Roman"/>
          <w:sz w:val="22"/>
          <w:szCs w:val="22"/>
          <w:lang w:val="en-GB" w:eastAsia="zh-CN"/>
        </w:rPr>
      </w:pPr>
    </w:p>
    <w:p w14:paraId="39F8AF7C" w14:textId="77777777" w:rsidR="00ED6C22" w:rsidRDefault="00ED6C22">
      <w:pPr>
        <w:pStyle w:val="BodyText"/>
        <w:spacing w:after="0"/>
        <w:rPr>
          <w:rFonts w:ascii="Times New Roman" w:hAnsi="Times New Roman"/>
          <w:sz w:val="22"/>
          <w:szCs w:val="22"/>
          <w:lang w:val="en-GB" w:eastAsia="zh-CN"/>
        </w:rPr>
      </w:pPr>
    </w:p>
    <w:p w14:paraId="14710111" w14:textId="77777777" w:rsidR="00ED6C22" w:rsidRDefault="00ED6C22">
      <w:pPr>
        <w:pStyle w:val="BodyText"/>
        <w:spacing w:after="0"/>
        <w:rPr>
          <w:rFonts w:ascii="Times New Roman" w:hAnsi="Times New Roman"/>
          <w:sz w:val="22"/>
          <w:szCs w:val="22"/>
          <w:lang w:val="en-GB" w:eastAsia="zh-CN"/>
        </w:rPr>
      </w:pPr>
    </w:p>
    <w:p w14:paraId="4E42948F" w14:textId="77777777" w:rsidR="00ED6C22" w:rsidRDefault="00903B8B">
      <w:pPr>
        <w:pStyle w:val="Heading3"/>
        <w:rPr>
          <w:lang w:eastAsia="zh-CN"/>
        </w:rPr>
      </w:pPr>
      <w:r>
        <w:rPr>
          <w:lang w:eastAsia="zh-CN"/>
        </w:rPr>
        <w:t>2.2.2 Supported PRACH Numerology</w:t>
      </w:r>
    </w:p>
    <w:p w14:paraId="6B4A124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CEA4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A6642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088102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120KHz, 480KHz and 960KHz as candidate SCS of initial UL BWP.</w:t>
      </w:r>
    </w:p>
    <w:p w14:paraId="29F2DF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5795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3981397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9C4D8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FC442E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06DA6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C1E419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04738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BodyText"/>
        <w:spacing w:after="0"/>
        <w:rPr>
          <w:rFonts w:ascii="Times New Roman" w:hAnsi="Times New Roman"/>
          <w:sz w:val="22"/>
          <w:szCs w:val="22"/>
          <w:lang w:eastAsia="zh-CN"/>
        </w:rPr>
      </w:pPr>
    </w:p>
    <w:p w14:paraId="44A448F6" w14:textId="77777777" w:rsidR="00ED6C22" w:rsidRDefault="00ED6C22">
      <w:pPr>
        <w:pStyle w:val="BodyText"/>
        <w:spacing w:after="0"/>
        <w:rPr>
          <w:rFonts w:ascii="Times New Roman" w:hAnsi="Times New Roman"/>
          <w:sz w:val="22"/>
          <w:szCs w:val="22"/>
          <w:lang w:eastAsia="zh-CN"/>
        </w:rPr>
      </w:pPr>
    </w:p>
    <w:p w14:paraId="6D8FDBF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2F72B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1F4C25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3FFA18F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120, 480, 960 kHz</w:t>
      </w:r>
    </w:p>
    <w:p w14:paraId="789D984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50E875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BodyText"/>
        <w:spacing w:after="0"/>
        <w:rPr>
          <w:rFonts w:ascii="Times New Roman" w:hAnsi="Times New Roman"/>
          <w:sz w:val="22"/>
          <w:szCs w:val="22"/>
          <w:lang w:eastAsia="zh-CN"/>
        </w:rPr>
      </w:pPr>
    </w:p>
    <w:p w14:paraId="21C4E37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BodyText"/>
        <w:spacing w:after="0"/>
        <w:rPr>
          <w:rFonts w:ascii="Times New Roman" w:hAnsi="Times New Roman"/>
          <w:sz w:val="22"/>
          <w:szCs w:val="22"/>
          <w:lang w:eastAsia="zh-CN"/>
        </w:rPr>
      </w:pPr>
    </w:p>
    <w:p w14:paraId="15FEB106" w14:textId="77777777" w:rsidR="00ED6C22" w:rsidRDefault="00ED6C22">
      <w:pPr>
        <w:pStyle w:val="BodyText"/>
        <w:spacing w:after="0"/>
        <w:rPr>
          <w:rFonts w:ascii="Times New Roman" w:hAnsi="Times New Roman"/>
          <w:sz w:val="22"/>
          <w:szCs w:val="22"/>
          <w:lang w:eastAsia="zh-CN"/>
        </w:rPr>
      </w:pPr>
    </w:p>
    <w:p w14:paraId="66D9E05C" w14:textId="77777777" w:rsidR="00ED6C22" w:rsidRDefault="00ED6C22">
      <w:pPr>
        <w:pStyle w:val="BodyText"/>
        <w:spacing w:after="0"/>
        <w:rPr>
          <w:rFonts w:ascii="Times New Roman" w:hAnsi="Times New Roman"/>
          <w:sz w:val="22"/>
          <w:szCs w:val="22"/>
          <w:lang w:eastAsia="zh-CN"/>
        </w:rPr>
      </w:pPr>
    </w:p>
    <w:p w14:paraId="4F811791" w14:textId="77777777" w:rsidR="00ED6C22" w:rsidRDefault="00903B8B">
      <w:pPr>
        <w:pStyle w:val="Heading3"/>
        <w:rPr>
          <w:lang w:eastAsia="zh-CN"/>
        </w:rPr>
      </w:pPr>
      <w:r>
        <w:rPr>
          <w:lang w:eastAsia="zh-CN"/>
        </w:rPr>
        <w:t>2.2.3 PRACH Format</w:t>
      </w:r>
    </w:p>
    <w:p w14:paraId="2671EF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C0FAB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00408A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11FABE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67FB9FC" w14:textId="77777777" w:rsidR="00ED6C22" w:rsidRDefault="00ED6C22">
      <w:pPr>
        <w:pStyle w:val="BodyText"/>
        <w:spacing w:after="0"/>
        <w:rPr>
          <w:rFonts w:ascii="Times New Roman" w:hAnsi="Times New Roman"/>
          <w:sz w:val="22"/>
          <w:szCs w:val="22"/>
          <w:lang w:eastAsia="zh-CN"/>
        </w:rPr>
      </w:pPr>
    </w:p>
    <w:p w14:paraId="5D0EC4F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AA768C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provided proposals on supported PRACH Formats (0~3, A, B, C) for 52.6 ~ 71 GHz band. The discussion includes potential updates to guard time for existing PRACH </w:t>
      </w:r>
      <w:proofErr w:type="gramStart"/>
      <w:r>
        <w:rPr>
          <w:rFonts w:ascii="Times New Roman" w:hAnsi="Times New Roman"/>
          <w:sz w:val="22"/>
          <w:szCs w:val="22"/>
          <w:lang w:eastAsia="zh-CN"/>
        </w:rPr>
        <w:t>formats, and</w:t>
      </w:r>
      <w:proofErr w:type="gramEnd"/>
      <w:r>
        <w:rPr>
          <w:rFonts w:ascii="Times New Roman" w:hAnsi="Times New Roman"/>
          <w:sz w:val="22"/>
          <w:szCs w:val="22"/>
          <w:lang w:eastAsia="zh-CN"/>
        </w:rPr>
        <w:t xml:space="preserve"> increasing number of symbols in time domain.</w:t>
      </w:r>
    </w:p>
    <w:p w14:paraId="236BC9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BodyText"/>
        <w:spacing w:after="0"/>
        <w:rPr>
          <w:rFonts w:ascii="Times New Roman" w:hAnsi="Times New Roman"/>
          <w:sz w:val="22"/>
          <w:szCs w:val="22"/>
          <w:lang w:eastAsia="zh-CN"/>
        </w:rPr>
      </w:pPr>
    </w:p>
    <w:p w14:paraId="337D4F79" w14:textId="77777777" w:rsidR="00ED6C22" w:rsidRDefault="00ED6C22">
      <w:pPr>
        <w:pStyle w:val="BodyText"/>
        <w:spacing w:after="0"/>
        <w:rPr>
          <w:rFonts w:ascii="Times New Roman" w:hAnsi="Times New Roman"/>
          <w:sz w:val="22"/>
          <w:szCs w:val="22"/>
          <w:lang w:eastAsia="zh-CN"/>
        </w:rPr>
      </w:pPr>
    </w:p>
    <w:p w14:paraId="695EA6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BodyText"/>
        <w:spacing w:after="0"/>
        <w:rPr>
          <w:rFonts w:ascii="Times New Roman" w:hAnsi="Times New Roman"/>
          <w:sz w:val="22"/>
          <w:szCs w:val="22"/>
          <w:lang w:eastAsia="zh-CN"/>
        </w:rPr>
      </w:pPr>
    </w:p>
    <w:p w14:paraId="3819BDCA" w14:textId="77777777" w:rsidR="00ED6C22" w:rsidRDefault="00ED6C22">
      <w:pPr>
        <w:pStyle w:val="BodyText"/>
        <w:spacing w:after="0"/>
        <w:rPr>
          <w:rFonts w:ascii="Times New Roman" w:hAnsi="Times New Roman"/>
          <w:sz w:val="22"/>
          <w:szCs w:val="22"/>
          <w:lang w:eastAsia="zh-CN"/>
        </w:rPr>
      </w:pPr>
    </w:p>
    <w:p w14:paraId="4E92BC3C" w14:textId="77777777" w:rsidR="00ED6C22" w:rsidRDefault="00903B8B">
      <w:pPr>
        <w:pStyle w:val="Heading3"/>
        <w:rPr>
          <w:lang w:eastAsia="zh-CN"/>
        </w:rPr>
      </w:pPr>
      <w:r>
        <w:rPr>
          <w:lang w:eastAsia="zh-CN"/>
        </w:rPr>
        <w:t>2.2.4 RACH Occasion Resources</w:t>
      </w:r>
    </w:p>
    <w:p w14:paraId="6E4C19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top of RO configuration, a mask can be further added for unlicensed spectrum to switch off certain RO from being selected.</w:t>
      </w:r>
    </w:p>
    <w:p w14:paraId="75654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9134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gap between two consecutive TDM ROs should be introduced to avoid </w:t>
      </w: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LBT failure at the UE due to a RACH transmission from another UE in the previous RO.</w:t>
      </w:r>
    </w:p>
    <w:p w14:paraId="02FA279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RO configuration of FR2, based on the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 as the basic unit, which supports two slots configuration when SCS is 120KHz.</w:t>
      </w:r>
    </w:p>
    <w:p w14:paraId="7D41D5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the specification supports SCS=/480/960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configuration is reused for each 8/16 slots within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w:t>
      </w:r>
    </w:p>
    <w:p w14:paraId="6197FC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A6227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33F4392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3B4203E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DAF0E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7BF9CB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5C592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ListParagraph"/>
        <w:numPr>
          <w:ilvl w:val="1"/>
          <w:numId w:val="6"/>
        </w:numPr>
        <w:rPr>
          <w:rFonts w:eastAsia="SimSun"/>
          <w:lang w:eastAsia="zh-CN"/>
        </w:rPr>
      </w:pPr>
      <w:r>
        <w:rPr>
          <w:rFonts w:eastAsia="SimSun"/>
          <w:lang w:eastAsia="zh-CN"/>
        </w:rPr>
        <w:lastRenderedPageBreak/>
        <w:t>For 480/960 kHz PRACH, support PRACH configurations that allow maintaining the same PRACH processing load (operations/unit time) as for 120 kHz PRACH configurations.</w:t>
      </w:r>
    </w:p>
    <w:p w14:paraId="12AF68E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1140DF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00DA3E25" w14:textId="77777777" w:rsidR="00ED6C22" w:rsidRDefault="00ED6C22">
      <w:pPr>
        <w:pStyle w:val="BodyText"/>
        <w:spacing w:after="0"/>
        <w:rPr>
          <w:rFonts w:ascii="Times New Roman" w:hAnsi="Times New Roman"/>
          <w:sz w:val="22"/>
          <w:szCs w:val="22"/>
          <w:lang w:eastAsia="zh-CN"/>
        </w:rPr>
      </w:pPr>
    </w:p>
    <w:p w14:paraId="4F8EBE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23987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32C5C7C7" w14:textId="77777777" w:rsidR="00ED6C22" w:rsidRDefault="00ED6C22">
      <w:pPr>
        <w:pStyle w:val="BodyText"/>
        <w:spacing w:after="0"/>
        <w:rPr>
          <w:rFonts w:ascii="Times New Roman" w:hAnsi="Times New Roman"/>
          <w:sz w:val="22"/>
          <w:szCs w:val="22"/>
          <w:lang w:eastAsia="zh-CN"/>
        </w:rPr>
      </w:pPr>
    </w:p>
    <w:p w14:paraId="688DEC91" w14:textId="77777777" w:rsidR="00ED6C22" w:rsidRDefault="00ED6C22">
      <w:pPr>
        <w:pStyle w:val="BodyText"/>
        <w:spacing w:after="0"/>
        <w:rPr>
          <w:rFonts w:ascii="Times New Roman" w:hAnsi="Times New Roman"/>
          <w:sz w:val="22"/>
          <w:szCs w:val="22"/>
          <w:lang w:eastAsia="zh-CN"/>
        </w:rPr>
      </w:pPr>
    </w:p>
    <w:p w14:paraId="27B9574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6CB7F4C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4FC92B5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3CF206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1D79140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BodyText"/>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D6C22" w14:paraId="73A0D0C7" w14:textId="77777777">
        <w:tc>
          <w:tcPr>
            <w:tcW w:w="1720" w:type="dxa"/>
          </w:tcPr>
          <w:p w14:paraId="53B651D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46F44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046619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40E53F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w:t>
            </w:r>
            <w:proofErr w:type="gramStart"/>
            <w:r>
              <w:rPr>
                <w:rFonts w:ascii="Times New Roman" w:hAnsi="Times New Roman"/>
                <w:sz w:val="22"/>
                <w:szCs w:val="22"/>
                <w:lang w:eastAsia="zh-CN"/>
              </w:rPr>
              <w:t>transmissions  category</w:t>
            </w:r>
            <w:proofErr w:type="gramEnd"/>
            <w:r>
              <w:rPr>
                <w:rFonts w:ascii="Times New Roman" w:hAnsi="Times New Roman"/>
                <w:sz w:val="22"/>
                <w:szCs w:val="22"/>
                <w:lang w:eastAsia="zh-CN"/>
              </w:rPr>
              <w:t xml:space="preserve"> (LBT exempt) </w:t>
            </w:r>
          </w:p>
        </w:tc>
      </w:tr>
      <w:tr w:rsidR="00ED6C22" w14:paraId="2F61F18C" w14:textId="77777777">
        <w:tc>
          <w:tcPr>
            <w:tcW w:w="1720" w:type="dxa"/>
          </w:tcPr>
          <w:p w14:paraId="11EF2E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1FD42C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B783B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ROs/POs depending on SCS</w:t>
            </w:r>
          </w:p>
        </w:tc>
      </w:tr>
      <w:tr w:rsidR="00ED6C22" w14:paraId="076BFBA0" w14:textId="77777777">
        <w:tc>
          <w:tcPr>
            <w:tcW w:w="1720" w:type="dxa"/>
          </w:tcPr>
          <w:p w14:paraId="792526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ED6C22" w14:paraId="2DD4018A" w14:textId="77777777">
        <w:tc>
          <w:tcPr>
            <w:tcW w:w="1720" w:type="dxa"/>
          </w:tcPr>
          <w:p w14:paraId="54A0EAFC"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3C63B8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ED6C22" w14:paraId="31F77D47" w14:textId="77777777">
        <w:tc>
          <w:tcPr>
            <w:tcW w:w="1720" w:type="dxa"/>
          </w:tcPr>
          <w:p w14:paraId="394BE54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2516" w:type="dxa"/>
          </w:tcPr>
          <w:p w14:paraId="11E9A75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our analysis, even if we utilize 120 kHz SCS for PRACH, we do not believe the UE could ever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within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So, it might be possible to always consider utilizing short control signal exemption for PRACH transmissions.</w:t>
            </w:r>
          </w:p>
          <w:p w14:paraId="59A7B7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382F76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w:t>
            </w: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3A46CE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BodyText"/>
        <w:spacing w:after="0"/>
        <w:rPr>
          <w:rFonts w:ascii="Times New Roman" w:hAnsi="Times New Roman"/>
          <w:sz w:val="22"/>
          <w:szCs w:val="22"/>
          <w:lang w:eastAsia="zh-CN"/>
        </w:rPr>
      </w:pPr>
    </w:p>
    <w:p w14:paraId="41958433" w14:textId="77777777" w:rsidR="00ED6C22" w:rsidRDefault="00ED6C22">
      <w:pPr>
        <w:pStyle w:val="BodyText"/>
        <w:spacing w:after="0"/>
        <w:rPr>
          <w:rFonts w:ascii="Times New Roman" w:hAnsi="Times New Roman"/>
          <w:sz w:val="22"/>
          <w:szCs w:val="22"/>
          <w:lang w:eastAsia="zh-CN"/>
        </w:rPr>
      </w:pPr>
    </w:p>
    <w:p w14:paraId="1FFD5F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7BAE7E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62E86C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0FD2BF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BodyText"/>
        <w:spacing w:after="0"/>
        <w:rPr>
          <w:rFonts w:ascii="Times New Roman" w:hAnsi="Times New Roman"/>
          <w:sz w:val="22"/>
          <w:szCs w:val="22"/>
          <w:lang w:eastAsia="zh-CN"/>
        </w:rPr>
      </w:pPr>
    </w:p>
    <w:p w14:paraId="3E21C6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non-consecutive RO is needed to explain their logic and motivation. </w:t>
      </w:r>
    </w:p>
    <w:p w14:paraId="30BC2E9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BodyText"/>
        <w:spacing w:after="0"/>
        <w:rPr>
          <w:rFonts w:ascii="Times New Roman" w:hAnsi="Times New Roman"/>
          <w:sz w:val="22"/>
          <w:szCs w:val="22"/>
          <w:lang w:eastAsia="zh-CN"/>
        </w:rPr>
      </w:pPr>
    </w:p>
    <w:p w14:paraId="5CC71D81" w14:textId="77777777" w:rsidR="00ED6C22" w:rsidRDefault="00ED6C22">
      <w:pPr>
        <w:pStyle w:val="BodyText"/>
        <w:spacing w:after="0"/>
        <w:rPr>
          <w:rFonts w:ascii="Times New Roman" w:hAnsi="Times New Roman"/>
          <w:sz w:val="22"/>
          <w:szCs w:val="22"/>
          <w:lang w:eastAsia="zh-CN"/>
        </w:rPr>
      </w:pPr>
    </w:p>
    <w:p w14:paraId="5DC3B58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BodyText"/>
        <w:spacing w:after="0"/>
        <w:rPr>
          <w:rFonts w:ascii="Times New Roman" w:hAnsi="Times New Roman"/>
          <w:sz w:val="22"/>
          <w:szCs w:val="22"/>
          <w:lang w:eastAsia="zh-CN"/>
        </w:rPr>
      </w:pPr>
    </w:p>
    <w:p w14:paraId="0C3B5C3D" w14:textId="77777777" w:rsidR="00ED6C22" w:rsidRDefault="00903B8B">
      <w:pPr>
        <w:pStyle w:val="Heading5"/>
        <w:rPr>
          <w:lang w:eastAsia="zh-CN"/>
        </w:rPr>
      </w:pPr>
      <w:r>
        <w:rPr>
          <w:lang w:eastAsia="zh-CN"/>
        </w:rPr>
        <w:t>Proposal #2.4-1 (original)</w:t>
      </w:r>
    </w:p>
    <w:p w14:paraId="5C4E4EF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BodyText"/>
        <w:spacing w:after="0"/>
        <w:rPr>
          <w:rFonts w:ascii="Times New Roman" w:hAnsi="Times New Roman"/>
          <w:sz w:val="22"/>
          <w:szCs w:val="22"/>
          <w:lang w:eastAsia="zh-CN"/>
        </w:rPr>
      </w:pPr>
    </w:p>
    <w:p w14:paraId="485C7458" w14:textId="77777777" w:rsidR="00ED6C22" w:rsidRDefault="00ED6C22">
      <w:pPr>
        <w:pStyle w:val="BodyText"/>
        <w:spacing w:after="0"/>
        <w:rPr>
          <w:rFonts w:ascii="Times New Roman" w:hAnsi="Times New Roman"/>
          <w:sz w:val="22"/>
          <w:szCs w:val="22"/>
          <w:lang w:eastAsia="zh-CN"/>
        </w:rPr>
      </w:pPr>
    </w:p>
    <w:p w14:paraId="1DE83467" w14:textId="77777777" w:rsidR="00ED6C22" w:rsidRDefault="00903B8B">
      <w:pPr>
        <w:pStyle w:val="Heading5"/>
        <w:rPr>
          <w:lang w:eastAsia="zh-CN"/>
        </w:rPr>
      </w:pPr>
      <w:r>
        <w:rPr>
          <w:lang w:eastAsia="zh-CN"/>
        </w:rPr>
        <w:lastRenderedPageBreak/>
        <w:t>Proposal #2.4-2 (suggested alternative from Samsung)</w:t>
      </w:r>
    </w:p>
    <w:p w14:paraId="702F24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BodyText"/>
        <w:spacing w:after="0"/>
        <w:rPr>
          <w:rFonts w:ascii="Times New Roman" w:hAnsi="Times New Roman"/>
          <w:sz w:val="22"/>
          <w:szCs w:val="22"/>
          <w:lang w:eastAsia="zh-CN"/>
        </w:rPr>
      </w:pPr>
    </w:p>
    <w:p w14:paraId="4FB10F41" w14:textId="77777777" w:rsidR="00ED6C22" w:rsidRDefault="00ED6C22">
      <w:pPr>
        <w:pStyle w:val="BodyText"/>
        <w:spacing w:after="0"/>
        <w:rPr>
          <w:rFonts w:ascii="Times New Roman" w:hAnsi="Times New Roman"/>
          <w:sz w:val="22"/>
          <w:szCs w:val="22"/>
          <w:lang w:eastAsia="zh-CN"/>
        </w:rPr>
      </w:pPr>
    </w:p>
    <w:p w14:paraId="56A318FD" w14:textId="77777777" w:rsidR="00ED6C22" w:rsidRDefault="00903B8B">
      <w:pPr>
        <w:pStyle w:val="Heading5"/>
        <w:rPr>
          <w:lang w:eastAsia="zh-CN"/>
        </w:rPr>
      </w:pPr>
      <w:r>
        <w:rPr>
          <w:lang w:eastAsia="zh-CN"/>
        </w:rPr>
        <w:t>Proposal #2.4-3 (suggested alternative from Ericsson)</w:t>
      </w:r>
    </w:p>
    <w:p w14:paraId="4A027CB9"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BodyText"/>
        <w:spacing w:after="0"/>
        <w:rPr>
          <w:rFonts w:ascii="Times New Roman" w:hAnsi="Times New Roman"/>
          <w:sz w:val="22"/>
          <w:szCs w:val="22"/>
          <w:lang w:eastAsia="zh-CN"/>
        </w:rPr>
      </w:pPr>
    </w:p>
    <w:p w14:paraId="6307B8FC" w14:textId="77777777" w:rsidR="00ED6C22" w:rsidRDefault="00903B8B">
      <w:pPr>
        <w:pStyle w:val="Heading5"/>
        <w:rPr>
          <w:lang w:eastAsia="zh-CN"/>
        </w:rPr>
      </w:pPr>
      <w:r>
        <w:rPr>
          <w:lang w:eastAsia="zh-CN"/>
        </w:rPr>
        <w:t>Proposal #2.4-4 (suggested alternative from Docomo)</w:t>
      </w:r>
    </w:p>
    <w:p w14:paraId="3A5086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63B149E4" w14:textId="77777777" w:rsidR="00ED6C22" w:rsidRDefault="00ED6C22">
      <w:pPr>
        <w:pStyle w:val="BodyText"/>
        <w:spacing w:after="0"/>
        <w:rPr>
          <w:rFonts w:ascii="Times New Roman" w:hAnsi="Times New Roman"/>
          <w:sz w:val="22"/>
          <w:szCs w:val="22"/>
          <w:lang w:eastAsia="zh-CN"/>
        </w:rPr>
      </w:pPr>
    </w:p>
    <w:p w14:paraId="236CAC5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9E668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w:t>
            </w:r>
            <w:proofErr w:type="gramStart"/>
            <w:r>
              <w:rPr>
                <w:rFonts w:ascii="Times New Roman" w:eastAsia="MS Mincho" w:hAnsi="Times New Roman"/>
                <w:sz w:val="22"/>
                <w:szCs w:val="22"/>
                <w:lang w:eastAsia="ja-JP"/>
              </w:rPr>
              <w:t>an</w:t>
            </w:r>
            <w:proofErr w:type="gramEnd"/>
            <w:r>
              <w:rPr>
                <w:rFonts w:ascii="Times New Roman" w:eastAsia="MS Mincho" w:hAnsi="Times New Roman"/>
                <w:sz w:val="22"/>
                <w:szCs w:val="22"/>
                <w:lang w:eastAsia="ja-JP"/>
              </w:rPr>
              <w:t xml:space="preserve"> LS to RAN4 about the required </w:t>
            </w:r>
            <w:r>
              <w:rPr>
                <w:rFonts w:ascii="Times New Roman" w:eastAsia="MS Mincho" w:hAnsi="Times New Roman"/>
                <w:sz w:val="22"/>
                <w:szCs w:val="22"/>
                <w:lang w:eastAsia="ja-JP"/>
              </w:rPr>
              <w:lastRenderedPageBreak/>
              <w:t xml:space="preserve">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8175" w:type="dxa"/>
          </w:tcPr>
          <w:p w14:paraId="33C17DB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41D470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w:t>
            </w:r>
            <w:proofErr w:type="gramStart"/>
            <w:r>
              <w:rPr>
                <w:rFonts w:ascii="Times New Roman" w:eastAsia="MS Mincho" w:hAnsi="Times New Roman"/>
                <w:sz w:val="22"/>
                <w:szCs w:val="22"/>
                <w:lang w:eastAsia="ja-JP"/>
              </w:rPr>
              <w:t>In particular, we</w:t>
            </w:r>
            <w:proofErr w:type="gramEnd"/>
            <w:r>
              <w:rPr>
                <w:rFonts w:ascii="Times New Roman" w:eastAsia="MS Mincho" w:hAnsi="Times New Roman"/>
                <w:sz w:val="22"/>
                <w:szCs w:val="22"/>
                <w:lang w:eastAsia="ja-JP"/>
              </w:rPr>
              <w:t xml:space="preserv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39C6152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78DB270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BodyText"/>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6047D84F"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BodyText"/>
              <w:spacing w:after="0"/>
              <w:rPr>
                <w:rFonts w:ascii="Times New Roman" w:eastAsia="MS Mincho" w:hAnsi="Times New Roman"/>
                <w:sz w:val="22"/>
                <w:szCs w:val="22"/>
                <w:lang w:eastAsia="ja-JP"/>
              </w:rPr>
            </w:pPr>
          </w:p>
          <w:p w14:paraId="7A976E0C" w14:textId="77777777" w:rsidR="00ED6C22" w:rsidRDefault="00903B8B">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3D148C08"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BodyText"/>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6922CF7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w:t>
            </w:r>
            <w:r>
              <w:rPr>
                <w:rFonts w:ascii="Times New Roman" w:eastAsia="MS Mincho" w:hAnsi="Times New Roman"/>
                <w:sz w:val="22"/>
                <w:szCs w:val="22"/>
                <w:lang w:eastAsia="ja-JP"/>
              </w:rPr>
              <w:lastRenderedPageBreak/>
              <w:t>discussed/concluded in Proposal #2.6-1). Hence, gaps between ROs may be only needed for certain SCS values (480/960 kHz) if adopted.</w:t>
            </w:r>
          </w:p>
          <w:p w14:paraId="777F16B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41F80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CA4D80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BodyText"/>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45AB6E9B"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BodyText"/>
              <w:spacing w:after="0"/>
              <w:rPr>
                <w:sz w:val="22"/>
                <w:szCs w:val="22"/>
                <w:lang w:eastAsia="zh-CN"/>
              </w:rPr>
            </w:pPr>
            <w:r>
              <w:rPr>
                <w:sz w:val="22"/>
                <w:szCs w:val="22"/>
                <w:lang w:eastAsia="zh-CN"/>
              </w:rPr>
              <w:t>Add P #2.4-4 based on comments from Docomo.</w:t>
            </w:r>
          </w:p>
          <w:p w14:paraId="39F4B917"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EAC1C3B" w14:textId="77777777" w:rsidR="00ED6C22" w:rsidRDefault="00ED6C22">
      <w:pPr>
        <w:pStyle w:val="BodyText"/>
        <w:spacing w:after="0"/>
        <w:rPr>
          <w:rFonts w:ascii="Times New Roman" w:hAnsi="Times New Roman"/>
          <w:sz w:val="22"/>
          <w:szCs w:val="22"/>
          <w:lang w:eastAsia="zh-CN"/>
        </w:rPr>
      </w:pPr>
    </w:p>
    <w:p w14:paraId="7BC3AE37" w14:textId="77777777" w:rsidR="00ED6C22" w:rsidRDefault="00ED6C22">
      <w:pPr>
        <w:pStyle w:val="BodyText"/>
        <w:spacing w:after="0"/>
        <w:rPr>
          <w:rFonts w:ascii="Times New Roman" w:hAnsi="Times New Roman"/>
          <w:sz w:val="22"/>
          <w:szCs w:val="22"/>
          <w:lang w:eastAsia="zh-CN"/>
        </w:rPr>
      </w:pPr>
    </w:p>
    <w:p w14:paraId="1CFF6952" w14:textId="77777777" w:rsidR="00ED6C22" w:rsidRDefault="00ED6C22">
      <w:pPr>
        <w:pStyle w:val="BodyText"/>
        <w:spacing w:after="0"/>
        <w:rPr>
          <w:rFonts w:ascii="Times New Roman" w:hAnsi="Times New Roman"/>
          <w:sz w:val="22"/>
          <w:szCs w:val="22"/>
          <w:lang w:eastAsia="zh-CN"/>
        </w:rPr>
      </w:pPr>
    </w:p>
    <w:p w14:paraId="0D7833A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BodyText"/>
        <w:spacing w:after="0"/>
        <w:rPr>
          <w:rFonts w:ascii="Times New Roman" w:hAnsi="Times New Roman"/>
          <w:sz w:val="22"/>
          <w:szCs w:val="22"/>
          <w:lang w:eastAsia="zh-CN"/>
        </w:rPr>
      </w:pPr>
    </w:p>
    <w:p w14:paraId="6EFF9E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BodyText"/>
        <w:spacing w:after="0"/>
        <w:rPr>
          <w:rFonts w:ascii="Times New Roman" w:hAnsi="Times New Roman"/>
          <w:sz w:val="22"/>
          <w:szCs w:val="22"/>
          <w:lang w:eastAsia="zh-CN"/>
        </w:rPr>
      </w:pPr>
    </w:p>
    <w:p w14:paraId="4174D1D2" w14:textId="77777777" w:rsidR="00ED6C22" w:rsidRDefault="00903B8B">
      <w:pPr>
        <w:pStyle w:val="Heading5"/>
        <w:rPr>
          <w:lang w:eastAsia="zh-CN"/>
        </w:rPr>
      </w:pPr>
      <w:r>
        <w:rPr>
          <w:lang w:eastAsia="zh-CN"/>
        </w:rPr>
        <w:t>Proposal #2.4-1 (Alternative 1)</w:t>
      </w:r>
    </w:p>
    <w:p w14:paraId="39A240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BodyText"/>
        <w:spacing w:after="0"/>
        <w:rPr>
          <w:rFonts w:ascii="Times New Roman" w:hAnsi="Times New Roman"/>
          <w:sz w:val="22"/>
          <w:szCs w:val="22"/>
          <w:lang w:eastAsia="zh-CN"/>
        </w:rPr>
      </w:pPr>
    </w:p>
    <w:p w14:paraId="1392AF26" w14:textId="77777777" w:rsidR="00ED6C22" w:rsidRDefault="00903B8B">
      <w:pPr>
        <w:pStyle w:val="Heading5"/>
        <w:rPr>
          <w:lang w:eastAsia="zh-CN"/>
        </w:rPr>
      </w:pPr>
      <w:r>
        <w:rPr>
          <w:lang w:eastAsia="zh-CN"/>
        </w:rPr>
        <w:t>Proposal #2.4-2 (Alternative 2)</w:t>
      </w:r>
    </w:p>
    <w:p w14:paraId="7D55F2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BodyText"/>
        <w:spacing w:after="0"/>
        <w:rPr>
          <w:rFonts w:ascii="Times New Roman" w:hAnsi="Times New Roman"/>
          <w:sz w:val="22"/>
          <w:szCs w:val="22"/>
          <w:lang w:eastAsia="zh-CN"/>
        </w:rPr>
      </w:pPr>
    </w:p>
    <w:p w14:paraId="77DB679F" w14:textId="77777777" w:rsidR="00ED6C22" w:rsidRDefault="00903B8B">
      <w:pPr>
        <w:pStyle w:val="Heading5"/>
        <w:rPr>
          <w:lang w:eastAsia="zh-CN"/>
        </w:rPr>
      </w:pPr>
      <w:r>
        <w:rPr>
          <w:lang w:eastAsia="zh-CN"/>
        </w:rPr>
        <w:lastRenderedPageBreak/>
        <w:t>Proposal #2.4-3 (Alternative 3)</w:t>
      </w:r>
    </w:p>
    <w:p w14:paraId="37234988"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BodyText"/>
        <w:spacing w:after="0"/>
        <w:rPr>
          <w:rFonts w:ascii="Times New Roman" w:hAnsi="Times New Roman"/>
          <w:sz w:val="22"/>
          <w:szCs w:val="22"/>
          <w:lang w:eastAsia="zh-CN"/>
        </w:rPr>
      </w:pPr>
    </w:p>
    <w:p w14:paraId="3DAB9B04" w14:textId="77777777" w:rsidR="00ED6C22" w:rsidRDefault="00903B8B">
      <w:pPr>
        <w:pStyle w:val="Heading5"/>
        <w:rPr>
          <w:lang w:eastAsia="zh-CN"/>
        </w:rPr>
      </w:pPr>
      <w:r>
        <w:rPr>
          <w:lang w:eastAsia="zh-CN"/>
        </w:rPr>
        <w:t>Proposal #2.4-4 (Alternative 4)</w:t>
      </w:r>
    </w:p>
    <w:p w14:paraId="7B66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62DB439" w14:textId="1A12A560" w:rsidR="00ED6C22" w:rsidRDefault="00ED6C22">
      <w:pPr>
        <w:pStyle w:val="BodyText"/>
        <w:spacing w:after="0"/>
        <w:rPr>
          <w:rFonts w:ascii="Times New Roman" w:hAnsi="Times New Roman"/>
          <w:sz w:val="22"/>
          <w:szCs w:val="22"/>
          <w:lang w:eastAsia="zh-CN"/>
        </w:rPr>
      </w:pPr>
    </w:p>
    <w:p w14:paraId="585F25C5" w14:textId="77777777" w:rsidR="00697E11" w:rsidRDefault="00697E11">
      <w:pPr>
        <w:pStyle w:val="BodyText"/>
        <w:spacing w:after="0"/>
        <w:rPr>
          <w:rFonts w:ascii="Times New Roman" w:hAnsi="Times New Roman"/>
          <w:sz w:val="22"/>
          <w:szCs w:val="22"/>
          <w:lang w:eastAsia="zh-CN"/>
        </w:rPr>
      </w:pPr>
    </w:p>
    <w:p w14:paraId="02CF4A4A" w14:textId="77777777" w:rsidR="009803D8" w:rsidRDefault="009803D8">
      <w:pPr>
        <w:pStyle w:val="BodyText"/>
        <w:spacing w:after="0"/>
        <w:rPr>
          <w:rFonts w:ascii="Times New Roman" w:hAnsi="Times New Roman"/>
          <w:sz w:val="22"/>
          <w:szCs w:val="22"/>
          <w:lang w:eastAsia="zh-CN"/>
        </w:rPr>
      </w:pPr>
    </w:p>
    <w:p w14:paraId="2267AEB3" w14:textId="6CF43965"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5AF00B0" w14:textId="77777777" w:rsidR="008C23ED" w:rsidRPr="008C23ED" w:rsidRDefault="008C23ED" w:rsidP="008C23ED"/>
    <w:p w14:paraId="50CECD5D" w14:textId="35BA452B" w:rsidR="008C23ED" w:rsidRDefault="008C23ED" w:rsidP="008C23ED">
      <w:pPr>
        <w:pStyle w:val="Heading5"/>
        <w:rPr>
          <w:lang w:eastAsia="zh-CN"/>
        </w:rPr>
      </w:pPr>
      <w:r>
        <w:rPr>
          <w:lang w:eastAsia="zh-CN"/>
        </w:rPr>
        <w:t>Proposal #2.4-5 (modified Alternative 1 based on Qualcomm’s comments)</w:t>
      </w:r>
    </w:p>
    <w:p w14:paraId="28A9574E" w14:textId="77777777" w:rsidR="008C23ED" w:rsidRDefault="008C23ED" w:rsidP="008C23ED">
      <w:pPr>
        <w:pStyle w:val="BodyText"/>
        <w:numPr>
          <w:ilvl w:val="0"/>
          <w:numId w:val="6"/>
        </w:numPr>
        <w:spacing w:after="0"/>
        <w:rPr>
          <w:rFonts w:ascii="Times New Roman" w:hAnsi="Times New Roman"/>
          <w:sz w:val="22"/>
          <w:szCs w:val="22"/>
          <w:lang w:eastAsia="zh-CN"/>
        </w:rPr>
      </w:pPr>
      <w:r w:rsidRPr="00697E11">
        <w:rPr>
          <w:rFonts w:ascii="Times New Roman" w:hAnsi="Times New Roman"/>
          <w:color w:val="C00000"/>
          <w:sz w:val="22"/>
          <w:szCs w:val="22"/>
          <w:u w:val="single"/>
          <w:lang w:eastAsia="zh-CN"/>
        </w:rPr>
        <w:t>If 480 and/or 960 kHz PRACH SCS is supported, for these SCS values</w:t>
      </w:r>
      <w:r w:rsidRPr="00697E11">
        <w:rPr>
          <w:rFonts w:ascii="Times New Roman" w:hAnsi="Times New Roman"/>
          <w:sz w:val="22"/>
          <w:szCs w:val="22"/>
          <w:lang w:eastAsia="zh-CN"/>
        </w:rPr>
        <w:t xml:space="preserve"> </w:t>
      </w:r>
      <w:r>
        <w:rPr>
          <w:rFonts w:ascii="Times New Roman" w:hAnsi="Times New Roman"/>
          <w:sz w:val="22"/>
          <w:szCs w:val="22"/>
          <w:lang w:eastAsia="zh-CN"/>
        </w:rPr>
        <w:t>support non-consecutive RO configuration for PRACH</w:t>
      </w:r>
    </w:p>
    <w:p w14:paraId="040B8FA7" w14:textId="77777777" w:rsidR="008C23ED" w:rsidRDefault="008C23ED" w:rsidP="008C23ED">
      <w:pPr>
        <w:pStyle w:val="BodyText"/>
        <w:spacing w:after="0"/>
        <w:rPr>
          <w:rFonts w:ascii="Times New Roman" w:hAnsi="Times New Roman"/>
          <w:sz w:val="22"/>
          <w:szCs w:val="22"/>
          <w:lang w:eastAsia="zh-CN"/>
        </w:rPr>
      </w:pPr>
    </w:p>
    <w:p w14:paraId="4A92A9C6" w14:textId="77777777" w:rsidR="008C23ED" w:rsidRDefault="008C23ED" w:rsidP="008C23ED">
      <w:pPr>
        <w:pStyle w:val="Heading5"/>
        <w:rPr>
          <w:lang w:eastAsia="zh-CN"/>
        </w:rPr>
      </w:pPr>
      <w:r>
        <w:rPr>
          <w:lang w:eastAsia="zh-CN"/>
        </w:rPr>
        <w:t>Proposal #2.4-6 (modification of alt 4)</w:t>
      </w:r>
    </w:p>
    <w:p w14:paraId="7787DBEE" w14:textId="77777777" w:rsidR="008C23ED" w:rsidRDefault="008C23ED" w:rsidP="008C23E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20D32D9" w14:textId="77777777" w:rsidR="008C23ED" w:rsidRPr="00856494" w:rsidRDefault="008C23ED" w:rsidP="008C23ED">
      <w:pPr>
        <w:pStyle w:val="BodyText"/>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3F646C33" w14:textId="77777777" w:rsidR="008C23ED" w:rsidRDefault="008C23ED" w:rsidP="008C23ED">
      <w:pPr>
        <w:pStyle w:val="BodyText"/>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FFS: Details for indicating which 480/960 kHz PRACH slots within a 60 kHz reference slot contain PRACH occasion(s).</w:t>
      </w:r>
    </w:p>
    <w:p w14:paraId="0A97B14E" w14:textId="77777777" w:rsidR="008C23ED" w:rsidRPr="00FB71A7" w:rsidRDefault="008C23ED" w:rsidP="008C23ED">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4848734F" w14:textId="77777777" w:rsidR="008C23ED" w:rsidRDefault="008C23ED">
      <w:pPr>
        <w:pStyle w:val="BodyText"/>
        <w:spacing w:after="0"/>
        <w:rPr>
          <w:rFonts w:ascii="Times New Roman" w:hAnsi="Times New Roman"/>
          <w:sz w:val="22"/>
          <w:szCs w:val="22"/>
          <w:lang w:eastAsia="zh-CN"/>
        </w:rPr>
      </w:pPr>
    </w:p>
    <w:p w14:paraId="7EA5C125" w14:textId="79FBB47F"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80F43E5" w14:textId="77777777">
        <w:tc>
          <w:tcPr>
            <w:tcW w:w="1805" w:type="dxa"/>
            <w:shd w:val="clear" w:color="auto" w:fill="FBE4D5" w:themeFill="accent2" w:themeFillTint="33"/>
          </w:tcPr>
          <w:p w14:paraId="006D70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17D1E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663D04C" w:rsidR="00ED6C22" w:rsidRDefault="00C119C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EEFEF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6119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w:t>
            </w:r>
          </w:p>
          <w:p w14:paraId="0B723F0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38E8C7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BodyText"/>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9B06E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6AA010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share similar view with Nokia. Non-consecutive RO configuration can be discussed when we make sure that LBT is required for PRACH and 480kHz/960kHz are </w:t>
            </w:r>
            <w:proofErr w:type="gramStart"/>
            <w:r>
              <w:rPr>
                <w:rFonts w:ascii="Times New Roman" w:hAnsi="Times New Roman" w:hint="eastAsia"/>
                <w:sz w:val="22"/>
                <w:szCs w:val="22"/>
                <w:lang w:eastAsia="zh-CN"/>
              </w:rPr>
              <w:t>supported(</w:t>
            </w:r>
            <w:proofErr w:type="gramEnd"/>
            <w:r>
              <w:rPr>
                <w:rFonts w:ascii="Times New Roman" w:hAnsi="Times New Roman" w:hint="eastAsia"/>
                <w:sz w:val="22"/>
                <w:szCs w:val="22"/>
                <w:lang w:eastAsia="zh-CN"/>
              </w:rPr>
              <w:t xml:space="preserve">beam switching gap). </w:t>
            </w:r>
            <w:proofErr w:type="gramStart"/>
            <w:r>
              <w:rPr>
                <w:rFonts w:ascii="Times New Roman" w:hAnsi="Times New Roman" w:hint="eastAsia"/>
                <w:sz w:val="22"/>
                <w:szCs w:val="22"/>
                <w:lang w:eastAsia="zh-CN"/>
              </w:rPr>
              <w:t>So</w:t>
            </w:r>
            <w:proofErr w:type="gramEnd"/>
            <w:r>
              <w:rPr>
                <w:rFonts w:ascii="Times New Roman" w:hAnsi="Times New Roman" w:hint="eastAsia"/>
                <w:sz w:val="22"/>
                <w:szCs w:val="22"/>
                <w:lang w:eastAsia="zh-CN"/>
              </w:rPr>
              <w:t xml:space="preserve"> we prefer Proposal 2.4-4.</w:t>
            </w:r>
          </w:p>
        </w:tc>
      </w:tr>
      <w:tr w:rsidR="00FE2941" w14:paraId="6BEAA5A9" w14:textId="77777777">
        <w:tc>
          <w:tcPr>
            <w:tcW w:w="1805" w:type="dxa"/>
          </w:tcPr>
          <w:p w14:paraId="7B173FD4"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DC0BD7A" w14:textId="472E088C"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B5C7805" w14:textId="007C2883" w:rsidR="005223BB" w:rsidRDefault="005223BB"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Ericsson</w:t>
            </w:r>
          </w:p>
        </w:tc>
        <w:tc>
          <w:tcPr>
            <w:tcW w:w="8157" w:type="dxa"/>
          </w:tcPr>
          <w:p w14:paraId="6A6DD193" w14:textId="5763CF37"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BodyText"/>
              <w:spacing w:before="0" w:after="0"/>
              <w:rPr>
                <w:rFonts w:ascii="Times New Roman" w:eastAsiaTheme="minorEastAsia" w:hAnsi="Times New Roman"/>
                <w:sz w:val="22"/>
                <w:szCs w:val="22"/>
                <w:lang w:eastAsia="ko-KR"/>
              </w:rPr>
            </w:pPr>
          </w:p>
          <w:p w14:paraId="35A7F07F" w14:textId="23AAEBAD"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 xml:space="preserve">3 as it is the </w:t>
            </w:r>
            <w:proofErr w:type="gramStart"/>
            <w:r w:rsidR="00347647">
              <w:rPr>
                <w:rFonts w:ascii="Times New Roman" w:eastAsiaTheme="minorEastAsia" w:hAnsi="Times New Roman"/>
                <w:sz w:val="22"/>
                <w:szCs w:val="22"/>
                <w:lang w:eastAsia="ko-KR"/>
              </w:rPr>
              <w:t>most clear</w:t>
            </w:r>
            <w:proofErr w:type="gramEnd"/>
            <w:r w:rsidR="00347647">
              <w:rPr>
                <w:rFonts w:ascii="Times New Roman" w:eastAsiaTheme="minorEastAsia" w:hAnsi="Times New Roman"/>
                <w:sz w:val="22"/>
                <w:szCs w:val="22"/>
                <w:lang w:eastAsia="ko-KR"/>
              </w:rPr>
              <w:t xml:space="preserve">. For alternatives 2/4, it is not clear what "derived from" means. </w:t>
            </w:r>
            <w:proofErr w:type="gramStart"/>
            <w:r w:rsidR="00347647">
              <w:rPr>
                <w:rFonts w:ascii="Times New Roman" w:eastAsiaTheme="minorEastAsia" w:hAnsi="Times New Roman"/>
                <w:sz w:val="22"/>
                <w:szCs w:val="22"/>
                <w:lang w:eastAsia="ko-KR"/>
              </w:rPr>
              <w:t>Also</w:t>
            </w:r>
            <w:proofErr w:type="gramEnd"/>
            <w:r w:rsidR="00347647">
              <w:rPr>
                <w:rFonts w:ascii="Times New Roman" w:eastAsiaTheme="minorEastAsia" w:hAnsi="Times New Roman"/>
                <w:sz w:val="22"/>
                <w:szCs w:val="22"/>
                <w:lang w:eastAsia="ko-KR"/>
              </w:rPr>
              <w:t xml:space="preserve">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BodyText"/>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w:t>
            </w:r>
            <w:proofErr w:type="gramStart"/>
            <w:r w:rsidRPr="00141942">
              <w:rPr>
                <w:rFonts w:ascii="Times New Roman" w:eastAsiaTheme="minorEastAsia" w:hAnsi="Times New Roman"/>
                <w:sz w:val="22"/>
                <w:szCs w:val="22"/>
                <w:lang w:eastAsia="ko-KR"/>
              </w:rPr>
              <w:t>A number of</w:t>
            </w:r>
            <w:proofErr w:type="gramEnd"/>
            <w:r w:rsidRPr="00141942">
              <w:rPr>
                <w:rFonts w:ascii="Times New Roman" w:eastAsiaTheme="minorEastAsia" w:hAnsi="Times New Roman"/>
                <w:sz w:val="22"/>
                <w:szCs w:val="22"/>
                <w:lang w:eastAsia="ko-KR"/>
              </w:rPr>
              <w:t xml:space="preserve"> important issues have not been discussed or agreed yet, some of which affect whether or not gaps are even needed. </w:t>
            </w:r>
          </w:p>
          <w:p w14:paraId="360B89A0"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Some companies suggest gaps are needed for beam switching; however, we have not even sent or received </w:t>
            </w:r>
            <w:proofErr w:type="gramStart"/>
            <w:r w:rsidRPr="00141942">
              <w:rPr>
                <w:rFonts w:ascii="Times New Roman" w:hAnsi="Times New Roman"/>
                <w:sz w:val="22"/>
                <w:szCs w:val="22"/>
                <w:lang w:eastAsia="zh-CN"/>
              </w:rPr>
              <w:t>an</w:t>
            </w:r>
            <w:proofErr w:type="gramEnd"/>
            <w:r w:rsidRPr="00141942">
              <w:rPr>
                <w:rFonts w:ascii="Times New Roman" w:hAnsi="Times New Roman"/>
                <w:sz w:val="22"/>
                <w:szCs w:val="22"/>
                <w:lang w:eastAsia="zh-CN"/>
              </w:rPr>
              <w:t xml:space="preserve">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BodyText"/>
              <w:spacing w:before="0" w:after="0"/>
              <w:rPr>
                <w:rFonts w:ascii="Times New Roman" w:hAnsi="Times New Roman"/>
                <w:sz w:val="22"/>
                <w:szCs w:val="22"/>
                <w:lang w:eastAsia="zh-CN"/>
              </w:rPr>
            </w:pPr>
          </w:p>
          <w:p w14:paraId="70985273" w14:textId="77777777"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 xml:space="preserve">Proposal #2.4-1 is far too open ended. No </w:t>
            </w:r>
            <w:r w:rsidRPr="00141942">
              <w:rPr>
                <w:rFonts w:ascii="Times New Roman" w:eastAsiaTheme="minorEastAsia" w:hAnsi="Times New Roman"/>
                <w:sz w:val="22"/>
                <w:szCs w:val="22"/>
                <w:lang w:eastAsia="ko-KR"/>
              </w:rPr>
              <w:lastRenderedPageBreak/>
              <w:t>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BodyText"/>
              <w:spacing w:before="0" w:after="0"/>
              <w:rPr>
                <w:rFonts w:ascii="Times New Roman" w:hAnsi="Times New Roman"/>
                <w:sz w:val="22"/>
                <w:szCs w:val="22"/>
                <w:lang w:eastAsia="zh-CN"/>
              </w:rPr>
            </w:pPr>
          </w:p>
          <w:p w14:paraId="7A6E92CF" w14:textId="77777777"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BodyText"/>
              <w:spacing w:before="0" w:after="0"/>
              <w:rPr>
                <w:rFonts w:ascii="Times New Roman" w:hAnsi="Times New Roman"/>
                <w:sz w:val="22"/>
                <w:szCs w:val="22"/>
                <w:lang w:eastAsia="zh-CN"/>
              </w:rPr>
            </w:pPr>
          </w:p>
        </w:tc>
      </w:tr>
      <w:tr w:rsidR="00914124" w:rsidRPr="00141942" w14:paraId="5DD5AA77" w14:textId="77777777">
        <w:tc>
          <w:tcPr>
            <w:tcW w:w="1805" w:type="dxa"/>
          </w:tcPr>
          <w:p w14:paraId="57CE721B" w14:textId="7619B6FD" w:rsidR="00914124" w:rsidRPr="00141942" w:rsidRDefault="00914124" w:rsidP="00141942">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179EA035" w14:textId="19300BBB"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7C253EE"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16677885"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25FC5F03" w14:textId="7921F96F"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CD1E8B" w:rsidRPr="00141942" w14:paraId="1D57FF88" w14:textId="77777777">
        <w:tc>
          <w:tcPr>
            <w:tcW w:w="1805" w:type="dxa"/>
          </w:tcPr>
          <w:p w14:paraId="23FC1016" w14:textId="41262E6F" w:rsidR="00CD1E8B" w:rsidRDefault="00CD1E8B" w:rsidP="00CD1E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801EFC4" w14:textId="53B20421" w:rsidR="00CD1E8B" w:rsidRDefault="00CD1E8B" w:rsidP="00CD1E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11311C" w:rsidRPr="00141942" w14:paraId="0D98DCA1" w14:textId="77777777">
        <w:tc>
          <w:tcPr>
            <w:tcW w:w="1805" w:type="dxa"/>
          </w:tcPr>
          <w:p w14:paraId="2AEA5026" w14:textId="6E9D3EB8"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217C0844"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not LBT failure related issue. Therefore, we do not support Proposal #2.4-1 until we get RAN4’s input on the required time for beam switching, which will be triggered by the LS being drafted. </w:t>
            </w:r>
          </w:p>
          <w:p w14:paraId="7A1187EF" w14:textId="2E55D014"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980A05" w:rsidRPr="00141942" w14:paraId="029DC859" w14:textId="77777777" w:rsidTr="00980A05">
        <w:tc>
          <w:tcPr>
            <w:tcW w:w="1805" w:type="dxa"/>
            <w:shd w:val="clear" w:color="auto" w:fill="E2EFD9" w:themeFill="accent6" w:themeFillTint="33"/>
          </w:tcPr>
          <w:p w14:paraId="0758334E" w14:textId="77343F5C"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AB1171E" w14:textId="2DD25E09" w:rsidR="00980A05"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might be my fault in poor categorization, as I can sort of agree that the different proposal </w:t>
            </w:r>
            <w:proofErr w:type="gramStart"/>
            <w:r>
              <w:rPr>
                <w:rFonts w:ascii="Times New Roman" w:eastAsia="MS Mincho" w:hAnsi="Times New Roman"/>
                <w:sz w:val="22"/>
                <w:szCs w:val="22"/>
                <w:lang w:eastAsia="ja-JP"/>
              </w:rPr>
              <w:t>aren’t</w:t>
            </w:r>
            <w:proofErr w:type="gramEnd"/>
            <w:r>
              <w:rPr>
                <w:rFonts w:ascii="Times New Roman" w:eastAsia="MS Mincho" w:hAnsi="Times New Roman"/>
                <w:sz w:val="22"/>
                <w:szCs w:val="22"/>
                <w:lang w:eastAsia="ja-JP"/>
              </w:rPr>
              <w:t xml:space="preserve"> meant to be different competing alternatives but different flavors of potential agreements that could be made.</w:t>
            </w:r>
          </w:p>
          <w:p w14:paraId="34276A19" w14:textId="77777777"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5191F439" w14:textId="3C778F51"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w:t>
            </w:r>
            <w:r w:rsidR="000B25D2">
              <w:rPr>
                <w:rFonts w:ascii="Times New Roman" w:eastAsia="MS Mincho" w:hAnsi="Times New Roman"/>
                <w:sz w:val="22"/>
                <w:szCs w:val="22"/>
                <w:lang w:eastAsia="ja-JP"/>
              </w:rPr>
              <w:t xml:space="preserve"> – alt 1</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Qualcomm, CATT, LGE, Fujitsu, vivo, Lenovo, Motorola Mobility</w:t>
            </w:r>
          </w:p>
          <w:p w14:paraId="78AC66D2" w14:textId="04BD6828"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w:t>
            </w:r>
            <w:r w:rsidR="000B25D2">
              <w:rPr>
                <w:rFonts w:ascii="Times New Roman" w:eastAsia="MS Mincho" w:hAnsi="Times New Roman"/>
                <w:sz w:val="22"/>
                <w:szCs w:val="22"/>
                <w:lang w:eastAsia="ja-JP"/>
              </w:rPr>
              <w:t xml:space="preserve"> – alt 2</w:t>
            </w:r>
            <w:r>
              <w:rPr>
                <w:rFonts w:ascii="Times New Roman" w:eastAsia="MS Mincho" w:hAnsi="Times New Roman"/>
                <w:sz w:val="22"/>
                <w:szCs w:val="22"/>
                <w:lang w:eastAsia="ja-JP"/>
              </w:rPr>
              <w:t>)</w:t>
            </w:r>
          </w:p>
          <w:p w14:paraId="08F17736" w14:textId="19658EED"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w:t>
            </w:r>
            <w:r w:rsidR="000B25D2">
              <w:rPr>
                <w:rFonts w:ascii="Times New Roman" w:eastAsia="MS Mincho" w:hAnsi="Times New Roman"/>
                <w:sz w:val="22"/>
                <w:szCs w:val="22"/>
                <w:lang w:eastAsia="ja-JP"/>
              </w:rPr>
              <w:t xml:space="preserve"> – alt 3</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Nokia, Ericsson, Interdigital</w:t>
            </w:r>
          </w:p>
          <w:p w14:paraId="3276FBE7" w14:textId="6267678A"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w:t>
            </w:r>
            <w:r w:rsidR="000B25D2">
              <w:rPr>
                <w:rFonts w:ascii="Times New Roman" w:eastAsia="MS Mincho" w:hAnsi="Times New Roman"/>
                <w:sz w:val="22"/>
                <w:szCs w:val="22"/>
                <w:lang w:eastAsia="ja-JP"/>
              </w:rPr>
              <w:t xml:space="preserve"> – alt 4</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Intel, Fujitsu (prefer over alt 2/3), ZTE, </w:t>
            </w:r>
            <w:proofErr w:type="spellStart"/>
            <w:r w:rsidR="000B25D2">
              <w:rPr>
                <w:rFonts w:ascii="Times New Roman" w:eastAsia="MS Mincho" w:hAnsi="Times New Roman"/>
                <w:sz w:val="22"/>
                <w:szCs w:val="22"/>
                <w:lang w:eastAsia="ja-JP"/>
              </w:rPr>
              <w:t>Sanechips</w:t>
            </w:r>
            <w:proofErr w:type="spellEnd"/>
            <w:r w:rsidR="000B25D2">
              <w:rPr>
                <w:rFonts w:ascii="Times New Roman" w:eastAsia="MS Mincho" w:hAnsi="Times New Roman"/>
                <w:sz w:val="22"/>
                <w:szCs w:val="22"/>
                <w:lang w:eastAsia="ja-JP"/>
              </w:rPr>
              <w:t>, Lenovo, Motorola Mobility</w:t>
            </w:r>
            <w:r w:rsidR="00273DFA">
              <w:rPr>
                <w:rFonts w:ascii="Times New Roman" w:eastAsia="MS Mincho" w:hAnsi="Times New Roman"/>
                <w:sz w:val="22"/>
                <w:szCs w:val="22"/>
                <w:lang w:eastAsia="ja-JP"/>
              </w:rPr>
              <w:t>, Docomo</w:t>
            </w:r>
          </w:p>
          <w:p w14:paraId="711F57C4" w14:textId="77777777" w:rsidR="000B25D2"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Need further discussion (given the LS to RAN4): Nokia, Interdigital, </w:t>
            </w:r>
            <w:proofErr w:type="spellStart"/>
            <w:r>
              <w:rPr>
                <w:rFonts w:ascii="Times New Roman" w:eastAsia="MS Mincho" w:hAnsi="Times New Roman"/>
                <w:sz w:val="22"/>
                <w:szCs w:val="22"/>
                <w:lang w:eastAsia="ja-JP"/>
              </w:rPr>
              <w:t>Futurewei</w:t>
            </w:r>
            <w:proofErr w:type="spellEnd"/>
            <w:r w:rsidR="00273DFA">
              <w:rPr>
                <w:rFonts w:ascii="Times New Roman" w:eastAsia="MS Mincho" w:hAnsi="Times New Roman"/>
                <w:sz w:val="22"/>
                <w:szCs w:val="22"/>
                <w:lang w:eastAsia="ja-JP"/>
              </w:rPr>
              <w:t>, Docomo</w:t>
            </w:r>
          </w:p>
          <w:p w14:paraId="3969E278" w14:textId="77777777" w:rsidR="00685629"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5DB4F813" w14:textId="3A1F4C13" w:rsidR="00FB71A7"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w:t>
            </w:r>
            <w:r w:rsidR="00FB71A7">
              <w:rPr>
                <w:rFonts w:ascii="Times New Roman" w:eastAsia="MS Mincho" w:hAnsi="Times New Roman"/>
                <w:sz w:val="22"/>
                <w:szCs w:val="22"/>
                <w:lang w:eastAsia="ja-JP"/>
              </w:rPr>
              <w:t>6 which is modification of Alt 4 with further FFS aspects.</w:t>
            </w:r>
            <w:r w:rsidR="00F66CDD">
              <w:rPr>
                <w:rFonts w:ascii="Times New Roman" w:eastAsia="MS Mincho" w:hAnsi="Times New Roman"/>
                <w:sz w:val="22"/>
                <w:szCs w:val="22"/>
                <w:lang w:eastAsia="ja-JP"/>
              </w:rPr>
              <w:t xml:space="preserve"> Please comment further.</w:t>
            </w:r>
          </w:p>
        </w:tc>
      </w:tr>
      <w:tr w:rsidR="00980A05" w:rsidRPr="00141942" w14:paraId="6720CE54" w14:textId="77777777">
        <w:tc>
          <w:tcPr>
            <w:tcW w:w="1805" w:type="dxa"/>
          </w:tcPr>
          <w:p w14:paraId="42B6B1D3" w14:textId="09BC0347" w:rsidR="00980A05" w:rsidRDefault="00CC2F37" w:rsidP="0011311C">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157" w:type="dxa"/>
          </w:tcPr>
          <w:p w14:paraId="75D0D24D" w14:textId="57819C30" w:rsidR="00980A05" w:rsidRPr="00CC2F37" w:rsidRDefault="00CC2F37" w:rsidP="0011311C">
            <w:pPr>
              <w:pStyle w:val="BodyText"/>
              <w:spacing w:after="0"/>
              <w:rPr>
                <w:rFonts w:eastAsia="MS Mincho"/>
                <w:sz w:val="22"/>
                <w:szCs w:val="22"/>
                <w:lang w:eastAsia="ja-JP"/>
              </w:rPr>
            </w:pPr>
            <w:r w:rsidRPr="00CC2F37">
              <w:rPr>
                <w:rFonts w:eastAsia="MS Mincho" w:hint="eastAsia"/>
                <w:sz w:val="22"/>
                <w:szCs w:val="22"/>
                <w:lang w:eastAsia="ja-JP"/>
              </w:rPr>
              <w:t xml:space="preserve">We support Proposal </w:t>
            </w:r>
            <w:r w:rsidRPr="00CC2F37">
              <w:rPr>
                <w:rFonts w:eastAsia="MS Mincho"/>
                <w:sz w:val="22"/>
                <w:szCs w:val="22"/>
                <w:lang w:eastAsia="ja-JP"/>
              </w:rPr>
              <w:t>#2.4-1</w:t>
            </w:r>
            <w:r>
              <w:rPr>
                <w:rFonts w:eastAsia="MS Mincho"/>
                <w:sz w:val="22"/>
                <w:szCs w:val="22"/>
                <w:lang w:eastAsia="ja-JP"/>
              </w:rPr>
              <w:t>.</w:t>
            </w:r>
          </w:p>
        </w:tc>
      </w:tr>
      <w:tr w:rsidR="00206ACD" w:rsidRPr="00141942" w14:paraId="2ADA0F31" w14:textId="77777777">
        <w:tc>
          <w:tcPr>
            <w:tcW w:w="1805" w:type="dxa"/>
          </w:tcPr>
          <w:p w14:paraId="15690E71" w14:textId="37089102" w:rsidR="00206ACD" w:rsidRDefault="00206ACD"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7A5BB274" w14:textId="795C2D06" w:rsidR="00206ACD" w:rsidRPr="00CC2F37" w:rsidRDefault="00206ACD" w:rsidP="0011311C">
            <w:pPr>
              <w:pStyle w:val="BodyText"/>
              <w:spacing w:after="0"/>
              <w:rPr>
                <w:rFonts w:eastAsia="MS Mincho" w:hint="eastAsia"/>
                <w:sz w:val="22"/>
                <w:szCs w:val="22"/>
                <w:lang w:eastAsia="ja-JP"/>
              </w:rPr>
            </w:pPr>
            <w:r>
              <w:rPr>
                <w:rFonts w:eastAsia="MS Mincho"/>
                <w:sz w:val="22"/>
                <w:szCs w:val="22"/>
                <w:lang w:eastAsia="ja-JP"/>
              </w:rPr>
              <w:t>We support P#2.4-6</w:t>
            </w:r>
          </w:p>
        </w:tc>
      </w:tr>
    </w:tbl>
    <w:p w14:paraId="23E2462C" w14:textId="77777777" w:rsidR="00ED6C22" w:rsidRDefault="00ED6C22">
      <w:pPr>
        <w:pStyle w:val="BodyText"/>
        <w:spacing w:after="0"/>
        <w:rPr>
          <w:rFonts w:ascii="Times New Roman" w:hAnsi="Times New Roman"/>
          <w:sz w:val="22"/>
          <w:szCs w:val="22"/>
          <w:lang w:eastAsia="zh-CN"/>
        </w:rPr>
      </w:pPr>
    </w:p>
    <w:p w14:paraId="3AAAD08A" w14:textId="77777777" w:rsidR="00ED6C22" w:rsidRDefault="00ED6C22">
      <w:pPr>
        <w:pStyle w:val="BodyText"/>
        <w:spacing w:after="0"/>
        <w:rPr>
          <w:rFonts w:ascii="Times New Roman" w:hAnsi="Times New Roman"/>
          <w:sz w:val="22"/>
          <w:szCs w:val="22"/>
          <w:lang w:eastAsia="zh-CN"/>
        </w:rPr>
      </w:pPr>
    </w:p>
    <w:p w14:paraId="460F0DB5" w14:textId="77777777" w:rsidR="00ED6C22" w:rsidRDefault="00ED6C22">
      <w:pPr>
        <w:pStyle w:val="BodyText"/>
        <w:spacing w:after="0"/>
        <w:rPr>
          <w:rFonts w:ascii="Times New Roman" w:hAnsi="Times New Roman"/>
          <w:sz w:val="22"/>
          <w:szCs w:val="22"/>
          <w:lang w:eastAsia="zh-CN"/>
        </w:rPr>
      </w:pPr>
    </w:p>
    <w:p w14:paraId="4A8DAED9" w14:textId="77777777" w:rsidR="00ED6C22" w:rsidRDefault="00ED6C22">
      <w:pPr>
        <w:pStyle w:val="BodyText"/>
        <w:spacing w:after="0"/>
        <w:rPr>
          <w:rFonts w:ascii="Times New Roman" w:hAnsi="Times New Roman"/>
          <w:sz w:val="22"/>
          <w:szCs w:val="22"/>
          <w:lang w:eastAsia="zh-CN"/>
        </w:rPr>
      </w:pPr>
    </w:p>
    <w:p w14:paraId="3879895C" w14:textId="77777777" w:rsidR="00ED6C22" w:rsidRDefault="00903B8B">
      <w:pPr>
        <w:pStyle w:val="Heading3"/>
        <w:rPr>
          <w:lang w:eastAsia="zh-CN"/>
        </w:rPr>
      </w:pPr>
      <w:r>
        <w:rPr>
          <w:lang w:eastAsia="zh-CN"/>
        </w:rPr>
        <w:t>2.2.5 RA Preamble ID calculation</w:t>
      </w:r>
    </w:p>
    <w:p w14:paraId="29974F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908DA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w:t>
      </w:r>
      <w:proofErr w:type="gramStart"/>
      <w:r>
        <w:rPr>
          <w:rFonts w:ascii="Times New Roman" w:hAnsi="Times New Roman"/>
          <w:sz w:val="22"/>
          <w:szCs w:val="22"/>
          <w:lang w:eastAsia="zh-CN"/>
        </w:rPr>
        <w:t>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w:t>
      </w:r>
      <w:proofErr w:type="gramEnd"/>
      <w:r>
        <w:rPr>
          <w:rFonts w:ascii="Times New Roman" w:hAnsi="Times New Roman"/>
          <w:sz w:val="22"/>
          <w:szCs w:val="22"/>
          <w:vertAlign w:val="superscript"/>
          <w:lang w:eastAsia="zh-CN"/>
        </w:rPr>
        <w:t>,µmax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BodyText"/>
        <w:spacing w:after="0"/>
        <w:rPr>
          <w:rFonts w:ascii="Times New Roman" w:hAnsi="Times New Roman"/>
          <w:sz w:val="22"/>
          <w:szCs w:val="22"/>
          <w:lang w:eastAsia="zh-CN"/>
        </w:rPr>
      </w:pPr>
    </w:p>
    <w:p w14:paraId="7D9BFBE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41C9E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BodyText"/>
        <w:spacing w:after="0"/>
        <w:rPr>
          <w:rFonts w:ascii="Times New Roman" w:hAnsi="Times New Roman"/>
          <w:sz w:val="22"/>
          <w:szCs w:val="22"/>
          <w:lang w:eastAsia="zh-CN"/>
        </w:rPr>
      </w:pPr>
    </w:p>
    <w:p w14:paraId="2BA614F6" w14:textId="77777777" w:rsidR="00ED6C22" w:rsidRDefault="00ED6C22">
      <w:pPr>
        <w:pStyle w:val="BodyText"/>
        <w:spacing w:after="0"/>
        <w:rPr>
          <w:rFonts w:ascii="Times New Roman" w:hAnsi="Times New Roman"/>
          <w:sz w:val="22"/>
          <w:szCs w:val="22"/>
          <w:lang w:eastAsia="zh-CN"/>
        </w:rPr>
      </w:pPr>
    </w:p>
    <w:p w14:paraId="1D7EFD2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A40FD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447481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3E9C8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ED6C22" w14:paraId="46B8E4CD" w14:textId="77777777">
        <w:tc>
          <w:tcPr>
            <w:tcW w:w="1243" w:type="dxa"/>
          </w:tcPr>
          <w:p w14:paraId="33F06489"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284DAB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the vivo and </w:t>
            </w:r>
            <w:proofErr w:type="gramStart"/>
            <w:r>
              <w:rPr>
                <w:rFonts w:ascii="Times New Roman" w:hAnsi="Times New Roman"/>
                <w:sz w:val="22"/>
                <w:szCs w:val="22"/>
                <w:lang w:eastAsia="zh-CN"/>
              </w:rPr>
              <w:t>Nokia  that</w:t>
            </w:r>
            <w:proofErr w:type="gramEnd"/>
            <w:r>
              <w:rPr>
                <w:rFonts w:ascii="Times New Roman" w:hAnsi="Times New Roman"/>
                <w:sz w:val="22"/>
                <w:szCs w:val="22"/>
                <w:lang w:eastAsia="zh-CN"/>
              </w:rPr>
              <w:t xml:space="preserve"> we can discuss this topic after RO design and SCS for RACH decision.</w:t>
            </w:r>
          </w:p>
        </w:tc>
      </w:tr>
      <w:tr w:rsidR="00ED6C22" w14:paraId="6E85C43E" w14:textId="77777777">
        <w:tc>
          <w:tcPr>
            <w:tcW w:w="1243" w:type="dxa"/>
          </w:tcPr>
          <w:p w14:paraId="3E2E7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58FC295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29988F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These issue</w:t>
            </w:r>
            <w:proofErr w:type="gramEnd"/>
            <w:r>
              <w:rPr>
                <w:rFonts w:ascii="Times New Roman" w:hAnsi="Times New Roman"/>
                <w:sz w:val="22"/>
                <w:szCs w:val="22"/>
                <w:lang w:eastAsia="zh-CN"/>
              </w:rPr>
              <w:t xml:space="preserv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35D62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2287C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CC8A0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9011F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BodyText"/>
        <w:spacing w:after="0"/>
        <w:rPr>
          <w:rFonts w:ascii="Times New Roman" w:hAnsi="Times New Roman"/>
          <w:sz w:val="22"/>
          <w:szCs w:val="22"/>
          <w:lang w:eastAsia="zh-CN"/>
        </w:rPr>
      </w:pPr>
    </w:p>
    <w:p w14:paraId="27DA9BCF" w14:textId="77777777" w:rsidR="00ED6C22" w:rsidRDefault="00ED6C22">
      <w:pPr>
        <w:pStyle w:val="BodyText"/>
        <w:spacing w:after="0"/>
        <w:rPr>
          <w:rFonts w:ascii="Times New Roman" w:hAnsi="Times New Roman"/>
          <w:sz w:val="22"/>
          <w:szCs w:val="22"/>
          <w:lang w:eastAsia="zh-CN"/>
        </w:rPr>
      </w:pPr>
    </w:p>
    <w:p w14:paraId="0898152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conclude</w:t>
      </w:r>
      <w:proofErr w:type="gramEnd"/>
      <w:r>
        <w:rPr>
          <w:rFonts w:ascii="Times New Roman" w:hAnsi="Times New Roman"/>
          <w:sz w:val="22"/>
          <w:szCs w:val="22"/>
          <w:lang w:eastAsia="zh-CN"/>
        </w:rPr>
        <w:t xml:space="preserve"> the following:</w:t>
      </w:r>
    </w:p>
    <w:p w14:paraId="0863EE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7CC09C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BodyText"/>
        <w:spacing w:after="0"/>
        <w:rPr>
          <w:rFonts w:ascii="Times New Roman" w:hAnsi="Times New Roman"/>
          <w:sz w:val="22"/>
          <w:szCs w:val="22"/>
          <w:lang w:eastAsia="zh-CN"/>
        </w:rPr>
      </w:pPr>
    </w:p>
    <w:p w14:paraId="7D41F1DE" w14:textId="77777777" w:rsidR="00ED6C22" w:rsidRDefault="00ED6C22">
      <w:pPr>
        <w:pStyle w:val="BodyText"/>
        <w:spacing w:after="0"/>
        <w:rPr>
          <w:rFonts w:ascii="Times New Roman" w:hAnsi="Times New Roman"/>
          <w:sz w:val="22"/>
          <w:szCs w:val="22"/>
          <w:lang w:eastAsia="zh-CN"/>
        </w:rPr>
      </w:pPr>
    </w:p>
    <w:p w14:paraId="65E8BF6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BodyText"/>
        <w:spacing w:after="0"/>
        <w:rPr>
          <w:rFonts w:ascii="Times New Roman" w:hAnsi="Times New Roman"/>
          <w:sz w:val="22"/>
          <w:szCs w:val="22"/>
          <w:lang w:eastAsia="zh-CN"/>
        </w:rPr>
      </w:pPr>
    </w:p>
    <w:p w14:paraId="294AFCDF" w14:textId="77777777" w:rsidR="00ED6C22" w:rsidRDefault="00903B8B">
      <w:pPr>
        <w:pStyle w:val="Heading5"/>
        <w:rPr>
          <w:lang w:eastAsia="zh-CN"/>
        </w:rPr>
      </w:pPr>
      <w:r>
        <w:rPr>
          <w:lang w:eastAsia="zh-CN"/>
        </w:rPr>
        <w:t>Proposal #2.5-1 (original)</w:t>
      </w:r>
    </w:p>
    <w:p w14:paraId="3CD3B3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208AE0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BodyText"/>
        <w:spacing w:after="0"/>
        <w:rPr>
          <w:rFonts w:ascii="Times New Roman" w:hAnsi="Times New Roman"/>
          <w:sz w:val="22"/>
          <w:szCs w:val="22"/>
          <w:lang w:eastAsia="zh-CN"/>
        </w:rPr>
      </w:pPr>
    </w:p>
    <w:p w14:paraId="10479038" w14:textId="77777777" w:rsidR="00ED6C22" w:rsidRDefault="00903B8B">
      <w:pPr>
        <w:pStyle w:val="Heading5"/>
        <w:rPr>
          <w:lang w:eastAsia="zh-CN"/>
        </w:rPr>
      </w:pPr>
      <w:r>
        <w:rPr>
          <w:lang w:eastAsia="zh-CN"/>
        </w:rPr>
        <w:t>Proposal #2.5-2 (updated)</w:t>
      </w:r>
    </w:p>
    <w:p w14:paraId="24746A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BodyText"/>
        <w:spacing w:after="0"/>
        <w:rPr>
          <w:rFonts w:ascii="Times New Roman" w:hAnsi="Times New Roman"/>
          <w:sz w:val="22"/>
          <w:szCs w:val="22"/>
          <w:lang w:eastAsia="zh-CN"/>
        </w:rPr>
      </w:pPr>
    </w:p>
    <w:p w14:paraId="52E6B1CD" w14:textId="77777777" w:rsidR="00ED6C22" w:rsidRDefault="00903B8B">
      <w:pPr>
        <w:pStyle w:val="Heading5"/>
        <w:rPr>
          <w:lang w:eastAsia="zh-CN"/>
        </w:rPr>
      </w:pPr>
      <w:r>
        <w:rPr>
          <w:lang w:eastAsia="zh-CN"/>
        </w:rPr>
        <w:t>Proposal #2.5-3 (update of 2-5-2)</w:t>
      </w:r>
    </w:p>
    <w:p w14:paraId="773FE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B3CBF8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BodyText"/>
        <w:spacing w:after="0"/>
        <w:rPr>
          <w:rFonts w:ascii="Times New Roman" w:hAnsi="Times New Roman"/>
          <w:sz w:val="22"/>
          <w:szCs w:val="22"/>
          <w:lang w:eastAsia="zh-CN"/>
        </w:rPr>
      </w:pPr>
    </w:p>
    <w:p w14:paraId="19735635" w14:textId="77777777" w:rsidR="00ED6C22" w:rsidRDefault="00ED6C22">
      <w:pPr>
        <w:pStyle w:val="BodyText"/>
        <w:spacing w:after="0"/>
        <w:rPr>
          <w:rFonts w:ascii="Times New Roman" w:hAnsi="Times New Roman"/>
          <w:sz w:val="22"/>
          <w:szCs w:val="22"/>
          <w:lang w:eastAsia="zh-CN"/>
        </w:rPr>
      </w:pPr>
    </w:p>
    <w:p w14:paraId="78BEEB3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w:t>
            </w:r>
            <w:proofErr w:type="gramStart"/>
            <w:r>
              <w:rPr>
                <w:rFonts w:ascii="Times New Roman" w:hAnsi="Times New Roman"/>
                <w:sz w:val="22"/>
                <w:szCs w:val="22"/>
                <w:lang w:eastAsia="zh-CN"/>
              </w:rPr>
              <w:t>Therefore</w:t>
            </w:r>
            <w:proofErr w:type="gramEnd"/>
            <w:r>
              <w:rPr>
                <w:rFonts w:ascii="Times New Roman" w:hAnsi="Times New Roman"/>
                <w:sz w:val="22"/>
                <w:szCs w:val="22"/>
                <w:lang w:eastAsia="zh-CN"/>
              </w:rPr>
              <w:t xml:space="preserve"> we suggest the following reformulation:</w:t>
            </w:r>
          </w:p>
          <w:p w14:paraId="0CF0D8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that</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BodyText"/>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149B763D" w14:textId="77777777" w:rsidR="00ED6C22" w:rsidRDefault="00903B8B">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Heading5"/>
              <w:outlineLvl w:val="4"/>
              <w:rPr>
                <w:lang w:eastAsia="zh-CN"/>
              </w:rPr>
            </w:pPr>
            <w:r>
              <w:rPr>
                <w:lang w:eastAsia="zh-CN"/>
              </w:rPr>
              <w:t>Proposal #2.5-2 (</w:t>
            </w:r>
            <w:r>
              <w:rPr>
                <w:highlight w:val="yellow"/>
                <w:lang w:eastAsia="zh-CN"/>
              </w:rPr>
              <w:t>modified</w:t>
            </w:r>
            <w:r>
              <w:rPr>
                <w:lang w:eastAsia="zh-CN"/>
              </w:rPr>
              <w:t>)</w:t>
            </w:r>
          </w:p>
          <w:p w14:paraId="74057A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305E9DD0" w14:textId="77777777" w:rsidR="00ED6C22" w:rsidRDefault="00ED6C22">
            <w:pPr>
              <w:pStyle w:val="BodyText"/>
              <w:spacing w:after="0"/>
              <w:rPr>
                <w:rFonts w:ascii="Times New Roman" w:hAnsi="Times New Roman"/>
                <w:sz w:val="22"/>
                <w:szCs w:val="22"/>
                <w:lang w:eastAsia="zh-CN"/>
              </w:rPr>
            </w:pPr>
          </w:p>
          <w:p w14:paraId="38D90C28" w14:textId="77777777" w:rsidR="00ED6C22" w:rsidRDefault="00ED6C22">
            <w:pPr>
              <w:pStyle w:val="BodyText"/>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59E95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B19EB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28444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BodyText"/>
        <w:spacing w:after="0"/>
        <w:rPr>
          <w:rFonts w:ascii="Times New Roman" w:hAnsi="Times New Roman"/>
          <w:sz w:val="22"/>
          <w:szCs w:val="22"/>
          <w:lang w:eastAsia="zh-CN"/>
        </w:rPr>
      </w:pPr>
    </w:p>
    <w:p w14:paraId="56E87B3A" w14:textId="77777777" w:rsidR="00ED6C22" w:rsidRDefault="00ED6C22">
      <w:pPr>
        <w:pStyle w:val="BodyText"/>
        <w:spacing w:after="0"/>
        <w:rPr>
          <w:rFonts w:ascii="Times New Roman" w:hAnsi="Times New Roman"/>
          <w:sz w:val="22"/>
          <w:szCs w:val="22"/>
          <w:lang w:eastAsia="zh-CN"/>
        </w:rPr>
      </w:pPr>
    </w:p>
    <w:p w14:paraId="2FCC3BF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BodyText"/>
        <w:spacing w:after="0"/>
        <w:rPr>
          <w:rFonts w:ascii="Times New Roman" w:hAnsi="Times New Roman"/>
          <w:sz w:val="22"/>
          <w:szCs w:val="22"/>
          <w:lang w:eastAsia="zh-CN"/>
        </w:rPr>
      </w:pPr>
    </w:p>
    <w:p w14:paraId="0AA5AD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BodyText"/>
        <w:spacing w:after="0"/>
        <w:rPr>
          <w:rFonts w:ascii="Times New Roman" w:hAnsi="Times New Roman"/>
          <w:sz w:val="22"/>
          <w:szCs w:val="22"/>
          <w:lang w:eastAsia="zh-CN"/>
        </w:rPr>
      </w:pPr>
    </w:p>
    <w:p w14:paraId="02773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the debated aspects are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this issue after SCS for PRACH is concluded and whether to keep the examples (highlighted in yellow).</w:t>
      </w:r>
    </w:p>
    <w:p w14:paraId="32FE0278" w14:textId="77777777" w:rsidR="00ED6C22" w:rsidRDefault="00ED6C22">
      <w:pPr>
        <w:pStyle w:val="BodyText"/>
        <w:spacing w:after="0"/>
        <w:rPr>
          <w:rFonts w:ascii="Times New Roman" w:hAnsi="Times New Roman"/>
          <w:sz w:val="22"/>
          <w:szCs w:val="22"/>
          <w:lang w:eastAsia="zh-CN"/>
        </w:rPr>
      </w:pPr>
    </w:p>
    <w:p w14:paraId="55B180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BodyText"/>
        <w:spacing w:after="0"/>
        <w:rPr>
          <w:rFonts w:ascii="Times New Roman" w:hAnsi="Times New Roman"/>
          <w:sz w:val="22"/>
          <w:szCs w:val="22"/>
          <w:lang w:eastAsia="zh-CN"/>
        </w:rPr>
      </w:pPr>
    </w:p>
    <w:p w14:paraId="4063DC31" w14:textId="77777777" w:rsidR="00ED6C22" w:rsidRDefault="00903B8B">
      <w:pPr>
        <w:pStyle w:val="Heading5"/>
        <w:rPr>
          <w:lang w:eastAsia="zh-CN"/>
        </w:rPr>
      </w:pPr>
      <w:r>
        <w:rPr>
          <w:lang w:eastAsia="zh-CN"/>
        </w:rPr>
        <w:t>Proposal #2.5-2</w:t>
      </w:r>
    </w:p>
    <w:p w14:paraId="520314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BodyText"/>
        <w:spacing w:after="0"/>
        <w:rPr>
          <w:rFonts w:ascii="Times New Roman" w:hAnsi="Times New Roman"/>
          <w:sz w:val="22"/>
          <w:szCs w:val="22"/>
          <w:lang w:eastAsia="zh-CN"/>
        </w:rPr>
      </w:pPr>
    </w:p>
    <w:p w14:paraId="1AB2FA9A" w14:textId="77777777" w:rsidR="00ED6C22" w:rsidRDefault="00ED6C22">
      <w:pPr>
        <w:pStyle w:val="BodyText"/>
        <w:spacing w:after="0"/>
        <w:rPr>
          <w:rFonts w:ascii="Times New Roman" w:hAnsi="Times New Roman"/>
          <w:sz w:val="22"/>
          <w:szCs w:val="22"/>
          <w:lang w:eastAsia="zh-CN"/>
        </w:rPr>
      </w:pPr>
    </w:p>
    <w:p w14:paraId="5F449320" w14:textId="77777777" w:rsidR="00ED6C22" w:rsidRDefault="00ED6C22">
      <w:pPr>
        <w:pStyle w:val="BodyText"/>
        <w:spacing w:after="0"/>
        <w:rPr>
          <w:rFonts w:ascii="Times New Roman" w:hAnsi="Times New Roman"/>
          <w:sz w:val="22"/>
          <w:szCs w:val="22"/>
          <w:lang w:eastAsia="zh-CN"/>
        </w:rPr>
      </w:pPr>
    </w:p>
    <w:p w14:paraId="64CD20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BodyText"/>
        <w:spacing w:after="0"/>
        <w:rPr>
          <w:rFonts w:ascii="Times New Roman" w:hAnsi="Times New Roman"/>
          <w:sz w:val="22"/>
          <w:szCs w:val="22"/>
          <w:lang w:eastAsia="zh-CN"/>
        </w:rPr>
      </w:pPr>
    </w:p>
    <w:p w14:paraId="57C958DF" w14:textId="77777777" w:rsidR="00ED6C22" w:rsidRDefault="00903B8B">
      <w:pPr>
        <w:pStyle w:val="Heading5"/>
        <w:rPr>
          <w:lang w:eastAsia="zh-CN"/>
        </w:rPr>
      </w:pPr>
      <w:r>
        <w:rPr>
          <w:lang w:eastAsia="zh-CN"/>
        </w:rPr>
        <w:t>Proposal #2.5-2 (cleaned up)</w:t>
      </w:r>
    </w:p>
    <w:p w14:paraId="62635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187AB6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1AEFACD1" w:rsidR="00ED6C22" w:rsidRDefault="00ED6C22">
      <w:pPr>
        <w:pStyle w:val="BodyText"/>
        <w:spacing w:after="0"/>
        <w:rPr>
          <w:rFonts w:ascii="Times New Roman" w:hAnsi="Times New Roman"/>
          <w:sz w:val="22"/>
          <w:szCs w:val="22"/>
          <w:lang w:eastAsia="zh-CN"/>
        </w:rPr>
      </w:pPr>
    </w:p>
    <w:p w14:paraId="77C59614" w14:textId="721B7A65" w:rsidR="00247EC9" w:rsidRDefault="00247EC9">
      <w:pPr>
        <w:pStyle w:val="BodyText"/>
        <w:spacing w:after="0"/>
        <w:rPr>
          <w:rFonts w:ascii="Times New Roman" w:hAnsi="Times New Roman"/>
          <w:sz w:val="22"/>
          <w:szCs w:val="22"/>
          <w:lang w:eastAsia="zh-CN"/>
        </w:rPr>
      </w:pPr>
    </w:p>
    <w:p w14:paraId="685D91D5" w14:textId="061621E5" w:rsidR="00247EC9" w:rsidRDefault="00247EC9" w:rsidP="00247EC9">
      <w:pPr>
        <w:pStyle w:val="Heading5"/>
        <w:rPr>
          <w:lang w:eastAsia="zh-CN"/>
        </w:rPr>
      </w:pPr>
      <w:r>
        <w:rPr>
          <w:lang w:eastAsia="zh-CN"/>
        </w:rPr>
        <w:t>Proposal #2.5-4 (removal of example from 2.5-2)</w:t>
      </w:r>
    </w:p>
    <w:p w14:paraId="68B084DF" w14:textId="77777777" w:rsidR="00247EC9" w:rsidRDefault="00247EC9" w:rsidP="00247E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56E65FD0" w14:textId="77777777" w:rsidR="00247EC9" w:rsidRPr="002C374F" w:rsidRDefault="00247EC9" w:rsidP="00247EC9">
      <w:pPr>
        <w:pStyle w:val="BodyText"/>
        <w:numPr>
          <w:ilvl w:val="1"/>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Some examples for consideration, if needed:</w:t>
      </w:r>
    </w:p>
    <w:p w14:paraId="5EF6919E"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Modification of RA-RNTI calculation equation</w:t>
      </w:r>
    </w:p>
    <w:p w14:paraId="343D392F"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Divide RO into N segments, and indicate which segment in RAR</w:t>
      </w:r>
    </w:p>
    <w:p w14:paraId="23335BB8" w14:textId="04527265" w:rsidR="00247EC9" w:rsidRDefault="00247EC9">
      <w:pPr>
        <w:pStyle w:val="BodyText"/>
        <w:spacing w:after="0"/>
        <w:rPr>
          <w:rFonts w:ascii="Times New Roman" w:hAnsi="Times New Roman"/>
          <w:sz w:val="22"/>
          <w:szCs w:val="22"/>
          <w:lang w:eastAsia="zh-CN"/>
        </w:rPr>
      </w:pPr>
    </w:p>
    <w:p w14:paraId="69FB4A48" w14:textId="77777777" w:rsidR="00247EC9" w:rsidRDefault="00247EC9">
      <w:pPr>
        <w:pStyle w:val="BodyText"/>
        <w:spacing w:after="0"/>
        <w:rPr>
          <w:rFonts w:ascii="Times New Roman" w:hAnsi="Times New Roman"/>
          <w:sz w:val="22"/>
          <w:szCs w:val="22"/>
          <w:lang w:eastAsia="zh-CN"/>
        </w:rPr>
      </w:pPr>
    </w:p>
    <w:p w14:paraId="7CAE87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24D8971B" w14:textId="77777777">
        <w:tc>
          <w:tcPr>
            <w:tcW w:w="1805" w:type="dxa"/>
            <w:shd w:val="clear" w:color="auto" w:fill="FBE4D5" w:themeFill="accent2" w:themeFillTint="33"/>
          </w:tcPr>
          <w:p w14:paraId="5B8DDA8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157" w:type="dxa"/>
            <w:shd w:val="clear" w:color="auto" w:fill="FBE4D5" w:themeFill="accent2" w:themeFillTint="33"/>
          </w:tcPr>
          <w:p w14:paraId="6C055D4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12BA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Heading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3538B9BD" w14:textId="77777777" w:rsidR="00ED6C22" w:rsidRDefault="00903B8B">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69E7E77"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BodyText"/>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039B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BodyText"/>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BodyText"/>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BodyText"/>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BodyText"/>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BodyText"/>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14:paraId="4E184D6A" w14:textId="77777777" w:rsidR="00ED6C22" w:rsidRDefault="00903B8B">
            <w:pPr>
              <w:pStyle w:val="BodyText"/>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BodyText"/>
              <w:spacing w:after="0"/>
              <w:rPr>
                <w:lang w:eastAsia="zh-CN"/>
              </w:rPr>
            </w:pPr>
            <w:r>
              <w:rPr>
                <w:rFonts w:hint="eastAsia"/>
                <w:lang w:eastAsia="zh-CN"/>
              </w:rPr>
              <w:t>v</w:t>
            </w:r>
            <w:r>
              <w:rPr>
                <w:lang w:eastAsia="zh-CN"/>
              </w:rPr>
              <w:t>ivo</w:t>
            </w:r>
          </w:p>
        </w:tc>
        <w:tc>
          <w:tcPr>
            <w:tcW w:w="8157" w:type="dxa"/>
          </w:tcPr>
          <w:p w14:paraId="5BCB6CD3" w14:textId="77777777" w:rsidR="00FE2941" w:rsidRDefault="00FE2941" w:rsidP="00FE2941">
            <w:pPr>
              <w:pStyle w:val="BodyText"/>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BodyText"/>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BodyText"/>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BodyText"/>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BodyText"/>
              <w:spacing w:after="0"/>
              <w:rPr>
                <w:rFonts w:ascii="Times New Roman" w:hAnsi="Times New Roman"/>
                <w:sz w:val="22"/>
                <w:lang w:eastAsia="zh-CN"/>
              </w:rPr>
            </w:pPr>
            <w:r w:rsidRPr="00347647">
              <w:rPr>
                <w:rFonts w:ascii="Times New Roman" w:hAnsi="Times New Roman"/>
                <w:sz w:val="22"/>
                <w:lang w:eastAsia="zh-CN"/>
              </w:rPr>
              <w:t>Ericsson</w:t>
            </w:r>
          </w:p>
        </w:tc>
        <w:tc>
          <w:tcPr>
            <w:tcW w:w="8157" w:type="dxa"/>
          </w:tcPr>
          <w:p w14:paraId="6F7AB0B3" w14:textId="51A81247" w:rsidR="00347647" w:rsidRPr="00347647" w:rsidRDefault="00347647" w:rsidP="009A31C9">
            <w:pPr>
              <w:pStyle w:val="BodyText"/>
              <w:spacing w:after="0"/>
              <w:rPr>
                <w:sz w:val="22"/>
                <w:lang w:eastAsia="zh-CN"/>
              </w:rPr>
            </w:pPr>
            <w:r w:rsidRPr="00347647">
              <w:rPr>
                <w:sz w:val="22"/>
                <w:lang w:eastAsia="zh-CN"/>
              </w:rPr>
              <w:t xml:space="preserve">Similar to Nokia, we are fine with the first bullet of the </w:t>
            </w:r>
            <w:proofErr w:type="spellStart"/>
            <w:r w:rsidRPr="00347647">
              <w:rPr>
                <w:sz w:val="22"/>
                <w:lang w:eastAsia="zh-CN"/>
              </w:rPr>
              <w:t>the</w:t>
            </w:r>
            <w:proofErr w:type="spellEnd"/>
            <w:r w:rsidRPr="00347647">
              <w:rPr>
                <w:sz w:val="22"/>
                <w:lang w:eastAsia="zh-CN"/>
              </w:rPr>
              <w:t xml:space="preserve"> </w:t>
            </w:r>
            <w:proofErr w:type="gramStart"/>
            <w:r w:rsidRPr="00347647">
              <w:rPr>
                <w:sz w:val="22"/>
                <w:lang w:eastAsia="zh-CN"/>
              </w:rPr>
              <w:t>proposal, but</w:t>
            </w:r>
            <w:proofErr w:type="gramEnd"/>
            <w:r w:rsidRPr="00347647">
              <w:rPr>
                <w:sz w:val="22"/>
                <w:lang w:eastAsia="zh-CN"/>
              </w:rPr>
              <w:t xml:space="preserve"> prefer to remove the examples.</w:t>
            </w:r>
          </w:p>
        </w:tc>
      </w:tr>
      <w:tr w:rsidR="00914124" w:rsidRPr="00347647" w14:paraId="0BBF6244" w14:textId="77777777">
        <w:tc>
          <w:tcPr>
            <w:tcW w:w="1805" w:type="dxa"/>
          </w:tcPr>
          <w:p w14:paraId="7644F975" w14:textId="6FE61A7E" w:rsidR="00914124" w:rsidRPr="00347647" w:rsidRDefault="00914124"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F22F936" w14:textId="16F6B162" w:rsidR="00914124" w:rsidRPr="00347647" w:rsidRDefault="00914124" w:rsidP="009A31C9">
            <w:pPr>
              <w:pStyle w:val="BodyText"/>
              <w:spacing w:after="0"/>
              <w:rPr>
                <w:sz w:val="22"/>
                <w:lang w:eastAsia="zh-CN"/>
              </w:rPr>
            </w:pPr>
            <w:r>
              <w:rPr>
                <w:sz w:val="22"/>
                <w:lang w:eastAsia="zh-CN"/>
              </w:rPr>
              <w:t xml:space="preserve">We are fine with the first </w:t>
            </w:r>
            <w:proofErr w:type="gramStart"/>
            <w:r>
              <w:rPr>
                <w:sz w:val="22"/>
                <w:lang w:eastAsia="zh-CN"/>
              </w:rPr>
              <w:t>bullet, but</w:t>
            </w:r>
            <w:proofErr w:type="gramEnd"/>
            <w:r>
              <w:rPr>
                <w:sz w:val="22"/>
                <w:lang w:eastAsia="zh-CN"/>
              </w:rPr>
              <w:t xml:space="preserve"> prefer to remove the examples similar to Nokia and Ericsson. </w:t>
            </w:r>
          </w:p>
        </w:tc>
      </w:tr>
      <w:tr w:rsidR="00CD1E8B" w:rsidRPr="00347647" w14:paraId="0F2E0907" w14:textId="77777777">
        <w:tc>
          <w:tcPr>
            <w:tcW w:w="1805" w:type="dxa"/>
          </w:tcPr>
          <w:p w14:paraId="23D296FF" w14:textId="4A4977D7" w:rsidR="00CD1E8B" w:rsidRDefault="00CD1E8B"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60F76D6E" w14:textId="6D29DD25" w:rsidR="00CD1E8B" w:rsidRDefault="00CD1E8B" w:rsidP="009A31C9">
            <w:pPr>
              <w:pStyle w:val="BodyText"/>
              <w:spacing w:after="0"/>
              <w:rPr>
                <w:sz w:val="22"/>
                <w:lang w:eastAsia="zh-CN"/>
              </w:rPr>
            </w:pPr>
            <w:r>
              <w:rPr>
                <w:sz w:val="22"/>
                <w:lang w:eastAsia="zh-CN"/>
              </w:rPr>
              <w:t>We support the first bullet with the examples removed.</w:t>
            </w:r>
          </w:p>
        </w:tc>
      </w:tr>
      <w:tr w:rsidR="0011311C" w:rsidRPr="00347647" w14:paraId="7B3307BD" w14:textId="77777777">
        <w:tc>
          <w:tcPr>
            <w:tcW w:w="1805" w:type="dxa"/>
          </w:tcPr>
          <w:p w14:paraId="423206A7" w14:textId="7FD6E0FC" w:rsidR="0011311C" w:rsidRDefault="0011311C" w:rsidP="0011311C">
            <w:pPr>
              <w:pStyle w:val="BodyText"/>
              <w:spacing w:after="0"/>
              <w:rPr>
                <w:rFonts w:ascii="Times New Roman" w:hAnsi="Times New Roman"/>
                <w:sz w:val="22"/>
                <w:lang w:eastAsia="zh-CN"/>
              </w:rPr>
            </w:pPr>
            <w:r>
              <w:rPr>
                <w:rFonts w:eastAsia="MS Mincho" w:hint="eastAsia"/>
                <w:lang w:eastAsia="ja-JP"/>
              </w:rPr>
              <w:t>DOCOMO</w:t>
            </w:r>
          </w:p>
        </w:tc>
        <w:tc>
          <w:tcPr>
            <w:tcW w:w="8157" w:type="dxa"/>
          </w:tcPr>
          <w:p w14:paraId="14361E3F" w14:textId="71821D4D" w:rsidR="0011311C" w:rsidRDefault="0011311C" w:rsidP="0011311C">
            <w:pPr>
              <w:pStyle w:val="BodyText"/>
              <w:spacing w:after="0"/>
              <w:rPr>
                <w:sz w:val="22"/>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prefer Nokia’s update. </w:t>
            </w:r>
          </w:p>
        </w:tc>
      </w:tr>
      <w:tr w:rsidR="002C374F" w:rsidRPr="00347647" w14:paraId="5495FA94" w14:textId="77777777" w:rsidTr="002C374F">
        <w:tc>
          <w:tcPr>
            <w:tcW w:w="1805" w:type="dxa"/>
            <w:shd w:val="clear" w:color="auto" w:fill="E2EFD9" w:themeFill="accent6" w:themeFillTint="33"/>
          </w:tcPr>
          <w:p w14:paraId="219D5C23" w14:textId="03FD20CA" w:rsidR="002C374F" w:rsidRDefault="002C374F" w:rsidP="0011311C">
            <w:pPr>
              <w:pStyle w:val="BodyText"/>
              <w:spacing w:after="0"/>
              <w:rPr>
                <w:rFonts w:eastAsia="MS Mincho"/>
                <w:lang w:eastAsia="ja-JP"/>
              </w:rPr>
            </w:pPr>
            <w:r>
              <w:rPr>
                <w:rFonts w:eastAsia="MS Mincho"/>
                <w:lang w:eastAsia="ja-JP"/>
              </w:rPr>
              <w:t>Moderator</w:t>
            </w:r>
          </w:p>
        </w:tc>
        <w:tc>
          <w:tcPr>
            <w:tcW w:w="8157" w:type="dxa"/>
            <w:shd w:val="clear" w:color="auto" w:fill="E2EFD9" w:themeFill="accent6" w:themeFillTint="33"/>
          </w:tcPr>
          <w:p w14:paraId="2CE47CD6" w14:textId="4C0419A1" w:rsidR="002C374F" w:rsidRDefault="002C374F" w:rsidP="0011311C">
            <w:pPr>
              <w:pStyle w:val="BodyText"/>
              <w:spacing w:after="0"/>
              <w:rPr>
                <w:rFonts w:eastAsia="MS Mincho"/>
                <w:lang w:eastAsia="ja-JP"/>
              </w:rPr>
            </w:pPr>
            <w:r>
              <w:rPr>
                <w:rFonts w:eastAsia="MS Mincho"/>
                <w:lang w:eastAsia="ja-JP"/>
              </w:rPr>
              <w:t>Added Proposal 2.5-4, which removes the examples.</w:t>
            </w:r>
          </w:p>
        </w:tc>
      </w:tr>
      <w:tr w:rsidR="002C374F" w:rsidRPr="00347647" w14:paraId="3A440A34" w14:textId="77777777">
        <w:tc>
          <w:tcPr>
            <w:tcW w:w="1805" w:type="dxa"/>
          </w:tcPr>
          <w:p w14:paraId="3643019F" w14:textId="77777777" w:rsidR="002C374F" w:rsidRDefault="002C374F" w:rsidP="0011311C">
            <w:pPr>
              <w:pStyle w:val="BodyText"/>
              <w:spacing w:after="0"/>
              <w:rPr>
                <w:rFonts w:eastAsia="MS Mincho"/>
                <w:lang w:eastAsia="ja-JP"/>
              </w:rPr>
            </w:pPr>
          </w:p>
        </w:tc>
        <w:tc>
          <w:tcPr>
            <w:tcW w:w="8157" w:type="dxa"/>
          </w:tcPr>
          <w:p w14:paraId="43A2091A" w14:textId="77777777" w:rsidR="002C374F" w:rsidRDefault="002C374F" w:rsidP="0011311C">
            <w:pPr>
              <w:pStyle w:val="BodyText"/>
              <w:spacing w:after="0"/>
              <w:rPr>
                <w:rFonts w:eastAsia="MS Mincho"/>
                <w:lang w:eastAsia="ja-JP"/>
              </w:rPr>
            </w:pPr>
          </w:p>
        </w:tc>
      </w:tr>
    </w:tbl>
    <w:p w14:paraId="6CB5B2F9" w14:textId="77777777" w:rsidR="00ED6C22" w:rsidRDefault="00ED6C22">
      <w:pPr>
        <w:pStyle w:val="BodyText"/>
        <w:spacing w:after="0"/>
        <w:rPr>
          <w:rFonts w:ascii="Times New Roman" w:hAnsi="Times New Roman"/>
          <w:sz w:val="22"/>
          <w:szCs w:val="22"/>
          <w:lang w:eastAsia="zh-CN"/>
        </w:rPr>
      </w:pPr>
    </w:p>
    <w:p w14:paraId="119FEEF9" w14:textId="77777777" w:rsidR="00ED6C22" w:rsidRDefault="00ED6C22">
      <w:pPr>
        <w:pStyle w:val="BodyText"/>
        <w:spacing w:after="0"/>
        <w:rPr>
          <w:rFonts w:ascii="Times New Roman" w:hAnsi="Times New Roman"/>
          <w:sz w:val="22"/>
          <w:szCs w:val="22"/>
          <w:lang w:eastAsia="zh-CN"/>
        </w:rPr>
      </w:pPr>
    </w:p>
    <w:p w14:paraId="3F9F8B51" w14:textId="77777777" w:rsidR="00ED6C22" w:rsidRDefault="00ED6C22">
      <w:pPr>
        <w:pStyle w:val="BodyText"/>
        <w:spacing w:after="0"/>
        <w:rPr>
          <w:rFonts w:ascii="Times New Roman" w:hAnsi="Times New Roman"/>
          <w:sz w:val="22"/>
          <w:szCs w:val="22"/>
          <w:lang w:eastAsia="zh-CN"/>
        </w:rPr>
      </w:pPr>
    </w:p>
    <w:p w14:paraId="66B0797E" w14:textId="77777777" w:rsidR="00ED6C22" w:rsidRDefault="00903B8B">
      <w:pPr>
        <w:pStyle w:val="Heading3"/>
        <w:rPr>
          <w:lang w:eastAsia="zh-CN"/>
        </w:rPr>
      </w:pPr>
      <w:r>
        <w:rPr>
          <w:lang w:eastAsia="zh-CN"/>
        </w:rPr>
        <w:t>2.2.6 Short Signal Exception for PRACH</w:t>
      </w:r>
    </w:p>
    <w:p w14:paraId="1B31B3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480kHz, and 960 kHz PRACH transmission, UE does not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for PRACH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w:t>
      </w:r>
    </w:p>
    <w:p w14:paraId="5AB9316D" w14:textId="77777777" w:rsidR="00ED6C22" w:rsidRDefault="00903B8B">
      <w:pPr>
        <w:pStyle w:val="ListParagraph"/>
        <w:numPr>
          <w:ilvl w:val="1"/>
          <w:numId w:val="6"/>
        </w:numPr>
        <w:rPr>
          <w:rFonts w:eastAsia="SimSun"/>
          <w:lang w:eastAsia="zh-CN"/>
        </w:rPr>
      </w:pPr>
      <w:r>
        <w:rPr>
          <w:rFonts w:eastAsia="SimSun"/>
          <w:lang w:eastAsia="zh-CN"/>
        </w:rPr>
        <w:lastRenderedPageBreak/>
        <w:t>Consider applying short control signal exemption to PRACH transmission by the UE.</w:t>
      </w:r>
    </w:p>
    <w:p w14:paraId="0DA9FD90" w14:textId="77777777" w:rsidR="00ED6C22" w:rsidRDefault="00903B8B">
      <w:pPr>
        <w:pStyle w:val="ListParagraph"/>
        <w:numPr>
          <w:ilvl w:val="0"/>
          <w:numId w:val="6"/>
        </w:numPr>
        <w:rPr>
          <w:rFonts w:eastAsia="SimSun"/>
          <w:lang w:eastAsia="zh-CN"/>
        </w:rPr>
      </w:pPr>
      <w:r>
        <w:rPr>
          <w:rFonts w:eastAsia="SimSun"/>
          <w:lang w:eastAsia="zh-CN"/>
        </w:rPr>
        <w:t>From [22] Ericsson:</w:t>
      </w:r>
    </w:p>
    <w:p w14:paraId="4D71446B" w14:textId="77777777" w:rsidR="00ED6C22" w:rsidRDefault="00903B8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BodyText"/>
        <w:spacing w:after="0"/>
        <w:rPr>
          <w:rFonts w:ascii="Times New Roman" w:hAnsi="Times New Roman"/>
          <w:sz w:val="22"/>
          <w:szCs w:val="22"/>
          <w:lang w:eastAsia="zh-CN"/>
        </w:rPr>
      </w:pPr>
    </w:p>
    <w:p w14:paraId="697F5CD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619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short signal exemption to PRACH.</w:t>
      </w:r>
    </w:p>
    <w:p w14:paraId="3AEEF180" w14:textId="77777777" w:rsidR="00ED6C22" w:rsidRDefault="00ED6C22">
      <w:pPr>
        <w:pStyle w:val="BodyText"/>
        <w:spacing w:after="0"/>
        <w:rPr>
          <w:rFonts w:ascii="Times New Roman" w:hAnsi="Times New Roman"/>
          <w:sz w:val="22"/>
          <w:szCs w:val="22"/>
          <w:lang w:eastAsia="zh-CN"/>
        </w:rPr>
      </w:pPr>
    </w:p>
    <w:p w14:paraId="7BB39470" w14:textId="77777777" w:rsidR="00ED6C22" w:rsidRDefault="00ED6C22">
      <w:pPr>
        <w:pStyle w:val="BodyText"/>
        <w:spacing w:after="0"/>
        <w:rPr>
          <w:rFonts w:ascii="Times New Roman" w:hAnsi="Times New Roman"/>
          <w:sz w:val="22"/>
          <w:szCs w:val="22"/>
          <w:lang w:eastAsia="zh-CN"/>
        </w:rPr>
      </w:pPr>
    </w:p>
    <w:p w14:paraId="33527DD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BodyText"/>
        <w:numPr>
          <w:ilvl w:val="0"/>
          <w:numId w:val="6"/>
        </w:numPr>
        <w:spacing w:after="0"/>
        <w:rPr>
          <w:rFonts w:ascii="Times New Roman" w:hAnsi="Times New Roman"/>
          <w:sz w:val="22"/>
          <w:szCs w:val="22"/>
          <w:lang w:eastAsia="zh-CN"/>
        </w:rPr>
      </w:pPr>
      <w:bookmarkStart w:id="22" w:name="_GoBack"/>
      <w:r>
        <w:rPr>
          <w:rFonts w:ascii="Times New Roman" w:hAnsi="Times New Roman"/>
          <w:sz w:val="22"/>
          <w:szCs w:val="22"/>
          <w:lang w:eastAsia="zh-CN"/>
        </w:rPr>
        <w:t>Please provide further comments applicability of short signal exemption for PRACH.</w:t>
      </w:r>
    </w:p>
    <w:bookmarkEnd w:id="22"/>
    <w:p w14:paraId="10821B9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3E57D0"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20F61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B6190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 xml:space="preserve">Support transmission of short control signaling without LBT can be considered for </w:t>
            </w:r>
            <w:proofErr w:type="gramStart"/>
            <w:r>
              <w:rPr>
                <w:rFonts w:ascii="Times New Roman" w:eastAsiaTheme="minorEastAsia" w:hAnsi="Times New Roman"/>
                <w:sz w:val="22"/>
                <w:szCs w:val="22"/>
                <w:lang w:eastAsia="ko-KR"/>
              </w:rPr>
              <w:t>transmitting  information</w:t>
            </w:r>
            <w:proofErr w:type="gramEnd"/>
            <w:r>
              <w:rPr>
                <w:rFonts w:ascii="Times New Roman" w:eastAsiaTheme="minorEastAsia" w:hAnsi="Times New Roman"/>
                <w:sz w:val="22"/>
                <w:szCs w:val="22"/>
                <w:lang w:eastAsia="ko-KR"/>
              </w:rPr>
              <w:t xml:space="preserve">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352F3E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A4A3AE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C5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D18E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If all UEs </w:t>
            </w:r>
            <w:proofErr w:type="gramStart"/>
            <w:r>
              <w:rPr>
                <w:rFonts w:ascii="Times New Roman" w:hAnsi="Times New Roman"/>
                <w:sz w:val="22"/>
                <w:szCs w:val="22"/>
                <w:lang w:eastAsia="zh-CN"/>
              </w:rPr>
              <w:t>are allowed to</w:t>
            </w:r>
            <w:proofErr w:type="gramEnd"/>
            <w:r>
              <w:rPr>
                <w:rFonts w:ascii="Times New Roman" w:hAnsi="Times New Roman"/>
                <w:sz w:val="22"/>
                <w:szCs w:val="22"/>
                <w:lang w:eastAsia="zh-CN"/>
              </w:rPr>
              <w:t xml:space="preserve">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subframes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47A77EB7"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on the network. </w:t>
            </w:r>
          </w:p>
          <w:p w14:paraId="7FB507E5"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w:t>
            </w:r>
            <w:proofErr w:type="gramStart"/>
            <w:r>
              <w:rPr>
                <w:rFonts w:ascii="Times New Roman" w:hAnsi="Times New Roman"/>
                <w:sz w:val="22"/>
                <w:szCs w:val="22"/>
                <w:lang w:eastAsia="zh-CN"/>
              </w:rPr>
              <w:t>sufficient</w:t>
            </w:r>
            <w:proofErr w:type="gramEnd"/>
            <w:r>
              <w:rPr>
                <w:rFonts w:ascii="Times New Roman" w:hAnsi="Times New Roman"/>
                <w:sz w:val="22"/>
                <w:szCs w:val="22"/>
                <w:lang w:eastAsia="zh-CN"/>
              </w:rPr>
              <w:t xml:space="preserve">.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ED6C22" w14:paraId="058D22C4" w14:textId="77777777">
        <w:tc>
          <w:tcPr>
            <w:tcW w:w="1720" w:type="dxa"/>
          </w:tcPr>
          <w:p w14:paraId="26075BC9"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0358ED1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25F66A83"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BodyText"/>
        <w:spacing w:after="0"/>
        <w:rPr>
          <w:rFonts w:ascii="Times New Roman" w:hAnsi="Times New Roman"/>
          <w:sz w:val="22"/>
          <w:szCs w:val="22"/>
          <w:lang w:eastAsia="zh-CN"/>
        </w:rPr>
      </w:pPr>
    </w:p>
    <w:p w14:paraId="174395AB" w14:textId="77777777" w:rsidR="00ED6C22" w:rsidRDefault="00ED6C22">
      <w:pPr>
        <w:pStyle w:val="BodyText"/>
        <w:spacing w:after="0"/>
        <w:rPr>
          <w:rFonts w:ascii="Times New Roman" w:hAnsi="Times New Roman"/>
          <w:sz w:val="22"/>
          <w:szCs w:val="22"/>
          <w:lang w:eastAsia="zh-CN"/>
        </w:rPr>
      </w:pPr>
    </w:p>
    <w:p w14:paraId="16D170C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BodyText"/>
        <w:spacing w:after="0"/>
        <w:ind w:left="720"/>
        <w:rPr>
          <w:rFonts w:ascii="Times New Roman" w:hAnsi="Times New Roman"/>
          <w:sz w:val="22"/>
          <w:szCs w:val="22"/>
          <w:lang w:eastAsia="zh-CN"/>
        </w:rPr>
      </w:pPr>
    </w:p>
    <w:p w14:paraId="094310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BodyText"/>
        <w:spacing w:after="0"/>
        <w:ind w:left="720"/>
        <w:rPr>
          <w:rFonts w:ascii="Times New Roman" w:hAnsi="Times New Roman"/>
          <w:sz w:val="22"/>
          <w:szCs w:val="22"/>
          <w:lang w:eastAsia="zh-CN"/>
        </w:rPr>
      </w:pPr>
    </w:p>
    <w:p w14:paraId="5810C23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ListParagraph"/>
        <w:rPr>
          <w:lang w:eastAsia="zh-CN"/>
        </w:rPr>
      </w:pPr>
    </w:p>
    <w:p w14:paraId="42BF107D" w14:textId="77777777" w:rsidR="00ED6C22" w:rsidRDefault="00903B8B">
      <w:pPr>
        <w:pStyle w:val="Heading5"/>
        <w:rPr>
          <w:lang w:eastAsia="zh-CN"/>
        </w:rPr>
      </w:pPr>
      <w:r>
        <w:rPr>
          <w:lang w:eastAsia="zh-CN"/>
        </w:rPr>
        <w:t>Proposal #2.6-1</w:t>
      </w:r>
    </w:p>
    <w:p w14:paraId="36E858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BodyText"/>
        <w:spacing w:after="0"/>
        <w:rPr>
          <w:rFonts w:ascii="Times New Roman" w:hAnsi="Times New Roman"/>
          <w:sz w:val="22"/>
          <w:szCs w:val="22"/>
          <w:lang w:eastAsia="zh-CN"/>
        </w:rPr>
      </w:pPr>
    </w:p>
    <w:p w14:paraId="7196CE7D" w14:textId="77777777" w:rsidR="00ED6C22" w:rsidRDefault="00ED6C22">
      <w:pPr>
        <w:pStyle w:val="BodyText"/>
        <w:spacing w:after="0"/>
        <w:rPr>
          <w:rFonts w:ascii="Times New Roman" w:hAnsi="Times New Roman"/>
          <w:sz w:val="22"/>
          <w:szCs w:val="22"/>
          <w:lang w:eastAsia="zh-CN"/>
        </w:rPr>
      </w:pPr>
    </w:p>
    <w:p w14:paraId="417C93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40C8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BodyText"/>
        <w:spacing w:after="0"/>
        <w:rPr>
          <w:rFonts w:ascii="Times New Roman" w:hAnsi="Times New Roman"/>
          <w:sz w:val="22"/>
          <w:szCs w:val="22"/>
          <w:lang w:eastAsia="zh-CN"/>
        </w:rPr>
      </w:pPr>
    </w:p>
    <w:p w14:paraId="2FF5C0A7" w14:textId="77777777" w:rsidR="00ED6C22" w:rsidRDefault="00ED6C22">
      <w:pPr>
        <w:pStyle w:val="BodyText"/>
        <w:spacing w:after="0"/>
        <w:rPr>
          <w:rFonts w:ascii="Times New Roman" w:hAnsi="Times New Roman"/>
          <w:sz w:val="22"/>
          <w:szCs w:val="22"/>
          <w:lang w:eastAsia="zh-CN"/>
        </w:rPr>
      </w:pPr>
    </w:p>
    <w:p w14:paraId="01EC8384" w14:textId="77777777" w:rsidR="00ED6C22" w:rsidRDefault="00903B8B">
      <w:pPr>
        <w:pStyle w:val="Heading1"/>
        <w:numPr>
          <w:ilvl w:val="0"/>
          <w:numId w:val="5"/>
        </w:numPr>
        <w:ind w:left="360"/>
        <w:rPr>
          <w:rFonts w:cs="Arial"/>
          <w:sz w:val="32"/>
          <w:szCs w:val="32"/>
          <w:lang w:val="en-US"/>
        </w:rPr>
      </w:pPr>
      <w:r>
        <w:rPr>
          <w:rFonts w:cs="Arial"/>
          <w:sz w:val="32"/>
          <w:szCs w:val="32"/>
        </w:rPr>
        <w:lastRenderedPageBreak/>
        <w:t>Summary of Moderator Proposals and Conclusions</w:t>
      </w:r>
    </w:p>
    <w:p w14:paraId="697DFEF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14:paraId="21AA7943" w14:textId="77777777" w:rsidR="00ED6C22" w:rsidRDefault="00ED6C22">
      <w:pPr>
        <w:pStyle w:val="BodyText"/>
        <w:spacing w:after="0"/>
        <w:rPr>
          <w:rFonts w:ascii="Times New Roman" w:hAnsi="Times New Roman"/>
          <w:sz w:val="22"/>
          <w:szCs w:val="22"/>
          <w:lang w:eastAsia="zh-CN"/>
        </w:rPr>
      </w:pPr>
    </w:p>
    <w:p w14:paraId="23FAC6AC" w14:textId="77777777" w:rsidR="00ED6C22" w:rsidRDefault="00ED6C22">
      <w:pPr>
        <w:pStyle w:val="BodyText"/>
        <w:spacing w:after="0"/>
        <w:rPr>
          <w:rFonts w:ascii="Times New Roman" w:hAnsi="Times New Roman"/>
          <w:sz w:val="22"/>
          <w:szCs w:val="22"/>
          <w:lang w:eastAsia="zh-CN"/>
        </w:rPr>
      </w:pPr>
    </w:p>
    <w:p w14:paraId="66A48B53" w14:textId="77777777" w:rsidR="00ED6C22" w:rsidRDefault="00ED6C22">
      <w:pPr>
        <w:pStyle w:val="BodyText"/>
        <w:spacing w:after="0"/>
        <w:rPr>
          <w:rFonts w:ascii="Times New Roman" w:hAnsi="Times New Roman"/>
          <w:sz w:val="22"/>
          <w:szCs w:val="22"/>
          <w:lang w:eastAsia="zh-CN"/>
        </w:rPr>
      </w:pPr>
    </w:p>
    <w:p w14:paraId="5181DCF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14:paraId="7E080769" w14:textId="77777777" w:rsidR="00ED6C22" w:rsidRDefault="00ED6C22">
      <w:pPr>
        <w:pStyle w:val="BodyText"/>
        <w:spacing w:after="0"/>
        <w:rPr>
          <w:rFonts w:ascii="Times New Roman" w:hAnsi="Times New Roman"/>
          <w:sz w:val="22"/>
          <w:szCs w:val="22"/>
          <w:lang w:eastAsia="zh-CN"/>
        </w:rPr>
      </w:pPr>
    </w:p>
    <w:p w14:paraId="1511531D" w14:textId="77777777" w:rsidR="00ED6C22" w:rsidRDefault="00ED6C22">
      <w:pPr>
        <w:pStyle w:val="BodyText"/>
        <w:spacing w:after="0"/>
        <w:rPr>
          <w:rFonts w:ascii="Times New Roman" w:hAnsi="Times New Roman"/>
          <w:sz w:val="22"/>
          <w:szCs w:val="22"/>
          <w:lang w:eastAsia="zh-CN"/>
        </w:rPr>
      </w:pPr>
    </w:p>
    <w:p w14:paraId="54AE3EB3" w14:textId="77777777" w:rsidR="00ED6C22" w:rsidRDefault="00ED6C22">
      <w:pPr>
        <w:pStyle w:val="BodyText"/>
        <w:spacing w:after="0"/>
        <w:rPr>
          <w:rFonts w:ascii="Times New Roman" w:hAnsi="Times New Roman"/>
          <w:sz w:val="22"/>
          <w:szCs w:val="22"/>
          <w:lang w:eastAsia="zh-CN"/>
        </w:rPr>
      </w:pPr>
    </w:p>
    <w:p w14:paraId="3BA8379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14:paraId="3F69582C" w14:textId="77777777" w:rsidR="00ED6C22" w:rsidRDefault="00ED6C22">
      <w:pPr>
        <w:pStyle w:val="BodyText"/>
        <w:spacing w:after="0"/>
        <w:rPr>
          <w:rFonts w:ascii="Times New Roman" w:hAnsi="Times New Roman"/>
          <w:sz w:val="22"/>
          <w:szCs w:val="22"/>
          <w:lang w:eastAsia="zh-CN"/>
        </w:rPr>
      </w:pPr>
    </w:p>
    <w:p w14:paraId="4768724A" w14:textId="77777777" w:rsidR="00ED6C22" w:rsidRDefault="00ED6C22">
      <w:pPr>
        <w:pStyle w:val="BodyText"/>
        <w:spacing w:after="0"/>
        <w:rPr>
          <w:rFonts w:ascii="Times New Roman" w:hAnsi="Times New Roman"/>
          <w:sz w:val="22"/>
          <w:szCs w:val="22"/>
          <w:lang w:eastAsia="zh-CN"/>
        </w:rPr>
      </w:pPr>
    </w:p>
    <w:p w14:paraId="0CF566B7" w14:textId="77777777" w:rsidR="00ED6C22" w:rsidRDefault="00ED6C22">
      <w:pPr>
        <w:pStyle w:val="BodyText"/>
        <w:spacing w:after="0"/>
        <w:rPr>
          <w:rFonts w:ascii="Times New Roman" w:hAnsi="Times New Roman"/>
          <w:sz w:val="22"/>
          <w:szCs w:val="22"/>
          <w:lang w:eastAsia="zh-CN"/>
        </w:rPr>
      </w:pPr>
    </w:p>
    <w:p w14:paraId="3D72283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14:paraId="5F7C8BA2" w14:textId="77777777" w:rsidR="00ED6C22" w:rsidRDefault="00ED6C22">
      <w:pPr>
        <w:pStyle w:val="BodyText"/>
        <w:spacing w:after="0"/>
        <w:rPr>
          <w:rFonts w:ascii="Times New Roman" w:hAnsi="Times New Roman"/>
          <w:sz w:val="22"/>
          <w:szCs w:val="22"/>
          <w:lang w:eastAsia="zh-CN"/>
        </w:rPr>
      </w:pPr>
    </w:p>
    <w:p w14:paraId="4805A9A8" w14:textId="77777777" w:rsidR="00ED6C22" w:rsidRDefault="00ED6C22">
      <w:pPr>
        <w:pStyle w:val="BodyText"/>
        <w:spacing w:after="0"/>
        <w:rPr>
          <w:rFonts w:ascii="Times New Roman" w:hAnsi="Times New Roman"/>
          <w:sz w:val="22"/>
          <w:szCs w:val="22"/>
          <w:lang w:eastAsia="zh-CN"/>
        </w:rPr>
      </w:pPr>
    </w:p>
    <w:p w14:paraId="1C4A69C6" w14:textId="77777777" w:rsidR="00ED6C22" w:rsidRDefault="00ED6C22">
      <w:pPr>
        <w:pStyle w:val="BodyText"/>
        <w:spacing w:after="0"/>
        <w:rPr>
          <w:rFonts w:ascii="Times New Roman" w:hAnsi="Times New Roman"/>
          <w:sz w:val="22"/>
          <w:szCs w:val="22"/>
          <w:lang w:eastAsia="zh-CN"/>
        </w:rPr>
      </w:pPr>
    </w:p>
    <w:p w14:paraId="6DC89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2.1.6/2.1.7</w:t>
      </w:r>
    </w:p>
    <w:p w14:paraId="44944D06" w14:textId="77777777" w:rsidR="00ED6C22" w:rsidRDefault="00ED6C22">
      <w:pPr>
        <w:pStyle w:val="BodyText"/>
        <w:spacing w:after="0"/>
        <w:rPr>
          <w:rFonts w:ascii="Times New Roman" w:hAnsi="Times New Roman"/>
          <w:sz w:val="22"/>
          <w:szCs w:val="22"/>
          <w:lang w:eastAsia="zh-CN"/>
        </w:rPr>
      </w:pPr>
    </w:p>
    <w:p w14:paraId="085BC95B" w14:textId="77777777" w:rsidR="00ED6C22" w:rsidRDefault="00ED6C22">
      <w:pPr>
        <w:pStyle w:val="BodyText"/>
        <w:spacing w:after="0"/>
        <w:rPr>
          <w:rFonts w:ascii="Times New Roman" w:hAnsi="Times New Roman"/>
          <w:sz w:val="22"/>
          <w:szCs w:val="22"/>
          <w:lang w:eastAsia="zh-CN"/>
        </w:rPr>
      </w:pPr>
    </w:p>
    <w:p w14:paraId="44486A4C" w14:textId="77777777" w:rsidR="00ED6C22" w:rsidRDefault="00ED6C22">
      <w:pPr>
        <w:pStyle w:val="BodyText"/>
        <w:spacing w:after="0"/>
        <w:rPr>
          <w:rFonts w:ascii="Times New Roman" w:hAnsi="Times New Roman"/>
          <w:sz w:val="22"/>
          <w:szCs w:val="22"/>
          <w:lang w:eastAsia="zh-CN"/>
        </w:rPr>
      </w:pPr>
    </w:p>
    <w:p w14:paraId="2922AEF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14:paraId="329F0CE7" w14:textId="77777777" w:rsidR="00ED6C22" w:rsidRDefault="00ED6C22">
      <w:pPr>
        <w:pStyle w:val="BodyText"/>
        <w:spacing w:after="0"/>
        <w:rPr>
          <w:rFonts w:ascii="Times New Roman" w:hAnsi="Times New Roman"/>
          <w:sz w:val="22"/>
          <w:szCs w:val="22"/>
          <w:lang w:eastAsia="zh-CN"/>
        </w:rPr>
      </w:pPr>
    </w:p>
    <w:p w14:paraId="1ABEC539" w14:textId="77777777" w:rsidR="00ED6C22" w:rsidRDefault="00ED6C22">
      <w:pPr>
        <w:pStyle w:val="BodyText"/>
        <w:spacing w:after="0"/>
        <w:rPr>
          <w:rFonts w:ascii="Times New Roman" w:hAnsi="Times New Roman"/>
          <w:sz w:val="22"/>
          <w:szCs w:val="22"/>
          <w:lang w:eastAsia="zh-CN"/>
        </w:rPr>
      </w:pPr>
    </w:p>
    <w:p w14:paraId="23A0E43D" w14:textId="77777777" w:rsidR="00ED6C22" w:rsidRDefault="00ED6C22">
      <w:pPr>
        <w:pStyle w:val="BodyText"/>
        <w:spacing w:after="0"/>
        <w:rPr>
          <w:rFonts w:ascii="Times New Roman" w:hAnsi="Times New Roman"/>
          <w:sz w:val="22"/>
          <w:szCs w:val="22"/>
          <w:lang w:eastAsia="zh-CN"/>
        </w:rPr>
      </w:pPr>
    </w:p>
    <w:p w14:paraId="6E60CB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14:paraId="1268270E" w14:textId="77777777" w:rsidR="00ED6C22" w:rsidRDefault="00ED6C22">
      <w:pPr>
        <w:pStyle w:val="BodyText"/>
        <w:spacing w:after="0"/>
        <w:rPr>
          <w:rFonts w:ascii="Times New Roman" w:hAnsi="Times New Roman"/>
          <w:sz w:val="22"/>
          <w:szCs w:val="22"/>
          <w:lang w:eastAsia="zh-CN"/>
        </w:rPr>
      </w:pPr>
    </w:p>
    <w:p w14:paraId="40AF08A5" w14:textId="77777777" w:rsidR="00ED6C22" w:rsidRDefault="00ED6C22">
      <w:pPr>
        <w:pStyle w:val="BodyText"/>
        <w:spacing w:after="0"/>
        <w:rPr>
          <w:rFonts w:ascii="Times New Roman" w:hAnsi="Times New Roman"/>
          <w:sz w:val="22"/>
          <w:szCs w:val="22"/>
          <w:lang w:eastAsia="zh-CN"/>
        </w:rPr>
      </w:pPr>
    </w:p>
    <w:p w14:paraId="15EB8380" w14:textId="77777777" w:rsidR="00ED6C22" w:rsidRDefault="00ED6C22">
      <w:pPr>
        <w:pStyle w:val="BodyText"/>
        <w:spacing w:after="0"/>
        <w:rPr>
          <w:rFonts w:ascii="Times New Roman" w:hAnsi="Times New Roman"/>
          <w:sz w:val="22"/>
          <w:szCs w:val="22"/>
          <w:lang w:eastAsia="zh-CN"/>
        </w:rPr>
      </w:pPr>
    </w:p>
    <w:p w14:paraId="07208C0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14:paraId="06A7FFA6" w14:textId="77777777" w:rsidR="00ED6C22" w:rsidRDefault="00ED6C22">
      <w:pPr>
        <w:pStyle w:val="BodyText"/>
        <w:spacing w:after="0"/>
        <w:rPr>
          <w:rFonts w:ascii="Times New Roman" w:hAnsi="Times New Roman"/>
          <w:sz w:val="22"/>
          <w:szCs w:val="22"/>
          <w:lang w:eastAsia="zh-CN"/>
        </w:rPr>
      </w:pPr>
    </w:p>
    <w:p w14:paraId="76072B63" w14:textId="77777777" w:rsidR="00ED6C22" w:rsidRDefault="00ED6C22">
      <w:pPr>
        <w:pStyle w:val="BodyText"/>
        <w:spacing w:after="0"/>
        <w:rPr>
          <w:rFonts w:ascii="Times New Roman" w:hAnsi="Times New Roman"/>
          <w:sz w:val="22"/>
          <w:szCs w:val="22"/>
          <w:lang w:eastAsia="zh-CN"/>
        </w:rPr>
      </w:pPr>
    </w:p>
    <w:p w14:paraId="0C187BFD" w14:textId="77777777" w:rsidR="00ED6C22" w:rsidRDefault="00ED6C22">
      <w:pPr>
        <w:pStyle w:val="BodyText"/>
        <w:spacing w:after="0"/>
        <w:rPr>
          <w:rFonts w:ascii="Times New Roman" w:hAnsi="Times New Roman"/>
          <w:sz w:val="22"/>
          <w:szCs w:val="22"/>
          <w:lang w:eastAsia="zh-CN"/>
        </w:rPr>
      </w:pPr>
    </w:p>
    <w:p w14:paraId="225958AD" w14:textId="77777777" w:rsidR="00ED6C22" w:rsidRDefault="00ED6C22">
      <w:pPr>
        <w:pStyle w:val="BodyText"/>
        <w:spacing w:after="0"/>
        <w:rPr>
          <w:rFonts w:ascii="Times New Roman" w:hAnsi="Times New Roman"/>
          <w:sz w:val="22"/>
          <w:szCs w:val="22"/>
          <w:lang w:eastAsia="zh-CN"/>
        </w:rPr>
      </w:pPr>
    </w:p>
    <w:p w14:paraId="58ABAE6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14:paraId="4D4F73AC" w14:textId="77777777" w:rsidR="00ED6C22" w:rsidRDefault="00ED6C22">
      <w:pPr>
        <w:pStyle w:val="BodyText"/>
        <w:spacing w:after="0"/>
        <w:rPr>
          <w:rFonts w:ascii="Times New Roman" w:hAnsi="Times New Roman"/>
          <w:sz w:val="22"/>
          <w:szCs w:val="22"/>
          <w:lang w:eastAsia="zh-CN"/>
        </w:rPr>
      </w:pPr>
    </w:p>
    <w:p w14:paraId="7C1572C9" w14:textId="77777777" w:rsidR="00ED6C22" w:rsidRDefault="00ED6C22">
      <w:pPr>
        <w:pStyle w:val="BodyText"/>
        <w:spacing w:after="0"/>
        <w:rPr>
          <w:rFonts w:ascii="Times New Roman" w:hAnsi="Times New Roman"/>
          <w:sz w:val="22"/>
          <w:szCs w:val="22"/>
          <w:lang w:eastAsia="zh-CN"/>
        </w:rPr>
      </w:pPr>
    </w:p>
    <w:p w14:paraId="5DE17909" w14:textId="77777777" w:rsidR="00ED6C22" w:rsidRDefault="00ED6C22">
      <w:pPr>
        <w:pStyle w:val="BodyText"/>
        <w:spacing w:after="0"/>
        <w:rPr>
          <w:rFonts w:ascii="Times New Roman" w:hAnsi="Times New Roman"/>
          <w:sz w:val="22"/>
          <w:szCs w:val="22"/>
          <w:lang w:eastAsia="zh-CN"/>
        </w:rPr>
      </w:pPr>
    </w:p>
    <w:p w14:paraId="2DED3D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14:paraId="0158E71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4AA72FCE" w14:textId="77777777" w:rsidR="00ED6C22" w:rsidRDefault="00ED6C22">
      <w:pPr>
        <w:pStyle w:val="BodyText"/>
        <w:spacing w:after="0"/>
        <w:rPr>
          <w:rFonts w:ascii="Times New Roman" w:hAnsi="Times New Roman"/>
          <w:sz w:val="22"/>
          <w:szCs w:val="22"/>
          <w:lang w:eastAsia="zh-CN"/>
        </w:rPr>
      </w:pPr>
    </w:p>
    <w:p w14:paraId="0AE1DDBD" w14:textId="77777777" w:rsidR="00ED6C22" w:rsidRDefault="00903B8B">
      <w:pPr>
        <w:pStyle w:val="Heading5"/>
        <w:rPr>
          <w:lang w:eastAsia="zh-CN"/>
        </w:rPr>
      </w:pPr>
      <w:r>
        <w:rPr>
          <w:lang w:eastAsia="zh-CN"/>
        </w:rPr>
        <w:t>Proposal #2.6-1</w:t>
      </w:r>
    </w:p>
    <w:p w14:paraId="160449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BodyText"/>
        <w:spacing w:after="0"/>
        <w:rPr>
          <w:rFonts w:ascii="Times New Roman" w:hAnsi="Times New Roman"/>
          <w:sz w:val="22"/>
          <w:szCs w:val="22"/>
          <w:lang w:eastAsia="zh-CN"/>
        </w:rPr>
      </w:pPr>
    </w:p>
    <w:p w14:paraId="7239281D" w14:textId="77777777" w:rsidR="00ED6C22" w:rsidRDefault="00ED6C22">
      <w:pPr>
        <w:pStyle w:val="BodyText"/>
        <w:spacing w:after="0"/>
        <w:rPr>
          <w:rFonts w:ascii="Times New Roman" w:hAnsi="Times New Roman"/>
          <w:sz w:val="22"/>
          <w:szCs w:val="22"/>
          <w:lang w:eastAsia="zh-CN"/>
        </w:rPr>
      </w:pPr>
    </w:p>
    <w:p w14:paraId="15C4E0E4" w14:textId="77777777" w:rsidR="00ED6C22" w:rsidRDefault="00903B8B">
      <w:pPr>
        <w:pStyle w:val="Heading1"/>
        <w:numPr>
          <w:ilvl w:val="0"/>
          <w:numId w:val="5"/>
        </w:numPr>
        <w:ind w:left="360"/>
        <w:rPr>
          <w:rFonts w:cs="Arial"/>
          <w:sz w:val="32"/>
          <w:szCs w:val="32"/>
          <w:lang w:val="en-US"/>
        </w:rPr>
      </w:pPr>
      <w:r>
        <w:rPr>
          <w:rFonts w:cs="Arial"/>
          <w:sz w:val="32"/>
          <w:szCs w:val="32"/>
        </w:rPr>
        <w:lastRenderedPageBreak/>
        <w:t>Summary of Agreements/Conclusion in RAN1 #104e</w:t>
      </w:r>
    </w:p>
    <w:p w14:paraId="3CF44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BodyText"/>
        <w:spacing w:after="0"/>
        <w:rPr>
          <w:rFonts w:ascii="Times New Roman" w:hAnsi="Times New Roman"/>
          <w:sz w:val="22"/>
          <w:szCs w:val="22"/>
          <w:lang w:eastAsia="zh-CN"/>
        </w:rPr>
      </w:pPr>
    </w:p>
    <w:p w14:paraId="1F3F51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BodyText"/>
        <w:spacing w:after="0"/>
        <w:rPr>
          <w:rFonts w:ascii="Times New Roman" w:hAnsi="Times New Roman"/>
          <w:sz w:val="22"/>
          <w:szCs w:val="22"/>
          <w:lang w:eastAsia="zh-CN"/>
        </w:rPr>
      </w:pPr>
    </w:p>
    <w:p w14:paraId="6E8E44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14:paraId="5796066B" w14:textId="77777777" w:rsidR="00ED6C22" w:rsidRDefault="00ED6C22">
      <w:pPr>
        <w:pStyle w:val="BodyText"/>
        <w:spacing w:after="0"/>
        <w:rPr>
          <w:rFonts w:ascii="Times New Roman" w:hAnsi="Times New Roman"/>
          <w:sz w:val="22"/>
          <w:szCs w:val="22"/>
          <w:lang w:eastAsia="zh-CN"/>
        </w:rPr>
      </w:pPr>
    </w:p>
    <w:p w14:paraId="318119ED" w14:textId="77777777" w:rsidR="00ED6C22" w:rsidRDefault="00ED6C22">
      <w:pPr>
        <w:pStyle w:val="BodyText"/>
        <w:spacing w:after="0"/>
        <w:rPr>
          <w:rFonts w:ascii="Times New Roman" w:hAnsi="Times New Roman"/>
          <w:sz w:val="22"/>
          <w:szCs w:val="22"/>
          <w:lang w:eastAsia="zh-CN"/>
        </w:rPr>
      </w:pPr>
    </w:p>
    <w:p w14:paraId="40CC77E2" w14:textId="77777777" w:rsidR="00ED6C22" w:rsidRDefault="00903B8B">
      <w:pPr>
        <w:pStyle w:val="Heading1"/>
        <w:textAlignment w:val="auto"/>
        <w:rPr>
          <w:rFonts w:cs="Arial"/>
          <w:sz w:val="32"/>
          <w:szCs w:val="32"/>
          <w:lang w:val="en-US"/>
        </w:rPr>
      </w:pPr>
      <w:r>
        <w:rPr>
          <w:rFonts w:cs="Arial"/>
          <w:sz w:val="32"/>
          <w:szCs w:val="32"/>
          <w:lang w:val="en-US"/>
        </w:rPr>
        <w:t>Reference</w:t>
      </w:r>
    </w:p>
    <w:p w14:paraId="7F1FEA52"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14:paraId="2973A7BF"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54F71A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26CE46E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R1-2100200, “Initial access signals and channels for 52-71GHz band,” Huawei, HiSilicon</w:t>
      </w:r>
    </w:p>
    <w:p w14:paraId="52831C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R1-2100607, “Initial access aspects for NR operations in 52.6-71 GHz,” MediaTek Inc.</w:t>
      </w:r>
    </w:p>
    <w:p w14:paraId="1CD7482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1205BEDD"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0177D96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14:paraId="3AC205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62B7C586" w14:textId="77777777" w:rsidR="00ED6C22" w:rsidRDefault="00903B8B">
      <w:pPr>
        <w:pStyle w:val="ListParagraph"/>
        <w:numPr>
          <w:ilvl w:val="0"/>
          <w:numId w:val="30"/>
        </w:numPr>
        <w:ind w:left="540" w:hanging="540"/>
        <w:rPr>
          <w:rFonts w:eastAsia="Calibri"/>
          <w:lang w:eastAsia="zh-CN"/>
        </w:rPr>
      </w:pPr>
      <w:r>
        <w:rPr>
          <w:rFonts w:eastAsia="Calibri"/>
          <w:lang w:eastAsia="zh-CN"/>
        </w:rPr>
        <w:lastRenderedPageBreak/>
        <w:t>R1-2101306, “Initial Access Aspects,” Ericsson</w:t>
      </w:r>
    </w:p>
    <w:p w14:paraId="3F219D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062740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ListParagraph"/>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ListParagraph"/>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C8748" w14:textId="77777777" w:rsidR="006030CB" w:rsidRDefault="006030CB">
      <w:pPr>
        <w:spacing w:after="0" w:line="240" w:lineRule="auto"/>
      </w:pPr>
      <w:r>
        <w:separator/>
      </w:r>
    </w:p>
  </w:endnote>
  <w:endnote w:type="continuationSeparator" w:id="0">
    <w:p w14:paraId="3C24001F" w14:textId="77777777" w:rsidR="006030CB" w:rsidRDefault="00603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altName w:val="Courier New PSMT"/>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32A0B" w14:textId="77777777" w:rsidR="00BE794B" w:rsidRDefault="00BE79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0A882" w14:textId="77777777" w:rsidR="00BE794B" w:rsidRDefault="00BE79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9ECDA" w14:textId="306D5EE1" w:rsidR="00BE794B" w:rsidRDefault="00BE794B">
    <w:pPr>
      <w:pStyle w:val="Footer"/>
      <w:ind w:right="360"/>
    </w:pPr>
    <w:r>
      <w:rPr>
        <w:rStyle w:val="PageNumber"/>
      </w:rPr>
      <w:fldChar w:fldCharType="begin"/>
    </w:r>
    <w:r>
      <w:rPr>
        <w:rStyle w:val="PageNumber"/>
      </w:rPr>
      <w:instrText xml:space="preserve"> PAGE </w:instrText>
    </w:r>
    <w:r>
      <w:rPr>
        <w:rStyle w:val="PageNumber"/>
      </w:rPr>
      <w:fldChar w:fldCharType="separate"/>
    </w:r>
    <w:r w:rsidR="007A7035">
      <w:rPr>
        <w:rStyle w:val="PageNumber"/>
        <w:noProof/>
      </w:rPr>
      <w:t>113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A7035">
      <w:rPr>
        <w:rStyle w:val="PageNumber"/>
        <w:noProof/>
      </w:rPr>
      <w:t>123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F9523" w14:textId="77777777" w:rsidR="006030CB" w:rsidRDefault="006030CB">
      <w:pPr>
        <w:spacing w:after="0" w:line="240" w:lineRule="auto"/>
      </w:pPr>
      <w:r>
        <w:separator/>
      </w:r>
    </w:p>
  </w:footnote>
  <w:footnote w:type="continuationSeparator" w:id="0">
    <w:p w14:paraId="40822547" w14:textId="77777777" w:rsidR="006030CB" w:rsidRDefault="00603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CDCE" w14:textId="77777777" w:rsidR="00BE794B" w:rsidRDefault="00BE794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hybridMultilevel"/>
    <w:tmpl w:val="4F3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E54A15"/>
    <w:multiLevelType w:val="hybridMultilevel"/>
    <w:tmpl w:val="8EE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2"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9D6C94"/>
    <w:multiLevelType w:val="multilevel"/>
    <w:tmpl w:val="4F9ED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6"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8"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1"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4"/>
  </w:num>
  <w:num w:numId="6">
    <w:abstractNumId w:val="8"/>
  </w:num>
  <w:num w:numId="7">
    <w:abstractNumId w:val="19"/>
  </w:num>
  <w:num w:numId="8">
    <w:abstractNumId w:val="1"/>
  </w:num>
  <w:num w:numId="9">
    <w:abstractNumId w:val="12"/>
  </w:num>
  <w:num w:numId="10">
    <w:abstractNumId w:val="29"/>
  </w:num>
  <w:num w:numId="11">
    <w:abstractNumId w:val="0"/>
  </w:num>
  <w:num w:numId="12">
    <w:abstractNumId w:val="10"/>
  </w:num>
  <w:num w:numId="13">
    <w:abstractNumId w:val="23"/>
  </w:num>
  <w:num w:numId="14">
    <w:abstractNumId w:val="5"/>
  </w:num>
  <w:num w:numId="15">
    <w:abstractNumId w:val="30"/>
  </w:num>
  <w:num w:numId="16">
    <w:abstractNumId w:val="13"/>
  </w:num>
  <w:num w:numId="17">
    <w:abstractNumId w:val="18"/>
  </w:num>
  <w:num w:numId="18">
    <w:abstractNumId w:val="25"/>
  </w:num>
  <w:num w:numId="19">
    <w:abstractNumId w:val="28"/>
  </w:num>
  <w:num w:numId="20">
    <w:abstractNumId w:val="11"/>
  </w:num>
  <w:num w:numId="21">
    <w:abstractNumId w:val="6"/>
  </w:num>
  <w:num w:numId="22">
    <w:abstractNumId w:val="26"/>
  </w:num>
  <w:num w:numId="23">
    <w:abstractNumId w:val="32"/>
  </w:num>
  <w:num w:numId="24">
    <w:abstractNumId w:val="31"/>
  </w:num>
  <w:num w:numId="25">
    <w:abstractNumId w:val="27"/>
  </w:num>
  <w:num w:numId="26">
    <w:abstractNumId w:val="15"/>
  </w:num>
  <w:num w:numId="27">
    <w:abstractNumId w:val="3"/>
  </w:num>
  <w:num w:numId="28">
    <w:abstractNumId w:val="7"/>
  </w:num>
  <w:num w:numId="29">
    <w:abstractNumId w:val="16"/>
  </w:num>
  <w:num w:numId="30">
    <w:abstractNumId w:val="33"/>
  </w:num>
  <w:num w:numId="31">
    <w:abstractNumId w:val="21"/>
  </w:num>
  <w:num w:numId="32">
    <w:abstractNumId w:val="4"/>
  </w:num>
  <w:num w:numId="33">
    <w:abstractNumId w:val="19"/>
  </w:num>
  <w:num w:numId="34">
    <w:abstractNumId w:val="22"/>
  </w:num>
  <w:num w:numId="3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AD" w15:userId="S::aali@lenovo.com::4c87ca5a-f94b-4ab8-aeaa-a1b3279ddf06"/>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5D2"/>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1E9"/>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8B0"/>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A8C"/>
    <w:rsid w:val="00946C56"/>
    <w:rsid w:val="00946F9F"/>
    <w:rsid w:val="00947019"/>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37210"/>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37"/>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34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33.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1.vsdx"/><Relationship Id="rId25" Type="http://schemas.openxmlformats.org/officeDocument/2006/relationships/package" Target="embeddings/Microsoft_Visio_Drawing455.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44.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22.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66.vsdx"/><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altName w:val="Courier New PSMT"/>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54710"/>
    <w:rsid w:val="000668A7"/>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A43B9"/>
    <w:rsid w:val="005F5798"/>
    <w:rsid w:val="006001B2"/>
    <w:rsid w:val="00614BA1"/>
    <w:rsid w:val="006227B3"/>
    <w:rsid w:val="0064289C"/>
    <w:rsid w:val="006622C1"/>
    <w:rsid w:val="00667A32"/>
    <w:rsid w:val="00670540"/>
    <w:rsid w:val="006767F5"/>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8087C"/>
    <w:rsid w:val="00987B32"/>
    <w:rsid w:val="00990F8E"/>
    <w:rsid w:val="009A6104"/>
    <w:rsid w:val="009A67A6"/>
    <w:rsid w:val="009F3E69"/>
    <w:rsid w:val="009F6B87"/>
    <w:rsid w:val="00A00B5B"/>
    <w:rsid w:val="00A07E60"/>
    <w:rsid w:val="00A3768C"/>
    <w:rsid w:val="00A41425"/>
    <w:rsid w:val="00A656AD"/>
    <w:rsid w:val="00A70F31"/>
    <w:rsid w:val="00A71EB1"/>
    <w:rsid w:val="00A84C12"/>
    <w:rsid w:val="00A85A32"/>
    <w:rsid w:val="00A90AE3"/>
    <w:rsid w:val="00A92D1D"/>
    <w:rsid w:val="00AA27DE"/>
    <w:rsid w:val="00AA311C"/>
    <w:rsid w:val="00AC1D4C"/>
    <w:rsid w:val="00AF4402"/>
    <w:rsid w:val="00B007C5"/>
    <w:rsid w:val="00B0283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7398"/>
    <w:rsid w:val="00E2328C"/>
    <w:rsid w:val="00E32974"/>
    <w:rsid w:val="00E34D14"/>
    <w:rsid w:val="00E37B7B"/>
    <w:rsid w:val="00E47A16"/>
    <w:rsid w:val="00E565C1"/>
    <w:rsid w:val="00E65012"/>
    <w:rsid w:val="00E81CE3"/>
    <w:rsid w:val="00E963B4"/>
    <w:rsid w:val="00EA1780"/>
    <w:rsid w:val="00EC5ADC"/>
    <w:rsid w:val="00EC6363"/>
    <w:rsid w:val="00EF5F5C"/>
    <w:rsid w:val="00F0185C"/>
    <w:rsid w:val="00F605D0"/>
    <w:rsid w:val="00F75416"/>
    <w:rsid w:val="00F82873"/>
    <w:rsid w:val="00F8765A"/>
    <w:rsid w:val="00FA2D93"/>
    <w:rsid w:val="00FC7A3C"/>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32A00847-CC74-4062-A3C4-36BFCAB8549A}">
  <ds:schemaRefs>
    <ds:schemaRef ds:uri="http://schemas.openxmlformats.org/officeDocument/2006/bibliography"/>
  </ds:schemaRefs>
</ds:datastoreItem>
</file>

<file path=customXml/itemProps6.xml><?xml version="1.0" encoding="utf-8"?>
<ds:datastoreItem xmlns:ds="http://schemas.openxmlformats.org/officeDocument/2006/customXml" ds:itemID="{06A0BB08-F77A-45AE-8148-25C6E6B4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9</TotalTime>
  <Pages>125</Pages>
  <Words>49055</Words>
  <Characters>243863</Characters>
  <Application>Microsoft Office Word</Application>
  <DocSecurity>0</DocSecurity>
  <Lines>2032</Lines>
  <Paragraphs>584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Summary #3 of email discussion on initial access aspect of NR extension up to 71 GHz</vt: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292334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Kaikkonen, Jorma (Nokia - FI/Oulu)</cp:lastModifiedBy>
  <cp:revision>4</cp:revision>
  <cp:lastPrinted>2011-11-09T07:49:00Z</cp:lastPrinted>
  <dcterms:created xsi:type="dcterms:W3CDTF">2021-02-02T14:26:00Z</dcterms:created>
  <dcterms:modified xsi:type="dcterms:W3CDTF">2021-02-02T14:35:00Z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