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2"/>
        <w:rPr>
          <w:lang w:eastAsia="zh-CN"/>
        </w:rPr>
      </w:pPr>
      <w:r>
        <w:rPr>
          <w:lang w:eastAsia="zh-CN"/>
        </w:rPr>
        <w:t xml:space="preserve">2.1 SSB Aspects </w:t>
      </w:r>
    </w:p>
    <w:p w14:paraId="08ACF51B" w14:textId="77777777" w:rsidR="00ED6C22" w:rsidRDefault="00903B8B">
      <w:pPr>
        <w:pStyle w:val="3"/>
        <w:rPr>
          <w:lang w:eastAsia="zh-CN"/>
        </w:rPr>
      </w:pPr>
      <w:r>
        <w:rPr>
          <w:lang w:eastAsia="zh-CN"/>
        </w:rPr>
        <w:t>2.1.1 DRS Related Aspects (including potential use of Short Signal Exemption for SSB)</w:t>
      </w:r>
    </w:p>
    <w:p w14:paraId="6E43C51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6FDD1B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ac"/>
        <w:spacing w:after="0"/>
        <w:jc w:val="center"/>
        <w:rPr>
          <w:rFonts w:ascii="Times New Roman" w:hAnsi="Times New Roman"/>
          <w:sz w:val="22"/>
          <w:szCs w:val="22"/>
          <w:lang w:eastAsia="zh-CN"/>
        </w:rPr>
      </w:pPr>
      <w:r>
        <w:rPr>
          <w:noProof/>
          <w:lang w:eastAsia="zh-TW"/>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EA83DB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63FC426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30C6EDD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5A9F076D"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1ECD4E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5AFDEB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7C495667" w14:textId="77777777" w:rsidR="00ED6C22" w:rsidRDefault="00903B8B">
      <w:pPr>
        <w:pStyle w:val="aff2"/>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0E92DAB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ac"/>
        <w:spacing w:after="0"/>
        <w:rPr>
          <w:rFonts w:ascii="Times New Roman" w:hAnsi="Times New Roman"/>
          <w:sz w:val="22"/>
          <w:szCs w:val="22"/>
          <w:lang w:eastAsia="zh-CN"/>
        </w:rPr>
      </w:pPr>
    </w:p>
    <w:p w14:paraId="61BFF564" w14:textId="77777777" w:rsidR="00ED6C22" w:rsidRDefault="00ED6C22">
      <w:pPr>
        <w:pStyle w:val="ac"/>
        <w:spacing w:after="0"/>
        <w:rPr>
          <w:rFonts w:ascii="Times New Roman" w:hAnsi="Times New Roman"/>
          <w:sz w:val="22"/>
          <w:szCs w:val="22"/>
          <w:lang w:eastAsia="zh-CN"/>
        </w:rPr>
      </w:pPr>
    </w:p>
    <w:p w14:paraId="1C35F045"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C4F52F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20A1FB5E"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01351A6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ac"/>
        <w:spacing w:after="0"/>
        <w:rPr>
          <w:rFonts w:ascii="Times New Roman" w:hAnsi="Times New Roman"/>
          <w:sz w:val="22"/>
          <w:szCs w:val="22"/>
          <w:lang w:eastAsia="zh-CN"/>
        </w:rPr>
      </w:pPr>
    </w:p>
    <w:p w14:paraId="79C46DB5"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ac"/>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1935A15B"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47301F9C"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259CA67"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ac"/>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ac"/>
              <w:spacing w:after="0"/>
              <w:rPr>
                <w:rFonts w:ascii="Times New Roman" w:hAnsi="Times New Roman"/>
                <w:sz w:val="22"/>
                <w:szCs w:val="22"/>
                <w:lang w:eastAsia="zh-CN"/>
              </w:rPr>
            </w:pPr>
          </w:p>
        </w:tc>
        <w:tc>
          <w:tcPr>
            <w:tcW w:w="6676" w:type="dxa"/>
          </w:tcPr>
          <w:p w14:paraId="167BB9C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2391F5A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ac"/>
              <w:spacing w:after="0"/>
              <w:rPr>
                <w:rFonts w:ascii="Times New Roman" w:hAnsi="Times New Roman"/>
                <w:sz w:val="22"/>
                <w:szCs w:val="22"/>
                <w:lang w:eastAsia="zh-CN"/>
              </w:rPr>
            </w:pPr>
          </w:p>
        </w:tc>
        <w:tc>
          <w:tcPr>
            <w:tcW w:w="6676" w:type="dxa"/>
          </w:tcPr>
          <w:p w14:paraId="714ACA7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B94E3C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5B724A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5667972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12BAC07B" w14:textId="77777777" w:rsidR="00ED6C22" w:rsidRDefault="00903B8B">
            <w:pPr>
              <w:pStyle w:val="ac"/>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ac"/>
              <w:spacing w:after="0"/>
              <w:rPr>
                <w:rFonts w:ascii="Times New Roman" w:hAnsi="Times New Roman"/>
                <w:sz w:val="22"/>
                <w:szCs w:val="22"/>
                <w:lang w:eastAsia="zh-CN"/>
              </w:rPr>
            </w:pPr>
          </w:p>
        </w:tc>
        <w:tc>
          <w:tcPr>
            <w:tcW w:w="6676" w:type="dxa"/>
          </w:tcPr>
          <w:p w14:paraId="752F5977" w14:textId="77777777" w:rsidR="00ED6C22" w:rsidRDefault="00903B8B">
            <w:pPr>
              <w:pStyle w:val="ac"/>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571A2DE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6C9FF43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4F6804B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ac"/>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3232BDE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2FF491F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ac"/>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ac"/>
        <w:spacing w:after="0"/>
        <w:rPr>
          <w:rFonts w:ascii="Times New Roman" w:hAnsi="Times New Roman"/>
          <w:sz w:val="22"/>
          <w:szCs w:val="22"/>
          <w:lang w:eastAsia="zh-CN"/>
        </w:rPr>
      </w:pPr>
    </w:p>
    <w:p w14:paraId="6B76BE5D" w14:textId="77777777" w:rsidR="00ED6C22" w:rsidRDefault="00ED6C22">
      <w:pPr>
        <w:pStyle w:val="ac"/>
        <w:spacing w:after="0"/>
        <w:rPr>
          <w:rFonts w:ascii="Times New Roman" w:hAnsi="Times New Roman"/>
          <w:sz w:val="22"/>
          <w:szCs w:val="22"/>
          <w:lang w:eastAsia="zh-CN"/>
        </w:rPr>
      </w:pPr>
    </w:p>
    <w:p w14:paraId="4571E940"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3CEE07F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3EF438B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079803D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ac"/>
        <w:spacing w:after="0"/>
        <w:rPr>
          <w:rFonts w:ascii="Times New Roman" w:hAnsi="Times New Roman"/>
          <w:sz w:val="22"/>
          <w:szCs w:val="22"/>
          <w:lang w:eastAsia="zh-CN"/>
        </w:rPr>
      </w:pPr>
    </w:p>
    <w:p w14:paraId="0B92D44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1D96B47" w14:textId="77777777" w:rsidR="00ED6C22" w:rsidRDefault="00ED6C22">
      <w:pPr>
        <w:pStyle w:val="ac"/>
        <w:spacing w:after="0"/>
        <w:rPr>
          <w:rFonts w:ascii="Times New Roman" w:hAnsi="Times New Roman"/>
          <w:sz w:val="22"/>
          <w:szCs w:val="22"/>
          <w:lang w:eastAsia="zh-CN"/>
        </w:rPr>
      </w:pPr>
    </w:p>
    <w:p w14:paraId="1CF56B52" w14:textId="77777777" w:rsidR="00ED6C22" w:rsidRDefault="00ED6C22">
      <w:pPr>
        <w:pStyle w:val="ac"/>
        <w:spacing w:after="0"/>
        <w:rPr>
          <w:rFonts w:ascii="Times New Roman" w:hAnsi="Times New Roman"/>
          <w:sz w:val="22"/>
          <w:szCs w:val="22"/>
          <w:lang w:eastAsia="zh-CN"/>
        </w:rPr>
      </w:pPr>
    </w:p>
    <w:p w14:paraId="0E22EB2E"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ac"/>
        <w:spacing w:after="0"/>
        <w:rPr>
          <w:rFonts w:ascii="Times New Roman" w:hAnsi="Times New Roman"/>
          <w:sz w:val="22"/>
          <w:szCs w:val="22"/>
          <w:lang w:eastAsia="zh-CN"/>
        </w:rPr>
      </w:pPr>
    </w:p>
    <w:p w14:paraId="0F4A028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ac"/>
        <w:spacing w:after="0"/>
        <w:rPr>
          <w:rFonts w:ascii="Times New Roman" w:hAnsi="Times New Roman"/>
          <w:sz w:val="22"/>
          <w:szCs w:val="22"/>
          <w:lang w:eastAsia="zh-CN"/>
        </w:rPr>
      </w:pPr>
    </w:p>
    <w:p w14:paraId="62F0E8A4" w14:textId="77777777" w:rsidR="00ED6C22" w:rsidRDefault="00903B8B">
      <w:pPr>
        <w:pStyle w:val="5"/>
        <w:rPr>
          <w:lang w:eastAsia="zh-CN"/>
        </w:rPr>
      </w:pPr>
      <w:r>
        <w:rPr>
          <w:lang w:eastAsia="zh-CN"/>
        </w:rPr>
        <w:t>Proposal #1.1-1 (original)</w:t>
      </w:r>
    </w:p>
    <w:p w14:paraId="4F19D25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CA729A0" w14:textId="77777777" w:rsidR="00ED6C22" w:rsidRDefault="00ED6C22">
      <w:pPr>
        <w:pStyle w:val="ac"/>
        <w:spacing w:after="0"/>
        <w:rPr>
          <w:rFonts w:ascii="Times New Roman" w:hAnsi="Times New Roman"/>
          <w:sz w:val="22"/>
          <w:szCs w:val="22"/>
          <w:lang w:eastAsia="zh-CN"/>
        </w:rPr>
      </w:pPr>
    </w:p>
    <w:p w14:paraId="23F4A6AF" w14:textId="77777777" w:rsidR="00ED6C22" w:rsidRDefault="00ED6C22">
      <w:pPr>
        <w:pStyle w:val="ac"/>
        <w:spacing w:after="0"/>
        <w:rPr>
          <w:rFonts w:ascii="Times New Roman" w:hAnsi="Times New Roman"/>
          <w:sz w:val="22"/>
          <w:szCs w:val="22"/>
          <w:lang w:eastAsia="zh-CN"/>
        </w:rPr>
      </w:pPr>
    </w:p>
    <w:p w14:paraId="7BAB4CF4" w14:textId="77777777" w:rsidR="00ED6C22" w:rsidRDefault="00903B8B">
      <w:pPr>
        <w:pStyle w:val="5"/>
        <w:rPr>
          <w:lang w:eastAsia="zh-CN"/>
        </w:rPr>
      </w:pPr>
      <w:r>
        <w:rPr>
          <w:lang w:eastAsia="zh-CN"/>
        </w:rPr>
        <w:t>Proposal #1.1-2 (updated)</w:t>
      </w:r>
    </w:p>
    <w:p w14:paraId="75B4347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D4E5F07" w14:textId="77777777" w:rsidR="00ED6C22" w:rsidRDefault="00903B8B">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aff2"/>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ac"/>
        <w:spacing w:after="0"/>
        <w:rPr>
          <w:rFonts w:ascii="Times New Roman" w:hAnsi="Times New Roman"/>
          <w:sz w:val="22"/>
          <w:szCs w:val="22"/>
          <w:lang w:eastAsia="zh-CN"/>
        </w:rPr>
      </w:pPr>
    </w:p>
    <w:p w14:paraId="13205CC7" w14:textId="77777777" w:rsidR="00ED6C22" w:rsidRDefault="00903B8B">
      <w:pPr>
        <w:pStyle w:val="5"/>
        <w:rPr>
          <w:lang w:eastAsia="zh-CN"/>
        </w:rPr>
      </w:pPr>
      <w:r>
        <w:rPr>
          <w:lang w:eastAsia="zh-CN"/>
        </w:rPr>
        <w:t>Proposal #1.1-3 (update of 1.1-2 with FFS on the design aspects)</w:t>
      </w:r>
    </w:p>
    <w:p w14:paraId="5B93E90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545E935E" w14:textId="77777777" w:rsidR="00ED6C22" w:rsidRDefault="00903B8B">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aff2"/>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ac"/>
        <w:spacing w:after="0"/>
        <w:rPr>
          <w:rFonts w:ascii="Times New Roman" w:hAnsi="Times New Roman"/>
          <w:sz w:val="22"/>
          <w:szCs w:val="22"/>
          <w:lang w:eastAsia="zh-CN"/>
        </w:rPr>
      </w:pPr>
    </w:p>
    <w:p w14:paraId="7600855B" w14:textId="77777777" w:rsidR="00ED6C22" w:rsidRDefault="00903B8B">
      <w:pPr>
        <w:pStyle w:val="5"/>
        <w:rPr>
          <w:lang w:eastAsia="zh-CN"/>
        </w:rPr>
      </w:pPr>
      <w:r>
        <w:rPr>
          <w:lang w:eastAsia="zh-CN"/>
        </w:rPr>
        <w:lastRenderedPageBreak/>
        <w:t>Proposal #1.1-4 (update of 1.1-3 with additional FFS)</w:t>
      </w:r>
    </w:p>
    <w:p w14:paraId="0D08E05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2892E27D" w14:textId="77777777" w:rsidR="00ED6C22" w:rsidRDefault="00903B8B">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aff2"/>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aff2"/>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aff2"/>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5"/>
        <w:rPr>
          <w:lang w:eastAsia="zh-CN"/>
        </w:rPr>
      </w:pPr>
      <w:r>
        <w:rPr>
          <w:lang w:eastAsia="zh-CN"/>
        </w:rPr>
        <w:t>Proposal #1.1-5 (update of 1.1-3 with additional FFS)</w:t>
      </w:r>
    </w:p>
    <w:p w14:paraId="67CEECAF"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085AD663" w14:textId="77777777" w:rsidR="00ED6C22" w:rsidRDefault="00903B8B">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aff2"/>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aff2"/>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aff2"/>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aff2"/>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ac"/>
        <w:spacing w:after="0"/>
        <w:rPr>
          <w:rFonts w:ascii="Times New Roman" w:hAnsi="Times New Roman"/>
          <w:sz w:val="22"/>
          <w:szCs w:val="22"/>
          <w:lang w:eastAsia="zh-CN"/>
        </w:rPr>
      </w:pPr>
    </w:p>
    <w:p w14:paraId="35D3380A" w14:textId="77777777" w:rsidR="00ED6C22" w:rsidRDefault="00ED6C22">
      <w:pPr>
        <w:pStyle w:val="ac"/>
        <w:spacing w:after="0"/>
        <w:rPr>
          <w:rFonts w:ascii="Times New Roman" w:hAnsi="Times New Roman"/>
          <w:sz w:val="22"/>
          <w:szCs w:val="22"/>
          <w:lang w:eastAsia="zh-CN"/>
        </w:rPr>
      </w:pPr>
    </w:p>
    <w:p w14:paraId="031998E6"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418EB6E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ac"/>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ac"/>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D343EE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0F43517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2FD3C890" w14:textId="77777777" w:rsidR="00ED6C22" w:rsidRDefault="00903B8B">
            <w:pPr>
              <w:pStyle w:val="ac"/>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6AC1FD7F" w14:textId="77777777" w:rsidR="00ED6C22" w:rsidRDefault="00903B8B">
            <w:pPr>
              <w:pStyle w:val="ac"/>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ac"/>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ac"/>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ac"/>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3FD2164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ac"/>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ac"/>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ac"/>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ac"/>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ac"/>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6DEF318D" w14:textId="77777777" w:rsidR="00ED6C22" w:rsidRDefault="00903B8B">
            <w:pPr>
              <w:pStyle w:val="ac"/>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ac"/>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ac"/>
        <w:spacing w:after="0"/>
        <w:rPr>
          <w:rFonts w:ascii="Times New Roman" w:hAnsi="Times New Roman"/>
          <w:sz w:val="22"/>
          <w:szCs w:val="22"/>
          <w:lang w:eastAsia="zh-CN"/>
        </w:rPr>
      </w:pPr>
    </w:p>
    <w:p w14:paraId="3DFB7E8D" w14:textId="77777777" w:rsidR="00ED6C22" w:rsidRDefault="00ED6C22">
      <w:pPr>
        <w:pStyle w:val="ac"/>
        <w:spacing w:after="0"/>
        <w:rPr>
          <w:rFonts w:ascii="Times New Roman" w:hAnsi="Times New Roman"/>
          <w:sz w:val="22"/>
          <w:szCs w:val="22"/>
          <w:lang w:eastAsia="zh-CN"/>
        </w:rPr>
      </w:pPr>
    </w:p>
    <w:p w14:paraId="7432B7D8" w14:textId="77777777" w:rsidR="00ED6C22" w:rsidRDefault="00ED6C22">
      <w:pPr>
        <w:pStyle w:val="ac"/>
        <w:spacing w:after="0"/>
        <w:rPr>
          <w:rFonts w:ascii="Times New Roman" w:hAnsi="Times New Roman"/>
          <w:sz w:val="22"/>
          <w:szCs w:val="22"/>
          <w:lang w:eastAsia="zh-CN"/>
        </w:rPr>
      </w:pPr>
    </w:p>
    <w:p w14:paraId="58C3C464"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ac"/>
        <w:spacing w:after="0"/>
        <w:rPr>
          <w:rFonts w:ascii="Times New Roman" w:hAnsi="Times New Roman"/>
          <w:sz w:val="22"/>
          <w:szCs w:val="22"/>
          <w:lang w:eastAsia="zh-CN"/>
        </w:rPr>
      </w:pPr>
    </w:p>
    <w:p w14:paraId="0C87D7D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ac"/>
        <w:spacing w:after="0"/>
        <w:rPr>
          <w:rFonts w:ascii="Times New Roman" w:hAnsi="Times New Roman"/>
          <w:sz w:val="22"/>
          <w:szCs w:val="22"/>
          <w:lang w:eastAsia="zh-CN"/>
        </w:rPr>
      </w:pPr>
    </w:p>
    <w:p w14:paraId="392A9B8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329D672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ac"/>
        <w:spacing w:after="0"/>
        <w:rPr>
          <w:rFonts w:ascii="Times New Roman" w:hAnsi="Times New Roman"/>
          <w:sz w:val="22"/>
          <w:szCs w:val="22"/>
          <w:lang w:eastAsia="zh-CN"/>
        </w:rPr>
      </w:pPr>
    </w:p>
    <w:p w14:paraId="06E7CC7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5"/>
        <w:rPr>
          <w:lang w:eastAsia="zh-CN"/>
        </w:rPr>
      </w:pPr>
      <w:r>
        <w:rPr>
          <w:lang w:eastAsia="zh-CN"/>
        </w:rPr>
        <w:t>Proposal #1.1-5</w:t>
      </w:r>
    </w:p>
    <w:p w14:paraId="1C5DD59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6D6C4A9" w14:textId="77777777" w:rsidR="00ED6C22" w:rsidRDefault="00903B8B">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aff2"/>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aff2"/>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aff2"/>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aff2"/>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ac"/>
        <w:spacing w:after="0"/>
        <w:rPr>
          <w:rFonts w:ascii="Times New Roman" w:hAnsi="Times New Roman"/>
          <w:sz w:val="22"/>
          <w:szCs w:val="22"/>
          <w:lang w:eastAsia="zh-CN"/>
        </w:rPr>
      </w:pPr>
    </w:p>
    <w:p w14:paraId="1306DD95" w14:textId="164B79A1" w:rsidR="00ED6C22" w:rsidRDefault="00ED6C22">
      <w:pPr>
        <w:pStyle w:val="ac"/>
        <w:spacing w:after="0"/>
        <w:rPr>
          <w:rFonts w:ascii="Times New Roman" w:hAnsi="Times New Roman"/>
          <w:sz w:val="22"/>
          <w:szCs w:val="22"/>
          <w:lang w:eastAsia="zh-CN"/>
        </w:rPr>
      </w:pPr>
    </w:p>
    <w:p w14:paraId="7B0F274B" w14:textId="77777777" w:rsidR="001044DB" w:rsidRDefault="001044DB">
      <w:pPr>
        <w:pStyle w:val="ac"/>
        <w:spacing w:after="0"/>
        <w:rPr>
          <w:rFonts w:ascii="Times New Roman" w:hAnsi="Times New Roman"/>
          <w:sz w:val="22"/>
          <w:szCs w:val="22"/>
          <w:lang w:eastAsia="zh-CN"/>
        </w:rPr>
      </w:pPr>
    </w:p>
    <w:p w14:paraId="096F631E"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ac"/>
        <w:spacing w:after="0"/>
        <w:rPr>
          <w:rFonts w:ascii="Times New Roman" w:hAnsi="Times New Roman"/>
          <w:sz w:val="22"/>
          <w:szCs w:val="22"/>
          <w:lang w:eastAsia="zh-CN"/>
        </w:rPr>
      </w:pPr>
    </w:p>
    <w:p w14:paraId="5EB548B6" w14:textId="77777777" w:rsidR="00ED6C22" w:rsidRDefault="00903B8B">
      <w:pPr>
        <w:pStyle w:val="5"/>
        <w:rPr>
          <w:lang w:eastAsia="zh-CN"/>
        </w:rPr>
      </w:pPr>
      <w:r>
        <w:rPr>
          <w:lang w:eastAsia="zh-CN"/>
        </w:rPr>
        <w:t>Proposal #1.1-5 (Cleaned up)</w:t>
      </w:r>
    </w:p>
    <w:p w14:paraId="6BB3467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aff2"/>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aff2"/>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aff2"/>
        <w:numPr>
          <w:ilvl w:val="1"/>
          <w:numId w:val="6"/>
        </w:numPr>
        <w:rPr>
          <w:rFonts w:eastAsia="SimSun"/>
          <w:lang w:eastAsia="zh-CN"/>
        </w:rPr>
      </w:pPr>
      <w:r>
        <w:rPr>
          <w:rFonts w:eastAsia="SimSun"/>
          <w:lang w:eastAsia="zh-CN"/>
        </w:rPr>
        <w:lastRenderedPageBreak/>
        <w:t>FFS: How disable/enable DRS functionality considering LBT exempt operation</w:t>
      </w:r>
    </w:p>
    <w:p w14:paraId="374EE519" w14:textId="77777777" w:rsidR="00ED6C22" w:rsidRDefault="00903B8B">
      <w:pPr>
        <w:pStyle w:val="aff2"/>
        <w:numPr>
          <w:ilvl w:val="1"/>
          <w:numId w:val="6"/>
        </w:numPr>
        <w:rPr>
          <w:rFonts w:eastAsia="SimSun"/>
          <w:lang w:eastAsia="zh-CN"/>
        </w:rPr>
      </w:pPr>
      <w:r>
        <w:rPr>
          <w:rFonts w:eastAsia="SimSun"/>
          <w:lang w:eastAsia="zh-CN"/>
        </w:rPr>
        <w:t>FFS: whether DRS and DRS transmission window could be applicable for SSB with other SCS, if agreed.</w:t>
      </w:r>
    </w:p>
    <w:p w14:paraId="68B7CAD1" w14:textId="060AF258" w:rsidR="00ED6C22" w:rsidRDefault="00ED6C22">
      <w:pPr>
        <w:pStyle w:val="ac"/>
        <w:spacing w:after="0"/>
        <w:rPr>
          <w:rFonts w:ascii="Times New Roman" w:hAnsi="Times New Roman"/>
          <w:sz w:val="22"/>
          <w:szCs w:val="22"/>
          <w:lang w:eastAsia="zh-CN"/>
        </w:rPr>
      </w:pPr>
    </w:p>
    <w:p w14:paraId="6CFFBB9C" w14:textId="29CD3EDE" w:rsidR="00533D3A" w:rsidRDefault="00533D3A">
      <w:pPr>
        <w:pStyle w:val="ac"/>
        <w:spacing w:after="0"/>
        <w:rPr>
          <w:rFonts w:ascii="Times New Roman" w:hAnsi="Times New Roman"/>
          <w:sz w:val="22"/>
          <w:szCs w:val="22"/>
          <w:lang w:eastAsia="zh-CN"/>
        </w:rPr>
      </w:pPr>
    </w:p>
    <w:p w14:paraId="6776ABE2" w14:textId="3A53DAE7" w:rsidR="00533D3A" w:rsidRDefault="00533D3A" w:rsidP="00533D3A">
      <w:pPr>
        <w:pStyle w:val="5"/>
        <w:rPr>
          <w:lang w:eastAsia="zh-CN"/>
        </w:rPr>
      </w:pPr>
      <w:r>
        <w:rPr>
          <w:lang w:eastAsia="zh-CN"/>
        </w:rPr>
        <w:t>Proposal #1.1-</w:t>
      </w:r>
      <w:r w:rsidR="00B91108">
        <w:rPr>
          <w:lang w:eastAsia="zh-CN"/>
        </w:rPr>
        <w:t>6</w:t>
      </w:r>
    </w:p>
    <w:p w14:paraId="4EACF390" w14:textId="3C692DF8" w:rsidR="00533D3A" w:rsidRDefault="00533D3A" w:rsidP="00533D3A">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sidRPr="00554A39">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w:t>
      </w:r>
      <w:r w:rsidR="00946A8C">
        <w:rPr>
          <w:rFonts w:ascii="Times New Roman" w:hAnsi="Times New Roman"/>
          <w:sz w:val="22"/>
          <w:szCs w:val="22"/>
          <w:lang w:eastAsia="zh-CN"/>
        </w:rPr>
        <w:t xml:space="preserve"> </w:t>
      </w:r>
      <w:r w:rsidR="00946A8C" w:rsidRPr="00946A8C">
        <w:rPr>
          <w:rFonts w:ascii="Times New Roman" w:hAnsi="Times New Roman"/>
          <w:color w:val="C00000"/>
          <w:sz w:val="22"/>
          <w:szCs w:val="22"/>
          <w:u w:val="single"/>
          <w:lang w:eastAsia="zh-CN"/>
        </w:rPr>
        <w:t>when LBT is required for SSB transmission in unlicensed band</w:t>
      </w:r>
    </w:p>
    <w:p w14:paraId="5C08BBD2" w14:textId="4E56E10E" w:rsidR="00533D3A" w:rsidRDefault="00533D3A" w:rsidP="00533D3A">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sidR="00946A8C" w:rsidRPr="00946A8C">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561A3F54" w14:textId="77777777" w:rsidR="00533D3A" w:rsidRDefault="00533D3A" w:rsidP="00533D3A">
      <w:pPr>
        <w:pStyle w:val="aff2"/>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D90118C" w14:textId="1CBE4D83" w:rsidR="00946A8C" w:rsidRPr="00946A8C" w:rsidRDefault="00946A8C" w:rsidP="00533D3A">
      <w:pPr>
        <w:pStyle w:val="aff2"/>
        <w:numPr>
          <w:ilvl w:val="1"/>
          <w:numId w:val="6"/>
        </w:numPr>
        <w:rPr>
          <w:rFonts w:eastAsia="SimSun"/>
          <w:color w:val="C00000"/>
          <w:u w:val="single"/>
          <w:lang w:eastAsia="zh-CN"/>
        </w:rPr>
      </w:pPr>
      <w:r w:rsidRPr="00946A8C">
        <w:rPr>
          <w:rFonts w:eastAsia="SimSun"/>
          <w:color w:val="C00000"/>
          <w:u w:val="single"/>
          <w:lang w:eastAsia="zh-CN"/>
        </w:rPr>
        <w:t>DRS transmission window is up to 5 msec</w:t>
      </w:r>
    </w:p>
    <w:p w14:paraId="47FC63C4" w14:textId="2A1548A1" w:rsidR="00533D3A" w:rsidRPr="00946A8C" w:rsidRDefault="00533D3A" w:rsidP="00533D3A">
      <w:pPr>
        <w:pStyle w:val="aff2"/>
        <w:numPr>
          <w:ilvl w:val="1"/>
          <w:numId w:val="6"/>
        </w:numPr>
        <w:rPr>
          <w:rFonts w:eastAsia="SimSun"/>
          <w:strike/>
          <w:color w:val="C00000"/>
          <w:lang w:eastAsia="zh-CN"/>
        </w:rPr>
      </w:pPr>
      <w:r>
        <w:rPr>
          <w:rFonts w:eastAsia="SimSun"/>
          <w:lang w:eastAsia="zh-CN"/>
        </w:rPr>
        <w:t xml:space="preserve">FFS: Similar SSB </w:t>
      </w:r>
      <w:r w:rsidR="00946A8C" w:rsidRPr="00946A8C">
        <w:rPr>
          <w:rFonts w:eastAsia="SimSun"/>
          <w:color w:val="C00000"/>
          <w:u w:val="single"/>
          <w:lang w:eastAsia="zh-CN"/>
        </w:rPr>
        <w:t>pattern</w:t>
      </w:r>
      <w:r w:rsidR="00946A8C" w:rsidRPr="00946A8C">
        <w:rPr>
          <w:rFonts w:eastAsia="SimSun"/>
          <w:color w:val="C00000"/>
          <w:lang w:eastAsia="zh-CN"/>
        </w:rPr>
        <w:t xml:space="preserve"> </w:t>
      </w:r>
      <w:r>
        <w:rPr>
          <w:rFonts w:eastAsia="SimSun"/>
          <w:lang w:eastAsia="zh-CN"/>
        </w:rPr>
        <w:t xml:space="preserve">design with NR-U is applied </w:t>
      </w:r>
      <w:r w:rsidRPr="00946A8C">
        <w:rPr>
          <w:rFonts w:eastAsia="SimSun"/>
          <w:strike/>
          <w:color w:val="C00000"/>
          <w:lang w:eastAsia="zh-CN"/>
        </w:rPr>
        <w:t>when LBT is required for SSB transmission in unlicensed band.</w:t>
      </w:r>
    </w:p>
    <w:p w14:paraId="388C1F69" w14:textId="376F4AB8" w:rsidR="00533D3A" w:rsidRDefault="00533D3A" w:rsidP="00533D3A">
      <w:pPr>
        <w:pStyle w:val="aff2"/>
        <w:numPr>
          <w:ilvl w:val="1"/>
          <w:numId w:val="6"/>
        </w:numPr>
        <w:rPr>
          <w:rFonts w:eastAsia="SimSun"/>
          <w:lang w:eastAsia="zh-CN"/>
        </w:rPr>
      </w:pPr>
      <w:r>
        <w:rPr>
          <w:rFonts w:eastAsia="SimSun"/>
          <w:lang w:eastAsia="zh-CN"/>
        </w:rPr>
        <w:t xml:space="preserve">FFS: How </w:t>
      </w:r>
      <w:r w:rsidR="00946A8C" w:rsidRPr="00946A8C">
        <w:rPr>
          <w:rFonts w:eastAsia="SimSun"/>
          <w:color w:val="C00000"/>
          <w:u w:val="single"/>
          <w:lang w:eastAsia="zh-CN"/>
        </w:rPr>
        <w:t>to</w:t>
      </w:r>
      <w:r w:rsidR="00946A8C">
        <w:rPr>
          <w:rFonts w:eastAsia="SimSun"/>
          <w:lang w:eastAsia="zh-CN"/>
        </w:rPr>
        <w:t xml:space="preserve"> </w:t>
      </w:r>
      <w:r>
        <w:rPr>
          <w:rFonts w:eastAsia="SimSun"/>
          <w:lang w:eastAsia="zh-CN"/>
        </w:rPr>
        <w:t>disable/enable DRS functionality considering LBT exempt operation</w:t>
      </w:r>
    </w:p>
    <w:p w14:paraId="729DC460" w14:textId="77777777" w:rsidR="00533D3A" w:rsidRDefault="00533D3A" w:rsidP="00533D3A">
      <w:pPr>
        <w:pStyle w:val="aff2"/>
        <w:numPr>
          <w:ilvl w:val="1"/>
          <w:numId w:val="6"/>
        </w:numPr>
        <w:rPr>
          <w:rFonts w:eastAsia="SimSun"/>
          <w:lang w:eastAsia="zh-CN"/>
        </w:rPr>
      </w:pPr>
      <w:r>
        <w:rPr>
          <w:rFonts w:eastAsia="SimSun"/>
          <w:lang w:eastAsia="zh-CN"/>
        </w:rPr>
        <w:t>FFS: whether DRS and DRS transmission window could be applicable for SSB with other SCS, if agreed.</w:t>
      </w:r>
    </w:p>
    <w:p w14:paraId="41F19367" w14:textId="33A1E7AD" w:rsidR="00533D3A" w:rsidRDefault="00533D3A">
      <w:pPr>
        <w:pStyle w:val="ac"/>
        <w:spacing w:after="0"/>
        <w:rPr>
          <w:rFonts w:ascii="Times New Roman" w:hAnsi="Times New Roman"/>
          <w:sz w:val="22"/>
          <w:szCs w:val="22"/>
          <w:lang w:eastAsia="zh-CN"/>
        </w:rPr>
      </w:pPr>
    </w:p>
    <w:p w14:paraId="27A159DE" w14:textId="76BE13D2" w:rsidR="00554A39" w:rsidRDefault="00554A39" w:rsidP="00554A39">
      <w:pPr>
        <w:pStyle w:val="5"/>
        <w:rPr>
          <w:lang w:eastAsia="zh-CN"/>
        </w:rPr>
      </w:pPr>
      <w:r>
        <w:rPr>
          <w:lang w:eastAsia="zh-CN"/>
        </w:rPr>
        <w:t>Proposal #1.1-7</w:t>
      </w:r>
    </w:p>
    <w:p w14:paraId="6E9E09EB" w14:textId="77777777" w:rsidR="00554A39" w:rsidRPr="009F1596" w:rsidRDefault="00554A39" w:rsidP="00554A39">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3FEF76BB"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60AAAF3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0F117FB2"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2D5C7C8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Duration of DBTW is no greater than 5 ms</w:t>
      </w:r>
    </w:p>
    <w:p w14:paraId="5022D92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3F0B1C2"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23E05976"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70D4D29D"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2FA0CD9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541AFB3" w14:textId="77777777" w:rsidR="00554A39" w:rsidRDefault="00554A39">
      <w:pPr>
        <w:pStyle w:val="ac"/>
        <w:spacing w:after="0"/>
        <w:rPr>
          <w:rFonts w:ascii="Times New Roman" w:hAnsi="Times New Roman"/>
          <w:sz w:val="22"/>
          <w:szCs w:val="22"/>
          <w:lang w:eastAsia="zh-CN"/>
        </w:rPr>
      </w:pPr>
    </w:p>
    <w:p w14:paraId="768BACF2" w14:textId="77777777" w:rsidR="00533D3A" w:rsidRDefault="00533D3A">
      <w:pPr>
        <w:pStyle w:val="ac"/>
        <w:spacing w:after="0"/>
        <w:rPr>
          <w:rFonts w:ascii="Times New Roman" w:hAnsi="Times New Roman"/>
          <w:sz w:val="22"/>
          <w:szCs w:val="22"/>
          <w:lang w:eastAsia="zh-CN"/>
        </w:rPr>
      </w:pPr>
    </w:p>
    <w:p w14:paraId="6DECB2D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D6C22" w14:paraId="0FCCEA68" w14:textId="77777777">
        <w:tc>
          <w:tcPr>
            <w:tcW w:w="1805" w:type="dxa"/>
            <w:shd w:val="clear" w:color="auto" w:fill="FBE4D5" w:themeFill="accent2" w:themeFillTint="33"/>
          </w:tcPr>
          <w:p w14:paraId="79B6D258"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5B08435"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ac"/>
              <w:spacing w:after="0"/>
              <w:rPr>
                <w:rFonts w:ascii="Times New Roman" w:hAnsi="Times New Roman"/>
                <w:sz w:val="22"/>
                <w:szCs w:val="22"/>
                <w:lang w:eastAsia="zh-CN"/>
              </w:rPr>
            </w:pPr>
          </w:p>
          <w:p w14:paraId="52154563" w14:textId="77777777" w:rsidR="00ED6C22" w:rsidRDefault="00903B8B">
            <w:pPr>
              <w:pStyle w:val="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aff2"/>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aff2"/>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aff2"/>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aff2"/>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ac"/>
              <w:spacing w:after="0"/>
              <w:rPr>
                <w:rFonts w:ascii="Times New Roman" w:hAnsi="Times New Roman"/>
                <w:sz w:val="22"/>
                <w:szCs w:val="22"/>
                <w:lang w:eastAsia="zh-CN"/>
              </w:rPr>
            </w:pPr>
          </w:p>
          <w:p w14:paraId="4C9627AF" w14:textId="77777777" w:rsidR="00ED6C22" w:rsidRDefault="00ED6C22">
            <w:pPr>
              <w:pStyle w:val="ac"/>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2C25525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7D20BD42" w14:textId="77777777" w:rsidR="00ED6C22" w:rsidRDefault="00903B8B">
            <w:pPr>
              <w:pStyle w:val="ac"/>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ac"/>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ac"/>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Additional SSB overhead (e.g., most of the10 ms out of the 20 ms SSB period)</w:t>
            </w:r>
          </w:p>
          <w:p w14:paraId="000B6444" w14:textId="77777777" w:rsidR="00ED6C22" w:rsidRDefault="00903B8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6569B53D" w14:textId="77777777" w:rsidR="00ED6C22" w:rsidRDefault="00903B8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235AC06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ED6C22" w14:paraId="5E3339B5" w14:textId="77777777">
        <w:tc>
          <w:tcPr>
            <w:tcW w:w="1805" w:type="dxa"/>
          </w:tcPr>
          <w:p w14:paraId="47515FC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7D4EA7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ED6C22" w14:paraId="5C2BDED0" w14:textId="77777777">
        <w:tc>
          <w:tcPr>
            <w:tcW w:w="1805" w:type="dxa"/>
          </w:tcPr>
          <w:p w14:paraId="6E39BF39" w14:textId="77777777" w:rsidR="00ED6C22" w:rsidRDefault="00903B8B">
            <w:pPr>
              <w:pStyle w:val="ac"/>
              <w:spacing w:after="0"/>
              <w:rPr>
                <w:rFonts w:ascii="Times New Roman" w:hAnsi="Times New Roman"/>
                <w:sz w:val="22"/>
                <w:szCs w:val="22"/>
                <w:lang w:eastAsia="zh-CN"/>
              </w:rPr>
            </w:pPr>
            <w:r>
              <w:rPr>
                <w:rFonts w:ascii="Times New Roman" w:hAnsi="Times New Roman"/>
                <w:sz w:val="22"/>
              </w:rPr>
              <w:lastRenderedPageBreak/>
              <w:t>LG Electronics</w:t>
            </w:r>
          </w:p>
        </w:tc>
        <w:tc>
          <w:tcPr>
            <w:tcW w:w="8157" w:type="dxa"/>
          </w:tcPr>
          <w:p w14:paraId="3869F22E" w14:textId="77777777" w:rsidR="00ED6C22" w:rsidRDefault="00903B8B">
            <w:pPr>
              <w:pStyle w:val="ac"/>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537CADF2" w14:textId="77777777" w:rsidR="00ED6C22" w:rsidRDefault="00ED6C22">
            <w:pPr>
              <w:pStyle w:val="ac"/>
              <w:spacing w:after="0"/>
              <w:rPr>
                <w:rFonts w:ascii="Times New Roman" w:hAnsi="Times New Roman"/>
                <w:sz w:val="22"/>
                <w:szCs w:val="22"/>
              </w:rPr>
            </w:pPr>
          </w:p>
          <w:p w14:paraId="7129F195" w14:textId="77777777" w:rsidR="00ED6C22" w:rsidRDefault="00903B8B">
            <w:pPr>
              <w:pStyle w:val="ac"/>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ac"/>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aff2"/>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aff2"/>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5B6DA690" w14:textId="77777777" w:rsidR="00ED6C22" w:rsidRDefault="00903B8B">
            <w:pPr>
              <w:pStyle w:val="aff2"/>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aff2"/>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aff2"/>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ac"/>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ac"/>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6840484B"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ac"/>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ac"/>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0A0B91BA"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ac"/>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55322585" w14:textId="77777777" w:rsidR="00600161" w:rsidRDefault="00600161" w:rsidP="0060016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ac"/>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0274CC6A" w14:textId="6033109A" w:rsidR="00531ACF" w:rsidRDefault="00531ACF" w:rsidP="001044D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aff2"/>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ac"/>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ac"/>
              <w:spacing w:after="0"/>
              <w:rPr>
                <w:rFonts w:ascii="Times New Roman" w:hAnsi="Times New Roman"/>
                <w:szCs w:val="22"/>
                <w:lang w:eastAsia="zh-CN"/>
              </w:rPr>
            </w:pPr>
            <w:r>
              <w:rPr>
                <w:rFonts w:ascii="Times New Roman" w:hAnsi="Times New Roman"/>
                <w:sz w:val="22"/>
              </w:rPr>
              <w:t>Ericsson</w:t>
            </w:r>
          </w:p>
        </w:tc>
        <w:tc>
          <w:tcPr>
            <w:tcW w:w="8157" w:type="dxa"/>
          </w:tcPr>
          <w:p w14:paraId="6A640734" w14:textId="77777777" w:rsidR="00141942" w:rsidRDefault="00141942" w:rsidP="00141942">
            <w:pPr>
              <w:pStyle w:val="ac"/>
              <w:spacing w:after="0"/>
              <w:rPr>
                <w:rFonts w:ascii="Times New Roman" w:hAnsi="Times New Roman"/>
                <w:sz w:val="22"/>
                <w:szCs w:val="22"/>
              </w:rPr>
            </w:pPr>
            <w:r>
              <w:rPr>
                <w:rFonts w:ascii="Times New Roman" w:hAnsi="Times New Roman"/>
                <w:sz w:val="22"/>
                <w:szCs w:val="22"/>
              </w:rPr>
              <w:t xml:space="preserve">Respectfully, we are still not okay with this proposal. We don't seem to be going about this in the proper way. There are a number of legitimate concerns that have been raised about </w:t>
            </w:r>
            <w:r>
              <w:rPr>
                <w:rFonts w:ascii="Times New Roman" w:hAnsi="Times New Roman"/>
                <w:sz w:val="22"/>
                <w:szCs w:val="22"/>
              </w:rPr>
              <w:lastRenderedPageBreak/>
              <w:t>the design, and whether or not a new design is needed in the first place. It does not seem right to agree to support DRS window, and then discuss problems after.</w:t>
            </w:r>
          </w:p>
          <w:p w14:paraId="1A7550DA" w14:textId="77777777" w:rsidR="00141942" w:rsidRDefault="00141942" w:rsidP="00141942">
            <w:pPr>
              <w:pStyle w:val="ac"/>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21AB7172" w14:textId="77777777" w:rsidR="00141942" w:rsidRDefault="00141942" w:rsidP="00141942">
            <w:pPr>
              <w:pStyle w:val="ac"/>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ac"/>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ac"/>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ac"/>
              <w:spacing w:after="0"/>
              <w:rPr>
                <w:rFonts w:ascii="Times New Roman" w:hAnsi="Times New Roman"/>
                <w:sz w:val="22"/>
              </w:rPr>
            </w:pPr>
            <w:r>
              <w:rPr>
                <w:rFonts w:ascii="Times New Roman" w:hAnsi="Times New Roman"/>
                <w:sz w:val="22"/>
              </w:rPr>
              <w:lastRenderedPageBreak/>
              <w:t>InterDigital</w:t>
            </w:r>
          </w:p>
        </w:tc>
        <w:tc>
          <w:tcPr>
            <w:tcW w:w="8157" w:type="dxa"/>
          </w:tcPr>
          <w:p w14:paraId="75161F29" w14:textId="1EE209DF" w:rsidR="004F3F31" w:rsidRDefault="004F3F31" w:rsidP="00141942">
            <w:pPr>
              <w:pStyle w:val="ac"/>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5CE8A0FD" w:rsidR="0065782D" w:rsidRDefault="001F6A74" w:rsidP="0065782D">
            <w:pPr>
              <w:pStyle w:val="ac"/>
              <w:spacing w:after="0"/>
              <w:rPr>
                <w:rFonts w:ascii="Times New Roman" w:hAnsi="Times New Roman"/>
                <w:sz w:val="22"/>
              </w:rPr>
            </w:pPr>
            <w:r>
              <w:rPr>
                <w:rFonts w:ascii="Times New Roman" w:hAnsi="Times New Roman"/>
                <w:sz w:val="22"/>
              </w:rPr>
              <w:t>Convida Wireless</w:t>
            </w:r>
          </w:p>
        </w:tc>
        <w:tc>
          <w:tcPr>
            <w:tcW w:w="8157" w:type="dxa"/>
          </w:tcPr>
          <w:p w14:paraId="15F9B50B" w14:textId="55147B93" w:rsidR="00491828" w:rsidRDefault="001F6A74" w:rsidP="00F91C71">
            <w:pPr>
              <w:pStyle w:val="ac"/>
              <w:spacing w:after="0"/>
              <w:rPr>
                <w:rFonts w:ascii="Times New Roman" w:hAnsi="Times New Roman"/>
                <w:sz w:val="22"/>
                <w:szCs w:val="22"/>
              </w:rPr>
            </w:pPr>
            <w:r>
              <w:rPr>
                <w:rFonts w:ascii="Times New Roman" w:hAnsi="Times New Roman"/>
                <w:sz w:val="22"/>
                <w:szCs w:val="22"/>
              </w:rPr>
              <w:t>We are OK with proposal #1.1-5</w:t>
            </w:r>
          </w:p>
        </w:tc>
      </w:tr>
      <w:tr w:rsidR="00491828" w:rsidRPr="00141942" w14:paraId="54F9D6EF" w14:textId="77777777">
        <w:tc>
          <w:tcPr>
            <w:tcW w:w="1805" w:type="dxa"/>
          </w:tcPr>
          <w:p w14:paraId="6D5DC6FC" w14:textId="1C0D10B6" w:rsidR="00491828" w:rsidRDefault="00491828" w:rsidP="00491828">
            <w:pPr>
              <w:pStyle w:val="ac"/>
              <w:spacing w:after="0"/>
              <w:rPr>
                <w:rFonts w:ascii="Times New Roman" w:hAnsi="Times New Roman"/>
                <w:sz w:val="22"/>
              </w:rPr>
            </w:pPr>
            <w:r>
              <w:rPr>
                <w:rFonts w:ascii="Times New Roman" w:hAnsi="Times New Roman"/>
                <w:sz w:val="22"/>
              </w:rPr>
              <w:t>Futurewei</w:t>
            </w:r>
          </w:p>
        </w:tc>
        <w:tc>
          <w:tcPr>
            <w:tcW w:w="8157" w:type="dxa"/>
          </w:tcPr>
          <w:p w14:paraId="41A79487" w14:textId="3C46CB64" w:rsidR="00491828" w:rsidRDefault="00491828" w:rsidP="00491828">
            <w:pPr>
              <w:pStyle w:val="ac"/>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11311C" w:rsidRPr="00141942" w14:paraId="300EF8B8" w14:textId="77777777">
        <w:tc>
          <w:tcPr>
            <w:tcW w:w="1805" w:type="dxa"/>
          </w:tcPr>
          <w:p w14:paraId="45BEC686" w14:textId="5D7FBBC2" w:rsidR="0011311C" w:rsidRDefault="0011311C" w:rsidP="0011311C">
            <w:pPr>
              <w:pStyle w:val="ac"/>
              <w:spacing w:after="0"/>
              <w:rPr>
                <w:rFonts w:ascii="Times New Roman" w:hAnsi="Times New Roman"/>
                <w:sz w:val="22"/>
              </w:rPr>
            </w:pPr>
            <w:r>
              <w:rPr>
                <w:rFonts w:ascii="Times New Roman" w:eastAsia="MS Mincho" w:hAnsi="Times New Roman" w:hint="eastAsia"/>
                <w:sz w:val="22"/>
                <w:lang w:eastAsia="ja-JP"/>
              </w:rPr>
              <w:t>DOCOMO</w:t>
            </w:r>
          </w:p>
        </w:tc>
        <w:tc>
          <w:tcPr>
            <w:tcW w:w="8157" w:type="dxa"/>
          </w:tcPr>
          <w:p w14:paraId="42D2E7AF" w14:textId="0852FBEA" w:rsidR="0011311C" w:rsidRDefault="0011311C" w:rsidP="0011311C">
            <w:pPr>
              <w:pStyle w:val="ac"/>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854EC7" w:rsidRPr="00854EC7" w14:paraId="2F5128E3" w14:textId="77777777">
        <w:tc>
          <w:tcPr>
            <w:tcW w:w="1805" w:type="dxa"/>
          </w:tcPr>
          <w:p w14:paraId="28949BE5" w14:textId="31D5D7AB" w:rsidR="00854EC7" w:rsidRPr="00854EC7" w:rsidRDefault="00854EC7" w:rsidP="00854EC7">
            <w:pPr>
              <w:pStyle w:val="ac"/>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73BF9A81" w14:textId="4F5BBCF9" w:rsidR="00854EC7" w:rsidRDefault="00854EC7" w:rsidP="00854EC7">
            <w:pPr>
              <w:pStyle w:val="ac"/>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18972979" w14:textId="77777777" w:rsidR="00854EC7" w:rsidRDefault="00854EC7" w:rsidP="00854EC7">
            <w:pPr>
              <w:pStyle w:val="ac"/>
              <w:spacing w:after="0"/>
              <w:rPr>
                <w:rFonts w:ascii="Times New Roman" w:hAnsi="Times New Roman"/>
                <w:sz w:val="22"/>
                <w:szCs w:val="22"/>
              </w:rPr>
            </w:pPr>
            <w:r>
              <w:rPr>
                <w:rFonts w:ascii="Times New Roman" w:hAnsi="Times New Roman"/>
                <w:sz w:val="22"/>
                <w:szCs w:val="22"/>
              </w:rPr>
              <w:t>Proposal:</w:t>
            </w:r>
          </w:p>
          <w:p w14:paraId="7A1EBBEE" w14:textId="77777777" w:rsidR="00854EC7" w:rsidRPr="009F1596" w:rsidRDefault="00854EC7" w:rsidP="00854EC7">
            <w:pPr>
              <w:numPr>
                <w:ilvl w:val="0"/>
                <w:numId w:val="34"/>
              </w:numPr>
              <w:spacing w:before="0"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081C836A"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48EA26FD"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59E69B9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7EEAD37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lastRenderedPageBreak/>
              <w:t>Duration of DBTW is no greater than 5 ms</w:t>
            </w:r>
          </w:p>
          <w:p w14:paraId="11BFEC4E"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0AD91EEB"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4683C1C9"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47AE208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7E21983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82D5CE2" w14:textId="77777777" w:rsidR="00854EC7" w:rsidRPr="00854EC7" w:rsidRDefault="00854EC7" w:rsidP="00854EC7">
            <w:pPr>
              <w:pStyle w:val="ac"/>
              <w:spacing w:after="0"/>
              <w:rPr>
                <w:rFonts w:ascii="Times New Roman" w:eastAsia="MS Mincho" w:hAnsi="Times New Roman"/>
                <w:szCs w:val="22"/>
                <w:lang w:eastAsia="ja-JP"/>
              </w:rPr>
            </w:pPr>
          </w:p>
        </w:tc>
      </w:tr>
      <w:tr w:rsidR="001044DB" w:rsidRPr="00854EC7" w14:paraId="2663987D" w14:textId="77777777" w:rsidTr="005A5778">
        <w:tc>
          <w:tcPr>
            <w:tcW w:w="1805" w:type="dxa"/>
            <w:shd w:val="clear" w:color="auto" w:fill="E2EFD9" w:themeFill="accent6" w:themeFillTint="33"/>
          </w:tcPr>
          <w:p w14:paraId="01EFAC18" w14:textId="0C64B441" w:rsidR="001044DB" w:rsidRDefault="001044DB" w:rsidP="00854EC7">
            <w:pPr>
              <w:pStyle w:val="ac"/>
              <w:spacing w:after="0"/>
              <w:rPr>
                <w:rFonts w:ascii="Times New Roman" w:hAnsi="Times New Roman"/>
                <w:sz w:val="22"/>
                <w:szCs w:val="22"/>
              </w:rPr>
            </w:pPr>
            <w:r>
              <w:rPr>
                <w:rFonts w:ascii="Times New Roman" w:hAnsi="Times New Roman"/>
                <w:sz w:val="22"/>
                <w:szCs w:val="22"/>
              </w:rPr>
              <w:lastRenderedPageBreak/>
              <w:t>Moderator</w:t>
            </w:r>
          </w:p>
        </w:tc>
        <w:tc>
          <w:tcPr>
            <w:tcW w:w="8157" w:type="dxa"/>
            <w:shd w:val="clear" w:color="auto" w:fill="E2EFD9" w:themeFill="accent6" w:themeFillTint="33"/>
          </w:tcPr>
          <w:p w14:paraId="156CE7D4" w14:textId="77777777" w:rsidR="001044DB" w:rsidRDefault="00B17CB9" w:rsidP="00854EC7">
            <w:pPr>
              <w:pStyle w:val="ac"/>
              <w:spacing w:after="0"/>
              <w:rPr>
                <w:rFonts w:ascii="Times New Roman" w:hAnsi="Times New Roman"/>
                <w:sz w:val="22"/>
                <w:szCs w:val="22"/>
              </w:rPr>
            </w:pPr>
            <w:r>
              <w:rPr>
                <w:rFonts w:ascii="Times New Roman" w:hAnsi="Times New Roman"/>
                <w:sz w:val="22"/>
                <w:szCs w:val="22"/>
              </w:rPr>
              <w:t>Updated P#1.1-6 based on comments from companies.</w:t>
            </w:r>
          </w:p>
          <w:p w14:paraId="62A9C7D1" w14:textId="61E72355" w:rsidR="00B17CB9" w:rsidRDefault="00B17CB9" w:rsidP="00854EC7">
            <w:pPr>
              <w:pStyle w:val="ac"/>
              <w:spacing w:after="0"/>
              <w:rPr>
                <w:rFonts w:ascii="Times New Roman" w:hAnsi="Times New Roman"/>
                <w:sz w:val="22"/>
                <w:szCs w:val="22"/>
              </w:rPr>
            </w:pPr>
            <w:r>
              <w:rPr>
                <w:rFonts w:ascii="Times New Roman" w:hAnsi="Times New Roman"/>
                <w:sz w:val="22"/>
                <w:szCs w:val="22"/>
              </w:rPr>
              <w:t>Added P#1.1-7 based on suggestion from Ericsson.</w:t>
            </w:r>
            <w:r w:rsidR="005A5778">
              <w:rPr>
                <w:rFonts w:ascii="Times New Roman" w:hAnsi="Times New Roman"/>
                <w:sz w:val="22"/>
                <w:szCs w:val="22"/>
              </w:rPr>
              <w:t xml:space="preserve"> </w:t>
            </w:r>
          </w:p>
        </w:tc>
      </w:tr>
      <w:tr w:rsidR="005A5778" w:rsidRPr="00854EC7" w14:paraId="767A1496" w14:textId="77777777">
        <w:tc>
          <w:tcPr>
            <w:tcW w:w="1805" w:type="dxa"/>
          </w:tcPr>
          <w:p w14:paraId="540C4530" w14:textId="3ECD4987" w:rsidR="005A5778" w:rsidRPr="006024FA" w:rsidRDefault="006024FA" w:rsidP="00854EC7">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5C73646" w14:textId="04218D33" w:rsidR="005A5778" w:rsidRPr="004B21A2" w:rsidRDefault="004B21A2" w:rsidP="00854EC7">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B37210" w:rsidRPr="00854EC7" w14:paraId="48CE5F0C" w14:textId="77777777">
        <w:tc>
          <w:tcPr>
            <w:tcW w:w="1805" w:type="dxa"/>
          </w:tcPr>
          <w:p w14:paraId="77135D7B" w14:textId="0F6DEDEA" w:rsidR="00B37210" w:rsidRDefault="00B37210" w:rsidP="00854EC7">
            <w:pPr>
              <w:pStyle w:val="ac"/>
              <w:spacing w:after="0"/>
              <w:rPr>
                <w:rFonts w:ascii="Times New Roman" w:eastAsiaTheme="minorEastAsia" w:hAnsi="Times New Roman" w:hint="eastAsia"/>
                <w:sz w:val="22"/>
                <w:szCs w:val="22"/>
                <w:lang w:eastAsia="ko-KR"/>
              </w:rPr>
            </w:pPr>
            <w:r>
              <w:rPr>
                <w:rFonts w:ascii="Times New Roman" w:eastAsiaTheme="minorEastAsia" w:hAnsi="Times New Roman"/>
                <w:sz w:val="22"/>
                <w:szCs w:val="22"/>
                <w:lang w:eastAsia="ko-KR"/>
              </w:rPr>
              <w:t>Mediatek</w:t>
            </w:r>
          </w:p>
        </w:tc>
        <w:tc>
          <w:tcPr>
            <w:tcW w:w="8157" w:type="dxa"/>
          </w:tcPr>
          <w:p w14:paraId="3CF61D49" w14:textId="5825DC84" w:rsidR="00B37210" w:rsidRDefault="00B37210" w:rsidP="00854EC7">
            <w:pPr>
              <w:pStyle w:val="ac"/>
              <w:spacing w:after="0"/>
              <w:rPr>
                <w:rFonts w:ascii="Times New Roman" w:eastAsiaTheme="minorEastAsia" w:hAnsi="Times New Roman" w:hint="eastAsia"/>
                <w:sz w:val="22"/>
                <w:szCs w:val="22"/>
                <w:lang w:eastAsia="ko-KR"/>
              </w:rPr>
            </w:pPr>
            <w:r>
              <w:rPr>
                <w:rFonts w:ascii="Times New Roman" w:eastAsiaTheme="minorEastAsia" w:hAnsi="Times New Roman"/>
                <w:sz w:val="22"/>
                <w:szCs w:val="22"/>
                <w:lang w:eastAsia="ko-KR"/>
              </w:rPr>
              <w:t xml:space="preserve">We support </w:t>
            </w:r>
            <w:r w:rsidRPr="00B37210">
              <w:rPr>
                <w:rFonts w:ascii="Times New Roman" w:eastAsiaTheme="minorEastAsia" w:hAnsi="Times New Roman"/>
                <w:sz w:val="22"/>
                <w:szCs w:val="22"/>
                <w:lang w:eastAsia="ko-KR"/>
              </w:rPr>
              <w:t>Proposal #1.1-7</w:t>
            </w:r>
          </w:p>
        </w:tc>
      </w:tr>
    </w:tbl>
    <w:p w14:paraId="57E5AA81" w14:textId="77777777" w:rsidR="00ED6C22" w:rsidRDefault="00ED6C22">
      <w:pPr>
        <w:pStyle w:val="ac"/>
        <w:spacing w:after="0"/>
        <w:rPr>
          <w:rFonts w:ascii="Times New Roman" w:hAnsi="Times New Roman"/>
          <w:sz w:val="22"/>
          <w:szCs w:val="22"/>
          <w:lang w:eastAsia="zh-CN"/>
        </w:rPr>
      </w:pPr>
    </w:p>
    <w:p w14:paraId="20CAFFD7" w14:textId="77777777" w:rsidR="00ED6C22" w:rsidRDefault="00ED6C22">
      <w:pPr>
        <w:pStyle w:val="ac"/>
        <w:spacing w:after="0"/>
        <w:rPr>
          <w:rFonts w:ascii="Times New Roman" w:hAnsi="Times New Roman"/>
          <w:sz w:val="22"/>
          <w:szCs w:val="22"/>
          <w:lang w:eastAsia="zh-CN"/>
        </w:rPr>
      </w:pPr>
    </w:p>
    <w:p w14:paraId="26C5A0F1" w14:textId="77777777" w:rsidR="00ED6C22" w:rsidRDefault="00ED6C22">
      <w:pPr>
        <w:pStyle w:val="ac"/>
        <w:spacing w:after="0"/>
        <w:rPr>
          <w:rFonts w:ascii="Times New Roman" w:hAnsi="Times New Roman"/>
          <w:sz w:val="22"/>
          <w:szCs w:val="22"/>
          <w:lang w:eastAsia="zh-CN"/>
        </w:rPr>
      </w:pPr>
    </w:p>
    <w:p w14:paraId="06BBFC1F" w14:textId="77777777" w:rsidR="00ED6C22" w:rsidRDefault="00903B8B">
      <w:pPr>
        <w:pStyle w:val="3"/>
        <w:rPr>
          <w:lang w:eastAsia="zh-CN"/>
        </w:rPr>
      </w:pPr>
      <w:r>
        <w:rPr>
          <w:lang w:eastAsia="zh-CN"/>
        </w:rPr>
        <w:t>2.1.2 Supported Numerology</w:t>
      </w:r>
    </w:p>
    <w:p w14:paraId="74C3D81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109C6D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F1D48E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345A09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612E6DA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minimum initial RF BW and possibly to synchronisation raster, depending on the minimum carrier BW.</w:t>
      </w:r>
    </w:p>
    <w:p w14:paraId="3F7F073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E04D10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additional SCS (480 kHz, 960 kHz) for SSB for other use cases than initial cell selection (e.g. for Scell, BM and RRM).</w:t>
      </w:r>
    </w:p>
    <w:p w14:paraId="49D3A6C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05BBBF2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95C9C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6703E5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2EB32E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5B6E7458"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7724D5A"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7777777" w:rsidR="00ED6C22" w:rsidRDefault="00903B8B">
      <w:pPr>
        <w:pStyle w:val="aff2"/>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04DCBDF4" w14:textId="77777777" w:rsidR="00ED6C22" w:rsidRDefault="00903B8B">
      <w:pPr>
        <w:pStyle w:val="aff2"/>
        <w:numPr>
          <w:ilvl w:val="1"/>
          <w:numId w:val="6"/>
        </w:numPr>
        <w:rPr>
          <w:rFonts w:eastAsia="SimSun"/>
          <w:lang w:eastAsia="zh-CN"/>
        </w:rPr>
      </w:pPr>
      <w:r>
        <w:rPr>
          <w:rFonts w:eastAsia="SimSun"/>
          <w:lang w:eastAsia="zh-CN"/>
        </w:rPr>
        <w:lastRenderedPageBreak/>
        <w:t>For cases other than initial access (e.g. for an SCell), support 480 and 960 kHz SCS for SS/PBCH block.</w:t>
      </w:r>
    </w:p>
    <w:p w14:paraId="236FFD3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156DA8C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2AF0D68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3751D56"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B8EC676" w14:textId="77777777" w:rsidR="00ED6C22" w:rsidRDefault="00ED6C22">
      <w:pPr>
        <w:pStyle w:val="ac"/>
        <w:spacing w:after="0"/>
        <w:rPr>
          <w:rFonts w:ascii="Times New Roman" w:hAnsi="Times New Roman"/>
          <w:sz w:val="22"/>
          <w:szCs w:val="22"/>
          <w:lang w:eastAsia="zh-CN"/>
        </w:rPr>
      </w:pPr>
    </w:p>
    <w:p w14:paraId="3F607DE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F9A08AC"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ac"/>
        <w:spacing w:after="0"/>
        <w:rPr>
          <w:rFonts w:ascii="Times New Roman" w:hAnsi="Times New Roman"/>
          <w:sz w:val="22"/>
          <w:szCs w:val="22"/>
          <w:lang w:eastAsia="zh-CN"/>
        </w:rPr>
      </w:pPr>
    </w:p>
    <w:p w14:paraId="5D1D7EC4" w14:textId="77777777" w:rsidR="00ED6C22" w:rsidRDefault="00ED6C22">
      <w:pPr>
        <w:pStyle w:val="ac"/>
        <w:spacing w:after="0"/>
        <w:rPr>
          <w:rFonts w:ascii="Times New Roman" w:hAnsi="Times New Roman"/>
          <w:sz w:val="22"/>
          <w:szCs w:val="22"/>
          <w:lang w:eastAsia="zh-CN"/>
        </w:rPr>
      </w:pPr>
    </w:p>
    <w:p w14:paraId="4F9506E9"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336ED1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26E496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40D2B08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2FDDB31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Lenovo, Motorola Mobility, ZTE, Sanechips, OPPO, CAICT, vivo, Intel, Fujitsu, Samsung, Ericsson (for SCell only), Qualcomm (for non-initial access), NTT Docomo (for non-initial access)</w:t>
      </w:r>
    </w:p>
    <w:p w14:paraId="4E6ED8F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0D876B42" w14:textId="77777777" w:rsidR="00ED6C22" w:rsidRDefault="00ED6C22">
      <w:pPr>
        <w:pStyle w:val="ac"/>
        <w:spacing w:after="0"/>
        <w:rPr>
          <w:rFonts w:ascii="Times New Roman" w:hAnsi="Times New Roman"/>
          <w:sz w:val="22"/>
          <w:szCs w:val="22"/>
          <w:lang w:eastAsia="zh-CN"/>
        </w:rPr>
      </w:pPr>
    </w:p>
    <w:p w14:paraId="1F2A746E" w14:textId="77777777" w:rsidR="00ED6C22" w:rsidRDefault="00ED6C22">
      <w:pPr>
        <w:pStyle w:val="ac"/>
        <w:spacing w:after="0"/>
        <w:rPr>
          <w:rFonts w:ascii="Times New Roman" w:hAnsi="Times New Roman"/>
          <w:sz w:val="22"/>
          <w:szCs w:val="22"/>
          <w:lang w:eastAsia="zh-CN"/>
        </w:rPr>
      </w:pPr>
    </w:p>
    <w:p w14:paraId="3AC1754E"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71BB66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64A956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0438E6D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11F3994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94AFA8D"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5C7AC5F1"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D6C22" w14:paraId="5B84D78A" w14:textId="77777777">
        <w:tc>
          <w:tcPr>
            <w:tcW w:w="1720" w:type="dxa"/>
          </w:tcPr>
          <w:p w14:paraId="2307C2F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4857F1C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1FF6CC2"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242" w:type="dxa"/>
          </w:tcPr>
          <w:p w14:paraId="165D9EAA"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2876E53A" w14:textId="77777777" w:rsidR="00ED6C22" w:rsidRDefault="00ED6C22">
            <w:pPr>
              <w:pStyle w:val="ac"/>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323019B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A7A1FD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7874F9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ED6C22" w14:paraId="400A166E" w14:textId="77777777">
        <w:tc>
          <w:tcPr>
            <w:tcW w:w="1720" w:type="dxa"/>
          </w:tcPr>
          <w:p w14:paraId="379D938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316FB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1BE8762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198284B"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6BFA5CD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D6C22" w14:paraId="25980462" w14:textId="77777777">
        <w:tc>
          <w:tcPr>
            <w:tcW w:w="1720" w:type="dxa"/>
          </w:tcPr>
          <w:p w14:paraId="7E0BD1E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18DBA3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ED6C22" w14:paraId="467C681F" w14:textId="77777777">
        <w:tc>
          <w:tcPr>
            <w:tcW w:w="1720" w:type="dxa"/>
          </w:tcPr>
          <w:p w14:paraId="47CC33A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FE670A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63DA56C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ac"/>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ac"/>
              <w:spacing w:after="0"/>
              <w:ind w:left="774"/>
              <w:rPr>
                <w:rFonts w:ascii="Times New Roman" w:hAnsi="Times New Roman"/>
                <w:sz w:val="22"/>
                <w:szCs w:val="22"/>
                <w:lang w:eastAsia="zh-CN"/>
              </w:rPr>
            </w:pPr>
          </w:p>
          <w:tbl>
            <w:tblPr>
              <w:tblStyle w:val="af9"/>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lastRenderedPageBreak/>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ac"/>
                    <w:spacing w:after="0"/>
                    <w:rPr>
                      <w:rFonts w:ascii="Times New Roman" w:hAnsi="Times New Roman"/>
                      <w:sz w:val="22"/>
                      <w:szCs w:val="22"/>
                      <w:lang w:eastAsia="zh-CN"/>
                    </w:rPr>
                  </w:pPr>
                </w:p>
              </w:tc>
            </w:tr>
          </w:tbl>
          <w:p w14:paraId="3C5F5913" w14:textId="77777777" w:rsidR="00ED6C22" w:rsidRDefault="00903B8B">
            <w:pPr>
              <w:pStyle w:val="ac"/>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ac"/>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ac"/>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ac"/>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40AA0A21" w14:textId="77777777" w:rsidR="00ED6C22" w:rsidRDefault="00903B8B">
            <w:pPr>
              <w:pStyle w:val="ac"/>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ac"/>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ac"/>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3B602BD1" w14:textId="77777777" w:rsidR="00ED6C22" w:rsidRDefault="00903B8B">
            <w:pPr>
              <w:pStyle w:val="ac"/>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ac"/>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ac"/>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ac"/>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ac"/>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ac"/>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2AB8142" w14:textId="77777777" w:rsidR="00ED6C22" w:rsidRDefault="00903B8B">
            <w:pPr>
              <w:pStyle w:val="ac"/>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zh-TW"/>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BWP switch delay T</w:t>
                  </w:r>
                  <w:r>
                    <w:rPr>
                      <w:vertAlign w:val="subscript"/>
                    </w:rPr>
                    <w:t>BWPswitchDelay</w:t>
                  </w:r>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ac"/>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w:t>
            </w:r>
            <w:r>
              <w:rPr>
                <w:rFonts w:ascii="Times New Roman" w:hAnsi="Times New Roman"/>
                <w:szCs w:val="22"/>
                <w:lang w:eastAsia="zh-CN"/>
              </w:rPr>
              <w:lastRenderedPageBreak/>
              <w:t xml:space="preserve">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ac"/>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ac"/>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E0EBD4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D6C22" w14:paraId="03B250C6" w14:textId="77777777">
        <w:tc>
          <w:tcPr>
            <w:tcW w:w="1720" w:type="dxa"/>
          </w:tcPr>
          <w:p w14:paraId="31E36192"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B22DE2D" w14:textId="77777777" w:rsidR="00ED6C22" w:rsidRDefault="00903B8B">
            <w:pPr>
              <w:pStyle w:val="ac"/>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ac"/>
        <w:spacing w:after="0"/>
        <w:rPr>
          <w:rFonts w:ascii="Times New Roman" w:hAnsi="Times New Roman"/>
          <w:sz w:val="22"/>
          <w:szCs w:val="22"/>
          <w:lang w:eastAsia="zh-CN"/>
        </w:rPr>
      </w:pPr>
    </w:p>
    <w:p w14:paraId="7EBA4550" w14:textId="77777777" w:rsidR="00ED6C22" w:rsidRDefault="00ED6C22">
      <w:pPr>
        <w:pStyle w:val="ac"/>
        <w:spacing w:after="0"/>
        <w:rPr>
          <w:rFonts w:ascii="Times New Roman" w:hAnsi="Times New Roman"/>
          <w:sz w:val="22"/>
          <w:szCs w:val="22"/>
          <w:lang w:eastAsia="zh-CN"/>
        </w:rPr>
      </w:pPr>
    </w:p>
    <w:p w14:paraId="4B020EDD"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29EC234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33925B5F"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10C8089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5DC454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7D5EA15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14B14B24"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709C684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55815F0F"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ac"/>
        <w:spacing w:after="0"/>
        <w:rPr>
          <w:rFonts w:ascii="Times New Roman" w:hAnsi="Times New Roman"/>
          <w:sz w:val="22"/>
          <w:szCs w:val="22"/>
          <w:lang w:eastAsia="zh-CN"/>
        </w:rPr>
      </w:pPr>
    </w:p>
    <w:p w14:paraId="3453F0C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ac"/>
        <w:spacing w:after="0"/>
        <w:ind w:left="720"/>
        <w:rPr>
          <w:rFonts w:ascii="Times New Roman" w:hAnsi="Times New Roman"/>
          <w:sz w:val="22"/>
          <w:szCs w:val="22"/>
          <w:lang w:eastAsia="zh-CN"/>
        </w:rPr>
      </w:pPr>
    </w:p>
    <w:p w14:paraId="14B52EE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Strive to make a conclusion. Further discuss on following statement (as a starting point for further discussion):</w:t>
      </w:r>
    </w:p>
    <w:p w14:paraId="05D612D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3C0BFABF"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329F3696"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ac"/>
        <w:spacing w:after="0"/>
        <w:rPr>
          <w:rFonts w:ascii="Times New Roman" w:hAnsi="Times New Roman"/>
          <w:sz w:val="22"/>
          <w:szCs w:val="22"/>
          <w:lang w:eastAsia="zh-CN"/>
        </w:rPr>
      </w:pPr>
    </w:p>
    <w:p w14:paraId="7B197EEC" w14:textId="77777777" w:rsidR="00ED6C22" w:rsidRDefault="00ED6C22">
      <w:pPr>
        <w:pStyle w:val="ac"/>
        <w:spacing w:after="0"/>
        <w:rPr>
          <w:rFonts w:ascii="Times New Roman" w:hAnsi="Times New Roman"/>
          <w:sz w:val="22"/>
          <w:szCs w:val="22"/>
          <w:lang w:eastAsia="zh-CN"/>
        </w:rPr>
      </w:pPr>
    </w:p>
    <w:p w14:paraId="1C2720CB"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ac"/>
        <w:spacing w:after="0"/>
        <w:rPr>
          <w:rFonts w:ascii="Times New Roman" w:hAnsi="Times New Roman"/>
          <w:sz w:val="22"/>
          <w:szCs w:val="22"/>
          <w:lang w:eastAsia="zh-CN"/>
        </w:rPr>
      </w:pPr>
    </w:p>
    <w:p w14:paraId="3995B0AA" w14:textId="77777777" w:rsidR="00ED6C22" w:rsidRDefault="00903B8B">
      <w:pPr>
        <w:pStyle w:val="5"/>
        <w:rPr>
          <w:lang w:eastAsia="zh-CN"/>
        </w:rPr>
      </w:pPr>
      <w:r>
        <w:rPr>
          <w:lang w:eastAsia="zh-CN"/>
        </w:rPr>
        <w:t>Proposal #1.2-1 (original)</w:t>
      </w:r>
    </w:p>
    <w:p w14:paraId="3EA7305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502EBAB1"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2BBD0A7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ac"/>
        <w:spacing w:after="0"/>
        <w:rPr>
          <w:rFonts w:ascii="Times New Roman" w:hAnsi="Times New Roman"/>
          <w:sz w:val="22"/>
          <w:szCs w:val="22"/>
          <w:lang w:eastAsia="zh-CN"/>
        </w:rPr>
      </w:pPr>
    </w:p>
    <w:p w14:paraId="0008E4A4" w14:textId="77777777" w:rsidR="00ED6C22" w:rsidRDefault="00903B8B">
      <w:pPr>
        <w:pStyle w:val="5"/>
        <w:rPr>
          <w:lang w:eastAsia="zh-CN"/>
        </w:rPr>
      </w:pPr>
      <w:r>
        <w:rPr>
          <w:lang w:eastAsia="zh-CN"/>
        </w:rPr>
        <w:t>Proposal #1.2-2 (alterative update)</w:t>
      </w:r>
    </w:p>
    <w:p w14:paraId="7038134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ac"/>
        <w:spacing w:after="0"/>
        <w:rPr>
          <w:rFonts w:ascii="Times New Roman" w:hAnsi="Times New Roman"/>
          <w:sz w:val="22"/>
          <w:szCs w:val="22"/>
          <w:lang w:eastAsia="zh-CN"/>
        </w:rPr>
      </w:pPr>
    </w:p>
    <w:p w14:paraId="1B09A4A3" w14:textId="77777777" w:rsidR="00ED6C22" w:rsidRDefault="00903B8B">
      <w:pPr>
        <w:pStyle w:val="5"/>
        <w:rPr>
          <w:lang w:eastAsia="zh-CN"/>
        </w:rPr>
      </w:pPr>
      <w:r>
        <w:rPr>
          <w:lang w:eastAsia="zh-CN"/>
        </w:rPr>
        <w:t>Proposal #1.2-3 (clarification of initial and non-initial)</w:t>
      </w:r>
    </w:p>
    <w:p w14:paraId="5BFDC01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7777777" w:rsidR="00ED6C22" w:rsidRDefault="00903B8B">
      <w:pPr>
        <w:pStyle w:val="ac"/>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067EA9E2"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ac"/>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used for “Cell Selection” defined in TS38.133 Section 4.1, which includes stored information cell selection and initial cell selection.</w:t>
      </w:r>
    </w:p>
    <w:p w14:paraId="10C03104" w14:textId="77777777" w:rsidR="00ED6C22" w:rsidRDefault="00ED6C22">
      <w:pPr>
        <w:pStyle w:val="ac"/>
        <w:spacing w:after="0"/>
        <w:rPr>
          <w:rFonts w:ascii="Times New Roman" w:hAnsi="Times New Roman"/>
          <w:sz w:val="22"/>
          <w:szCs w:val="22"/>
          <w:lang w:eastAsia="zh-CN"/>
        </w:rPr>
      </w:pPr>
    </w:p>
    <w:p w14:paraId="38250F71" w14:textId="77777777" w:rsidR="00ED6C22" w:rsidRDefault="00903B8B">
      <w:pPr>
        <w:pStyle w:val="5"/>
        <w:rPr>
          <w:lang w:eastAsia="zh-CN"/>
        </w:rPr>
      </w:pPr>
      <w:r>
        <w:rPr>
          <w:lang w:eastAsia="zh-CN"/>
        </w:rPr>
        <w:t>Proposal #1.2-4 (alternative update)</w:t>
      </w:r>
    </w:p>
    <w:p w14:paraId="00CE233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ac"/>
        <w:spacing w:after="0"/>
        <w:rPr>
          <w:rFonts w:ascii="Times New Roman" w:hAnsi="Times New Roman"/>
          <w:sz w:val="22"/>
          <w:szCs w:val="22"/>
          <w:lang w:eastAsia="zh-CN"/>
        </w:rPr>
      </w:pPr>
    </w:p>
    <w:p w14:paraId="0E51D387"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CC00480"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07F1EE12"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ac"/>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16B301B" w14:textId="77777777" w:rsidR="00ED6C22" w:rsidRDefault="00903B8B">
            <w:pPr>
              <w:pStyle w:val="ac"/>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489056B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645C7D9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68D7484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10EA57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715C7F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ac"/>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2B1A1B7B" w14:textId="77777777" w:rsidR="00ED6C22" w:rsidRDefault="00903B8B">
            <w:pPr>
              <w:pStyle w:val="ac"/>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ac"/>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ac"/>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lastRenderedPageBreak/>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35DD61BD"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ac"/>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63992C3E" w14:textId="77777777" w:rsidR="00ED6C22" w:rsidRDefault="00ED6C22">
            <w:pPr>
              <w:pStyle w:val="ac"/>
              <w:spacing w:after="0"/>
              <w:rPr>
                <w:rFonts w:ascii="Times New Roman" w:hAnsi="Times New Roman"/>
                <w:szCs w:val="22"/>
                <w:lang w:eastAsia="zh-CN"/>
              </w:rPr>
            </w:pPr>
          </w:p>
          <w:p w14:paraId="064323D0" w14:textId="77777777" w:rsidR="00ED6C22" w:rsidRDefault="00903B8B">
            <w:pPr>
              <w:pStyle w:val="ac"/>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ac"/>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w:t>
            </w:r>
            <w:r>
              <w:rPr>
                <w:rFonts w:ascii="Times New Roman" w:hAnsi="Times New Roman"/>
                <w:szCs w:val="22"/>
                <w:lang w:eastAsia="zh-CN"/>
              </w:rPr>
              <w:lastRenderedPageBreak/>
              <w:t xml:space="preserve">the whole network has to operate on a single numerology to make the single numerology operation per UE even possible. </w:t>
            </w:r>
          </w:p>
          <w:p w14:paraId="0722EEBF"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13DB3CCD" w14:textId="77777777" w:rsidR="00ED6C22" w:rsidRDefault="00903B8B">
            <w:pPr>
              <w:pStyle w:val="ac"/>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685A17F4"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77777777" w:rsidR="00ED6C22" w:rsidRDefault="00903B8B">
            <w:pPr>
              <w:pStyle w:val="ac"/>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 xml:space="preserve">UEs creates fragmentation since there is no guarantee that a UE built for 60 GHz range will be able to access </w:t>
            </w:r>
            <w:r>
              <w:rPr>
                <w:rFonts w:ascii="Times New Roman" w:hAnsi="Times New Roman"/>
                <w:szCs w:val="22"/>
                <w:lang w:eastAsia="zh-CN"/>
              </w:rPr>
              <w:lastRenderedPageBreak/>
              <w:t>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ac"/>
              <w:spacing w:after="0"/>
              <w:rPr>
                <w:lang w:eastAsia="zh-CN"/>
              </w:rPr>
            </w:pPr>
          </w:p>
          <w:p w14:paraId="625A10F4" w14:textId="77777777" w:rsidR="00ED6C22" w:rsidRDefault="00903B8B">
            <w:pPr>
              <w:pStyle w:val="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ac"/>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ac"/>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ac"/>
              <w:spacing w:after="0"/>
              <w:rPr>
                <w:lang w:eastAsia="zh-CN"/>
              </w:rPr>
            </w:pPr>
          </w:p>
          <w:p w14:paraId="06062A9A" w14:textId="77777777" w:rsidR="00ED6C22" w:rsidRDefault="00903B8B">
            <w:pPr>
              <w:pStyle w:val="ac"/>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rsidR="00ED6C22" w14:paraId="1B663756" w14:textId="77777777">
        <w:tc>
          <w:tcPr>
            <w:tcW w:w="1805" w:type="dxa"/>
          </w:tcPr>
          <w:p w14:paraId="61DEA42B"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aff2"/>
              <w:numPr>
                <w:ilvl w:val="0"/>
                <w:numId w:val="7"/>
              </w:numPr>
            </w:pPr>
            <w:r>
              <w:t>1st bullet: we are fine with this</w:t>
            </w:r>
          </w:p>
          <w:p w14:paraId="7897D5E1" w14:textId="77777777" w:rsidR="00ED6C22" w:rsidRDefault="00903B8B">
            <w:pPr>
              <w:pStyle w:val="aff2"/>
              <w:numPr>
                <w:ilvl w:val="0"/>
                <w:numId w:val="7"/>
              </w:numPr>
            </w:pPr>
            <w:r>
              <w:t xml:space="preserve">2nd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aff2"/>
              <w:numPr>
                <w:ilvl w:val="0"/>
                <w:numId w:val="7"/>
              </w:numPr>
            </w:pPr>
            <w:r>
              <w:t>3rd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456870ED" w14:textId="77777777" w:rsidR="00ED6C22" w:rsidRDefault="00903B8B">
            <w:pPr>
              <w:pStyle w:val="ac"/>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ac"/>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684BBE24"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ac"/>
        <w:spacing w:after="0"/>
        <w:rPr>
          <w:rFonts w:ascii="Times New Roman" w:hAnsi="Times New Roman"/>
          <w:sz w:val="22"/>
          <w:szCs w:val="22"/>
          <w:lang w:eastAsia="zh-CN"/>
        </w:rPr>
      </w:pPr>
    </w:p>
    <w:p w14:paraId="1DA73C42" w14:textId="77777777" w:rsidR="00ED6C22" w:rsidRDefault="00ED6C22">
      <w:pPr>
        <w:pStyle w:val="ac"/>
        <w:spacing w:after="0"/>
        <w:rPr>
          <w:rFonts w:ascii="Times New Roman" w:hAnsi="Times New Roman"/>
          <w:sz w:val="22"/>
          <w:szCs w:val="22"/>
          <w:lang w:eastAsia="zh-CN"/>
        </w:rPr>
      </w:pPr>
    </w:p>
    <w:p w14:paraId="33BF731D"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ac"/>
        <w:spacing w:after="0"/>
        <w:rPr>
          <w:rFonts w:ascii="Times New Roman" w:hAnsi="Times New Roman"/>
          <w:sz w:val="22"/>
          <w:szCs w:val="22"/>
          <w:lang w:eastAsia="zh-CN"/>
        </w:rPr>
      </w:pPr>
    </w:p>
    <w:p w14:paraId="428EBA1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ac"/>
        <w:spacing w:after="0"/>
        <w:rPr>
          <w:rFonts w:ascii="Times New Roman" w:hAnsi="Times New Roman"/>
          <w:sz w:val="22"/>
          <w:szCs w:val="22"/>
          <w:lang w:eastAsia="zh-CN"/>
        </w:rPr>
      </w:pPr>
    </w:p>
    <w:p w14:paraId="5268008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7AE8D6D7" w14:textId="77777777" w:rsidR="00ED6C22" w:rsidRDefault="00ED6C22">
      <w:pPr>
        <w:pStyle w:val="ac"/>
        <w:spacing w:after="0"/>
        <w:rPr>
          <w:rFonts w:ascii="Times New Roman" w:hAnsi="Times New Roman"/>
          <w:sz w:val="22"/>
          <w:szCs w:val="22"/>
          <w:lang w:eastAsia="zh-CN"/>
        </w:rPr>
      </w:pPr>
    </w:p>
    <w:p w14:paraId="5186DED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ac"/>
        <w:spacing w:after="0"/>
        <w:rPr>
          <w:rFonts w:ascii="Times New Roman" w:hAnsi="Times New Roman"/>
          <w:sz w:val="22"/>
          <w:szCs w:val="22"/>
          <w:lang w:eastAsia="zh-CN"/>
        </w:rPr>
      </w:pPr>
    </w:p>
    <w:p w14:paraId="78838BD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ac"/>
        <w:spacing w:after="0"/>
        <w:rPr>
          <w:rFonts w:ascii="Times New Roman" w:hAnsi="Times New Roman"/>
          <w:sz w:val="22"/>
          <w:szCs w:val="22"/>
          <w:lang w:eastAsia="zh-CN"/>
        </w:rPr>
      </w:pPr>
    </w:p>
    <w:p w14:paraId="41EE7C2E" w14:textId="77777777" w:rsidR="00ED6C22" w:rsidRDefault="00903B8B">
      <w:pPr>
        <w:pStyle w:val="5"/>
        <w:rPr>
          <w:lang w:eastAsia="zh-CN"/>
        </w:rPr>
      </w:pPr>
      <w:r>
        <w:rPr>
          <w:lang w:eastAsia="zh-CN"/>
        </w:rPr>
        <w:t>Proposal #1.2-2</w:t>
      </w:r>
    </w:p>
    <w:p w14:paraId="751EC10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ac"/>
        <w:spacing w:after="0"/>
        <w:rPr>
          <w:rFonts w:ascii="Times New Roman" w:hAnsi="Times New Roman"/>
          <w:sz w:val="22"/>
          <w:szCs w:val="22"/>
          <w:lang w:eastAsia="zh-CN"/>
        </w:rPr>
      </w:pPr>
    </w:p>
    <w:p w14:paraId="1691F8D8" w14:textId="77777777" w:rsidR="00ED6C22" w:rsidRDefault="00903B8B">
      <w:pPr>
        <w:pStyle w:val="5"/>
        <w:rPr>
          <w:lang w:eastAsia="zh-CN"/>
        </w:rPr>
      </w:pPr>
      <w:r>
        <w:rPr>
          <w:lang w:eastAsia="zh-CN"/>
        </w:rPr>
        <w:t>Proposal #1.2-4</w:t>
      </w:r>
    </w:p>
    <w:p w14:paraId="7904249F"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ac"/>
        <w:spacing w:after="0"/>
        <w:rPr>
          <w:rFonts w:ascii="Times New Roman" w:hAnsi="Times New Roman"/>
          <w:sz w:val="22"/>
          <w:szCs w:val="22"/>
          <w:lang w:eastAsia="zh-CN"/>
        </w:rPr>
      </w:pPr>
    </w:p>
    <w:p w14:paraId="188599F6" w14:textId="77777777" w:rsidR="00ED6C22" w:rsidRDefault="00903B8B">
      <w:pPr>
        <w:pStyle w:val="5"/>
        <w:rPr>
          <w:lang w:eastAsia="zh-CN"/>
        </w:rPr>
      </w:pPr>
      <w:r>
        <w:rPr>
          <w:lang w:eastAsia="zh-CN"/>
        </w:rPr>
        <w:t>Proposal #1.2-3</w:t>
      </w:r>
    </w:p>
    <w:p w14:paraId="587043F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77777777" w:rsidR="00ED6C22" w:rsidRDefault="00903B8B">
      <w:pPr>
        <w:pStyle w:val="ac"/>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CCCAA55"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ac"/>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E79AC25" w14:textId="77777777" w:rsidR="00ED6C22" w:rsidRDefault="00ED6C22">
      <w:pPr>
        <w:pStyle w:val="ac"/>
        <w:spacing w:after="0"/>
        <w:rPr>
          <w:rFonts w:ascii="Times New Roman" w:hAnsi="Times New Roman"/>
          <w:sz w:val="22"/>
          <w:szCs w:val="22"/>
          <w:lang w:eastAsia="zh-CN"/>
        </w:rPr>
      </w:pPr>
    </w:p>
    <w:p w14:paraId="5CCDE600" w14:textId="77777777" w:rsidR="00ED6C22" w:rsidRDefault="00ED6C22">
      <w:pPr>
        <w:pStyle w:val="ac"/>
        <w:spacing w:after="0"/>
        <w:rPr>
          <w:rFonts w:ascii="Times New Roman" w:hAnsi="Times New Roman"/>
          <w:sz w:val="22"/>
          <w:szCs w:val="22"/>
          <w:lang w:eastAsia="zh-CN"/>
        </w:rPr>
      </w:pPr>
    </w:p>
    <w:p w14:paraId="61FD70AE"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ac"/>
        <w:spacing w:after="0"/>
        <w:rPr>
          <w:rFonts w:ascii="Times New Roman" w:hAnsi="Times New Roman"/>
          <w:sz w:val="22"/>
          <w:szCs w:val="22"/>
          <w:lang w:eastAsia="zh-CN"/>
        </w:rPr>
      </w:pPr>
    </w:p>
    <w:p w14:paraId="5C529EC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68A232B9" w14:textId="77777777" w:rsidR="00ED6C22" w:rsidRDefault="00ED6C22">
      <w:pPr>
        <w:pStyle w:val="ac"/>
        <w:spacing w:after="0"/>
        <w:rPr>
          <w:rFonts w:ascii="Times New Roman" w:hAnsi="Times New Roman"/>
          <w:sz w:val="22"/>
          <w:szCs w:val="22"/>
          <w:lang w:eastAsia="zh-CN"/>
        </w:rPr>
      </w:pPr>
    </w:p>
    <w:p w14:paraId="3180DBC5" w14:textId="77777777" w:rsidR="00ED6C22" w:rsidRDefault="00903B8B">
      <w:pPr>
        <w:pStyle w:val="5"/>
        <w:rPr>
          <w:lang w:eastAsia="zh-CN"/>
        </w:rPr>
      </w:pPr>
      <w:r>
        <w:rPr>
          <w:lang w:eastAsia="zh-CN"/>
        </w:rPr>
        <w:lastRenderedPageBreak/>
        <w:t>Proposal #1.2-5</w:t>
      </w:r>
    </w:p>
    <w:p w14:paraId="377BD20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135353B0"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7EBE4C05" w14:textId="7F66E22A" w:rsidR="009501C9" w:rsidRDefault="009501C9" w:rsidP="009501C9">
      <w:pPr>
        <w:pStyle w:val="ac"/>
        <w:spacing w:after="0"/>
        <w:rPr>
          <w:rFonts w:ascii="Times New Roman" w:hAnsi="Times New Roman"/>
          <w:sz w:val="22"/>
          <w:szCs w:val="22"/>
          <w:lang w:eastAsia="zh-CN"/>
        </w:rPr>
      </w:pPr>
    </w:p>
    <w:p w14:paraId="28FF713A" w14:textId="77777777" w:rsidR="00BD5AC2" w:rsidRDefault="00BD5AC2" w:rsidP="009501C9">
      <w:pPr>
        <w:pStyle w:val="ac"/>
        <w:spacing w:after="0"/>
        <w:rPr>
          <w:rFonts w:ascii="Times New Roman" w:hAnsi="Times New Roman"/>
          <w:sz w:val="22"/>
          <w:szCs w:val="22"/>
          <w:lang w:eastAsia="zh-CN"/>
        </w:rPr>
      </w:pPr>
    </w:p>
    <w:p w14:paraId="13DB74D8" w14:textId="5289DC47" w:rsidR="009501C9" w:rsidRDefault="009501C9" w:rsidP="009501C9">
      <w:pPr>
        <w:pStyle w:val="5"/>
        <w:rPr>
          <w:lang w:eastAsia="zh-CN"/>
        </w:rPr>
      </w:pPr>
      <w:r>
        <w:rPr>
          <w:lang w:eastAsia="zh-CN"/>
        </w:rPr>
        <w:t>Proposal #1.2-6</w:t>
      </w:r>
    </w:p>
    <w:p w14:paraId="11F5AF32" w14:textId="0A55E732" w:rsidR="009501C9" w:rsidRDefault="009501C9" w:rsidP="009501C9">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5F47F71" w14:textId="50A0E7DF" w:rsidR="00564B1B" w:rsidRDefault="00564B1B" w:rsidP="00564B1B">
      <w:pPr>
        <w:pStyle w:val="ac"/>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7DF6BF1D" w14:textId="77777777" w:rsidR="00564B1B" w:rsidRPr="00564B1B" w:rsidRDefault="00564B1B" w:rsidP="00564B1B">
      <w:pPr>
        <w:pStyle w:val="ac"/>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194EC2D8" w14:textId="4CEFA2BC" w:rsidR="009501C9" w:rsidRDefault="009501C9" w:rsidP="00C923AC">
      <w:pPr>
        <w:pStyle w:val="ac"/>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4201E05A" w14:textId="77777777" w:rsidR="00564B1B" w:rsidRPr="00564B1B" w:rsidRDefault="00564B1B" w:rsidP="00C923AC">
      <w:pPr>
        <w:pStyle w:val="ac"/>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2042E96E" w14:textId="7BE1C9C2" w:rsidR="00564B1B" w:rsidRDefault="00564B1B" w:rsidP="00C923AC">
      <w:pPr>
        <w:pStyle w:val="ac"/>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0060938" w14:textId="28B5E9CC" w:rsidR="00555790" w:rsidRPr="00564B1B" w:rsidRDefault="00555790" w:rsidP="00555790">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D959C5A" w14:textId="7B9A229E" w:rsidR="009501C9" w:rsidRDefault="009501C9" w:rsidP="009501C9">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EDB1AD9" w14:textId="016C7ABA" w:rsidR="00217215" w:rsidRPr="00217215" w:rsidRDefault="00217215" w:rsidP="00D13A0A">
      <w:pPr>
        <w:pStyle w:val="ac"/>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2C09E07C" w14:textId="7BE9A566" w:rsidR="009501C9" w:rsidRDefault="009501C9" w:rsidP="009501C9">
      <w:pPr>
        <w:pStyle w:val="ac"/>
        <w:spacing w:after="0"/>
        <w:rPr>
          <w:rFonts w:ascii="Times New Roman" w:hAnsi="Times New Roman"/>
          <w:sz w:val="22"/>
          <w:szCs w:val="22"/>
          <w:lang w:eastAsia="zh-CN"/>
        </w:rPr>
      </w:pPr>
    </w:p>
    <w:p w14:paraId="7E450E3C" w14:textId="6EF0CF8E" w:rsidR="00507024" w:rsidRDefault="00507024" w:rsidP="00507024">
      <w:pPr>
        <w:pStyle w:val="5"/>
        <w:rPr>
          <w:lang w:eastAsia="zh-CN"/>
        </w:rPr>
      </w:pPr>
      <w:r>
        <w:rPr>
          <w:lang w:eastAsia="zh-CN"/>
        </w:rPr>
        <w:t>Proposal #1.2-7</w:t>
      </w:r>
    </w:p>
    <w:p w14:paraId="3A3FFD99" w14:textId="77777777" w:rsidR="00507024" w:rsidRDefault="00507024" w:rsidP="00507024">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658B7A6" w14:textId="77777777" w:rsidR="00507024" w:rsidRDefault="00507024" w:rsidP="00507024">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3B983E28" w14:textId="74B53254" w:rsidR="00507024" w:rsidRDefault="00507024" w:rsidP="00507024">
      <w:pPr>
        <w:pStyle w:val="ac"/>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02653FA7" w14:textId="77777777" w:rsidR="00507024" w:rsidRPr="00507024" w:rsidRDefault="00507024" w:rsidP="00507024">
      <w:pPr>
        <w:pStyle w:val="ac"/>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48FE22A0" w14:textId="77777777" w:rsidR="00507024" w:rsidRDefault="00507024" w:rsidP="00507024">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34BD5699" w14:textId="77777777" w:rsidR="00507024" w:rsidRPr="00564B1B" w:rsidRDefault="00507024" w:rsidP="00507024">
      <w:pPr>
        <w:pStyle w:val="ac"/>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AFF9CD" w14:textId="77777777" w:rsidR="00507024" w:rsidRDefault="00507024" w:rsidP="00507024">
      <w:pPr>
        <w:pStyle w:val="ac"/>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4D7B365C" w14:textId="0AE14E74" w:rsidR="00507024" w:rsidRDefault="00507024" w:rsidP="009501C9">
      <w:pPr>
        <w:pStyle w:val="ac"/>
        <w:spacing w:after="0"/>
        <w:rPr>
          <w:rFonts w:ascii="Times New Roman" w:hAnsi="Times New Roman"/>
          <w:sz w:val="22"/>
          <w:szCs w:val="22"/>
          <w:lang w:eastAsia="zh-CN"/>
        </w:rPr>
      </w:pPr>
    </w:p>
    <w:p w14:paraId="0083692A" w14:textId="4A1FA90C" w:rsidR="00507024" w:rsidRDefault="00507024" w:rsidP="00507024">
      <w:pPr>
        <w:pStyle w:val="5"/>
        <w:rPr>
          <w:lang w:eastAsia="zh-CN"/>
        </w:rPr>
      </w:pPr>
      <w:r>
        <w:rPr>
          <w:lang w:eastAsia="zh-CN"/>
        </w:rPr>
        <w:t>Proposal #1.2-8</w:t>
      </w:r>
    </w:p>
    <w:p w14:paraId="4C661D4A" w14:textId="25C462AB" w:rsidR="00507024" w:rsidRDefault="00D40F78" w:rsidP="00507024">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w:t>
      </w:r>
      <w:r w:rsidR="00AB7ABE">
        <w:rPr>
          <w:rFonts w:ascii="Times New Roman" w:hAnsi="Times New Roman"/>
          <w:sz w:val="22"/>
          <w:szCs w:val="22"/>
          <w:lang w:eastAsia="zh-CN"/>
        </w:rPr>
        <w:t>o not introduce 480kHz/960kHz SSB SCS</w:t>
      </w:r>
      <w:r>
        <w:rPr>
          <w:rFonts w:ascii="Times New Roman" w:hAnsi="Times New Roman"/>
          <w:sz w:val="22"/>
          <w:szCs w:val="22"/>
          <w:lang w:eastAsia="zh-CN"/>
        </w:rPr>
        <w:t xml:space="preserve"> </w:t>
      </w:r>
    </w:p>
    <w:p w14:paraId="412EB963" w14:textId="242709FC" w:rsidR="00AB7ABE" w:rsidRDefault="00D40F78" w:rsidP="00507024">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120kHz SSB SCS, and </w:t>
      </w:r>
      <w:r w:rsidR="00AB7ABE" w:rsidRPr="00AB7ABE">
        <w:rPr>
          <w:rFonts w:ascii="Times New Roman" w:hAnsi="Times New Roman"/>
          <w:sz w:val="22"/>
          <w:szCs w:val="22"/>
          <w:lang w:eastAsia="zh-CN"/>
        </w:rPr>
        <w:t>120k Hz</w:t>
      </w:r>
      <w:r w:rsidR="00AB7ABE">
        <w:rPr>
          <w:rFonts w:ascii="Times New Roman" w:hAnsi="Times New Roman"/>
          <w:sz w:val="22"/>
          <w:szCs w:val="22"/>
          <w:lang w:eastAsia="zh-CN"/>
        </w:rPr>
        <w:t xml:space="preserve"> SCS for CORESET#0</w:t>
      </w:r>
      <w:r>
        <w:rPr>
          <w:rFonts w:ascii="Times New Roman" w:hAnsi="Times New Roman"/>
          <w:sz w:val="22"/>
          <w:szCs w:val="22"/>
          <w:lang w:eastAsia="zh-CN"/>
        </w:rPr>
        <w:t>]</w:t>
      </w:r>
    </w:p>
    <w:p w14:paraId="08B6D175" w14:textId="11E970F2" w:rsidR="002A6BCF" w:rsidRPr="00F641DF" w:rsidRDefault="002A6BCF" w:rsidP="002A6BCF">
      <w:pPr>
        <w:pStyle w:val="ac"/>
        <w:numPr>
          <w:ilvl w:val="2"/>
          <w:numId w:val="6"/>
        </w:numPr>
        <w:tabs>
          <w:tab w:val="left" w:pos="1080"/>
        </w:tabs>
        <w:spacing w:after="0"/>
        <w:rPr>
          <w:rFonts w:ascii="Times New Roman" w:hAnsi="Times New Roman"/>
          <w:i/>
          <w:iCs/>
          <w:sz w:val="22"/>
          <w:szCs w:val="22"/>
          <w:lang w:eastAsia="zh-CN"/>
        </w:rPr>
      </w:pPr>
      <w:r w:rsidRPr="00F641DF">
        <w:rPr>
          <w:rFonts w:ascii="Times New Roman" w:hAnsi="Times New Roman"/>
          <w:i/>
          <w:iCs/>
          <w:sz w:val="22"/>
          <w:szCs w:val="22"/>
          <w:lang w:eastAsia="zh-CN"/>
        </w:rPr>
        <w:t xml:space="preserve">Moderator note: seems obviously but wasn’t sure if we wanted to capture this </w:t>
      </w:r>
      <w:r w:rsidR="00F641DF" w:rsidRPr="00F641DF">
        <w:rPr>
          <w:rFonts w:ascii="Times New Roman" w:hAnsi="Times New Roman"/>
          <w:i/>
          <w:iCs/>
          <w:sz w:val="22"/>
          <w:szCs w:val="22"/>
          <w:lang w:eastAsia="zh-CN"/>
        </w:rPr>
        <w:t>explicitly</w:t>
      </w:r>
    </w:p>
    <w:p w14:paraId="047E8019" w14:textId="6678BE70" w:rsidR="00507024" w:rsidRPr="00AB7ABE" w:rsidRDefault="008D4A92" w:rsidP="00507024">
      <w:pPr>
        <w:pStyle w:val="ac"/>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20275D" w:rsidRPr="00AB7ABE">
        <w:rPr>
          <w:rFonts w:ascii="Times New Roman" w:hAnsi="Times New Roman"/>
          <w:sz w:val="22"/>
          <w:szCs w:val="22"/>
          <w:lang w:eastAsia="zh-CN"/>
        </w:rPr>
        <w:t xml:space="preserve">whether to support 480 and/or 960 kHz </w:t>
      </w:r>
      <w:r w:rsidR="00BB7A7A" w:rsidRPr="00AB7ABE">
        <w:rPr>
          <w:rFonts w:ascii="Times New Roman" w:hAnsi="Times New Roman"/>
          <w:sz w:val="22"/>
          <w:szCs w:val="22"/>
          <w:lang w:eastAsia="zh-CN"/>
        </w:rPr>
        <w:t xml:space="preserve">SCS </w:t>
      </w:r>
      <w:r w:rsidR="0020275D" w:rsidRPr="00AB7ABE">
        <w:rPr>
          <w:rFonts w:ascii="Times New Roman" w:hAnsi="Times New Roman"/>
          <w:sz w:val="22"/>
          <w:szCs w:val="22"/>
          <w:lang w:eastAsia="zh-CN"/>
        </w:rPr>
        <w:t>for</w:t>
      </w:r>
      <w:r w:rsidR="00BB7A7A" w:rsidRPr="00AB7ABE">
        <w:rPr>
          <w:rFonts w:ascii="Times New Roman" w:hAnsi="Times New Roman"/>
          <w:sz w:val="22"/>
          <w:szCs w:val="22"/>
          <w:lang w:eastAsia="zh-CN"/>
        </w:rPr>
        <w:t xml:space="preserve"> CORESET#0</w:t>
      </w:r>
    </w:p>
    <w:p w14:paraId="0582AC83" w14:textId="79EA8949" w:rsidR="00BB7A7A" w:rsidRPr="00AB7ABE" w:rsidRDefault="00BB7A7A" w:rsidP="00507024">
      <w:pPr>
        <w:pStyle w:val="ac"/>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FFS: whether BWP with 480 kHz/960 kHz SCS can be configured in Pcell</w:t>
      </w:r>
    </w:p>
    <w:p w14:paraId="5CA7855B" w14:textId="6280D562" w:rsidR="00BB7A7A" w:rsidRPr="00AB7ABE" w:rsidRDefault="00BB7A7A" w:rsidP="00BB7A7A">
      <w:pPr>
        <w:pStyle w:val="ac"/>
        <w:numPr>
          <w:ilvl w:val="2"/>
          <w:numId w:val="6"/>
        </w:numPr>
        <w:tabs>
          <w:tab w:val="left" w:pos="1080"/>
        </w:tabs>
        <w:spacing w:after="0"/>
        <w:rPr>
          <w:rFonts w:ascii="Times New Roman" w:hAnsi="Times New Roman"/>
          <w:sz w:val="22"/>
          <w:szCs w:val="22"/>
          <w:lang w:eastAsia="zh-CN"/>
        </w:rPr>
      </w:pPr>
      <w:r w:rsidRPr="00AB7ABE">
        <w:rPr>
          <w:rFonts w:ascii="Times New Roman" w:hAnsi="Times New Roman"/>
          <w:sz w:val="22"/>
          <w:szCs w:val="22"/>
          <w:lang w:eastAsia="zh-CN"/>
        </w:rPr>
        <w:t xml:space="preserve">If non-initial BWP with 480/960kHz SCS is supported, FFS </w:t>
      </w:r>
      <w:r w:rsidR="00743CD3">
        <w:rPr>
          <w:rFonts w:ascii="Times New Roman" w:hAnsi="Times New Roman"/>
          <w:sz w:val="22"/>
          <w:szCs w:val="22"/>
          <w:lang w:eastAsia="zh-CN"/>
        </w:rPr>
        <w:t xml:space="preserve">on </w:t>
      </w:r>
      <w:r w:rsidRPr="00AB7ABE">
        <w:rPr>
          <w:rFonts w:ascii="Times New Roman" w:hAnsi="Times New Roman"/>
          <w:sz w:val="22"/>
          <w:szCs w:val="22"/>
          <w:lang w:eastAsia="zh-CN"/>
        </w:rPr>
        <w:t>how to obtain accurate timing for receiving signals/channels in BWP with 480/960kHz SCS</w:t>
      </w:r>
    </w:p>
    <w:p w14:paraId="35A1ADB5" w14:textId="6A3ECBB5" w:rsidR="00BB7A7A" w:rsidRPr="00AB7ABE" w:rsidRDefault="00BB7A7A" w:rsidP="00507024">
      <w:pPr>
        <w:pStyle w:val="ac"/>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lastRenderedPageBreak/>
        <w:t>FFS: how (neighbor cell) timing for CSI-RS for mobility with 480/960kHz SCS can be accurately derived based on 120kHz SSB</w:t>
      </w:r>
    </w:p>
    <w:p w14:paraId="0619C363" w14:textId="079B181C" w:rsidR="0024775D" w:rsidRPr="00AB7ABE" w:rsidRDefault="0024775D" w:rsidP="00507024">
      <w:pPr>
        <w:pStyle w:val="ac"/>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743CD3">
        <w:rPr>
          <w:rFonts w:ascii="Times New Roman" w:hAnsi="Times New Roman"/>
          <w:sz w:val="22"/>
          <w:szCs w:val="22"/>
          <w:lang w:eastAsia="zh-CN"/>
        </w:rPr>
        <w:t xml:space="preserve">whether to enable and </w:t>
      </w:r>
      <w:r w:rsidRPr="00AB7ABE">
        <w:rPr>
          <w:rFonts w:ascii="Times New Roman" w:hAnsi="Times New Roman"/>
          <w:sz w:val="22"/>
          <w:szCs w:val="22"/>
          <w:lang w:eastAsia="zh-CN"/>
        </w:rPr>
        <w:t xml:space="preserve">how to enable </w:t>
      </w:r>
      <w:r w:rsidR="00743CD3">
        <w:rPr>
          <w:rFonts w:ascii="Times New Roman" w:hAnsi="Times New Roman"/>
          <w:sz w:val="22"/>
          <w:szCs w:val="22"/>
          <w:lang w:eastAsia="zh-CN"/>
        </w:rPr>
        <w:t xml:space="preserve">480/960 kHz </w:t>
      </w:r>
      <w:r w:rsidRPr="00AB7ABE">
        <w:rPr>
          <w:rFonts w:ascii="Times New Roman" w:hAnsi="Times New Roman"/>
          <w:sz w:val="22"/>
          <w:szCs w:val="22"/>
          <w:lang w:eastAsia="zh-CN"/>
        </w:rPr>
        <w:t>single numerology operation for SCell/PSCell with 120kHz SSB</w:t>
      </w:r>
    </w:p>
    <w:p w14:paraId="008B6241" w14:textId="77777777" w:rsidR="00507024" w:rsidRDefault="00507024" w:rsidP="009501C9">
      <w:pPr>
        <w:pStyle w:val="ac"/>
        <w:spacing w:after="0"/>
        <w:rPr>
          <w:rFonts w:ascii="Times New Roman" w:hAnsi="Times New Roman"/>
          <w:sz w:val="22"/>
          <w:szCs w:val="22"/>
          <w:lang w:eastAsia="zh-CN"/>
        </w:rPr>
      </w:pPr>
    </w:p>
    <w:p w14:paraId="3B9766C9" w14:textId="77777777" w:rsidR="00ED6C22" w:rsidRDefault="00ED6C22">
      <w:pPr>
        <w:pStyle w:val="ac"/>
        <w:spacing w:after="0"/>
        <w:rPr>
          <w:rFonts w:ascii="Times New Roman" w:hAnsi="Times New Roman"/>
          <w:sz w:val="22"/>
          <w:szCs w:val="22"/>
          <w:lang w:eastAsia="zh-CN"/>
        </w:rPr>
      </w:pPr>
    </w:p>
    <w:p w14:paraId="3A4EF0C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D6C22" w14:paraId="4CC349EB" w14:textId="77777777">
        <w:tc>
          <w:tcPr>
            <w:tcW w:w="1805" w:type="dxa"/>
            <w:shd w:val="clear" w:color="auto" w:fill="FBE4D5" w:themeFill="accent2" w:themeFillTint="33"/>
          </w:tcPr>
          <w:p w14:paraId="4CF155DD"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177D215"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057146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824DE9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4FD180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ac"/>
              <w:spacing w:after="0"/>
              <w:rPr>
                <w:rFonts w:ascii="Times New Roman" w:hAnsi="Times New Roman"/>
                <w:sz w:val="22"/>
                <w:szCs w:val="22"/>
                <w:lang w:eastAsia="zh-CN"/>
              </w:rPr>
            </w:pPr>
          </w:p>
          <w:p w14:paraId="6AE734A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77777777" w:rsidR="00ED6C22" w:rsidRDefault="00903B8B">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w:t>
            </w:r>
            <w:r>
              <w:rPr>
                <w:rFonts w:ascii="Times New Roman" w:hAnsi="Times New Roman"/>
                <w:sz w:val="22"/>
                <w:szCs w:val="22"/>
                <w:lang w:eastAsia="zh-CN"/>
              </w:rPr>
              <w:lastRenderedPageBreak/>
              <w:t>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761C6198" w14:textId="77777777" w:rsidR="00ED6C22" w:rsidRDefault="00903B8B">
            <w:pPr>
              <w:pStyle w:val="ac"/>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39D8F49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32CF031" w14:textId="77777777" w:rsidR="00ED6C22" w:rsidRDefault="00ED6C22">
            <w:pPr>
              <w:pStyle w:val="ac"/>
              <w:spacing w:after="0"/>
              <w:rPr>
                <w:rFonts w:ascii="Times New Roman" w:hAnsi="Times New Roman"/>
                <w:sz w:val="22"/>
                <w:szCs w:val="22"/>
                <w:lang w:eastAsia="zh-CN"/>
              </w:rPr>
            </w:pPr>
          </w:p>
          <w:p w14:paraId="7E077AB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3A0F3F" w14:textId="77777777" w:rsidR="00ED6C22" w:rsidRDefault="00903B8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84BA0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D6C22" w14:paraId="49C546E8" w14:textId="77777777">
        <w:tc>
          <w:tcPr>
            <w:tcW w:w="1805" w:type="dxa"/>
          </w:tcPr>
          <w:p w14:paraId="6DA71B6A" w14:textId="77777777" w:rsidR="00ED6C22" w:rsidRDefault="00903B8B">
            <w:pPr>
              <w:pStyle w:val="ac"/>
              <w:spacing w:after="0"/>
              <w:rPr>
                <w:rFonts w:ascii="Times New Roman" w:hAnsi="Times New Roman"/>
                <w:sz w:val="22"/>
                <w:szCs w:val="22"/>
                <w:lang w:eastAsia="zh-CN"/>
              </w:rPr>
            </w:pPr>
            <w:r>
              <w:rPr>
                <w:rFonts w:ascii="Times New Roman" w:hAnsi="Times New Roman"/>
                <w:sz w:val="22"/>
              </w:rPr>
              <w:lastRenderedPageBreak/>
              <w:t>LG Electronics</w:t>
            </w:r>
          </w:p>
        </w:tc>
        <w:tc>
          <w:tcPr>
            <w:tcW w:w="8157" w:type="dxa"/>
          </w:tcPr>
          <w:p w14:paraId="3ED39324" w14:textId="77777777" w:rsidR="00ED6C22" w:rsidRDefault="00903B8B">
            <w:pPr>
              <w:pStyle w:val="ac"/>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7777777" w:rsidR="00ED6C22" w:rsidRDefault="00903B8B">
            <w:pPr>
              <w:pStyle w:val="ac"/>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58D28F40" w14:textId="77777777" w:rsidR="00ED6C22" w:rsidRDefault="00903B8B">
            <w:pPr>
              <w:pStyle w:val="ac"/>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20CE7B52" w14:textId="77777777" w:rsidR="00ED6C22" w:rsidRDefault="00903B8B">
            <w:pPr>
              <w:pStyle w:val="ac"/>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2C5DAFF0" w14:textId="77777777" w:rsidR="00ED6C22" w:rsidRDefault="00903B8B">
            <w:pPr>
              <w:pStyle w:val="ac"/>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2133580A" w14:textId="77777777" w:rsidR="00ED6C22" w:rsidRDefault="00903B8B">
            <w:pPr>
              <w:pStyle w:val="ac"/>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ac"/>
              <w:spacing w:after="0"/>
              <w:rPr>
                <w:rFonts w:ascii="Times New Roman" w:hAnsi="Times New Roman"/>
                <w:sz w:val="22"/>
                <w:lang w:eastAsia="zh-CN"/>
              </w:rPr>
            </w:pPr>
            <w:r>
              <w:rPr>
                <w:rFonts w:ascii="Times New Roman" w:hAnsi="Times New Roman" w:hint="eastAsia"/>
                <w:sz w:val="22"/>
                <w:lang w:eastAsia="zh-CN"/>
              </w:rPr>
              <w:t>S</w:t>
            </w:r>
            <w:r>
              <w:rPr>
                <w:rFonts w:ascii="Times New Roman" w:hAnsi="Times New Roman"/>
                <w:sz w:val="22"/>
                <w:lang w:eastAsia="zh-CN"/>
              </w:rPr>
              <w:t>preadtrum</w:t>
            </w:r>
          </w:p>
        </w:tc>
        <w:tc>
          <w:tcPr>
            <w:tcW w:w="8157" w:type="dxa"/>
          </w:tcPr>
          <w:p w14:paraId="5866874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5B3CE27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6DAEC8F4" w14:textId="77777777" w:rsidR="00ED6C22" w:rsidRDefault="00903B8B">
            <w:pPr>
              <w:pStyle w:val="ac"/>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ac"/>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5367B6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our previous view, cell re-selection is an initial access case since it is for non-connected UEs and design of multiplexing between SSB with new SCS and RMSI is needed if new </w:t>
            </w:r>
            <w:r>
              <w:rPr>
                <w:rFonts w:ascii="Times New Roman" w:hAnsi="Times New Roman"/>
                <w:sz w:val="22"/>
                <w:szCs w:val="22"/>
                <w:lang w:eastAsia="zh-CN"/>
              </w:rPr>
              <w:lastRenderedPageBreak/>
              <w:t>SSB SCS is supported for cell re-selection. With that assumption, we proposed to support 480/960kHz for non-initial access and FFS for initial access.</w:t>
            </w:r>
          </w:p>
          <w:p w14:paraId="3629613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7329EE48"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ac"/>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78F6D0B1" w14:textId="77777777" w:rsidR="00ED6C22" w:rsidRDefault="00903B8B">
            <w:pPr>
              <w:pStyle w:val="ac"/>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82A38C6" w14:textId="77777777" w:rsidR="007C2E95" w:rsidRDefault="007C2E95" w:rsidP="007C2E95">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ac"/>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72856223" w14:textId="77777777" w:rsidR="007C2E95" w:rsidRDefault="007C2E95" w:rsidP="007C2E95">
            <w:pPr>
              <w:pStyle w:val="ac"/>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ac"/>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76ECB54" w14:textId="77777777" w:rsidR="00600161" w:rsidRDefault="00600161" w:rsidP="0060016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w:t>
            </w:r>
            <w:r>
              <w:rPr>
                <w:rFonts w:ascii="Times New Roman" w:hAnsi="Times New Roman"/>
                <w:sz w:val="22"/>
                <w:szCs w:val="22"/>
                <w:lang w:eastAsia="zh-CN"/>
              </w:rPr>
              <w:lastRenderedPageBreak/>
              <w:t>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157" w:type="dxa"/>
          </w:tcPr>
          <w:p w14:paraId="7F086337" w14:textId="77777777" w:rsidR="00BE31C4" w:rsidRDefault="00BE31C4" w:rsidP="00600161">
            <w:pPr>
              <w:pStyle w:val="ac"/>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ac"/>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ac"/>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ac"/>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50F6F63" w14:textId="6BDDA5EE" w:rsidR="009A31C9" w:rsidRDefault="009A31C9" w:rsidP="009A31C9">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ac"/>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ac"/>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 xml:space="preserve">Proposal #1.2-5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ac"/>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77777777" w:rsidR="00DD0205" w:rsidRPr="00DD0205" w:rsidRDefault="00DD0205" w:rsidP="00141942">
            <w:pPr>
              <w:pStyle w:val="ac"/>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LG's question:</w:t>
            </w:r>
          </w:p>
          <w:p w14:paraId="34DF753B" w14:textId="77777777" w:rsidR="00DD0205" w:rsidRPr="00DD0205" w:rsidRDefault="00DD0205" w:rsidP="00DD0205">
            <w:pPr>
              <w:pStyle w:val="ac"/>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209D8C38" w:rsidR="00DD0205" w:rsidRDefault="00DD0205" w:rsidP="00DD0205">
            <w:pPr>
              <w:pStyle w:val="ac"/>
              <w:spacing w:after="0"/>
              <w:jc w:val="left"/>
              <w:rPr>
                <w:rFonts w:ascii="Times New Roman" w:hAnsi="Times New Roman"/>
                <w:sz w:val="22"/>
                <w:szCs w:val="22"/>
                <w:lang w:eastAsia="zh-CN"/>
              </w:rPr>
            </w:pPr>
            <w:r w:rsidRPr="00DD0205">
              <w:rPr>
                <w:rFonts w:ascii="Times New Roman" w:hAnsi="Times New Roman"/>
                <w:sz w:val="22"/>
                <w:szCs w:val="22"/>
                <w:lang w:eastAsia="zh-CN"/>
              </w:rPr>
              <w:t>To address LG's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ac"/>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76C5DDF" w14:textId="77777777" w:rsidR="00A91782" w:rsidRDefault="00F551A1" w:rsidP="003600D5">
            <w:pPr>
              <w:pStyle w:val="ac"/>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ac"/>
              <w:spacing w:after="0"/>
              <w:rPr>
                <w:rFonts w:ascii="Times New Roman" w:hAnsi="Times New Roman"/>
                <w:sz w:val="22"/>
                <w:szCs w:val="22"/>
                <w:lang w:eastAsia="zh-CN"/>
              </w:rPr>
            </w:pPr>
          </w:p>
          <w:p w14:paraId="443B5CE5" w14:textId="0850908B" w:rsidR="00F551A1" w:rsidRDefault="00F551A1" w:rsidP="00F551A1">
            <w:pPr>
              <w:pStyle w:val="ac"/>
              <w:numPr>
                <w:ilvl w:val="0"/>
                <w:numId w:val="6"/>
              </w:numPr>
              <w:spacing w:after="0"/>
              <w:rPr>
                <w:ins w:id="7" w:author="Young Woo Kwak" w:date="2021-02-01T14:16:00Z"/>
                <w:rFonts w:ascii="Times New Roman" w:hAnsi="Times New Roman"/>
                <w:sz w:val="22"/>
                <w:szCs w:val="22"/>
                <w:lang w:eastAsia="zh-CN"/>
              </w:rPr>
            </w:pPr>
            <w:r>
              <w:rPr>
                <w:rFonts w:ascii="Times New Roman" w:hAnsi="Times New Roman"/>
                <w:sz w:val="22"/>
                <w:szCs w:val="22"/>
                <w:lang w:eastAsia="zh-CN"/>
              </w:rPr>
              <w:lastRenderedPageBreak/>
              <w:t xml:space="preserve">Support 480kHz and 960kHz SSB SCS </w:t>
            </w:r>
            <w:ins w:id="8"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rsidP="001044DB">
            <w:pPr>
              <w:pStyle w:val="ac"/>
              <w:numPr>
                <w:ilvl w:val="1"/>
                <w:numId w:val="6"/>
              </w:numPr>
              <w:spacing w:after="0"/>
              <w:rPr>
                <w:ins w:id="9" w:author="Young Woo Kwak" w:date="2021-02-01T14:15:00Z"/>
                <w:rFonts w:ascii="Times New Roman" w:hAnsi="Times New Roman"/>
                <w:sz w:val="22"/>
                <w:szCs w:val="22"/>
                <w:lang w:eastAsia="zh-CN"/>
              </w:rPr>
            </w:pPr>
            <w:del w:id="10"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1"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rsidP="001044DB">
            <w:pPr>
              <w:pStyle w:val="ac"/>
              <w:numPr>
                <w:ilvl w:val="1"/>
                <w:numId w:val="6"/>
              </w:numPr>
              <w:spacing w:after="0"/>
              <w:rPr>
                <w:rFonts w:ascii="Times New Roman" w:hAnsi="Times New Roman"/>
                <w:sz w:val="22"/>
                <w:szCs w:val="22"/>
                <w:lang w:eastAsia="zh-CN"/>
              </w:rPr>
            </w:pPr>
            <w:ins w:id="12"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ac"/>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F91C71" w:rsidRPr="00141942" w14:paraId="3A4BC713" w14:textId="77777777" w:rsidTr="007C2E95">
        <w:tc>
          <w:tcPr>
            <w:tcW w:w="1805" w:type="dxa"/>
          </w:tcPr>
          <w:p w14:paraId="7B3EA34E" w14:textId="0F7E1DE7" w:rsidR="00F91C71" w:rsidRDefault="00F91C71" w:rsidP="00F91C7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744DD79E" w14:textId="77777777" w:rsidR="00F91C71" w:rsidRPr="00B877CB" w:rsidRDefault="00F91C71" w:rsidP="00F91C71">
            <w:pPr>
              <w:pStyle w:val="ac"/>
              <w:spacing w:after="0"/>
              <w:rPr>
                <w:rFonts w:ascii="Times New Roman" w:hAnsi="Times New Roman"/>
                <w:sz w:val="22"/>
                <w:szCs w:val="22"/>
                <w:lang w:eastAsia="zh-CN"/>
              </w:rPr>
            </w:pPr>
            <w:r w:rsidRPr="00B877CB">
              <w:rPr>
                <w:rFonts w:ascii="Times New Roman" w:hAnsi="Times New Roman"/>
                <w:sz w:val="22"/>
                <w:szCs w:val="22"/>
                <w:lang w:eastAsia="zh-CN"/>
              </w:rPr>
              <w:t xml:space="preserve">We support Proposal #1.2-5 (although we are also ok with some other proposals, this seems the best way forward for now). </w:t>
            </w:r>
          </w:p>
          <w:p w14:paraId="6955CB25" w14:textId="77777777" w:rsidR="00F91C71" w:rsidRPr="00B877CB" w:rsidRDefault="00F91C71" w:rsidP="00F91C71">
            <w:pPr>
              <w:pStyle w:val="ac"/>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other companies’ comments, we would like to respond and provide some new comments as follow: </w:t>
            </w:r>
          </w:p>
          <w:p w14:paraId="1B5F494C" w14:textId="77777777" w:rsidR="00F91C71" w:rsidRPr="00B877CB" w:rsidRDefault="00F91C71" w:rsidP="00F91C71">
            <w:pPr>
              <w:pStyle w:val="ac"/>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318BAFF1" w14:textId="77777777" w:rsidR="00F91C71" w:rsidRPr="00B877CB" w:rsidRDefault="00F91C71" w:rsidP="00F91C71">
            <w:pPr>
              <w:pStyle w:val="ac"/>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Pr="00B877CB" w:rsidRDefault="00F91C71" w:rsidP="00F91C71">
            <w:pPr>
              <w:pStyle w:val="ac"/>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57FBF52C" w14:textId="77777777" w:rsidR="00F91C71" w:rsidRPr="00B877CB" w:rsidRDefault="00F91C71" w:rsidP="00F91C71">
            <w:pPr>
              <w:pStyle w:val="ac"/>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Pr="00B877CB" w:rsidRDefault="00F91C71" w:rsidP="00F91C71">
            <w:pPr>
              <w:pStyle w:val="ac"/>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w:t>
            </w:r>
            <w:r w:rsidRPr="00B877CB">
              <w:rPr>
                <w:rFonts w:ascii="Times New Roman" w:hAnsi="Times New Roman"/>
                <w:sz w:val="22"/>
                <w:szCs w:val="22"/>
                <w:lang w:eastAsia="zh-CN"/>
              </w:rPr>
              <w:lastRenderedPageBreak/>
              <w:t xml:space="preserve">inflexibility on multiplexing HARQ when a large number of symbols have to be DL due to overlapping with SSB.  </w:t>
            </w:r>
          </w:p>
          <w:p w14:paraId="2B61A335" w14:textId="77777777" w:rsidR="00F91C71" w:rsidRPr="00B877CB" w:rsidRDefault="00F91C71" w:rsidP="00F91C71">
            <w:pPr>
              <w:pStyle w:val="ac"/>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60D14030" w14:textId="77777777" w:rsidR="00F91C71" w:rsidRPr="00B877CB" w:rsidRDefault="00F91C71" w:rsidP="00F91C71">
            <w:pPr>
              <w:pStyle w:val="ac"/>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B877CB" w:rsidRDefault="00F91C71" w:rsidP="00F91C71">
            <w:pPr>
              <w:pStyle w:val="ac"/>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39091B" w14:paraId="7F07BC64" w14:textId="77777777" w:rsidTr="0039091B">
        <w:tc>
          <w:tcPr>
            <w:tcW w:w="1805" w:type="dxa"/>
          </w:tcPr>
          <w:p w14:paraId="7D048540" w14:textId="77777777" w:rsidR="0039091B" w:rsidRDefault="0039091B" w:rsidP="00F93CF4">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3178E768" w14:textId="77777777" w:rsidR="0039091B" w:rsidRPr="00B877CB" w:rsidRDefault="0039091B" w:rsidP="00F93CF4">
            <w:pPr>
              <w:pStyle w:val="ac"/>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Here we want to respond to LG and better explain our position:</w:t>
            </w:r>
          </w:p>
          <w:p w14:paraId="06523DB4" w14:textId="77777777" w:rsidR="0039091B" w:rsidRPr="00B877CB" w:rsidRDefault="0039091B" w:rsidP="00F93CF4">
            <w:pPr>
              <w:pStyle w:val="ac"/>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1C15C95B" w14:textId="77777777" w:rsidR="0039091B" w:rsidRPr="00B877CB" w:rsidRDefault="0039091B" w:rsidP="00F93CF4">
            <w:pPr>
              <w:pStyle w:val="ac"/>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0ADA6CEC" w14:textId="77777777" w:rsidR="0039091B" w:rsidRPr="00B877CB" w:rsidRDefault="0039091B" w:rsidP="00F93CF4">
            <w:pPr>
              <w:pStyle w:val="ac"/>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lastRenderedPageBreak/>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8914A6F" w14:textId="77777777" w:rsidR="0039091B" w:rsidRPr="00B877CB" w:rsidRDefault="0039091B" w:rsidP="00F93CF4">
            <w:pPr>
              <w:pStyle w:val="ac"/>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78E18712" w14:textId="77777777" w:rsidR="0039091B" w:rsidRPr="00B877CB" w:rsidRDefault="0039091B" w:rsidP="00F93CF4">
            <w:pPr>
              <w:pStyle w:val="ac"/>
              <w:spacing w:after="0"/>
              <w:rPr>
                <w:rFonts w:ascii="Times New Roman" w:eastAsiaTheme="minorEastAsia" w:hAnsi="Times New Roman"/>
                <w:sz w:val="22"/>
                <w:szCs w:val="22"/>
                <w:lang w:eastAsia="ko-KR"/>
              </w:rPr>
            </w:pPr>
          </w:p>
        </w:tc>
      </w:tr>
      <w:tr w:rsidR="00870A24" w:rsidRPr="006A3930" w14:paraId="5DA5BE2C" w14:textId="77777777" w:rsidTr="00870A24">
        <w:tc>
          <w:tcPr>
            <w:tcW w:w="1805" w:type="dxa"/>
          </w:tcPr>
          <w:p w14:paraId="51385627" w14:textId="77777777" w:rsidR="00870A24" w:rsidRPr="006A3930" w:rsidRDefault="00870A24" w:rsidP="0056414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794DF6F9" w14:textId="77777777" w:rsidR="00870A24" w:rsidRDefault="00870A24" w:rsidP="0056414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3F08A25F" w14:textId="77777777" w:rsidR="00870A24" w:rsidRPr="00BE31C4" w:rsidRDefault="00870A24" w:rsidP="0056414E">
            <w:pPr>
              <w:pStyle w:val="ac"/>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w:t>
            </w:r>
            <w:r w:rsidRPr="006A3930">
              <w:rPr>
                <w:rFonts w:ascii="Times New Roman" w:eastAsiaTheme="minorEastAsia" w:hAnsi="Times New Roman"/>
                <w:sz w:val="22"/>
                <w:szCs w:val="22"/>
                <w:lang w:eastAsia="ko-KR"/>
              </w:rPr>
              <w:t>initial access related signals/channels in an initial BWP</w:t>
            </w:r>
            <w:r>
              <w:rPr>
                <w:rFonts w:ascii="Times New Roman" w:eastAsiaTheme="minorEastAsia" w:hAnsi="Times New Roman"/>
                <w:sz w:val="22"/>
                <w:szCs w:val="22"/>
                <w:lang w:eastAsia="ko-KR"/>
              </w:rPr>
              <w:t xml:space="preserve"> was already agreed in the last RAN plenary.</w:t>
            </w:r>
          </w:p>
          <w:p w14:paraId="4949F05A" w14:textId="77777777" w:rsidR="00870A24" w:rsidRPr="00BE31C4" w:rsidRDefault="00870A24" w:rsidP="0056414E">
            <w:pPr>
              <w:pStyle w:val="ac"/>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967E5E" w14:textId="77777777" w:rsidR="00870A24" w:rsidRPr="006A3930" w:rsidRDefault="00870A24" w:rsidP="0056414E">
            <w:pPr>
              <w:pStyle w:val="ac"/>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sidRPr="006A3930">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sidRPr="006A3930">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0C7AB58B" w14:textId="77777777" w:rsidR="00870A24" w:rsidRPr="00916865" w:rsidRDefault="00870A24" w:rsidP="0056414E">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3A7D9053" w14:textId="77777777" w:rsidR="00870A24" w:rsidRDefault="00870A24" w:rsidP="0056414E">
            <w:pPr>
              <w:pStyle w:val="ac"/>
              <w:spacing w:after="0"/>
              <w:rPr>
                <w:rFonts w:ascii="Times New Roman" w:eastAsiaTheme="minorEastAsia" w:hAnsi="Times New Roman"/>
                <w:sz w:val="22"/>
                <w:szCs w:val="22"/>
                <w:lang w:eastAsia="ko-KR"/>
              </w:rPr>
            </w:pPr>
          </w:p>
          <w:p w14:paraId="5DCA3496" w14:textId="77777777" w:rsidR="00B877CB" w:rsidRDefault="00B877CB" w:rsidP="0056414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709603A1" w14:textId="7DC59273" w:rsidR="00B877CB" w:rsidRDefault="00B877CB" w:rsidP="00B877CB">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31504C90" w14:textId="77777777" w:rsidR="00B877CB" w:rsidRDefault="00B877CB" w:rsidP="0056414E">
            <w:pPr>
              <w:pStyle w:val="ac"/>
              <w:spacing w:after="0"/>
              <w:rPr>
                <w:rFonts w:ascii="Times New Roman" w:eastAsiaTheme="minorEastAsia" w:hAnsi="Times New Roman"/>
                <w:sz w:val="22"/>
                <w:szCs w:val="22"/>
                <w:lang w:eastAsia="ko-KR"/>
              </w:rPr>
            </w:pPr>
          </w:p>
          <w:p w14:paraId="7E16A108" w14:textId="77777777" w:rsidR="00870A24" w:rsidRDefault="00870A24" w:rsidP="0056414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30B5D22A" w14:textId="33BD012C" w:rsidR="00870A24" w:rsidRDefault="00870A24" w:rsidP="00870A24">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50099E4" w14:textId="49557C78" w:rsidR="00870A24" w:rsidRDefault="00870A24" w:rsidP="00870A24">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B2BF9FF" w14:textId="77777777" w:rsidR="00870A24" w:rsidRDefault="00870A24" w:rsidP="00A1401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 xml:space="preserve">I agree that SSB based RRM is </w:t>
            </w:r>
            <w:r w:rsidR="00A14011">
              <w:rPr>
                <w:rFonts w:ascii="Times New Roman" w:eastAsiaTheme="minorEastAsia" w:hAnsi="Times New Roman"/>
                <w:sz w:val="22"/>
                <w:szCs w:val="22"/>
                <w:lang w:eastAsia="ko-KR"/>
              </w:rPr>
              <w:t>basic. However, from UE perspective, mixed numerology operation cannot be avoided unless all gNBs in the same frequency operate with the same numerology.</w:t>
            </w:r>
          </w:p>
          <w:p w14:paraId="41228FAB" w14:textId="77777777" w:rsidR="00A14011" w:rsidRDefault="00A14011" w:rsidP="00A1401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D96AA3A" w14:textId="5D6905F4" w:rsidR="00A14011" w:rsidRDefault="00A14011" w:rsidP="00A1401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 xml:space="preserve">As can be seen in other sections, companies </w:t>
            </w:r>
            <w:r w:rsidR="00B877CB">
              <w:rPr>
                <w:rFonts w:ascii="Times New Roman" w:eastAsiaTheme="minorEastAsia" w:hAnsi="Times New Roman"/>
                <w:sz w:val="22"/>
                <w:szCs w:val="22"/>
                <w:lang w:eastAsia="ko-KR"/>
              </w:rPr>
              <w:t xml:space="preserve">seem to </w:t>
            </w:r>
            <w:r>
              <w:rPr>
                <w:rFonts w:ascii="Times New Roman" w:eastAsiaTheme="minorEastAsia" w:hAnsi="Times New Roman"/>
                <w:sz w:val="22"/>
                <w:szCs w:val="22"/>
                <w:lang w:eastAsia="ko-KR"/>
              </w:rPr>
              <w:t>have different design</w:t>
            </w:r>
            <w:r w:rsidR="00B877CB">
              <w:rPr>
                <w:rFonts w:ascii="Times New Roman" w:eastAsiaTheme="minorEastAsia" w:hAnsi="Times New Roman"/>
                <w:sz w:val="22"/>
                <w:szCs w:val="22"/>
                <w:lang w:eastAsia="ko-KR"/>
              </w:rPr>
              <w:t>s</w:t>
            </w:r>
            <w:r>
              <w:rPr>
                <w:rFonts w:ascii="Times New Roman" w:eastAsiaTheme="minorEastAsia" w:hAnsi="Times New Roman"/>
                <w:sz w:val="22"/>
                <w:szCs w:val="22"/>
                <w:lang w:eastAsia="ko-KR"/>
              </w:rPr>
              <w:t xml:space="preserve"> for SSB pattern and we need to define how to configure Type0-PDCCH CSS set for new SCSs</w:t>
            </w:r>
            <w:r w:rsidR="00B877CB">
              <w:rPr>
                <w:rFonts w:ascii="Times New Roman" w:eastAsiaTheme="minorEastAsia" w:hAnsi="Times New Roman"/>
                <w:sz w:val="22"/>
                <w:szCs w:val="22"/>
                <w:lang w:eastAsia="ko-KR"/>
              </w:rPr>
              <w:t>, if needed</w:t>
            </w:r>
            <w:r>
              <w:rPr>
                <w:rFonts w:ascii="Times New Roman" w:eastAsiaTheme="minorEastAsia" w:hAnsi="Times New Roman"/>
                <w:sz w:val="22"/>
                <w:szCs w:val="22"/>
                <w:lang w:eastAsia="ko-KR"/>
              </w:rPr>
              <w:t>.</w:t>
            </w:r>
          </w:p>
          <w:p w14:paraId="0049A3F6" w14:textId="77777777" w:rsidR="00A14011" w:rsidRPr="00B877CB" w:rsidRDefault="00A14011" w:rsidP="00A14011">
            <w:pPr>
              <w:pStyle w:val="ac"/>
              <w:spacing w:after="0"/>
              <w:rPr>
                <w:rFonts w:ascii="Times New Roman" w:eastAsiaTheme="minorEastAsia" w:hAnsi="Times New Roman"/>
                <w:sz w:val="22"/>
                <w:szCs w:val="22"/>
                <w:lang w:eastAsia="ko-KR"/>
              </w:rPr>
            </w:pPr>
          </w:p>
          <w:p w14:paraId="2423BAA8" w14:textId="77777777" w:rsidR="00A14011" w:rsidRDefault="00A14011" w:rsidP="00A1401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0FC72DE" w14:textId="77777777" w:rsidR="00A14011" w:rsidRDefault="00D53F3D" w:rsidP="00A1401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E04C790" w14:textId="2FAF6987" w:rsidR="00D53F3D" w:rsidRDefault="00D53F3D" w:rsidP="00A1401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A933D5B" w14:textId="29A30508" w:rsidR="00B877CB" w:rsidRPr="006A3930" w:rsidRDefault="00B877CB" w:rsidP="00B877CB">
            <w:pPr>
              <w:pStyle w:val="ac"/>
              <w:spacing w:after="0"/>
              <w:rPr>
                <w:rFonts w:ascii="Times New Roman" w:eastAsiaTheme="minorEastAsia" w:hAnsi="Times New Roman"/>
                <w:sz w:val="22"/>
                <w:szCs w:val="22"/>
                <w:lang w:eastAsia="ko-KR"/>
              </w:rPr>
            </w:pPr>
          </w:p>
        </w:tc>
      </w:tr>
      <w:tr w:rsidR="00491828" w:rsidRPr="006A3930" w14:paraId="1148F4C7" w14:textId="77777777" w:rsidTr="00870A24">
        <w:tc>
          <w:tcPr>
            <w:tcW w:w="1805" w:type="dxa"/>
          </w:tcPr>
          <w:p w14:paraId="687D706F" w14:textId="23BD22BA" w:rsidR="00491828" w:rsidRDefault="00491828" w:rsidP="0049182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29E9F357" w14:textId="77777777" w:rsidR="00491828" w:rsidRDefault="00491828" w:rsidP="0049182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0F292C2C" w14:textId="77777777" w:rsidR="00491828" w:rsidRDefault="00491828" w:rsidP="0049182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3990461D" w14:textId="77777777" w:rsidR="00491828" w:rsidRDefault="00491828" w:rsidP="0049182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6EDE8DDD" w14:textId="77777777" w:rsidR="00491828" w:rsidRDefault="00491828" w:rsidP="00491828">
            <w:pPr>
              <w:pStyle w:val="ac"/>
              <w:spacing w:after="0"/>
              <w:rPr>
                <w:rFonts w:ascii="Times New Roman" w:eastAsiaTheme="minorEastAsia" w:hAnsi="Times New Roman"/>
                <w:sz w:val="22"/>
                <w:szCs w:val="22"/>
                <w:lang w:eastAsia="ko-KR"/>
              </w:rPr>
            </w:pPr>
          </w:p>
          <w:p w14:paraId="6AF5547D" w14:textId="77777777" w:rsidR="00491828" w:rsidRDefault="00491828" w:rsidP="00491828">
            <w:pPr>
              <w:pStyle w:val="5"/>
              <w:outlineLvl w:val="4"/>
              <w:rPr>
                <w:lang w:eastAsia="zh-CN"/>
              </w:rPr>
            </w:pPr>
            <w:r>
              <w:rPr>
                <w:lang w:eastAsia="zh-CN"/>
              </w:rPr>
              <w:t>Proposal #1.2-5</w:t>
            </w:r>
          </w:p>
          <w:p w14:paraId="60B72D54" w14:textId="77777777" w:rsidR="00491828" w:rsidRDefault="00491828" w:rsidP="0049182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E52DB56" w14:textId="77777777" w:rsidR="00491828" w:rsidRDefault="00491828" w:rsidP="00491828">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Pr="0044612D">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sidRPr="0044612D">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7BB55AB0" w14:textId="77777777" w:rsidR="00491828" w:rsidRDefault="00491828" w:rsidP="0049182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2F4F53A7" w14:textId="77777777" w:rsidR="00491828" w:rsidRDefault="00491828" w:rsidP="00491828">
            <w:pPr>
              <w:pStyle w:val="ac"/>
              <w:spacing w:after="0"/>
              <w:rPr>
                <w:rFonts w:ascii="Times New Roman" w:eastAsiaTheme="minorEastAsia" w:hAnsi="Times New Roman"/>
                <w:sz w:val="22"/>
                <w:szCs w:val="22"/>
                <w:lang w:eastAsia="ko-KR"/>
              </w:rPr>
            </w:pPr>
          </w:p>
        </w:tc>
      </w:tr>
      <w:tr w:rsidR="0056414E" w:rsidRPr="006A3930" w14:paraId="7D97F70F" w14:textId="77777777" w:rsidTr="00870A24">
        <w:tc>
          <w:tcPr>
            <w:tcW w:w="1805" w:type="dxa"/>
          </w:tcPr>
          <w:p w14:paraId="1EF5D1F2" w14:textId="4E33C896" w:rsidR="0056414E" w:rsidRDefault="0056414E" w:rsidP="0049182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E8CF8A1" w14:textId="3772A600" w:rsidR="0056414E" w:rsidRDefault="0056414E" w:rsidP="0056414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0274AEA5" w14:textId="258CFBA1" w:rsidR="0056414E" w:rsidRDefault="0056414E" w:rsidP="0056414E">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C9E1FAA" w14:textId="59481908" w:rsidR="0056414E" w:rsidRDefault="0056414E" w:rsidP="0056414E">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w:t>
            </w:r>
            <w:r w:rsidR="00F85246">
              <w:rPr>
                <w:rFonts w:ascii="Times New Roman" w:eastAsiaTheme="minorEastAsia" w:hAnsi="Times New Roman"/>
                <w:sz w:val="22"/>
                <w:szCs w:val="22"/>
                <w:lang w:eastAsia="ko-KR"/>
              </w:rPr>
              <w:t>on’t understand why LG mandates</w:t>
            </w:r>
            <w:r>
              <w:rPr>
                <w:rFonts w:ascii="Times New Roman" w:eastAsiaTheme="minorEastAsia" w:hAnsi="Times New Roman"/>
                <w:sz w:val="22"/>
                <w:szCs w:val="22"/>
                <w:lang w:eastAsia="ko-KR"/>
              </w:rPr>
              <w:t xml:space="preserve"> all UE vendors to support CSI-RS as a non-optional feature to support their argument of implementation. </w:t>
            </w:r>
            <w:r w:rsidR="00F85246">
              <w:rPr>
                <w:rFonts w:ascii="Times New Roman" w:eastAsiaTheme="minorEastAsia" w:hAnsi="Times New Roman"/>
                <w:sz w:val="22"/>
                <w:szCs w:val="22"/>
                <w:lang w:eastAsia="ko-KR"/>
              </w:rPr>
              <w:t xml:space="preserve">Also, SSB can achieve the purpose of tracking, and there are different implementations to achieve this as well (e.g. multiple SSB in frequency domain). </w:t>
            </w:r>
          </w:p>
          <w:p w14:paraId="515CAE6E" w14:textId="02E7EAD5" w:rsidR="0056414E" w:rsidRDefault="0056414E" w:rsidP="0056414E">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6289F5C" w14:textId="7E56AE75" w:rsidR="0056414E" w:rsidRDefault="0056414E" w:rsidP="0056414E">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6B9C9E88" w14:textId="2F75D06D" w:rsidR="0056414E" w:rsidRDefault="0056414E" w:rsidP="0056414E">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55C9B864" w14:textId="3CF7CFDF" w:rsidR="0056414E" w:rsidRDefault="0056414E" w:rsidP="0056414E">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727ABFD0" w14:textId="7561FD94" w:rsidR="0056414E" w:rsidRDefault="0056414E" w:rsidP="0056414E">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B4A08F5" w14:textId="39A3BBD3" w:rsidR="0056414E" w:rsidRDefault="0056414E" w:rsidP="0056414E">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w:t>
            </w:r>
            <w:r w:rsidR="00F63B48">
              <w:rPr>
                <w:rFonts w:ascii="Times New Roman" w:eastAsiaTheme="minorEastAsia" w:hAnsi="Times New Roman"/>
                <w:sz w:val="22"/>
                <w:szCs w:val="22"/>
                <w:lang w:eastAsia="ko-KR"/>
              </w:rPr>
              <w:t xml:space="preserve">to </w:t>
            </w:r>
            <w:r>
              <w:rPr>
                <w:rFonts w:ascii="Times New Roman" w:eastAsiaTheme="minorEastAsia" w:hAnsi="Times New Roman"/>
                <w:sz w:val="22"/>
                <w:szCs w:val="22"/>
                <w:lang w:eastAsia="ko-KR"/>
              </w:rPr>
              <w:t>waste that 1 or 2 RBs, why they want to do so? Every RB is paid, and it’s expensive!</w:t>
            </w:r>
            <w:r w:rsidR="001C09A7">
              <w:rPr>
                <w:rFonts w:ascii="Times New Roman" w:eastAsiaTheme="minorEastAsia" w:hAnsi="Times New Roman"/>
                <w:sz w:val="22"/>
                <w:szCs w:val="22"/>
                <w:lang w:eastAsia="ko-KR"/>
              </w:rPr>
              <w:t xml:space="preserve"> For example, a 32 RB system will have 3 to 6 % resource wasted due to the mixed numerology, for the slots containing SSB. </w:t>
            </w:r>
          </w:p>
          <w:p w14:paraId="6A1D8ADE" w14:textId="168B4C02" w:rsidR="0056414E" w:rsidRDefault="0056414E" w:rsidP="0056414E">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4EFEAC9C" w14:textId="48F63CC5" w:rsidR="0056414E" w:rsidRDefault="0056414E" w:rsidP="001C09A7">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t>
            </w:r>
            <w:r w:rsidR="001C09A7">
              <w:rPr>
                <w:rFonts w:ascii="Times New Roman" w:eastAsiaTheme="minorEastAsia" w:hAnsi="Times New Roman"/>
                <w:sz w:val="22"/>
                <w:szCs w:val="22"/>
                <w:lang w:eastAsia="ko-KR"/>
              </w:rPr>
              <w:t xml:space="preserve">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783FD44" w14:textId="414A006A" w:rsidR="001C09A7" w:rsidRDefault="001C09A7" w:rsidP="001C09A7">
            <w:pPr>
              <w:pStyle w:val="ac"/>
              <w:spacing w:after="0"/>
              <w:ind w:left="760"/>
              <w:rPr>
                <w:rFonts w:ascii="Times New Roman" w:eastAsiaTheme="minorEastAsia" w:hAnsi="Times New Roman"/>
                <w:sz w:val="22"/>
                <w:szCs w:val="22"/>
                <w:lang w:eastAsia="ko-KR"/>
              </w:rPr>
            </w:pPr>
          </w:p>
        </w:tc>
      </w:tr>
      <w:tr w:rsidR="005D69B2" w:rsidRPr="006A3930" w14:paraId="31A635EA" w14:textId="77777777" w:rsidTr="00870A24">
        <w:tc>
          <w:tcPr>
            <w:tcW w:w="1805" w:type="dxa"/>
          </w:tcPr>
          <w:p w14:paraId="00AAEE47" w14:textId="2F2AF405" w:rsidR="005D69B2" w:rsidRDefault="005D69B2" w:rsidP="005D69B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12508335" w14:textId="77777777" w:rsidR="005D69B2" w:rsidRDefault="005D69B2" w:rsidP="005D69B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35C634EA" w14:textId="77777777" w:rsidR="005D69B2" w:rsidRDefault="005D69B2" w:rsidP="005D69B2">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Optionality of CSI-RS: At least from our perspective, CSI-RS cannot be an optional for a UE supporting 480/960 kHz SCS. CSI-RS for tracking should be supported for the UE, considering BW of CSI-RS (full RB) vs. SSB (20 RBs).</w:t>
            </w:r>
          </w:p>
          <w:p w14:paraId="0FE8B261" w14:textId="77777777" w:rsidR="005D69B2" w:rsidRDefault="005D69B2" w:rsidP="005D69B2">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DE03FFB" w14:textId="3071D524" w:rsidR="005D69B2" w:rsidRDefault="005D69B2" w:rsidP="005D69B2">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6D0FDDA5" w14:textId="77777777" w:rsidR="005D69B2" w:rsidRDefault="005D69B2" w:rsidP="005D69B2">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4B6FBCE" w14:textId="77777777" w:rsidR="005D69B2" w:rsidRDefault="005D69B2" w:rsidP="005D69B2">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1A0A9D86" w14:textId="1401CC6C" w:rsidR="005D69B2" w:rsidRDefault="005D69B2" w:rsidP="005D69B2">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4AE6C0DD" w14:textId="77777777" w:rsidR="005D69B2" w:rsidRDefault="005D69B2" w:rsidP="005D69B2">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1181AC83" w14:textId="77777777" w:rsidR="005D69B2" w:rsidRDefault="005D69B2" w:rsidP="005D69B2">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40C0FCC" w14:textId="48BD67FE" w:rsidR="005D69B2" w:rsidRDefault="005D69B2" w:rsidP="005D69B2">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36C3E958" w14:textId="77777777" w:rsidR="005D69B2" w:rsidRDefault="005D69B2" w:rsidP="005D69B2">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14DBA0F3" w14:textId="77777777" w:rsidR="005D69B2" w:rsidRDefault="005D69B2" w:rsidP="005D69B2">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254B5E8E" w14:textId="633DEF15" w:rsidR="005D69B2" w:rsidRDefault="005D69B2" w:rsidP="005D69B2">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ms duration </w:t>
            </w:r>
            <w:r w:rsidR="009D048C">
              <w:rPr>
                <w:rFonts w:ascii="Times New Roman" w:eastAsiaTheme="minorEastAsia" w:hAnsi="Times New Roman"/>
                <w:sz w:val="22"/>
                <w:szCs w:val="22"/>
                <w:lang w:eastAsia="ko-KR"/>
              </w:rPr>
              <w:t xml:space="preserve">of SSB </w:t>
            </w:r>
            <w:r>
              <w:rPr>
                <w:rFonts w:ascii="Times New Roman" w:eastAsiaTheme="minorEastAsia" w:hAnsi="Times New Roman"/>
                <w:sz w:val="22"/>
                <w:szCs w:val="22"/>
                <w:lang w:eastAsia="ko-KR"/>
              </w:rPr>
              <w:t>every 20 ms, even for 32 RB system, resource waste ratio is only 0.75 % to 1.5 %. Also, for the typical case of 2 GHz (170 RBs) for 960 kHz, the percentage of wasted resource is just 0.14 % to 0.28 %.</w:t>
            </w:r>
          </w:p>
          <w:p w14:paraId="48BA44CC" w14:textId="77777777" w:rsidR="005D69B2" w:rsidRDefault="005D69B2" w:rsidP="005D69B2">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CEE1AA1" w14:textId="77777777" w:rsidR="005D69B2" w:rsidRDefault="005D69B2" w:rsidP="005D69B2">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A718FA4" w14:textId="4224D3F4" w:rsidR="005D69B2" w:rsidRDefault="005D69B2" w:rsidP="005D69B2">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don’t claim that UE vendor should </w:t>
            </w:r>
            <w:r w:rsidR="009D048C">
              <w:rPr>
                <w:rFonts w:ascii="Times New Roman" w:eastAsiaTheme="minorEastAsia" w:hAnsi="Times New Roman"/>
                <w:sz w:val="22"/>
                <w:szCs w:val="22"/>
                <w:lang w:eastAsia="ko-KR"/>
              </w:rPr>
              <w:t>rely on only CSI-RS, but suggest that 480/960 kHz CSI-RS seems sufficient with the intermittent help of 120/240 kHz SSB.</w:t>
            </w:r>
          </w:p>
          <w:p w14:paraId="3883C195" w14:textId="77777777" w:rsidR="005D69B2" w:rsidRDefault="005D69B2" w:rsidP="005D69B2">
            <w:pPr>
              <w:pStyle w:val="ac"/>
              <w:spacing w:after="0"/>
              <w:rPr>
                <w:rFonts w:ascii="Times New Roman" w:eastAsiaTheme="minorEastAsia" w:hAnsi="Times New Roman"/>
                <w:sz w:val="22"/>
                <w:szCs w:val="22"/>
                <w:lang w:eastAsia="ko-KR"/>
              </w:rPr>
            </w:pPr>
          </w:p>
        </w:tc>
      </w:tr>
      <w:tr w:rsidR="0011311C" w:rsidRPr="006A3930" w14:paraId="018765F6" w14:textId="77777777" w:rsidTr="00870A24">
        <w:tc>
          <w:tcPr>
            <w:tcW w:w="1805" w:type="dxa"/>
          </w:tcPr>
          <w:p w14:paraId="1DF483F1" w14:textId="068F944A" w:rsidR="0011311C" w:rsidRDefault="0011311C" w:rsidP="0011311C">
            <w:pPr>
              <w:pStyle w:val="ac"/>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4D388418" w14:textId="77777777" w:rsidR="0011311C" w:rsidRDefault="0011311C" w:rsidP="0011311C">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sidRPr="00430E4A">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in order to support single numerology operation. We share Intel’s view on timing misalignment and the use of CSI-RS on this issue. </w:t>
            </w:r>
          </w:p>
          <w:p w14:paraId="0C3062D1" w14:textId="77777777" w:rsidR="0011311C" w:rsidRDefault="0011311C" w:rsidP="0011311C">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374B9417" w14:textId="77777777" w:rsidR="0011311C" w:rsidRDefault="0011311C" w:rsidP="0011311C">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697CF79E" w14:textId="77777777" w:rsidR="0011311C" w:rsidRDefault="0011311C" w:rsidP="0011311C">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7A344A40" w14:textId="77777777" w:rsidR="0011311C" w:rsidRDefault="0011311C" w:rsidP="0011311C">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sidRPr="00430E4A">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w:t>
            </w:r>
            <w:r w:rsidRPr="001529C5">
              <w:rPr>
                <w:rFonts w:ascii="Times New Roman" w:eastAsia="MS Mincho" w:hAnsi="Times New Roman"/>
                <w:sz w:val="22"/>
                <w:szCs w:val="22"/>
                <w:lang w:eastAsia="ja-JP"/>
              </w:rPr>
              <w:t>for access cases when center frequency and SCS of SSB is explicitly provided to the UE</w:t>
            </w:r>
            <w:r>
              <w:rPr>
                <w:rFonts w:ascii="Times New Roman" w:eastAsia="MS Mincho" w:hAnsi="Times New Roman"/>
                <w:sz w:val="22"/>
                <w:szCs w:val="22"/>
                <w:lang w:eastAsia="ja-JP"/>
              </w:rPr>
              <w:t xml:space="preserve">”. So far we see only two conditions, one is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and the other is </w:t>
            </w:r>
            <w:r w:rsidRPr="001529C5">
              <w:rPr>
                <w:rFonts w:ascii="Times New Roman" w:eastAsia="MS Mincho" w:hAnsi="Times New Roman"/>
                <w:sz w:val="22"/>
                <w:szCs w:val="22"/>
                <w:lang w:eastAsia="ja-JP"/>
              </w:rPr>
              <w:t xml:space="preserve">when center frequency and SCS of SSB is </w:t>
            </w:r>
            <w:r>
              <w:rPr>
                <w:rFonts w:ascii="Times New Roman" w:eastAsia="MS Mincho" w:hAnsi="Times New Roman"/>
                <w:sz w:val="22"/>
                <w:szCs w:val="22"/>
                <w:lang w:eastAsia="ja-JP"/>
              </w:rPr>
              <w:t xml:space="preserve">NOT </w:t>
            </w:r>
            <w:r w:rsidRPr="001529C5">
              <w:rPr>
                <w:rFonts w:ascii="Times New Roman" w:eastAsia="MS Mincho" w:hAnsi="Times New Roman"/>
                <w:sz w:val="22"/>
                <w:szCs w:val="22"/>
                <w:lang w:eastAsia="ja-JP"/>
              </w:rPr>
              <w:t>explicitly provided to the UE</w:t>
            </w:r>
            <w:r>
              <w:rPr>
                <w:rFonts w:ascii="Times New Roman" w:eastAsia="MS Mincho" w:hAnsi="Times New Roman"/>
                <w:sz w:val="22"/>
                <w:szCs w:val="22"/>
                <w:lang w:eastAsia="ja-JP"/>
              </w:rPr>
              <w:t xml:space="preserve"> (i.e. for other cases in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sidRPr="00FC32C5">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431181FF" w14:textId="77777777" w:rsidR="0011311C" w:rsidRDefault="0011311C" w:rsidP="0011311C">
            <w:pPr>
              <w:pStyle w:val="5"/>
              <w:outlineLvl w:val="4"/>
              <w:rPr>
                <w:lang w:eastAsia="zh-CN"/>
              </w:rPr>
            </w:pPr>
            <w:r>
              <w:rPr>
                <w:lang w:eastAsia="zh-CN"/>
              </w:rPr>
              <w:t>Proposal #1.2-5</w:t>
            </w:r>
          </w:p>
          <w:p w14:paraId="11B4DA26" w14:textId="77777777" w:rsidR="0011311C" w:rsidRDefault="0011311C" w:rsidP="0011311C">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221945B" w14:textId="77777777" w:rsidR="0011311C" w:rsidRDefault="0011311C" w:rsidP="0011311C">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D455BDF" w14:textId="77777777" w:rsidR="0011311C" w:rsidRDefault="0011311C" w:rsidP="0011311C">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3" w:author="Naoya Shibaike" w:date="2021-02-02T09:13:00Z">
              <w:r w:rsidDel="00FC32C5">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4876682D" w14:textId="77777777" w:rsidR="0011311C" w:rsidRDefault="0011311C" w:rsidP="0011311C">
            <w:pPr>
              <w:pStyle w:val="ac"/>
              <w:spacing w:after="0"/>
              <w:rPr>
                <w:rFonts w:ascii="Times New Roman" w:eastAsiaTheme="minorEastAsia" w:hAnsi="Times New Roman"/>
                <w:sz w:val="22"/>
                <w:szCs w:val="22"/>
                <w:lang w:eastAsia="ko-KR"/>
              </w:rPr>
            </w:pPr>
          </w:p>
        </w:tc>
      </w:tr>
      <w:tr w:rsidR="008268B0" w:rsidRPr="006A3930" w14:paraId="259A178C" w14:textId="77777777" w:rsidTr="00870A24">
        <w:tc>
          <w:tcPr>
            <w:tcW w:w="1805" w:type="dxa"/>
          </w:tcPr>
          <w:p w14:paraId="2673FF7A" w14:textId="300DC980" w:rsidR="008268B0" w:rsidRDefault="008268B0" w:rsidP="0011311C">
            <w:pPr>
              <w:pStyle w:val="ac"/>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3D0B42B7" w14:textId="77777777" w:rsidR="008268B0" w:rsidRDefault="008268B0" w:rsidP="008268B0">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740B3D52" w14:textId="77777777" w:rsidR="008268B0" w:rsidRDefault="008268B0" w:rsidP="008268B0">
            <w:pPr>
              <w:pStyle w:val="ac"/>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6E3C60A2" w14:textId="77777777" w:rsidR="008268B0" w:rsidRDefault="008268B0" w:rsidP="008268B0">
            <w:pPr>
              <w:pStyle w:val="ac"/>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D540BC8" w14:textId="77777777" w:rsidR="008268B0" w:rsidRDefault="008268B0" w:rsidP="008268B0">
            <w:pPr>
              <w:pStyle w:val="ac"/>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C54C4E8" w14:textId="77777777" w:rsidR="008268B0" w:rsidRDefault="008268B0" w:rsidP="008268B0">
            <w:pPr>
              <w:pStyle w:val="ac"/>
              <w:numPr>
                <w:ilvl w:val="1"/>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1B12DC8A" w14:textId="77777777" w:rsidR="008268B0" w:rsidRDefault="008268B0" w:rsidP="008268B0">
            <w:pPr>
              <w:pStyle w:val="ac"/>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B1CA95C" w14:textId="1A0EC5BE" w:rsidR="008268B0" w:rsidRDefault="008268B0" w:rsidP="008268B0">
            <w:pPr>
              <w:pStyle w:val="ac"/>
              <w:numPr>
                <w:ilvl w:val="1"/>
                <w:numId w:val="33"/>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904A98" w:rsidRPr="00904A98" w14:paraId="141E5FFD" w14:textId="77777777" w:rsidTr="00870A24">
        <w:tc>
          <w:tcPr>
            <w:tcW w:w="1805" w:type="dxa"/>
          </w:tcPr>
          <w:p w14:paraId="68A063D6" w14:textId="293AB293" w:rsidR="00904A98" w:rsidRPr="00904A98" w:rsidRDefault="00904A98" w:rsidP="00904A98">
            <w:pPr>
              <w:pStyle w:val="ac"/>
              <w:spacing w:after="0"/>
              <w:rPr>
                <w:rFonts w:ascii="Times New Roman" w:eastAsia="MS Mincho" w:hAnsi="Times New Roman"/>
                <w:lang w:eastAsia="ja-JP"/>
              </w:rPr>
            </w:pPr>
            <w:r>
              <w:rPr>
                <w:rFonts w:ascii="Times New Roman" w:eastAsiaTheme="minorEastAsia" w:hAnsi="Times New Roman"/>
                <w:sz w:val="22"/>
                <w:lang w:eastAsia="ko-KR"/>
              </w:rPr>
              <w:t>Ericsson 2</w:t>
            </w:r>
          </w:p>
        </w:tc>
        <w:tc>
          <w:tcPr>
            <w:tcW w:w="8157" w:type="dxa"/>
          </w:tcPr>
          <w:p w14:paraId="4BE18A1E" w14:textId="77777777" w:rsidR="00904A98" w:rsidRDefault="00904A98" w:rsidP="00904A98">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267C88A3" w14:textId="77777777" w:rsidR="00904A98" w:rsidRPr="000E2977" w:rsidRDefault="00904A98" w:rsidP="00904A98">
            <w:pPr>
              <w:pStyle w:val="ac"/>
              <w:spacing w:after="0"/>
              <w:ind w:left="288"/>
              <w:rPr>
                <w:rFonts w:ascii="Times New Roman" w:hAnsi="Times New Roman"/>
                <w:i/>
                <w:iCs/>
                <w:sz w:val="22"/>
                <w:szCs w:val="22"/>
                <w:lang w:eastAsia="zh-CN"/>
              </w:rPr>
            </w:pPr>
            <w:r w:rsidRPr="000E2977">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1292AE62" w14:textId="77777777" w:rsidR="00904A98" w:rsidRDefault="00904A98" w:rsidP="00904A98">
            <w:pPr>
              <w:pStyle w:val="ac"/>
              <w:spacing w:after="0"/>
              <w:rPr>
                <w:rFonts w:ascii="Times New Roman" w:eastAsiaTheme="minorEastAsia" w:hAnsi="Times New Roman"/>
                <w:sz w:val="22"/>
                <w:lang w:eastAsia="ko-KR"/>
              </w:rPr>
            </w:pPr>
          </w:p>
          <w:p w14:paraId="20389EED" w14:textId="77777777" w:rsidR="00904A98" w:rsidRDefault="00904A98" w:rsidP="00904A98">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t>
            </w:r>
            <w:r>
              <w:rPr>
                <w:rFonts w:ascii="Times New Roman" w:eastAsiaTheme="minorEastAsia" w:hAnsi="Times New Roman"/>
                <w:sz w:val="22"/>
                <w:lang w:eastAsia="ko-KR"/>
              </w:rPr>
              <w:lastRenderedPageBreak/>
              <w:t xml:space="preserve">we can revisit this use case once there is a decision on whether or not 240/480/960 kHz is supported for initial access. Hence, we still prefer to modify the proposal as follows: </w:t>
            </w:r>
          </w:p>
          <w:p w14:paraId="37359BDA" w14:textId="77777777" w:rsidR="00904A98" w:rsidRDefault="00904A98" w:rsidP="00904A98">
            <w:pPr>
              <w:pStyle w:val="ac"/>
              <w:spacing w:after="0"/>
              <w:rPr>
                <w:rFonts w:ascii="Times New Roman" w:hAnsi="Times New Roman"/>
                <w:sz w:val="22"/>
                <w:lang w:eastAsia="zh-CN"/>
              </w:rPr>
            </w:pPr>
          </w:p>
          <w:p w14:paraId="1EA8C50D" w14:textId="77777777" w:rsidR="00904A98" w:rsidRDefault="00904A98" w:rsidP="00904A98">
            <w:pPr>
              <w:pStyle w:val="5"/>
              <w:outlineLvl w:val="4"/>
              <w:rPr>
                <w:lang w:eastAsia="zh-CN"/>
              </w:rPr>
            </w:pPr>
            <w:r>
              <w:rPr>
                <w:lang w:eastAsia="zh-CN"/>
              </w:rPr>
              <w:t>Proposal #1.2-5</w:t>
            </w:r>
          </w:p>
          <w:p w14:paraId="4B9C48CE" w14:textId="77777777" w:rsidR="00904A98" w:rsidRDefault="00904A98" w:rsidP="00904A9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p w14:paraId="45A1F2CF" w14:textId="77777777" w:rsidR="00904A98" w:rsidRDefault="00904A98" w:rsidP="00904A9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6C22F503" w14:textId="70ECBF38" w:rsidR="00904A98" w:rsidRPr="00904A98" w:rsidRDefault="00904A98" w:rsidP="00904A98">
            <w:pPr>
              <w:pStyle w:val="ac"/>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507024" w:rsidRPr="00904A98" w14:paraId="4E40EFF6" w14:textId="77777777" w:rsidTr="00B51740">
        <w:tc>
          <w:tcPr>
            <w:tcW w:w="1805" w:type="dxa"/>
            <w:shd w:val="clear" w:color="auto" w:fill="E2EFD9" w:themeFill="accent6" w:themeFillTint="33"/>
          </w:tcPr>
          <w:p w14:paraId="6C972C0B" w14:textId="726B4CC4" w:rsidR="00507024" w:rsidRDefault="00507024" w:rsidP="00904A98">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5F0AFFC2" w14:textId="093B1973" w:rsidR="00507024" w:rsidRDefault="00507024" w:rsidP="00904A98">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There has been lots of interesting discussions.</w:t>
            </w:r>
            <w:r w:rsidR="00654272">
              <w:rPr>
                <w:rFonts w:ascii="Times New Roman" w:eastAsiaTheme="minorEastAsia" w:hAnsi="Times New Roman"/>
                <w:sz w:val="22"/>
                <w:lang w:eastAsia="ko-KR"/>
              </w:rPr>
              <w:t xml:space="preserve"> :)</w:t>
            </w:r>
          </w:p>
          <w:p w14:paraId="0B778ACA" w14:textId="77777777" w:rsidR="00507024" w:rsidRDefault="00507024" w:rsidP="00904A98">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3B4019B4" w14:textId="198EE620" w:rsidR="0024775D" w:rsidRDefault="0020275D" w:rsidP="00904A98">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To put all the options on the table, I’ve also added P1.2-8. I’ve added some questions that were asked by companies as FFS. However, </w:t>
            </w:r>
            <w:r w:rsidR="0024775D">
              <w:rPr>
                <w:rFonts w:ascii="Times New Roman" w:eastAsiaTheme="minorEastAsia" w:hAnsi="Times New Roman"/>
                <w:sz w:val="22"/>
                <w:lang w:eastAsia="ko-KR"/>
              </w:rPr>
              <w:t xml:space="preserve">I must </w:t>
            </w:r>
            <w:r w:rsidR="00B51740">
              <w:rPr>
                <w:rFonts w:ascii="Times New Roman" w:eastAsiaTheme="minorEastAsia" w:hAnsi="Times New Roman"/>
                <w:sz w:val="22"/>
                <w:lang w:eastAsia="ko-KR"/>
              </w:rPr>
              <w:t>admit</w:t>
            </w:r>
            <w:r w:rsidR="0024775D">
              <w:rPr>
                <w:rFonts w:ascii="Times New Roman" w:eastAsiaTheme="minorEastAsia" w:hAnsi="Times New Roman"/>
                <w:sz w:val="22"/>
                <w:lang w:eastAsia="ko-KR"/>
              </w:rPr>
              <w:t xml:space="preserve"> that P1.2-8 likely require</w:t>
            </w:r>
            <w:r w:rsidR="00B51740">
              <w:rPr>
                <w:rFonts w:ascii="Times New Roman" w:eastAsiaTheme="minorEastAsia" w:hAnsi="Times New Roman"/>
                <w:sz w:val="22"/>
                <w:lang w:eastAsia="ko-KR"/>
              </w:rPr>
              <w:t>s</w:t>
            </w:r>
            <w:r w:rsidR="0024775D">
              <w:rPr>
                <w:rFonts w:ascii="Times New Roman" w:eastAsiaTheme="minorEastAsia" w:hAnsi="Times New Roman"/>
                <w:sz w:val="22"/>
                <w:lang w:eastAsia="ko-KR"/>
              </w:rPr>
              <w:t xml:space="preserve"> more work and </w:t>
            </w:r>
            <w:r w:rsidR="00B51740">
              <w:rPr>
                <w:rFonts w:ascii="Times New Roman" w:eastAsiaTheme="minorEastAsia" w:hAnsi="Times New Roman"/>
                <w:sz w:val="22"/>
                <w:lang w:eastAsia="ko-KR"/>
              </w:rPr>
              <w:t>might be</w:t>
            </w:r>
            <w:r w:rsidR="0024775D">
              <w:rPr>
                <w:rFonts w:ascii="Times New Roman" w:eastAsiaTheme="minorEastAsia" w:hAnsi="Times New Roman"/>
                <w:sz w:val="22"/>
                <w:lang w:eastAsia="ko-KR"/>
              </w:rPr>
              <w:t xml:space="preserve"> unstable at the moment.</w:t>
            </w:r>
          </w:p>
          <w:p w14:paraId="7E81A26B" w14:textId="2BBEF568" w:rsidR="00F641DF" w:rsidRDefault="00B51740" w:rsidP="00B51740">
            <w:pPr>
              <w:pStyle w:val="ac"/>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w:t>
            </w:r>
            <w:r w:rsidR="00654272">
              <w:rPr>
                <w:rFonts w:ascii="Times New Roman" w:eastAsiaTheme="minorEastAsia" w:hAnsi="Times New Roman"/>
                <w:sz w:val="22"/>
                <w:lang w:eastAsia="ko-KR"/>
              </w:rPr>
              <w:t>, including any suggestion you might have for us to resolve this issue and move us forward</w:t>
            </w:r>
            <w:r>
              <w:rPr>
                <w:rFonts w:ascii="Times New Roman" w:eastAsiaTheme="minorEastAsia" w:hAnsi="Times New Roman"/>
                <w:sz w:val="22"/>
                <w:lang w:eastAsia="ko-KR"/>
              </w:rPr>
              <w:t>.</w:t>
            </w:r>
          </w:p>
        </w:tc>
      </w:tr>
      <w:tr w:rsidR="00507024" w:rsidRPr="00904A98" w14:paraId="4B6FECDF" w14:textId="77777777" w:rsidTr="00870A24">
        <w:tc>
          <w:tcPr>
            <w:tcW w:w="1805" w:type="dxa"/>
          </w:tcPr>
          <w:p w14:paraId="410DCFBD" w14:textId="5D3469D7" w:rsidR="00507024" w:rsidRDefault="006024FA" w:rsidP="00904A98">
            <w:pPr>
              <w:pStyle w:val="ac"/>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6D765DF" w14:textId="0D3215AE" w:rsidR="00507024" w:rsidRDefault="0012168A" w:rsidP="00904A98">
            <w:pPr>
              <w:pStyle w:val="ac"/>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506BF015" w14:textId="77777777" w:rsidR="00BE794B" w:rsidRDefault="00BE794B" w:rsidP="00904A98">
            <w:pPr>
              <w:pStyle w:val="ac"/>
              <w:spacing w:after="0"/>
              <w:rPr>
                <w:rFonts w:ascii="Times New Roman" w:eastAsiaTheme="minorEastAsia" w:hAnsi="Times New Roman"/>
                <w:sz w:val="22"/>
                <w:lang w:eastAsia="ko-KR"/>
              </w:rPr>
            </w:pPr>
          </w:p>
          <w:p w14:paraId="643BE95D" w14:textId="7FA223C3" w:rsidR="00BE794B" w:rsidRPr="00BE794B" w:rsidRDefault="00BE794B" w:rsidP="00BE794B">
            <w:pPr>
              <w:pStyle w:val="ac"/>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w:t>
            </w:r>
            <w:r w:rsidR="006024FA">
              <w:rPr>
                <w:rFonts w:ascii="Times New Roman" w:eastAsiaTheme="minorEastAsia" w:hAnsi="Times New Roman"/>
                <w:sz w:val="22"/>
                <w:szCs w:val="22"/>
                <w:lang w:eastAsia="ko-KR"/>
              </w:rPr>
              <w:t xml:space="preserve"> and down-select to one or more options in RAN1#104bis-e</w:t>
            </w:r>
            <w:r>
              <w:rPr>
                <w:rFonts w:ascii="Times New Roman" w:eastAsiaTheme="minorEastAsia" w:hAnsi="Times New Roman"/>
                <w:sz w:val="22"/>
                <w:szCs w:val="22"/>
                <w:lang w:eastAsia="ko-KR"/>
              </w:rPr>
              <w:t>.</w:t>
            </w:r>
          </w:p>
          <w:p w14:paraId="39848FC9" w14:textId="41460354" w:rsidR="00BE794B" w:rsidRDefault="00BE794B" w:rsidP="00BE794B">
            <w:pPr>
              <w:pStyle w:val="ac"/>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w:t>
            </w:r>
            <w:r w:rsid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kHz/</w:t>
            </w:r>
            <w:r>
              <w:rPr>
                <w:rFonts w:ascii="Times New Roman" w:hAnsi="Times New Roman"/>
                <w:sz w:val="22"/>
                <w:szCs w:val="22"/>
                <w:lang w:eastAsia="zh-CN"/>
              </w:rPr>
              <w:t>480</w:t>
            </w:r>
            <w:r w:rsidR="006024FA">
              <w:rPr>
                <w:rFonts w:ascii="Times New Roman" w:hAnsi="Times New Roman"/>
                <w:sz w:val="22"/>
                <w:szCs w:val="22"/>
                <w:lang w:eastAsia="zh-CN"/>
              </w:rPr>
              <w:t xml:space="preserve"> </w:t>
            </w:r>
            <w:r>
              <w:rPr>
                <w:rFonts w:ascii="Times New Roman" w:hAnsi="Times New Roman"/>
                <w:sz w:val="22"/>
                <w:szCs w:val="22"/>
                <w:lang w:eastAsia="zh-CN"/>
              </w:rPr>
              <w:t>kHz/960</w:t>
            </w:r>
            <w:r w:rsidR="006024FA">
              <w:rPr>
                <w:rFonts w:ascii="Times New Roman" w:hAnsi="Times New Roman"/>
                <w:sz w:val="22"/>
                <w:szCs w:val="22"/>
                <w:lang w:eastAsia="zh-CN"/>
              </w:rPr>
              <w:t xml:space="preserve"> </w:t>
            </w:r>
            <w:r>
              <w:rPr>
                <w:rFonts w:ascii="Times New Roman" w:hAnsi="Times New Roman"/>
                <w:sz w:val="22"/>
                <w:szCs w:val="22"/>
                <w:lang w:eastAsia="zh-CN"/>
              </w:rPr>
              <w:t>kHz SSB SCS</w:t>
            </w:r>
          </w:p>
          <w:p w14:paraId="09372473" w14:textId="237E16BD" w:rsidR="00BE794B" w:rsidRDefault="00BE794B" w:rsidP="00BE794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297ED9B4" w14:textId="4B8856A3" w:rsidR="00BE794B" w:rsidRPr="006024FA" w:rsidRDefault="006024FA" w:rsidP="00BE794B">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0FF6AF7E" w14:textId="0742951E" w:rsidR="006024FA" w:rsidRPr="006024FA" w:rsidRDefault="006024FA" w:rsidP="00BE794B">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574CDB52" w14:textId="34B2CCD9" w:rsidR="006024FA" w:rsidRDefault="006024FA" w:rsidP="006024FA">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3A86AF68" w14:textId="0A42E40F" w:rsidR="006024FA" w:rsidRPr="006024FA" w:rsidRDefault="006024FA" w:rsidP="006024FA">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5C0401B8" w14:textId="2CEA1253" w:rsidR="006024FA" w:rsidRPr="006024FA" w:rsidRDefault="006024FA" w:rsidP="006024FA">
            <w:pPr>
              <w:pStyle w:val="ac"/>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05F54CD" w14:textId="41FD86B6" w:rsidR="006024FA" w:rsidRPr="006024FA" w:rsidRDefault="006024FA" w:rsidP="006024FA">
            <w:pPr>
              <w:pStyle w:val="ac"/>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61F2E3C" w14:textId="10A9CD44" w:rsidR="006024FA" w:rsidRDefault="006024FA" w:rsidP="006024FA">
            <w:pPr>
              <w:pStyle w:val="ac"/>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lastRenderedPageBreak/>
              <w:t xml:space="preserve">initial </w:t>
            </w:r>
            <w:r>
              <w:rPr>
                <w:rFonts w:ascii="Times New Roman" w:hAnsi="Times New Roman"/>
                <w:sz w:val="22"/>
                <w:szCs w:val="22"/>
                <w:lang w:eastAsia="zh-CN"/>
              </w:rPr>
              <w:t>cell search complexity</w:t>
            </w:r>
          </w:p>
          <w:p w14:paraId="7C2C13B8" w14:textId="73E7E07D" w:rsidR="006024FA" w:rsidRDefault="006024FA" w:rsidP="006024FA">
            <w:pPr>
              <w:pStyle w:val="ac"/>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219C1F23" w14:textId="6F46B80E" w:rsidR="006024FA" w:rsidRDefault="006024FA" w:rsidP="006024FA">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070FD2B9" w14:textId="72A35934" w:rsidR="006024FA" w:rsidRPr="006024FA" w:rsidRDefault="006024FA" w:rsidP="006024FA">
            <w:pPr>
              <w:pStyle w:val="ac"/>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49E759E1" w14:textId="77777777" w:rsidR="00BE794B" w:rsidRPr="00BE794B" w:rsidRDefault="00BE794B" w:rsidP="00904A98">
            <w:pPr>
              <w:pStyle w:val="ac"/>
              <w:spacing w:after="0"/>
              <w:rPr>
                <w:rFonts w:ascii="Times New Roman" w:eastAsiaTheme="minorEastAsia" w:hAnsi="Times New Roman"/>
                <w:sz w:val="22"/>
                <w:lang w:eastAsia="ko-KR"/>
              </w:rPr>
            </w:pPr>
          </w:p>
        </w:tc>
      </w:tr>
      <w:tr w:rsidR="00B37210" w:rsidRPr="00904A98" w14:paraId="7B508549" w14:textId="77777777" w:rsidTr="00870A24">
        <w:tc>
          <w:tcPr>
            <w:tcW w:w="1805" w:type="dxa"/>
          </w:tcPr>
          <w:p w14:paraId="63A5884C" w14:textId="5B162ED7" w:rsidR="00B37210" w:rsidRDefault="00B37210" w:rsidP="00904A98">
            <w:pPr>
              <w:pStyle w:val="ac"/>
              <w:spacing w:after="0"/>
              <w:rPr>
                <w:rFonts w:ascii="Times New Roman" w:eastAsiaTheme="minorEastAsia" w:hAnsi="Times New Roman" w:hint="eastAsia"/>
                <w:sz w:val="22"/>
                <w:lang w:eastAsia="ko-KR"/>
              </w:rPr>
            </w:pPr>
            <w:r>
              <w:rPr>
                <w:rFonts w:ascii="Times New Roman" w:eastAsiaTheme="minorEastAsia" w:hAnsi="Times New Roman"/>
                <w:sz w:val="22"/>
                <w:lang w:eastAsia="ko-KR"/>
              </w:rPr>
              <w:lastRenderedPageBreak/>
              <w:t>Mediatek</w:t>
            </w:r>
          </w:p>
        </w:tc>
        <w:tc>
          <w:tcPr>
            <w:tcW w:w="8157" w:type="dxa"/>
          </w:tcPr>
          <w:p w14:paraId="606AC691" w14:textId="341C3F77" w:rsidR="00B37210" w:rsidRDefault="00B37210" w:rsidP="00B37210">
            <w:pPr>
              <w:pStyle w:val="ac"/>
              <w:spacing w:after="0"/>
              <w:rPr>
                <w:rFonts w:ascii="Times New Roman" w:eastAsiaTheme="minorEastAsia" w:hAnsi="Times New Roman" w:hint="eastAsia"/>
                <w:sz w:val="22"/>
                <w:lang w:eastAsia="ko-KR"/>
              </w:rPr>
            </w:pPr>
            <w:r w:rsidRPr="00B37210">
              <w:rPr>
                <w:rFonts w:ascii="Times New Roman" w:eastAsiaTheme="minorEastAsia" w:hAnsi="Times New Roman"/>
                <w:sz w:val="22"/>
                <w:lang w:eastAsia="ko-KR"/>
              </w:rPr>
              <w:t xml:space="preserve">Our original position is to support only 120 kHz for both initial access and non-initial access cases. However, since the major concern of the most companies is the timing resolution and some other factors, we agree with </w:t>
            </w:r>
            <w:r>
              <w:rPr>
                <w:rFonts w:ascii="Times New Roman" w:eastAsiaTheme="minorEastAsia" w:hAnsi="Times New Roman"/>
                <w:sz w:val="22"/>
                <w:lang w:eastAsia="ko-KR"/>
              </w:rPr>
              <w:t>LG’s view that</w:t>
            </w:r>
            <w:r w:rsidRPr="00B37210">
              <w:rPr>
                <w:rFonts w:ascii="Times New Roman" w:eastAsiaTheme="minorEastAsia" w:hAnsi="Times New Roman"/>
                <w:sz w:val="22"/>
                <w:lang w:eastAsia="ko-KR"/>
              </w:rPr>
              <w:t xml:space="preserve"> we can investigate the impact of these </w:t>
            </w:r>
            <w:r>
              <w:rPr>
                <w:rFonts w:ascii="Times New Roman" w:eastAsiaTheme="minorEastAsia" w:hAnsi="Times New Roman"/>
                <w:sz w:val="22"/>
                <w:lang w:eastAsia="ko-KR"/>
              </w:rPr>
              <w:t>issues</w:t>
            </w:r>
            <w:r w:rsidRPr="00B37210">
              <w:rPr>
                <w:rFonts w:ascii="Times New Roman" w:eastAsiaTheme="minorEastAsia" w:hAnsi="Times New Roman"/>
                <w:sz w:val="22"/>
                <w:lang w:eastAsia="ko-KR"/>
              </w:rPr>
              <w:t xml:space="preserve"> first.</w:t>
            </w:r>
          </w:p>
        </w:tc>
      </w:tr>
    </w:tbl>
    <w:p w14:paraId="1DE6E316" w14:textId="0513AA66" w:rsidR="00ED6C22" w:rsidRPr="00870A24" w:rsidRDefault="00ED6C22">
      <w:pPr>
        <w:pStyle w:val="ac"/>
        <w:spacing w:after="0"/>
        <w:rPr>
          <w:rFonts w:ascii="Times New Roman" w:hAnsi="Times New Roman"/>
          <w:sz w:val="22"/>
          <w:szCs w:val="22"/>
          <w:lang w:eastAsia="zh-CN"/>
        </w:rPr>
      </w:pPr>
    </w:p>
    <w:p w14:paraId="3DA2962A" w14:textId="77777777" w:rsidR="00ED6C22" w:rsidRDefault="00ED6C22">
      <w:pPr>
        <w:pStyle w:val="ac"/>
        <w:spacing w:after="0"/>
        <w:rPr>
          <w:rFonts w:ascii="Times New Roman" w:hAnsi="Times New Roman"/>
          <w:sz w:val="22"/>
          <w:szCs w:val="22"/>
          <w:lang w:eastAsia="zh-CN"/>
        </w:rPr>
      </w:pPr>
    </w:p>
    <w:p w14:paraId="21679490" w14:textId="77777777" w:rsidR="00ED6C22" w:rsidRDefault="00ED6C22">
      <w:pPr>
        <w:pStyle w:val="ac"/>
        <w:spacing w:after="0"/>
        <w:rPr>
          <w:rFonts w:ascii="Times New Roman" w:hAnsi="Times New Roman"/>
          <w:sz w:val="22"/>
          <w:szCs w:val="22"/>
          <w:lang w:eastAsia="zh-CN"/>
        </w:rPr>
      </w:pPr>
    </w:p>
    <w:p w14:paraId="1DBB20D8" w14:textId="77777777" w:rsidR="00ED6C22" w:rsidRDefault="00ED6C22">
      <w:pPr>
        <w:pStyle w:val="ac"/>
        <w:spacing w:after="0"/>
        <w:rPr>
          <w:rFonts w:ascii="Times New Roman" w:hAnsi="Times New Roman"/>
          <w:sz w:val="22"/>
          <w:szCs w:val="22"/>
          <w:lang w:eastAsia="zh-CN"/>
        </w:rPr>
      </w:pPr>
    </w:p>
    <w:p w14:paraId="2EE7D1B7" w14:textId="77777777" w:rsidR="00ED6C22" w:rsidRDefault="00903B8B">
      <w:pPr>
        <w:pStyle w:val="3"/>
        <w:rPr>
          <w:lang w:eastAsia="zh-CN"/>
        </w:rPr>
      </w:pPr>
      <w:r>
        <w:rPr>
          <w:lang w:eastAsia="zh-CN"/>
        </w:rPr>
        <w:t>2.1.3 Mixed Numerology between SSB and CORESET#0</w:t>
      </w:r>
    </w:p>
    <w:p w14:paraId="0E652BC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5B9A7B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0405082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aff2"/>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SSB SCS = 480/960 kHz, CORESET0 SCS = SSB SCS</w:t>
      </w:r>
    </w:p>
    <w:p w14:paraId="190A8E1C" w14:textId="77777777" w:rsidR="00ED6C22" w:rsidRDefault="00903B8B">
      <w:pPr>
        <w:pStyle w:val="a6"/>
        <w:jc w:val="center"/>
        <w:rPr>
          <w:b w:val="0"/>
          <w:bCs w:val="0"/>
        </w:rPr>
      </w:pPr>
      <w:r>
        <w:t xml:space="preserve">Table </w:t>
      </w:r>
      <w:r w:rsidR="00BE794B">
        <w:fldChar w:fldCharType="begin"/>
      </w:r>
      <w:r w:rsidR="00BE794B">
        <w:instrText xml:space="preserve"> SEQ Table \* ARABIC </w:instrText>
      </w:r>
      <w:r w:rsidR="00BE794B">
        <w:fldChar w:fldCharType="separate"/>
      </w:r>
      <w:r>
        <w:t>1</w:t>
      </w:r>
      <w:r w:rsidR="00BE794B">
        <w:fldChar w:fldCharType="end"/>
      </w:r>
      <w:r>
        <w:t>: Allowed SSB/CORESET0 SCS Combinations</w:t>
      </w:r>
    </w:p>
    <w:tbl>
      <w:tblPr>
        <w:tblStyle w:val="14"/>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ac"/>
        <w:spacing w:after="0"/>
        <w:rPr>
          <w:rFonts w:ascii="Times New Roman" w:hAnsi="Times New Roman"/>
          <w:sz w:val="22"/>
          <w:szCs w:val="22"/>
          <w:lang w:eastAsia="zh-CN"/>
        </w:rPr>
      </w:pPr>
    </w:p>
    <w:p w14:paraId="440927C1"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E46E0C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63104E96" w14:textId="77777777" w:rsidR="00ED6C22" w:rsidRDefault="00ED6C22">
      <w:pPr>
        <w:pStyle w:val="ac"/>
        <w:spacing w:after="0"/>
        <w:rPr>
          <w:rFonts w:ascii="Times New Roman" w:hAnsi="Times New Roman"/>
          <w:sz w:val="22"/>
          <w:szCs w:val="22"/>
          <w:lang w:eastAsia="zh-CN"/>
        </w:rPr>
      </w:pPr>
    </w:p>
    <w:p w14:paraId="03A3ABC2" w14:textId="77777777" w:rsidR="00ED6C22" w:rsidRDefault="00ED6C22">
      <w:pPr>
        <w:pStyle w:val="ac"/>
        <w:spacing w:after="0"/>
        <w:rPr>
          <w:rFonts w:ascii="Times New Roman" w:hAnsi="Times New Roman"/>
          <w:sz w:val="22"/>
          <w:szCs w:val="22"/>
          <w:lang w:eastAsia="zh-CN"/>
        </w:rPr>
      </w:pPr>
    </w:p>
    <w:p w14:paraId="3900EE18"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27C3816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203E72BE"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2523029E"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1D75C7CD"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539F20C8"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D6C22" w14:paraId="478FD048" w14:textId="77777777">
        <w:tc>
          <w:tcPr>
            <w:tcW w:w="1720" w:type="dxa"/>
          </w:tcPr>
          <w:p w14:paraId="3210F59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425961B5" w14:textId="77777777" w:rsidR="00ED6C22" w:rsidRDefault="00903B8B">
            <w:pPr>
              <w:pStyle w:val="ac"/>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7A062548" w14:textId="77777777" w:rsidR="00ED6C22" w:rsidRDefault="00903B8B">
            <w:pPr>
              <w:pStyle w:val="ac"/>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8D134C4" w14:textId="77777777" w:rsidR="00ED6C22" w:rsidRDefault="00903B8B">
            <w:pPr>
              <w:pStyle w:val="ac"/>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ac"/>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F2569F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075ECB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414CF859" w14:textId="77777777" w:rsidR="00ED6C22" w:rsidRDefault="00903B8B">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8712B7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75E2885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SSB SCS = 120 kHz, CORESET0 SCS = 120, 480</w:t>
            </w:r>
            <w:ins w:id="14" w:author="ly" w:date="2021-01-27T11:20:00Z">
              <w:r>
                <w:rPr>
                  <w:rFonts w:ascii="Times New Roman" w:hAnsi="Times New Roman"/>
                  <w:sz w:val="22"/>
                  <w:szCs w:val="22"/>
                  <w:lang w:eastAsia="zh-CN"/>
                </w:rPr>
                <w:t>/</w:t>
              </w:r>
            </w:ins>
            <w:del w:id="15"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48E4EEA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368094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26884FB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90889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135681F4" w14:textId="77777777" w:rsidR="00ED6C22" w:rsidRDefault="00903B8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ac"/>
        <w:spacing w:after="0"/>
        <w:rPr>
          <w:rFonts w:ascii="Times New Roman" w:hAnsi="Times New Roman"/>
          <w:sz w:val="22"/>
          <w:szCs w:val="22"/>
          <w:lang w:eastAsia="zh-CN"/>
        </w:rPr>
      </w:pPr>
    </w:p>
    <w:p w14:paraId="0449D08F" w14:textId="77777777" w:rsidR="00ED6C22" w:rsidRDefault="00ED6C22">
      <w:pPr>
        <w:pStyle w:val="ac"/>
        <w:spacing w:after="0"/>
        <w:rPr>
          <w:rFonts w:ascii="Times New Roman" w:hAnsi="Times New Roman"/>
          <w:sz w:val="22"/>
          <w:szCs w:val="22"/>
          <w:lang w:eastAsia="zh-CN"/>
        </w:rPr>
      </w:pPr>
    </w:p>
    <w:p w14:paraId="1ED2C07D"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ac"/>
        <w:spacing w:after="0"/>
        <w:ind w:left="720"/>
        <w:rPr>
          <w:rFonts w:ascii="Times New Roman" w:hAnsi="Times New Roman"/>
          <w:sz w:val="22"/>
          <w:szCs w:val="22"/>
          <w:lang w:eastAsia="zh-CN"/>
        </w:rPr>
      </w:pPr>
    </w:p>
    <w:p w14:paraId="60231CD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14:paraId="237D141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ac"/>
        <w:spacing w:after="0"/>
        <w:ind w:left="720"/>
        <w:rPr>
          <w:rFonts w:ascii="Times New Roman" w:hAnsi="Times New Roman"/>
          <w:sz w:val="22"/>
          <w:szCs w:val="22"/>
          <w:lang w:eastAsia="zh-CN"/>
        </w:rPr>
      </w:pPr>
    </w:p>
    <w:p w14:paraId="1544323E" w14:textId="77777777" w:rsidR="00ED6C22" w:rsidRDefault="00ED6C22">
      <w:pPr>
        <w:pStyle w:val="ac"/>
        <w:spacing w:after="0"/>
        <w:rPr>
          <w:rFonts w:ascii="Times New Roman" w:hAnsi="Times New Roman"/>
          <w:sz w:val="22"/>
          <w:szCs w:val="22"/>
          <w:lang w:eastAsia="zh-CN"/>
        </w:rPr>
      </w:pPr>
    </w:p>
    <w:p w14:paraId="74483EB3"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ac"/>
        <w:spacing w:after="0"/>
        <w:rPr>
          <w:rFonts w:ascii="Times New Roman" w:hAnsi="Times New Roman"/>
          <w:sz w:val="22"/>
          <w:szCs w:val="22"/>
          <w:lang w:eastAsia="zh-CN"/>
        </w:rPr>
      </w:pPr>
    </w:p>
    <w:p w14:paraId="5A2BD0E8" w14:textId="77777777" w:rsidR="00ED6C22" w:rsidRDefault="00903B8B">
      <w:pPr>
        <w:pStyle w:val="5"/>
        <w:rPr>
          <w:lang w:eastAsia="zh-CN"/>
        </w:rPr>
      </w:pPr>
      <w:r>
        <w:rPr>
          <w:lang w:eastAsia="zh-CN"/>
        </w:rPr>
        <w:t>Proposal #1.3-1 (original)</w:t>
      </w:r>
    </w:p>
    <w:p w14:paraId="5DFA496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ac"/>
        <w:spacing w:after="0"/>
        <w:rPr>
          <w:rFonts w:ascii="Times New Roman" w:hAnsi="Times New Roman"/>
          <w:sz w:val="22"/>
          <w:szCs w:val="22"/>
          <w:lang w:eastAsia="zh-CN"/>
        </w:rPr>
      </w:pPr>
    </w:p>
    <w:p w14:paraId="4E4F5376" w14:textId="77777777" w:rsidR="00ED6C22" w:rsidRDefault="00903B8B">
      <w:pPr>
        <w:pStyle w:val="5"/>
        <w:rPr>
          <w:lang w:eastAsia="zh-CN"/>
        </w:rPr>
      </w:pPr>
      <w:r>
        <w:rPr>
          <w:lang w:eastAsia="zh-CN"/>
        </w:rPr>
        <w:t>Proposal #1.3-2 (updated)</w:t>
      </w:r>
    </w:p>
    <w:p w14:paraId="5441AE3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FAADD2C"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6D1B19B5"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ac"/>
        <w:spacing w:after="0"/>
        <w:rPr>
          <w:rFonts w:ascii="Times New Roman" w:hAnsi="Times New Roman"/>
          <w:sz w:val="22"/>
          <w:szCs w:val="22"/>
          <w:lang w:eastAsia="zh-CN"/>
        </w:rPr>
      </w:pPr>
    </w:p>
    <w:p w14:paraId="1668C7E4" w14:textId="77777777" w:rsidR="00ED6C22" w:rsidRDefault="00903B8B">
      <w:pPr>
        <w:pStyle w:val="5"/>
        <w:rPr>
          <w:lang w:eastAsia="zh-CN"/>
        </w:rPr>
      </w:pPr>
      <w:r>
        <w:rPr>
          <w:lang w:eastAsia="zh-CN"/>
        </w:rPr>
        <w:t>Proposal #1.3-3 (modified to address initial/non-initial definition)</w:t>
      </w:r>
    </w:p>
    <w:p w14:paraId="4CC9262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ac"/>
        <w:spacing w:after="0"/>
        <w:rPr>
          <w:rFonts w:ascii="Times New Roman" w:hAnsi="Times New Roman"/>
          <w:sz w:val="22"/>
          <w:szCs w:val="22"/>
          <w:lang w:eastAsia="zh-CN"/>
        </w:rPr>
      </w:pPr>
    </w:p>
    <w:p w14:paraId="0A8F6856" w14:textId="77777777" w:rsidR="00ED6C22" w:rsidRDefault="00903B8B">
      <w:pPr>
        <w:pStyle w:val="5"/>
        <w:rPr>
          <w:lang w:eastAsia="zh-CN"/>
        </w:rPr>
      </w:pPr>
      <w:r>
        <w:rPr>
          <w:lang w:eastAsia="zh-CN"/>
        </w:rPr>
        <w:t>Proposal #1.3-4 (update of 1.3-2 to remove duplicate FFS entries)</w:t>
      </w:r>
    </w:p>
    <w:p w14:paraId="3AA2565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59DBE7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960} kHz</w:t>
      </w:r>
    </w:p>
    <w:p w14:paraId="785C40BD"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ac"/>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ac"/>
        <w:spacing w:after="0"/>
        <w:rPr>
          <w:rFonts w:ascii="Times New Roman" w:hAnsi="Times New Roman"/>
          <w:sz w:val="22"/>
          <w:szCs w:val="22"/>
          <w:lang w:eastAsia="zh-CN"/>
        </w:rPr>
      </w:pPr>
    </w:p>
    <w:p w14:paraId="013608E9" w14:textId="77777777" w:rsidR="00ED6C22" w:rsidRDefault="00ED6C22">
      <w:pPr>
        <w:pStyle w:val="ac"/>
        <w:spacing w:after="0"/>
        <w:rPr>
          <w:rFonts w:ascii="Times New Roman" w:hAnsi="Times New Roman"/>
          <w:sz w:val="22"/>
          <w:szCs w:val="22"/>
          <w:lang w:eastAsia="zh-CN"/>
        </w:rPr>
      </w:pPr>
    </w:p>
    <w:p w14:paraId="1100806E" w14:textId="77777777" w:rsidR="00ED6C22" w:rsidRDefault="00903B8B">
      <w:pPr>
        <w:pStyle w:val="5"/>
        <w:rPr>
          <w:lang w:eastAsia="zh-CN"/>
        </w:rPr>
      </w:pPr>
      <w:r>
        <w:rPr>
          <w:lang w:eastAsia="zh-CN"/>
        </w:rPr>
        <w:t>Proposal #1.3-5 (update)</w:t>
      </w:r>
    </w:p>
    <w:p w14:paraId="5B4BAEC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ac"/>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ac"/>
        <w:spacing w:after="0"/>
        <w:rPr>
          <w:rFonts w:ascii="Times New Roman" w:hAnsi="Times New Roman"/>
          <w:sz w:val="22"/>
          <w:szCs w:val="22"/>
          <w:lang w:eastAsia="zh-CN"/>
        </w:rPr>
      </w:pPr>
    </w:p>
    <w:p w14:paraId="569BCCEC" w14:textId="77777777" w:rsidR="00ED6C22" w:rsidRDefault="00903B8B">
      <w:pPr>
        <w:pStyle w:val="5"/>
        <w:rPr>
          <w:lang w:eastAsia="zh-CN"/>
        </w:rPr>
      </w:pPr>
      <w:r>
        <w:rPr>
          <w:lang w:eastAsia="zh-CN"/>
        </w:rPr>
        <w:t>Proposal #1.3-6 (update of 1.3-3 based on Docomo comments)</w:t>
      </w:r>
    </w:p>
    <w:p w14:paraId="321170F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0C76CBA" w14:textId="77777777" w:rsidR="00ED6C22" w:rsidRDefault="00903B8B">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ac"/>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ac"/>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ac"/>
        <w:spacing w:after="0"/>
        <w:rPr>
          <w:rFonts w:ascii="Times New Roman" w:hAnsi="Times New Roman"/>
          <w:sz w:val="22"/>
          <w:szCs w:val="22"/>
          <w:lang w:eastAsia="zh-CN"/>
        </w:rPr>
      </w:pPr>
    </w:p>
    <w:p w14:paraId="76435191"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37D5061"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6F3F7CA0"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719D0919"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ac"/>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ac"/>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63918388"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606FDF6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442F019"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6F67DCDC"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ac"/>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66DD649E"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97A6E42"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E4DB3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p>
          <w:p w14:paraId="1EFA7A42"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7EDE73" w14:textId="77777777" w:rsidR="00ED6C22" w:rsidRDefault="00903B8B">
            <w:pPr>
              <w:pStyle w:val="ac"/>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ac"/>
              <w:spacing w:after="0"/>
              <w:rPr>
                <w:rFonts w:ascii="Times New Roman" w:hAnsi="Times New Roman"/>
                <w:sz w:val="22"/>
                <w:szCs w:val="22"/>
                <w:lang w:eastAsia="zh-CN"/>
              </w:rPr>
            </w:pPr>
          </w:p>
          <w:p w14:paraId="6A72746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EECF2D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732E0556" w14:textId="77777777" w:rsidR="00ED6C22" w:rsidRDefault="00903B8B">
            <w:pPr>
              <w:pStyle w:val="5"/>
              <w:outlineLvl w:val="4"/>
              <w:rPr>
                <w:lang w:eastAsia="zh-CN"/>
              </w:rPr>
            </w:pPr>
            <w:r>
              <w:rPr>
                <w:highlight w:val="yellow"/>
                <w:lang w:eastAsia="zh-CN"/>
              </w:rPr>
              <w:t>Proposal #1.3-2 (modified)</w:t>
            </w:r>
          </w:p>
          <w:p w14:paraId="478FBA8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36E586"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ac"/>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D9CC54"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4806C5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0FFAC08A"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ac"/>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76450EF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6EEA4F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with the same SCS (FFS: Different SCSs).</w:t>
            </w:r>
          </w:p>
          <w:p w14:paraId="42F8C728" w14:textId="77777777" w:rsidR="00ED6C22" w:rsidRDefault="00ED6C22">
            <w:pPr>
              <w:pStyle w:val="ac"/>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F16756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4AC51EB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aff2"/>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1953CDB8" w14:textId="77777777" w:rsidR="00ED6C22" w:rsidRDefault="00903B8B">
            <w:pPr>
              <w:pStyle w:val="aff2"/>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t>I’ve added P1-3-5 based on comments from Huawei.</w:t>
            </w:r>
          </w:p>
        </w:tc>
      </w:tr>
      <w:tr w:rsidR="00ED6C22" w14:paraId="010CBBA1" w14:textId="77777777">
        <w:tc>
          <w:tcPr>
            <w:tcW w:w="1720" w:type="dxa"/>
          </w:tcPr>
          <w:p w14:paraId="24D30851"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EF2BFE0"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5"/>
              <w:outlineLvl w:val="4"/>
              <w:rPr>
                <w:lang w:eastAsia="zh-CN"/>
              </w:rPr>
            </w:pPr>
            <w:r>
              <w:rPr>
                <w:lang w:eastAsia="zh-CN"/>
              </w:rPr>
              <w:t>Proposal #1.3-4</w:t>
            </w:r>
          </w:p>
          <w:p w14:paraId="5D5480BF"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7BBAA5"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DB2F9D4" w14:textId="77777777" w:rsidR="00ED6C22" w:rsidRDefault="00903B8B">
            <w:pPr>
              <w:pStyle w:val="ac"/>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626FD61" w14:textId="77777777" w:rsidR="00ED6C22" w:rsidRDefault="00903B8B">
            <w:pPr>
              <w:pStyle w:val="ac"/>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ac"/>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7777777" w:rsidR="00ED6C22" w:rsidRDefault="00903B8B">
            <w:pPr>
              <w:rPr>
                <w:sz w:val="22"/>
                <w:szCs w:val="22"/>
                <w:lang w:eastAsia="zh-CN"/>
              </w:rPr>
            </w:pPr>
            <w:r>
              <w:rPr>
                <w:sz w:val="22"/>
                <w:szCs w:val="22"/>
                <w:lang w:eastAsia="zh-CN"/>
              </w:rPr>
              <w:t>See summary below</w:t>
            </w:r>
          </w:p>
        </w:tc>
      </w:tr>
    </w:tbl>
    <w:p w14:paraId="467CFF81" w14:textId="77777777" w:rsidR="00ED6C22" w:rsidRDefault="00ED6C22">
      <w:pPr>
        <w:pStyle w:val="ac"/>
        <w:spacing w:after="0"/>
        <w:rPr>
          <w:rFonts w:ascii="Times New Roman" w:hAnsi="Times New Roman"/>
          <w:sz w:val="22"/>
          <w:szCs w:val="22"/>
          <w:lang w:eastAsia="zh-CN"/>
        </w:rPr>
      </w:pPr>
    </w:p>
    <w:p w14:paraId="4462CF9B" w14:textId="77777777" w:rsidR="00ED6C22" w:rsidRDefault="00ED6C22">
      <w:pPr>
        <w:pStyle w:val="ac"/>
        <w:spacing w:after="0"/>
        <w:rPr>
          <w:rFonts w:ascii="Times New Roman" w:hAnsi="Times New Roman"/>
          <w:sz w:val="22"/>
          <w:szCs w:val="22"/>
          <w:lang w:eastAsia="zh-CN"/>
        </w:rPr>
      </w:pPr>
    </w:p>
    <w:p w14:paraId="1DC33BB0"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ac"/>
        <w:spacing w:after="0"/>
        <w:rPr>
          <w:rFonts w:ascii="Times New Roman" w:hAnsi="Times New Roman"/>
          <w:sz w:val="22"/>
          <w:szCs w:val="22"/>
          <w:lang w:eastAsia="zh-CN"/>
        </w:rPr>
      </w:pPr>
    </w:p>
    <w:p w14:paraId="4AF32E7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#1.3-4, 1-3-5, and 1-3-6 as it contains all the components debated issues and could be modified as such during further discussions.</w:t>
      </w:r>
    </w:p>
    <w:p w14:paraId="6E496051" w14:textId="77777777" w:rsidR="00ED6C22" w:rsidRDefault="00ED6C22">
      <w:pPr>
        <w:pStyle w:val="ac"/>
        <w:spacing w:after="0"/>
        <w:rPr>
          <w:rFonts w:ascii="Times New Roman" w:hAnsi="Times New Roman"/>
          <w:sz w:val="22"/>
          <w:szCs w:val="22"/>
          <w:lang w:eastAsia="zh-CN"/>
        </w:rPr>
      </w:pPr>
    </w:p>
    <w:p w14:paraId="1000F74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ac"/>
        <w:spacing w:after="0"/>
        <w:rPr>
          <w:rFonts w:ascii="Times New Roman" w:hAnsi="Times New Roman"/>
          <w:sz w:val="22"/>
          <w:szCs w:val="22"/>
          <w:lang w:eastAsia="zh-CN"/>
        </w:rPr>
      </w:pPr>
    </w:p>
    <w:p w14:paraId="6D10C31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ac"/>
        <w:spacing w:after="0"/>
        <w:rPr>
          <w:rFonts w:ascii="Times New Roman" w:hAnsi="Times New Roman"/>
          <w:sz w:val="22"/>
          <w:szCs w:val="22"/>
          <w:lang w:eastAsia="zh-CN"/>
        </w:rPr>
      </w:pPr>
    </w:p>
    <w:p w14:paraId="372BDCBC" w14:textId="77777777" w:rsidR="00ED6C22" w:rsidRDefault="00903B8B">
      <w:pPr>
        <w:pStyle w:val="5"/>
        <w:rPr>
          <w:lang w:eastAsia="zh-CN"/>
        </w:rPr>
      </w:pPr>
      <w:r>
        <w:rPr>
          <w:lang w:eastAsia="zh-CN"/>
        </w:rPr>
        <w:t>Proposal #1.3-4</w:t>
      </w:r>
    </w:p>
    <w:p w14:paraId="28BFFC1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CFAFC0D"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ac"/>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ac"/>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414D0EB9" w14:textId="77777777" w:rsidR="00ED6C22" w:rsidRDefault="00ED6C22">
      <w:pPr>
        <w:pStyle w:val="ac"/>
        <w:spacing w:after="0"/>
        <w:rPr>
          <w:rFonts w:ascii="Times New Roman" w:hAnsi="Times New Roman"/>
          <w:sz w:val="22"/>
          <w:szCs w:val="22"/>
          <w:lang w:eastAsia="zh-CN"/>
        </w:rPr>
      </w:pPr>
    </w:p>
    <w:p w14:paraId="443AB4BC" w14:textId="77777777" w:rsidR="00ED6C22" w:rsidRDefault="00903B8B">
      <w:pPr>
        <w:pStyle w:val="5"/>
        <w:rPr>
          <w:lang w:eastAsia="zh-CN"/>
        </w:rPr>
      </w:pPr>
      <w:r>
        <w:rPr>
          <w:lang w:eastAsia="zh-CN"/>
        </w:rPr>
        <w:t>Proposal #1.3-5</w:t>
      </w:r>
    </w:p>
    <w:p w14:paraId="1B346ED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ac"/>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ac"/>
        <w:spacing w:after="0"/>
        <w:rPr>
          <w:rFonts w:ascii="Times New Roman" w:hAnsi="Times New Roman"/>
          <w:sz w:val="22"/>
          <w:szCs w:val="22"/>
          <w:lang w:eastAsia="zh-CN"/>
        </w:rPr>
      </w:pPr>
    </w:p>
    <w:p w14:paraId="62C86283" w14:textId="77777777" w:rsidR="00ED6C22" w:rsidRDefault="00ED6C22">
      <w:pPr>
        <w:pStyle w:val="ac"/>
        <w:spacing w:after="0"/>
        <w:rPr>
          <w:rFonts w:ascii="Times New Roman" w:hAnsi="Times New Roman"/>
          <w:sz w:val="22"/>
          <w:szCs w:val="22"/>
          <w:lang w:eastAsia="zh-CN"/>
        </w:rPr>
      </w:pPr>
    </w:p>
    <w:p w14:paraId="3C781F65" w14:textId="77777777" w:rsidR="00ED6C22" w:rsidRDefault="00903B8B">
      <w:pPr>
        <w:pStyle w:val="5"/>
        <w:rPr>
          <w:lang w:eastAsia="zh-CN"/>
        </w:rPr>
      </w:pPr>
      <w:r>
        <w:rPr>
          <w:lang w:eastAsia="zh-CN"/>
        </w:rPr>
        <w:t>Proposal #1.3-6 (update of 1.3-3 based on Docomo comments)</w:t>
      </w:r>
    </w:p>
    <w:p w14:paraId="67593D6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ac"/>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ac"/>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ac"/>
        <w:spacing w:after="0"/>
        <w:rPr>
          <w:rFonts w:ascii="Times New Roman" w:hAnsi="Times New Roman"/>
          <w:sz w:val="22"/>
          <w:szCs w:val="22"/>
          <w:lang w:eastAsia="zh-CN"/>
        </w:rPr>
      </w:pPr>
    </w:p>
    <w:p w14:paraId="7886C8FF" w14:textId="77777777" w:rsidR="00ED6C22" w:rsidRDefault="00ED6C22">
      <w:pPr>
        <w:pStyle w:val="ac"/>
        <w:spacing w:after="0"/>
        <w:rPr>
          <w:rFonts w:ascii="Times New Roman" w:hAnsi="Times New Roman"/>
          <w:sz w:val="22"/>
          <w:szCs w:val="22"/>
          <w:lang w:eastAsia="zh-CN"/>
        </w:rPr>
      </w:pPr>
    </w:p>
    <w:p w14:paraId="65D9E1C2" w14:textId="77777777" w:rsidR="00ED6C22" w:rsidRDefault="00ED6C22">
      <w:pPr>
        <w:pStyle w:val="ac"/>
        <w:spacing w:after="0"/>
        <w:rPr>
          <w:rFonts w:ascii="Times New Roman" w:hAnsi="Times New Roman"/>
          <w:sz w:val="22"/>
          <w:szCs w:val="22"/>
          <w:lang w:eastAsia="zh-CN"/>
        </w:rPr>
      </w:pPr>
    </w:p>
    <w:p w14:paraId="72B6CAE1"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992202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ac"/>
        <w:spacing w:after="0"/>
        <w:rPr>
          <w:rFonts w:ascii="Times New Roman" w:hAnsi="Times New Roman"/>
          <w:sz w:val="22"/>
          <w:szCs w:val="22"/>
          <w:lang w:eastAsia="zh-CN"/>
        </w:rPr>
      </w:pPr>
    </w:p>
    <w:p w14:paraId="675AECC3" w14:textId="77777777" w:rsidR="00ED6C22" w:rsidRDefault="00903B8B">
      <w:pPr>
        <w:pStyle w:val="5"/>
        <w:rPr>
          <w:lang w:eastAsia="zh-CN"/>
        </w:rPr>
      </w:pPr>
      <w:r>
        <w:rPr>
          <w:lang w:eastAsia="zh-CN"/>
        </w:rPr>
        <w:t>Proposal #1.3-4 (cleaned up)</w:t>
      </w:r>
    </w:p>
    <w:p w14:paraId="2639D9E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05F42E69"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4D92E2D7" w14:textId="77777777" w:rsidR="00ED6C22" w:rsidRDefault="00ED6C22">
      <w:pPr>
        <w:pStyle w:val="ac"/>
        <w:spacing w:after="0"/>
        <w:rPr>
          <w:rFonts w:ascii="Times New Roman" w:hAnsi="Times New Roman"/>
          <w:sz w:val="22"/>
          <w:szCs w:val="22"/>
          <w:lang w:eastAsia="zh-CN"/>
        </w:rPr>
      </w:pPr>
    </w:p>
    <w:p w14:paraId="17153E28" w14:textId="77777777" w:rsidR="00ED6C22" w:rsidRDefault="00903B8B">
      <w:pPr>
        <w:pStyle w:val="5"/>
        <w:rPr>
          <w:lang w:eastAsia="zh-CN"/>
        </w:rPr>
      </w:pPr>
      <w:r>
        <w:rPr>
          <w:lang w:eastAsia="zh-CN"/>
        </w:rPr>
        <w:t>Proposal #1.3-5</w:t>
      </w:r>
    </w:p>
    <w:p w14:paraId="24FE352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ac"/>
        <w:numPr>
          <w:ilvl w:val="1"/>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FFS: Different SCSs</w:t>
      </w:r>
    </w:p>
    <w:p w14:paraId="6F37FBEE" w14:textId="77777777" w:rsidR="00ED6C22" w:rsidRDefault="00903B8B">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ac"/>
        <w:spacing w:after="0"/>
        <w:rPr>
          <w:rFonts w:ascii="Times New Roman" w:hAnsi="Times New Roman"/>
          <w:sz w:val="22"/>
          <w:szCs w:val="22"/>
          <w:lang w:eastAsia="zh-CN"/>
        </w:rPr>
      </w:pPr>
    </w:p>
    <w:p w14:paraId="2205587D" w14:textId="77777777" w:rsidR="00ED6C22" w:rsidRDefault="00903B8B">
      <w:pPr>
        <w:pStyle w:val="5"/>
        <w:rPr>
          <w:lang w:eastAsia="zh-CN"/>
        </w:rPr>
      </w:pPr>
      <w:r>
        <w:rPr>
          <w:lang w:eastAsia="zh-CN"/>
        </w:rPr>
        <w:t>Proposal #1.3-6 (update of 1.3-3 based on Docomo comments)</w:t>
      </w:r>
    </w:p>
    <w:p w14:paraId="42207A7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2A675408"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ac"/>
        <w:spacing w:after="0"/>
        <w:rPr>
          <w:rFonts w:ascii="Times New Roman" w:hAnsi="Times New Roman"/>
          <w:sz w:val="22"/>
          <w:szCs w:val="22"/>
          <w:lang w:eastAsia="zh-CN"/>
        </w:rPr>
      </w:pPr>
    </w:p>
    <w:p w14:paraId="123F5137" w14:textId="39AD1AB8" w:rsidR="00ED6C22" w:rsidRDefault="00ED6C22">
      <w:pPr>
        <w:pStyle w:val="ac"/>
        <w:spacing w:after="0"/>
        <w:rPr>
          <w:rFonts w:ascii="Times New Roman" w:hAnsi="Times New Roman"/>
          <w:sz w:val="22"/>
          <w:szCs w:val="22"/>
          <w:lang w:eastAsia="zh-CN"/>
        </w:rPr>
      </w:pPr>
    </w:p>
    <w:p w14:paraId="31181D2F" w14:textId="126E3EAE" w:rsidR="003A2E43" w:rsidRDefault="003A2E43" w:rsidP="003A2E43">
      <w:pPr>
        <w:pStyle w:val="5"/>
        <w:rPr>
          <w:lang w:eastAsia="zh-CN"/>
        </w:rPr>
      </w:pPr>
      <w:r>
        <w:rPr>
          <w:lang w:eastAsia="zh-CN"/>
        </w:rPr>
        <w:t>Proposal #1.3-7 (update of 1.3-6 fixing typos)</w:t>
      </w:r>
    </w:p>
    <w:p w14:paraId="05246FA4" w14:textId="42D23C59" w:rsidR="003A2E43" w:rsidRDefault="003A2E43" w:rsidP="003A2E43">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61DB98B4" w14:textId="384A56DD" w:rsidR="003A2E43" w:rsidRDefault="003A2E43" w:rsidP="003A2E43">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407E1F16" w14:textId="16F32DA9" w:rsidR="003A2E43" w:rsidRDefault="003A2E43" w:rsidP="003A2E43">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17B65D6" w14:textId="77777777" w:rsidR="003A2E43" w:rsidRDefault="003A2E43" w:rsidP="003A2E43">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3A2E43">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35FE8A3A" w14:textId="0A2B69EA" w:rsidR="003A2E43" w:rsidRDefault="003A2E43" w:rsidP="003A2E43">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0109917D" w14:textId="77777777" w:rsidR="003A2E43" w:rsidRDefault="003A2E43" w:rsidP="003A2E43">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71F27A6" w14:textId="3E8AEE5B" w:rsidR="003A2E43" w:rsidRDefault="003A2E43" w:rsidP="003A2E43">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140F0D6" w14:textId="77777777" w:rsidR="003A2E43" w:rsidRDefault="003A2E43" w:rsidP="003A2E43">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3640568" w14:textId="72E6E34F" w:rsidR="003A2E43" w:rsidRDefault="003A2E43" w:rsidP="003A2E43">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4F301B15" w14:textId="0961FFCE" w:rsidR="003A2E43" w:rsidRDefault="003A2E43" w:rsidP="003A2E43">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9F2F52" w14:textId="73A590A4" w:rsidR="003A2E43" w:rsidRPr="003A2E43" w:rsidRDefault="003A2E43" w:rsidP="003A2E43">
      <w:pPr>
        <w:pStyle w:val="ac"/>
        <w:numPr>
          <w:ilvl w:val="2"/>
          <w:numId w:val="6"/>
        </w:numPr>
        <w:tabs>
          <w:tab w:val="left" w:pos="1080"/>
        </w:tabs>
        <w:spacing w:after="0"/>
        <w:rPr>
          <w:rFonts w:ascii="Times New Roman" w:hAnsi="Times New Roman"/>
          <w:color w:val="C00000"/>
          <w:sz w:val="22"/>
          <w:szCs w:val="22"/>
          <w:u w:val="single"/>
          <w:lang w:eastAsia="zh-CN"/>
        </w:rPr>
      </w:pPr>
      <w:r w:rsidRPr="003A2E43">
        <w:rPr>
          <w:rFonts w:ascii="Times New Roman" w:hAnsi="Times New Roman"/>
          <w:color w:val="C00000"/>
          <w:sz w:val="22"/>
          <w:szCs w:val="22"/>
          <w:u w:val="single"/>
          <w:lang w:eastAsia="zh-CN"/>
        </w:rPr>
        <w:t>FFS: initial timing resolution based on low SCS (120 kHz) and its impact on the performance of higher SCS (480/960 kHz)</w:t>
      </w:r>
    </w:p>
    <w:p w14:paraId="40E6D2EB" w14:textId="7236658C" w:rsidR="003A2E43" w:rsidRDefault="003A2E43">
      <w:pPr>
        <w:pStyle w:val="ac"/>
        <w:spacing w:after="0"/>
        <w:rPr>
          <w:rFonts w:ascii="Times New Roman" w:hAnsi="Times New Roman"/>
          <w:sz w:val="22"/>
          <w:szCs w:val="22"/>
          <w:lang w:eastAsia="zh-CN"/>
        </w:rPr>
      </w:pPr>
    </w:p>
    <w:p w14:paraId="2BE2A672" w14:textId="77777777" w:rsidR="003A2E43" w:rsidRDefault="003A2E43">
      <w:pPr>
        <w:pStyle w:val="ac"/>
        <w:spacing w:after="0"/>
        <w:rPr>
          <w:rFonts w:ascii="Times New Roman" w:hAnsi="Times New Roman"/>
          <w:sz w:val="22"/>
          <w:szCs w:val="22"/>
          <w:lang w:eastAsia="zh-CN"/>
        </w:rPr>
      </w:pPr>
    </w:p>
    <w:p w14:paraId="221B52E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D6C22" w14:paraId="000BF065" w14:textId="77777777">
        <w:tc>
          <w:tcPr>
            <w:tcW w:w="1805" w:type="dxa"/>
            <w:shd w:val="clear" w:color="auto" w:fill="FBE4D5" w:themeFill="accent2" w:themeFillTint="33"/>
          </w:tcPr>
          <w:p w14:paraId="3DFD6493"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D083CA9"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668A0A8D" w:rsidR="00ED6C22" w:rsidRDefault="00DF59F2">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18BB9E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ac"/>
              <w:spacing w:after="0"/>
              <w:rPr>
                <w:rFonts w:ascii="Times New Roman" w:hAnsi="Times New Roman"/>
                <w:sz w:val="22"/>
                <w:szCs w:val="22"/>
                <w:lang w:eastAsia="zh-CN"/>
              </w:rPr>
            </w:pPr>
          </w:p>
          <w:p w14:paraId="54C9CF9B" w14:textId="77777777" w:rsidR="00ED6C22" w:rsidRDefault="00903B8B">
            <w:pPr>
              <w:pStyle w:val="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4C09D4D4" w14:textId="3438FD81"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3A2E43" w:rsidRPr="003A2E43">
              <w:rPr>
                <w:rFonts w:ascii="Times New Roman" w:hAnsi="Times New Roman"/>
                <w:color w:val="C00000"/>
                <w:sz w:val="22"/>
                <w:szCs w:val="22"/>
                <w:u w:val="single"/>
                <w:lang w:eastAsia="zh-CN"/>
              </w:rPr>
              <w:t>and whether/how to modify Rle-15 FR2</w:t>
            </w:r>
            <w:r w:rsidR="003A2E43" w:rsidRPr="003A2E43">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3036B70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ac"/>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6371EB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91D0A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ac"/>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ac"/>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ac"/>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F49AB05" w14:textId="77777777" w:rsidR="00ED6C22" w:rsidRDefault="00903B8B">
            <w:pPr>
              <w:pStyle w:val="ac"/>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ac"/>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ac"/>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ac"/>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ac"/>
              <w:spacing w:after="0"/>
              <w:rPr>
                <w:rFonts w:ascii="Times New Roman" w:hAnsi="Times New Roman"/>
                <w:sz w:val="22"/>
                <w:lang w:eastAsia="zh-CN"/>
              </w:rPr>
            </w:pPr>
            <w:r w:rsidRPr="00DD0205">
              <w:rPr>
                <w:rFonts w:ascii="Times New Roman" w:hAnsi="Times New Roman"/>
                <w:sz w:val="22"/>
                <w:lang w:eastAsia="zh-CN"/>
              </w:rPr>
              <w:lastRenderedPageBreak/>
              <w:t>Ericsson</w:t>
            </w:r>
          </w:p>
        </w:tc>
        <w:tc>
          <w:tcPr>
            <w:tcW w:w="8157" w:type="dxa"/>
          </w:tcPr>
          <w:p w14:paraId="7BDDFB79" w14:textId="77777777" w:rsidR="00DD0205" w:rsidRDefault="00DD0205" w:rsidP="003600D5">
            <w:pPr>
              <w:pStyle w:val="ac"/>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ac"/>
              <w:spacing w:after="0"/>
              <w:rPr>
                <w:rFonts w:ascii="Times New Roman" w:hAnsi="Times New Roman"/>
                <w:sz w:val="22"/>
                <w:lang w:eastAsia="zh-CN"/>
              </w:rPr>
            </w:pPr>
            <w:r>
              <w:rPr>
                <w:rFonts w:ascii="Times New Roman" w:hAnsi="Times New Roman"/>
                <w:sz w:val="22"/>
                <w:lang w:eastAsia="zh-CN"/>
              </w:rPr>
              <w:t>Also, the FFS could be clarified as follows:</w:t>
            </w:r>
          </w:p>
          <w:p w14:paraId="2398C4CC" w14:textId="11A3A48B" w:rsidR="00DD0205" w:rsidRDefault="00DD0205" w:rsidP="00DD020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ac"/>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ac"/>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B006F71" w14:textId="7422D688" w:rsidR="00D425CF" w:rsidRPr="00DD0205" w:rsidRDefault="00D425CF" w:rsidP="003600D5">
            <w:pPr>
              <w:pStyle w:val="ac"/>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491828" w14:paraId="015B01DB" w14:textId="77777777" w:rsidTr="0056414E">
        <w:tc>
          <w:tcPr>
            <w:tcW w:w="1805" w:type="dxa"/>
          </w:tcPr>
          <w:p w14:paraId="4AE3DBBD" w14:textId="77777777" w:rsidR="00491828" w:rsidRDefault="00491828" w:rsidP="0056414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7D65D09" w14:textId="77777777" w:rsidR="00E32FCF" w:rsidRDefault="00491828" w:rsidP="0056414E">
            <w:pPr>
              <w:pStyle w:val="ac"/>
              <w:spacing w:after="0"/>
              <w:rPr>
                <w:rFonts w:ascii="Times New Roman" w:hAnsi="Times New Roman"/>
                <w:sz w:val="22"/>
                <w:lang w:eastAsia="zh-CN"/>
              </w:rPr>
            </w:pPr>
            <w:r>
              <w:rPr>
                <w:rFonts w:ascii="Times New Roman" w:hAnsi="Times New Roman"/>
                <w:sz w:val="22"/>
                <w:lang w:eastAsia="zh-CN"/>
              </w:rPr>
              <w:t xml:space="preserve">We are OK with </w:t>
            </w:r>
            <w:r w:rsidRPr="006B7441">
              <w:rPr>
                <w:rFonts w:ascii="Times New Roman" w:hAnsi="Times New Roman"/>
                <w:sz w:val="22"/>
                <w:lang w:eastAsia="zh-CN"/>
              </w:rPr>
              <w:t>{SS/PBCH Block, CORESET for Type0-PDCCH} SCS is {120, 120} kHz</w:t>
            </w:r>
            <w:r>
              <w:rPr>
                <w:rFonts w:ascii="Times New Roman" w:hAnsi="Times New Roman"/>
                <w:sz w:val="22"/>
                <w:lang w:eastAsia="zh-CN"/>
              </w:rPr>
              <w:t xml:space="preserve">. </w:t>
            </w:r>
          </w:p>
          <w:p w14:paraId="2271C338" w14:textId="5D7C625C" w:rsidR="00491828" w:rsidRDefault="00491828" w:rsidP="0056414E">
            <w:pPr>
              <w:pStyle w:val="ac"/>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11311C" w14:paraId="0DF66E0C" w14:textId="77777777" w:rsidTr="0056414E">
        <w:tc>
          <w:tcPr>
            <w:tcW w:w="1805" w:type="dxa"/>
          </w:tcPr>
          <w:p w14:paraId="7AE67A5A" w14:textId="6EB0B6B8" w:rsidR="0011311C" w:rsidRDefault="0011311C" w:rsidP="0011311C">
            <w:pPr>
              <w:pStyle w:val="ac"/>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76F0C65A" w14:textId="0C5EA3A3" w:rsidR="0011311C" w:rsidRDefault="0011311C" w:rsidP="0011311C">
            <w:pPr>
              <w:pStyle w:val="ac"/>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270B8C" w14:paraId="4C6D5CF2" w14:textId="77777777" w:rsidTr="009053B7">
        <w:tc>
          <w:tcPr>
            <w:tcW w:w="1805" w:type="dxa"/>
            <w:shd w:val="clear" w:color="auto" w:fill="E2EFD9" w:themeFill="accent6" w:themeFillTint="33"/>
          </w:tcPr>
          <w:p w14:paraId="4A97EA1D" w14:textId="644BD438" w:rsidR="00270B8C" w:rsidRDefault="00270B8C" w:rsidP="0011311C">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40FD31D4" w14:textId="1D6DB76B" w:rsidR="00270B8C" w:rsidRDefault="00270B8C" w:rsidP="0011311C">
            <w:pPr>
              <w:pStyle w:val="ac"/>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270B8C" w14:paraId="1C39A05F" w14:textId="77777777" w:rsidTr="0056414E">
        <w:tc>
          <w:tcPr>
            <w:tcW w:w="1805" w:type="dxa"/>
          </w:tcPr>
          <w:p w14:paraId="69C21686" w14:textId="77777777" w:rsidR="00270B8C" w:rsidRDefault="00270B8C" w:rsidP="0011311C">
            <w:pPr>
              <w:pStyle w:val="ac"/>
              <w:spacing w:after="0"/>
              <w:rPr>
                <w:rFonts w:ascii="Times New Roman" w:eastAsia="MS Mincho" w:hAnsi="Times New Roman"/>
                <w:sz w:val="22"/>
                <w:szCs w:val="22"/>
                <w:lang w:eastAsia="ja-JP"/>
              </w:rPr>
            </w:pPr>
          </w:p>
        </w:tc>
        <w:tc>
          <w:tcPr>
            <w:tcW w:w="8157" w:type="dxa"/>
          </w:tcPr>
          <w:p w14:paraId="55E70F0F" w14:textId="77777777" w:rsidR="00270B8C" w:rsidRDefault="00270B8C" w:rsidP="0011311C">
            <w:pPr>
              <w:pStyle w:val="ac"/>
              <w:spacing w:after="0"/>
              <w:rPr>
                <w:rFonts w:ascii="Times New Roman" w:eastAsia="MS Mincho" w:hAnsi="Times New Roman"/>
                <w:sz w:val="22"/>
                <w:lang w:eastAsia="ja-JP"/>
              </w:rPr>
            </w:pPr>
          </w:p>
        </w:tc>
      </w:tr>
    </w:tbl>
    <w:p w14:paraId="472DCC01" w14:textId="77777777" w:rsidR="00ED6C22" w:rsidRDefault="00ED6C22">
      <w:pPr>
        <w:pStyle w:val="ac"/>
        <w:spacing w:after="0"/>
        <w:rPr>
          <w:rFonts w:ascii="Times New Roman" w:hAnsi="Times New Roman"/>
          <w:sz w:val="22"/>
          <w:szCs w:val="22"/>
          <w:lang w:eastAsia="zh-CN"/>
        </w:rPr>
      </w:pPr>
    </w:p>
    <w:p w14:paraId="42F80EA4" w14:textId="77777777" w:rsidR="00ED6C22" w:rsidRDefault="00ED6C22">
      <w:pPr>
        <w:pStyle w:val="ac"/>
        <w:spacing w:after="0"/>
        <w:rPr>
          <w:rFonts w:ascii="Times New Roman" w:hAnsi="Times New Roman"/>
          <w:sz w:val="22"/>
          <w:szCs w:val="22"/>
          <w:lang w:eastAsia="zh-CN"/>
        </w:rPr>
      </w:pPr>
    </w:p>
    <w:p w14:paraId="41567FF8" w14:textId="77777777" w:rsidR="00ED6C22" w:rsidRDefault="00ED6C22">
      <w:pPr>
        <w:pStyle w:val="ac"/>
        <w:spacing w:after="0"/>
        <w:rPr>
          <w:rFonts w:ascii="Times New Roman" w:hAnsi="Times New Roman"/>
          <w:sz w:val="22"/>
          <w:szCs w:val="22"/>
          <w:lang w:eastAsia="zh-CN"/>
        </w:rPr>
      </w:pPr>
    </w:p>
    <w:p w14:paraId="2E78377E" w14:textId="77777777" w:rsidR="00ED6C22" w:rsidRDefault="00ED6C22">
      <w:pPr>
        <w:pStyle w:val="ac"/>
        <w:spacing w:after="0"/>
        <w:rPr>
          <w:rFonts w:ascii="Times New Roman" w:hAnsi="Times New Roman"/>
          <w:sz w:val="22"/>
          <w:szCs w:val="22"/>
          <w:lang w:eastAsia="zh-CN"/>
        </w:rPr>
      </w:pPr>
    </w:p>
    <w:p w14:paraId="54F5B3EA" w14:textId="77777777" w:rsidR="00ED6C22" w:rsidRDefault="00903B8B">
      <w:pPr>
        <w:pStyle w:val="3"/>
        <w:rPr>
          <w:lang w:eastAsia="zh-CN"/>
        </w:rPr>
      </w:pPr>
      <w:r>
        <w:rPr>
          <w:lang w:eastAsia="zh-CN"/>
        </w:rPr>
        <w:t xml:space="preserve">2.1.4 Initial Access Support for additional Numerologies </w:t>
      </w:r>
    </w:p>
    <w:p w14:paraId="7103FB5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328C519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1D160E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w:t>
      </w:r>
      <w:r>
        <w:rPr>
          <w:rFonts w:ascii="Times New Roman" w:hAnsi="Times New Roman"/>
          <w:sz w:val="22"/>
          <w:szCs w:val="22"/>
          <w:lang w:eastAsia="zh-CN"/>
        </w:rPr>
        <w:lastRenderedPageBreak/>
        <w:t>SCSs may require a lot of evaluations and corresponding discussions under the limited TUs for the WI.</w:t>
      </w:r>
    </w:p>
    <w:p w14:paraId="3880856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aff2"/>
        <w:numPr>
          <w:ilvl w:val="1"/>
          <w:numId w:val="6"/>
        </w:numPr>
        <w:rPr>
          <w:rFonts w:eastAsia="SimSun"/>
          <w:lang w:eastAsia="zh-CN"/>
        </w:rPr>
      </w:pPr>
      <w:r>
        <w:rPr>
          <w:rFonts w:eastAsia="SimSun"/>
          <w:lang w:eastAsia="zh-CN"/>
        </w:rPr>
        <w:t>For cases other than initial access (e.g. for an SCell), support 480 and 960 kHz SCS for SS/PBCH block.</w:t>
      </w:r>
    </w:p>
    <w:p w14:paraId="7BB02808" w14:textId="77777777" w:rsidR="00ED6C22" w:rsidRDefault="00903B8B">
      <w:pPr>
        <w:pStyle w:val="aff2"/>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2FFCBABC" w14:textId="77777777" w:rsidR="00ED6C22" w:rsidRDefault="00ED6C22">
      <w:pPr>
        <w:pStyle w:val="ac"/>
        <w:spacing w:after="0"/>
        <w:rPr>
          <w:rFonts w:ascii="Times New Roman" w:hAnsi="Times New Roman"/>
          <w:sz w:val="22"/>
          <w:szCs w:val="22"/>
          <w:lang w:eastAsia="zh-CN"/>
        </w:rPr>
      </w:pPr>
    </w:p>
    <w:p w14:paraId="0D9493A5"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F0D02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0C6E05E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ac"/>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52D57C8" w14:textId="77777777" w:rsidR="00ED6C22" w:rsidRDefault="00ED6C22">
      <w:pPr>
        <w:pStyle w:val="ac"/>
        <w:spacing w:after="0"/>
        <w:rPr>
          <w:rFonts w:ascii="Times New Roman" w:hAnsi="Times New Roman"/>
          <w:sz w:val="22"/>
          <w:szCs w:val="22"/>
          <w:lang w:eastAsia="zh-CN"/>
        </w:rPr>
      </w:pPr>
    </w:p>
    <w:p w14:paraId="478D6EC5"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ac"/>
        <w:spacing w:after="0"/>
        <w:rPr>
          <w:rFonts w:ascii="Times New Roman" w:hAnsi="Times New Roman"/>
          <w:sz w:val="22"/>
          <w:szCs w:val="22"/>
          <w:lang w:eastAsia="zh-CN"/>
        </w:rPr>
      </w:pPr>
    </w:p>
    <w:p w14:paraId="2539EA88" w14:textId="77777777" w:rsidR="00ED6C22" w:rsidRDefault="00ED6C22">
      <w:pPr>
        <w:pStyle w:val="ac"/>
        <w:spacing w:after="0"/>
        <w:rPr>
          <w:rFonts w:ascii="Times New Roman" w:hAnsi="Times New Roman"/>
          <w:sz w:val="22"/>
          <w:szCs w:val="22"/>
          <w:lang w:eastAsia="zh-CN"/>
        </w:rPr>
      </w:pPr>
    </w:p>
    <w:p w14:paraId="39E719BB" w14:textId="77777777" w:rsidR="00ED6C22" w:rsidRDefault="00ED6C22">
      <w:pPr>
        <w:pStyle w:val="ac"/>
        <w:spacing w:after="0"/>
        <w:rPr>
          <w:rFonts w:ascii="Times New Roman" w:hAnsi="Times New Roman"/>
          <w:sz w:val="22"/>
          <w:szCs w:val="22"/>
          <w:lang w:eastAsia="zh-CN"/>
        </w:rPr>
      </w:pPr>
    </w:p>
    <w:p w14:paraId="71D2E8DB" w14:textId="77777777" w:rsidR="00ED6C22" w:rsidRDefault="00903B8B">
      <w:pPr>
        <w:pStyle w:val="3"/>
        <w:rPr>
          <w:lang w:eastAsia="zh-CN"/>
        </w:rPr>
      </w:pPr>
      <w:r>
        <w:rPr>
          <w:lang w:eastAsia="zh-CN"/>
        </w:rPr>
        <w:t>2.1.5 SSB Resource Pattern</w:t>
      </w:r>
    </w:p>
    <w:p w14:paraId="433C162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1309D83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0FAD9B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28025C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54DD73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0889BBB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6F94A76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274A6CD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31D2C6D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[22] Ericsson:</w:t>
      </w:r>
    </w:p>
    <w:p w14:paraId="22459B9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ac"/>
        <w:spacing w:after="0"/>
        <w:rPr>
          <w:rFonts w:ascii="Times New Roman" w:hAnsi="Times New Roman"/>
          <w:sz w:val="22"/>
          <w:szCs w:val="22"/>
          <w:lang w:eastAsia="zh-CN"/>
        </w:rPr>
      </w:pPr>
      <w:r>
        <w:rPr>
          <w:rFonts w:ascii="Arial" w:hAnsi="Arial" w:cs="Arial"/>
          <w:b/>
          <w:bCs/>
          <w:noProof/>
          <w:color w:val="000000" w:themeColor="text1"/>
          <w:lang w:eastAsia="zh-TW"/>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94EBA5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903B8B">
      <w:pPr>
        <w:pStyle w:val="ac"/>
        <w:spacing w:after="0"/>
        <w:jc w:val="center"/>
      </w:pPr>
      <w: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35pt;height:156.65pt" o:ole="">
            <v:imagedata r:id="rId16" o:title=""/>
          </v:shape>
          <o:OLEObject Type="Embed" ProgID="Visio.Drawing.15" ShapeID="_x0000_i1025" DrawAspect="Content" ObjectID="_1673792637" r:id="rId17"/>
        </w:object>
      </w:r>
    </w:p>
    <w:p w14:paraId="14D4B6D6" w14:textId="77777777" w:rsidR="00ED6C22" w:rsidRDefault="00903B8B">
      <w:pPr>
        <w:pStyle w:val="ac"/>
        <w:spacing w:after="0"/>
        <w:jc w:val="center"/>
      </w:pPr>
      <w:r>
        <w:object w:dxaOrig="5029" w:dyaOrig="753" w14:anchorId="33C5C8E8">
          <v:shape id="_x0000_i1026" type="#_x0000_t75" style="width:251.7pt;height:37.45pt" o:ole="">
            <v:imagedata r:id="rId18" o:title=""/>
          </v:shape>
          <o:OLEObject Type="Embed" ProgID="Visio.Drawing.15" ShapeID="_x0000_i1026" DrawAspect="Content" ObjectID="_1673792638" r:id="rId19"/>
        </w:object>
      </w:r>
    </w:p>
    <w:p w14:paraId="3F76E35E" w14:textId="77777777" w:rsidR="00ED6C22" w:rsidRDefault="00903B8B">
      <w:pPr>
        <w:pStyle w:val="ac"/>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aff2"/>
        <w:numPr>
          <w:ilvl w:val="1"/>
          <w:numId w:val="6"/>
        </w:numPr>
        <w:rPr>
          <w:rFonts w:eastAsia="SimSun"/>
          <w:lang w:eastAsia="zh-CN"/>
        </w:rPr>
      </w:pPr>
      <w:r>
        <w:rPr>
          <w:rFonts w:eastAsia="SimSun"/>
          <w:lang w:eastAsia="zh-CN"/>
        </w:rPr>
        <w:lastRenderedPageBreak/>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ac"/>
        <w:spacing w:after="0"/>
        <w:rPr>
          <w:rFonts w:ascii="Times New Roman" w:hAnsi="Times New Roman"/>
          <w:sz w:val="22"/>
          <w:szCs w:val="22"/>
          <w:lang w:eastAsia="zh-CN"/>
        </w:rPr>
      </w:pPr>
    </w:p>
    <w:p w14:paraId="6F871340"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FA64F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1B6438D2" w14:textId="77777777" w:rsidR="00ED6C22" w:rsidRDefault="00ED6C22">
      <w:pPr>
        <w:pStyle w:val="ac"/>
        <w:spacing w:after="0"/>
        <w:rPr>
          <w:rFonts w:ascii="Times New Roman" w:hAnsi="Times New Roman"/>
          <w:sz w:val="22"/>
          <w:szCs w:val="22"/>
          <w:lang w:eastAsia="zh-CN"/>
        </w:rPr>
      </w:pPr>
    </w:p>
    <w:p w14:paraId="6EE47E38"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0F872F9" w14:textId="77777777" w:rsidR="00ED6C22" w:rsidRDefault="00903B8B">
            <w:pPr>
              <w:pStyle w:val="ac"/>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5E8363"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w:t>
            </w:r>
            <w:r>
              <w:rPr>
                <w:rFonts w:ascii="Times New Roman" w:eastAsia="MS Mincho" w:hAnsi="Times New Roman"/>
                <w:sz w:val="22"/>
                <w:szCs w:val="22"/>
                <w:lang w:eastAsia="ja-JP"/>
              </w:rPr>
              <w:lastRenderedPageBreak/>
              <w:t xml:space="preserve">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80" w:type="dxa"/>
          </w:tcPr>
          <w:p w14:paraId="33EDE5B6"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021D670"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ac"/>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4935FD1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444C61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70350053" w14:textId="77777777" w:rsidR="00ED6C22" w:rsidRDefault="00903B8B">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C5A6B1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222011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280" w:type="dxa"/>
          </w:tcPr>
          <w:p w14:paraId="251AB4F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C0C3BF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F5E1C2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7DA9EC78"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54DEB85"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710BE036"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36B0EA8B" w14:textId="77777777" w:rsidR="00ED6C22" w:rsidRDefault="00ED6C22">
      <w:pPr>
        <w:pStyle w:val="ac"/>
        <w:spacing w:after="0"/>
        <w:rPr>
          <w:rFonts w:ascii="Times New Roman" w:hAnsi="Times New Roman"/>
          <w:sz w:val="22"/>
          <w:szCs w:val="22"/>
          <w:lang w:eastAsia="zh-CN"/>
        </w:rPr>
      </w:pPr>
    </w:p>
    <w:p w14:paraId="3C229669" w14:textId="77777777" w:rsidR="00ED6C22" w:rsidRDefault="00903B8B">
      <w:pPr>
        <w:pStyle w:val="ac"/>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ac"/>
        <w:spacing w:after="0"/>
        <w:ind w:left="720"/>
        <w:rPr>
          <w:rFonts w:ascii="Times New Roman" w:hAnsi="Times New Roman"/>
          <w:sz w:val="22"/>
          <w:szCs w:val="22"/>
          <w:lang w:eastAsia="zh-CN"/>
        </w:rPr>
      </w:pPr>
    </w:p>
    <w:p w14:paraId="5935EEF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adding slot-level gap for UL/DL switching within the pattern</w:t>
      </w:r>
    </w:p>
    <w:p w14:paraId="26E12241" w14:textId="77777777" w:rsidR="00ED6C22" w:rsidRDefault="00903B8B">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632B53E5" w14:textId="77777777" w:rsidR="00ED6C22" w:rsidRDefault="00ED6C22">
      <w:pPr>
        <w:pStyle w:val="ac"/>
        <w:spacing w:after="0"/>
        <w:rPr>
          <w:rFonts w:ascii="Times New Roman" w:hAnsi="Times New Roman"/>
          <w:sz w:val="22"/>
          <w:szCs w:val="22"/>
          <w:lang w:eastAsia="zh-CN"/>
        </w:rPr>
      </w:pPr>
    </w:p>
    <w:p w14:paraId="103E6225" w14:textId="77777777" w:rsidR="00ED6C22" w:rsidRDefault="00ED6C22">
      <w:pPr>
        <w:pStyle w:val="ac"/>
        <w:spacing w:after="0"/>
        <w:rPr>
          <w:rFonts w:ascii="Times New Roman" w:hAnsi="Times New Roman"/>
          <w:sz w:val="22"/>
          <w:szCs w:val="22"/>
          <w:lang w:eastAsia="zh-CN"/>
        </w:rPr>
      </w:pPr>
    </w:p>
    <w:p w14:paraId="4447D2C6"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ac"/>
        <w:spacing w:after="0"/>
        <w:rPr>
          <w:rFonts w:ascii="Times New Roman" w:hAnsi="Times New Roman"/>
          <w:sz w:val="22"/>
          <w:szCs w:val="22"/>
          <w:lang w:eastAsia="zh-CN"/>
        </w:rPr>
      </w:pPr>
    </w:p>
    <w:p w14:paraId="0C4B5F91" w14:textId="77777777" w:rsidR="00ED6C22" w:rsidRDefault="00903B8B">
      <w:pPr>
        <w:pStyle w:val="5"/>
        <w:rPr>
          <w:lang w:eastAsia="zh-CN"/>
        </w:rPr>
      </w:pPr>
      <w:r>
        <w:rPr>
          <w:lang w:eastAsia="zh-CN"/>
        </w:rPr>
        <w:t>Proposal #1.5-1 (original)</w:t>
      </w:r>
    </w:p>
    <w:p w14:paraId="429DF74C" w14:textId="77777777" w:rsidR="00ED6C22" w:rsidRDefault="00903B8B">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06F04871" w14:textId="77777777" w:rsidR="00ED6C22" w:rsidRDefault="00ED6C22">
      <w:pPr>
        <w:pStyle w:val="ac"/>
        <w:spacing w:after="0"/>
        <w:rPr>
          <w:rFonts w:ascii="Times New Roman" w:hAnsi="Times New Roman"/>
          <w:sz w:val="22"/>
          <w:szCs w:val="22"/>
          <w:lang w:eastAsia="zh-CN"/>
        </w:rPr>
      </w:pPr>
    </w:p>
    <w:p w14:paraId="4B17D1B8" w14:textId="77777777" w:rsidR="00ED6C22" w:rsidRDefault="00ED6C22">
      <w:pPr>
        <w:pStyle w:val="ac"/>
        <w:spacing w:after="0"/>
        <w:rPr>
          <w:rFonts w:ascii="Times New Roman" w:hAnsi="Times New Roman"/>
          <w:sz w:val="22"/>
          <w:szCs w:val="22"/>
          <w:lang w:eastAsia="zh-CN"/>
        </w:rPr>
      </w:pPr>
    </w:p>
    <w:p w14:paraId="6BD5624C" w14:textId="77777777" w:rsidR="00ED6C22" w:rsidRDefault="00903B8B">
      <w:pPr>
        <w:pStyle w:val="5"/>
        <w:rPr>
          <w:lang w:eastAsia="zh-CN"/>
        </w:rPr>
      </w:pPr>
      <w:r>
        <w:rPr>
          <w:lang w:eastAsia="zh-CN"/>
        </w:rPr>
        <w:t>Proposal #1.5-2 (updated)</w:t>
      </w:r>
    </w:p>
    <w:p w14:paraId="7428F15F" w14:textId="77777777" w:rsidR="00ED6C22" w:rsidRDefault="00903B8B">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39F09B4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ac"/>
        <w:spacing w:after="0"/>
        <w:rPr>
          <w:rFonts w:ascii="Times New Roman" w:hAnsi="Times New Roman"/>
          <w:sz w:val="22"/>
          <w:szCs w:val="22"/>
          <w:lang w:eastAsia="zh-CN"/>
        </w:rPr>
      </w:pPr>
    </w:p>
    <w:p w14:paraId="6EAF5231" w14:textId="77777777" w:rsidR="00ED6C22" w:rsidRDefault="00903B8B">
      <w:pPr>
        <w:pStyle w:val="5"/>
        <w:rPr>
          <w:lang w:eastAsia="zh-CN"/>
        </w:rPr>
      </w:pPr>
      <w:r>
        <w:rPr>
          <w:lang w:eastAsia="zh-CN"/>
        </w:rPr>
        <w:t>Proposal #1.5-3 (updated)</w:t>
      </w:r>
    </w:p>
    <w:p w14:paraId="56F1115E" w14:textId="77777777" w:rsidR="00ED6C22" w:rsidRDefault="00903B8B">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61F508C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ac"/>
        <w:spacing w:after="0"/>
        <w:rPr>
          <w:rFonts w:ascii="Times New Roman" w:hAnsi="Times New Roman"/>
          <w:sz w:val="22"/>
          <w:szCs w:val="22"/>
          <w:lang w:eastAsia="zh-CN"/>
        </w:rPr>
      </w:pPr>
    </w:p>
    <w:p w14:paraId="17ECCAF7" w14:textId="77777777" w:rsidR="00ED6C22" w:rsidRDefault="00903B8B">
      <w:pPr>
        <w:pStyle w:val="5"/>
        <w:rPr>
          <w:lang w:eastAsia="zh-CN"/>
        </w:rPr>
      </w:pPr>
      <w:r>
        <w:rPr>
          <w:lang w:eastAsia="zh-CN"/>
        </w:rPr>
        <w:t>Proposal #1.5-4 (updated)</w:t>
      </w:r>
    </w:p>
    <w:p w14:paraId="723311B6" w14:textId="77777777" w:rsidR="00ED6C22" w:rsidRDefault="00903B8B">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D991B91" w14:textId="77777777" w:rsidR="00ED6C22" w:rsidRDefault="00903B8B">
      <w:pPr>
        <w:pStyle w:val="ac"/>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lastRenderedPageBreak/>
        <w:t>FFS: whether symbol gap is needed for both 960 kHz or both 480 and 960 kHz.</w:t>
      </w:r>
    </w:p>
    <w:p w14:paraId="75C38D1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ac"/>
        <w:spacing w:after="0"/>
        <w:rPr>
          <w:rFonts w:ascii="Times New Roman" w:hAnsi="Times New Roman"/>
          <w:sz w:val="22"/>
          <w:szCs w:val="22"/>
          <w:lang w:eastAsia="zh-CN"/>
        </w:rPr>
      </w:pPr>
    </w:p>
    <w:p w14:paraId="47F49DB4" w14:textId="77777777" w:rsidR="00ED6C22" w:rsidRDefault="00ED6C22">
      <w:pPr>
        <w:pStyle w:val="ac"/>
        <w:spacing w:after="0"/>
        <w:rPr>
          <w:rFonts w:ascii="Times New Roman" w:hAnsi="Times New Roman"/>
          <w:sz w:val="22"/>
          <w:szCs w:val="22"/>
          <w:lang w:eastAsia="zh-CN"/>
        </w:rPr>
      </w:pPr>
    </w:p>
    <w:p w14:paraId="0E52D1F8" w14:textId="77777777" w:rsidR="00ED6C22" w:rsidRDefault="00903B8B">
      <w:pPr>
        <w:pStyle w:val="5"/>
        <w:rPr>
          <w:lang w:eastAsia="zh-CN"/>
        </w:rPr>
      </w:pPr>
      <w:r>
        <w:rPr>
          <w:lang w:eastAsia="zh-CN"/>
        </w:rPr>
        <w:t>Proposal #1.5-5 (updated based on comments from ZTE)</w:t>
      </w:r>
    </w:p>
    <w:p w14:paraId="1A4DD24A" w14:textId="77777777" w:rsidR="00ED6C22" w:rsidRDefault="00903B8B">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46B8FE3F" w14:textId="77777777" w:rsidR="00ED6C22" w:rsidRDefault="00903B8B">
      <w:pPr>
        <w:pStyle w:val="ac"/>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ac"/>
        <w:spacing w:after="0"/>
        <w:rPr>
          <w:rFonts w:ascii="Times New Roman" w:hAnsi="Times New Roman"/>
          <w:sz w:val="22"/>
          <w:szCs w:val="22"/>
          <w:lang w:eastAsia="zh-CN"/>
        </w:rPr>
      </w:pPr>
    </w:p>
    <w:p w14:paraId="62236C76"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1EBDA416" w14:textId="77777777" w:rsidR="00ED6C22" w:rsidRDefault="00903B8B">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6C4CA320" w14:textId="77777777" w:rsidR="00ED6C22" w:rsidRDefault="00903B8B">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D6C22" w14:paraId="1CC439AE" w14:textId="77777777">
        <w:tc>
          <w:tcPr>
            <w:tcW w:w="1720" w:type="dxa"/>
          </w:tcPr>
          <w:p w14:paraId="4CD86151"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41A3732"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ac"/>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74FBF85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0B26773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29025B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0ACBDF78"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4A48A21C" w14:textId="77777777" w:rsidR="00ED6C22" w:rsidRDefault="00903B8B">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5F7FE9C1" w14:textId="77777777" w:rsidR="00ED6C22" w:rsidRDefault="00ED6C22">
            <w:pPr>
              <w:pStyle w:val="ac"/>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ac"/>
        <w:spacing w:after="0"/>
        <w:rPr>
          <w:rFonts w:ascii="Times New Roman" w:hAnsi="Times New Roman"/>
          <w:sz w:val="22"/>
          <w:szCs w:val="22"/>
          <w:lang w:eastAsia="zh-CN"/>
        </w:rPr>
      </w:pPr>
    </w:p>
    <w:p w14:paraId="345F29EA" w14:textId="77777777" w:rsidR="00ED6C22" w:rsidRDefault="00ED6C22">
      <w:pPr>
        <w:pStyle w:val="ac"/>
        <w:spacing w:after="0"/>
        <w:rPr>
          <w:rFonts w:ascii="Times New Roman" w:hAnsi="Times New Roman"/>
          <w:sz w:val="22"/>
          <w:szCs w:val="22"/>
          <w:lang w:eastAsia="zh-CN"/>
        </w:rPr>
      </w:pPr>
    </w:p>
    <w:p w14:paraId="41D7C941"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ac"/>
        <w:spacing w:after="0"/>
        <w:rPr>
          <w:rFonts w:ascii="Times New Roman" w:hAnsi="Times New Roman"/>
          <w:sz w:val="22"/>
          <w:szCs w:val="22"/>
          <w:lang w:eastAsia="zh-CN"/>
        </w:rPr>
      </w:pPr>
    </w:p>
    <w:p w14:paraId="2E7B4563" w14:textId="77777777" w:rsidR="00ED6C22" w:rsidRDefault="00903B8B">
      <w:pPr>
        <w:pStyle w:val="5"/>
        <w:rPr>
          <w:lang w:eastAsia="zh-CN"/>
        </w:rPr>
      </w:pPr>
      <w:r>
        <w:rPr>
          <w:lang w:eastAsia="zh-CN"/>
        </w:rPr>
        <w:lastRenderedPageBreak/>
        <w:t>Proposal #1.5-5</w:t>
      </w:r>
    </w:p>
    <w:p w14:paraId="4A21BD22" w14:textId="77777777" w:rsidR="00ED6C22" w:rsidRDefault="00903B8B">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9E4BFF9" w14:textId="77777777" w:rsidR="00ED6C22" w:rsidRDefault="00903B8B">
      <w:pPr>
        <w:pStyle w:val="ac"/>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ac"/>
        <w:spacing w:after="0"/>
        <w:rPr>
          <w:rFonts w:ascii="Times New Roman" w:hAnsi="Times New Roman"/>
          <w:sz w:val="22"/>
          <w:szCs w:val="22"/>
          <w:lang w:eastAsia="zh-CN"/>
        </w:rPr>
      </w:pPr>
    </w:p>
    <w:p w14:paraId="60347712" w14:textId="77777777" w:rsidR="00ED6C22" w:rsidRDefault="00ED6C22">
      <w:pPr>
        <w:pStyle w:val="ac"/>
        <w:spacing w:after="0"/>
        <w:rPr>
          <w:rFonts w:ascii="Times New Roman" w:hAnsi="Times New Roman"/>
          <w:sz w:val="22"/>
          <w:szCs w:val="22"/>
          <w:lang w:eastAsia="zh-CN"/>
        </w:rPr>
      </w:pPr>
    </w:p>
    <w:p w14:paraId="57C8D9E2"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ac"/>
        <w:spacing w:after="0"/>
        <w:rPr>
          <w:rFonts w:ascii="Times New Roman" w:hAnsi="Times New Roman"/>
          <w:sz w:val="22"/>
          <w:szCs w:val="22"/>
          <w:lang w:eastAsia="zh-CN"/>
        </w:rPr>
      </w:pPr>
    </w:p>
    <w:p w14:paraId="78714A93" w14:textId="77777777" w:rsidR="00ED6C22" w:rsidRDefault="00903B8B">
      <w:pPr>
        <w:pStyle w:val="5"/>
        <w:rPr>
          <w:lang w:eastAsia="zh-CN"/>
        </w:rPr>
      </w:pPr>
      <w:r>
        <w:rPr>
          <w:lang w:eastAsia="zh-CN"/>
        </w:rPr>
        <w:t>Proposal #1.5-6 (clean up of 1.5-5)</w:t>
      </w:r>
    </w:p>
    <w:p w14:paraId="2D46E808" w14:textId="77777777" w:rsidR="00ED6C22" w:rsidRDefault="00903B8B">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ac"/>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5F80AACF" w:rsidR="00ED6C22" w:rsidRDefault="00ED6C22">
      <w:pPr>
        <w:pStyle w:val="ac"/>
        <w:spacing w:after="0"/>
        <w:rPr>
          <w:rFonts w:ascii="Times New Roman" w:hAnsi="Times New Roman"/>
          <w:sz w:val="22"/>
          <w:szCs w:val="22"/>
          <w:lang w:eastAsia="zh-CN"/>
        </w:rPr>
      </w:pPr>
    </w:p>
    <w:p w14:paraId="732428B8" w14:textId="1992E5E4" w:rsidR="00D73593" w:rsidRDefault="00D73593" w:rsidP="00D73593">
      <w:pPr>
        <w:pStyle w:val="5"/>
        <w:rPr>
          <w:lang w:eastAsia="zh-CN"/>
        </w:rPr>
      </w:pPr>
      <w:r>
        <w:rPr>
          <w:lang w:eastAsia="zh-CN"/>
        </w:rPr>
        <w:t>Proposal #1.5-7 (update of 1.5-6)</w:t>
      </w:r>
    </w:p>
    <w:p w14:paraId="4D3B138E" w14:textId="77777777" w:rsidR="00D73593" w:rsidRDefault="00D73593" w:rsidP="00D73593">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E69FA09" w14:textId="77777777" w:rsidR="00D73593" w:rsidRDefault="00D73593" w:rsidP="00D73593">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72AA2819" w14:textId="7EEB31E2" w:rsidR="00D73593" w:rsidRDefault="00D73593" w:rsidP="00D73593">
      <w:pPr>
        <w:pStyle w:val="ac"/>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sidRPr="002672B6">
        <w:rPr>
          <w:rFonts w:ascii="Times New Roman" w:hAnsi="Times New Roman"/>
          <w:strike/>
          <w:color w:val="C00000"/>
          <w:sz w:val="22"/>
          <w:szCs w:val="22"/>
          <w:lang w:eastAsia="zh-CN"/>
        </w:rPr>
        <w:t>both</w:t>
      </w:r>
      <w:r w:rsidRPr="002672B6">
        <w:rPr>
          <w:rFonts w:ascii="Times New Roman" w:hAnsi="Times New Roman"/>
          <w:color w:val="C00000"/>
          <w:sz w:val="22"/>
          <w:szCs w:val="22"/>
          <w:lang w:eastAsia="zh-CN"/>
        </w:rPr>
        <w:t xml:space="preserve"> </w:t>
      </w:r>
      <w:r w:rsidR="002672B6" w:rsidRPr="002672B6">
        <w:rPr>
          <w:rFonts w:ascii="Times New Roman" w:hAnsi="Times New Roman"/>
          <w:color w:val="C00000"/>
          <w:sz w:val="22"/>
          <w:szCs w:val="22"/>
          <w:u w:val="single"/>
          <w:lang w:eastAsia="zh-CN"/>
        </w:rPr>
        <w:t>only</w:t>
      </w:r>
      <w:r w:rsidR="002672B6">
        <w:rPr>
          <w:rFonts w:ascii="Times New Roman" w:hAnsi="Times New Roman"/>
          <w:sz w:val="22"/>
          <w:szCs w:val="22"/>
          <w:lang w:eastAsia="zh-CN"/>
        </w:rPr>
        <w:t xml:space="preserve"> </w:t>
      </w:r>
      <w:r>
        <w:rPr>
          <w:rFonts w:ascii="Times New Roman" w:hAnsi="Times New Roman"/>
          <w:sz w:val="22"/>
          <w:szCs w:val="22"/>
          <w:lang w:eastAsia="zh-CN"/>
        </w:rPr>
        <w:t>960 kHz or both 480 and 960 kHz.</w:t>
      </w:r>
    </w:p>
    <w:p w14:paraId="04D1389A" w14:textId="2228FF88" w:rsidR="00D73593" w:rsidRDefault="00D73593" w:rsidP="00D73593">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sidRPr="002672B6">
        <w:rPr>
          <w:rFonts w:ascii="Times New Roman" w:hAnsi="Times New Roman"/>
          <w:strike/>
          <w:color w:val="C00000"/>
          <w:sz w:val="22"/>
          <w:szCs w:val="22"/>
          <w:lang w:eastAsia="zh-CN"/>
        </w:rPr>
        <w:t>slot-level</w:t>
      </w:r>
      <w:r w:rsidRPr="002672B6">
        <w:rPr>
          <w:rFonts w:ascii="Times New Roman" w:hAnsi="Times New Roman"/>
          <w:color w:val="C00000"/>
          <w:sz w:val="22"/>
          <w:szCs w:val="22"/>
          <w:lang w:eastAsia="zh-CN"/>
        </w:rPr>
        <w:t xml:space="preserve"> </w:t>
      </w:r>
      <w:r>
        <w:rPr>
          <w:rFonts w:ascii="Times New Roman" w:hAnsi="Times New Roman"/>
          <w:sz w:val="22"/>
          <w:szCs w:val="22"/>
          <w:lang w:eastAsia="zh-CN"/>
        </w:rPr>
        <w:t>gap for UL/DL switching within the pattern</w:t>
      </w:r>
      <w:r w:rsidR="002672B6">
        <w:rPr>
          <w:rFonts w:ascii="Times New Roman" w:hAnsi="Times New Roman"/>
          <w:sz w:val="22"/>
          <w:szCs w:val="22"/>
          <w:lang w:eastAsia="zh-CN"/>
        </w:rPr>
        <w:t xml:space="preserve"> </w:t>
      </w:r>
      <w:r w:rsidR="002672B6" w:rsidRPr="002672B6">
        <w:rPr>
          <w:rFonts w:ascii="Times New Roman" w:hAnsi="Times New Roman"/>
          <w:color w:val="C00000"/>
          <w:sz w:val="22"/>
          <w:szCs w:val="22"/>
          <w:u w:val="single"/>
          <w:lang w:eastAsia="zh-CN"/>
        </w:rPr>
        <w:t>accounting possibility for reserving UL transmission occasions in the SSB pattern</w:t>
      </w:r>
    </w:p>
    <w:p w14:paraId="6975269D" w14:textId="77777777" w:rsidR="00D73593" w:rsidRPr="002672B6" w:rsidRDefault="00D73593" w:rsidP="00D73593">
      <w:pPr>
        <w:pStyle w:val="ac"/>
        <w:numPr>
          <w:ilvl w:val="2"/>
          <w:numId w:val="6"/>
        </w:numPr>
        <w:spacing w:after="0"/>
        <w:rPr>
          <w:rFonts w:ascii="Times New Roman" w:hAnsi="Times New Roman"/>
          <w:i/>
          <w:iCs/>
          <w:strike/>
          <w:color w:val="C00000"/>
          <w:sz w:val="22"/>
          <w:szCs w:val="22"/>
          <w:lang w:eastAsia="zh-CN"/>
        </w:rPr>
      </w:pPr>
      <w:r w:rsidRPr="002672B6">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6625A9E1" w14:textId="4DF2FF0B" w:rsidR="00D73593" w:rsidRDefault="00D73593">
      <w:pPr>
        <w:pStyle w:val="ac"/>
        <w:spacing w:after="0"/>
        <w:rPr>
          <w:rFonts w:ascii="Times New Roman" w:hAnsi="Times New Roman"/>
          <w:sz w:val="22"/>
          <w:szCs w:val="22"/>
          <w:lang w:eastAsia="zh-CN"/>
        </w:rPr>
      </w:pPr>
    </w:p>
    <w:p w14:paraId="7E2F2ED2" w14:textId="77777777" w:rsidR="00D73593" w:rsidRDefault="00D73593">
      <w:pPr>
        <w:pStyle w:val="ac"/>
        <w:spacing w:after="0"/>
        <w:rPr>
          <w:rFonts w:ascii="Times New Roman" w:hAnsi="Times New Roman"/>
          <w:sz w:val="22"/>
          <w:szCs w:val="22"/>
          <w:lang w:eastAsia="zh-CN"/>
        </w:rPr>
      </w:pPr>
    </w:p>
    <w:p w14:paraId="129FA74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D6C22" w14:paraId="5A6A1711" w14:textId="77777777">
        <w:tc>
          <w:tcPr>
            <w:tcW w:w="1805" w:type="dxa"/>
            <w:shd w:val="clear" w:color="auto" w:fill="FBE4D5" w:themeFill="accent2" w:themeFillTint="33"/>
          </w:tcPr>
          <w:p w14:paraId="01056876"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785285B"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t>
            </w:r>
            <w:r>
              <w:rPr>
                <w:rFonts w:ascii="Times New Roman" w:hAnsi="Times New Roman"/>
                <w:sz w:val="22"/>
                <w:szCs w:val="22"/>
                <w:lang w:eastAsia="zh-CN"/>
              </w:rPr>
              <w:lastRenderedPageBreak/>
              <w:t xml:space="preserve">we have received feedback from RAN4. The option/possibility to leave gaps for UL transmission in the pattern e.g. similar to 120kHz can be separately considered. </w:t>
            </w:r>
          </w:p>
          <w:p w14:paraId="3A38F294" w14:textId="77777777" w:rsidR="00ED6C22" w:rsidRDefault="00ED6C22">
            <w:pPr>
              <w:pStyle w:val="5"/>
              <w:outlineLvl w:val="4"/>
              <w:rPr>
                <w:lang w:eastAsia="zh-CN"/>
              </w:rPr>
            </w:pPr>
          </w:p>
          <w:p w14:paraId="35BEE9E3" w14:textId="77777777" w:rsidR="00ED6C22" w:rsidRDefault="00903B8B">
            <w:pPr>
              <w:pStyle w:val="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ac"/>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329C040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ac"/>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ac"/>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5D7D39C" w14:textId="77777777" w:rsidR="00ED6C22" w:rsidRDefault="00903B8B">
            <w:pPr>
              <w:pStyle w:val="ac"/>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EC7D1C4"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9A31C9" w14:paraId="2C5DCBC9" w14:textId="77777777">
        <w:tc>
          <w:tcPr>
            <w:tcW w:w="1805" w:type="dxa"/>
          </w:tcPr>
          <w:p w14:paraId="2DEA8CBA" w14:textId="33CEE2FA" w:rsidR="009A31C9" w:rsidRDefault="009A31C9" w:rsidP="009A31C9">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ac"/>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ac"/>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ac"/>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ac"/>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ac"/>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16B2C6DF" w14:textId="7B394DA7" w:rsidR="00D425CF" w:rsidRPr="00D52E2C" w:rsidRDefault="00D425CF" w:rsidP="00777D96">
            <w:pPr>
              <w:pStyle w:val="ac"/>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491828" w:rsidRPr="00D52E2C" w14:paraId="09A78559" w14:textId="77777777">
        <w:tc>
          <w:tcPr>
            <w:tcW w:w="1805" w:type="dxa"/>
          </w:tcPr>
          <w:p w14:paraId="2774F825" w14:textId="6E178136" w:rsidR="00491828" w:rsidRDefault="00491828" w:rsidP="009A31C9">
            <w:pPr>
              <w:pStyle w:val="ac"/>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4D607CFB" w14:textId="76246F98" w:rsidR="00491828" w:rsidRDefault="00491828" w:rsidP="00777D96">
            <w:pPr>
              <w:pStyle w:val="ac"/>
              <w:spacing w:after="0"/>
              <w:rPr>
                <w:rFonts w:ascii="Times New Roman" w:hAnsi="Times New Roman"/>
                <w:sz w:val="22"/>
                <w:lang w:eastAsia="zh-CN"/>
              </w:rPr>
            </w:pPr>
            <w:r>
              <w:rPr>
                <w:rFonts w:ascii="Times New Roman" w:hAnsi="Times New Roman"/>
                <w:sz w:val="22"/>
                <w:lang w:eastAsia="zh-CN"/>
              </w:rPr>
              <w:t>We are fine with Nokia’s updates.</w:t>
            </w:r>
          </w:p>
        </w:tc>
      </w:tr>
      <w:tr w:rsidR="0011311C" w:rsidRPr="00D52E2C" w14:paraId="2FC7E835" w14:textId="77777777">
        <w:tc>
          <w:tcPr>
            <w:tcW w:w="1805" w:type="dxa"/>
          </w:tcPr>
          <w:p w14:paraId="79A3DE4C" w14:textId="26E2D152" w:rsidR="0011311C" w:rsidRDefault="0011311C" w:rsidP="0011311C">
            <w:pPr>
              <w:pStyle w:val="ac"/>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1E940671" w14:textId="6684FA26" w:rsidR="0011311C" w:rsidRDefault="0011311C" w:rsidP="0011311C">
            <w:pPr>
              <w:pStyle w:val="ac"/>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2672B6" w:rsidRPr="00D52E2C" w14:paraId="17D38F4B" w14:textId="77777777" w:rsidTr="002672B6">
        <w:tc>
          <w:tcPr>
            <w:tcW w:w="1805" w:type="dxa"/>
            <w:shd w:val="clear" w:color="auto" w:fill="E2EFD9" w:themeFill="accent6" w:themeFillTint="33"/>
          </w:tcPr>
          <w:p w14:paraId="2A69109A" w14:textId="4F95A8BB" w:rsidR="002672B6" w:rsidRDefault="002672B6" w:rsidP="0011311C">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BAEB146" w14:textId="02890C5B" w:rsidR="002672B6" w:rsidRDefault="002672B6" w:rsidP="0011311C">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2672B6" w:rsidRPr="00D52E2C" w14:paraId="54FA8714" w14:textId="77777777">
        <w:tc>
          <w:tcPr>
            <w:tcW w:w="1805" w:type="dxa"/>
          </w:tcPr>
          <w:p w14:paraId="2B0CA02D" w14:textId="77777777" w:rsidR="002672B6" w:rsidRDefault="002672B6" w:rsidP="0011311C">
            <w:pPr>
              <w:pStyle w:val="ac"/>
              <w:spacing w:after="0"/>
              <w:rPr>
                <w:rFonts w:ascii="Times New Roman" w:eastAsia="MS Mincho" w:hAnsi="Times New Roman"/>
                <w:sz w:val="22"/>
                <w:szCs w:val="22"/>
                <w:lang w:eastAsia="ja-JP"/>
              </w:rPr>
            </w:pPr>
          </w:p>
        </w:tc>
        <w:tc>
          <w:tcPr>
            <w:tcW w:w="8157" w:type="dxa"/>
          </w:tcPr>
          <w:p w14:paraId="1E699EB7" w14:textId="77777777" w:rsidR="002672B6" w:rsidRDefault="002672B6" w:rsidP="0011311C">
            <w:pPr>
              <w:pStyle w:val="ac"/>
              <w:spacing w:after="0"/>
              <w:rPr>
                <w:rFonts w:ascii="Times New Roman" w:eastAsia="MS Mincho" w:hAnsi="Times New Roman"/>
                <w:sz w:val="22"/>
                <w:szCs w:val="22"/>
                <w:lang w:eastAsia="ja-JP"/>
              </w:rPr>
            </w:pPr>
          </w:p>
        </w:tc>
      </w:tr>
    </w:tbl>
    <w:p w14:paraId="462DEAD6" w14:textId="77777777" w:rsidR="00ED6C22" w:rsidRDefault="00ED6C22">
      <w:pPr>
        <w:pStyle w:val="ac"/>
        <w:spacing w:after="0"/>
        <w:rPr>
          <w:rFonts w:ascii="Times New Roman" w:hAnsi="Times New Roman"/>
          <w:sz w:val="22"/>
          <w:szCs w:val="22"/>
          <w:lang w:eastAsia="zh-CN"/>
        </w:rPr>
      </w:pPr>
    </w:p>
    <w:p w14:paraId="6A96FEAA" w14:textId="77777777" w:rsidR="00ED6C22" w:rsidRDefault="00ED6C22">
      <w:pPr>
        <w:pStyle w:val="ac"/>
        <w:spacing w:after="0"/>
        <w:rPr>
          <w:rFonts w:ascii="Times New Roman" w:hAnsi="Times New Roman"/>
          <w:sz w:val="22"/>
          <w:szCs w:val="22"/>
          <w:lang w:eastAsia="zh-CN"/>
        </w:rPr>
      </w:pPr>
    </w:p>
    <w:p w14:paraId="3DB4A151" w14:textId="77777777" w:rsidR="00ED6C22" w:rsidRDefault="00ED6C22">
      <w:pPr>
        <w:pStyle w:val="ac"/>
        <w:spacing w:after="0"/>
        <w:rPr>
          <w:rFonts w:ascii="Times New Roman" w:hAnsi="Times New Roman"/>
          <w:sz w:val="22"/>
          <w:szCs w:val="22"/>
          <w:lang w:eastAsia="zh-CN"/>
        </w:rPr>
      </w:pPr>
    </w:p>
    <w:p w14:paraId="559D66EF" w14:textId="77777777" w:rsidR="00ED6C22" w:rsidRDefault="00ED6C22">
      <w:pPr>
        <w:pStyle w:val="ac"/>
        <w:spacing w:after="0"/>
        <w:rPr>
          <w:rFonts w:ascii="Times New Roman" w:hAnsi="Times New Roman"/>
          <w:sz w:val="22"/>
          <w:szCs w:val="22"/>
          <w:lang w:eastAsia="zh-CN"/>
        </w:rPr>
      </w:pPr>
    </w:p>
    <w:p w14:paraId="1282B5BE" w14:textId="77777777" w:rsidR="00ED6C22" w:rsidRDefault="00903B8B">
      <w:pPr>
        <w:pStyle w:val="3"/>
        <w:rPr>
          <w:lang w:eastAsia="zh-CN"/>
        </w:rPr>
      </w:pPr>
      <w:r>
        <w:rPr>
          <w:lang w:eastAsia="zh-CN"/>
        </w:rPr>
        <w:t>2.1.6 SSB and CORESET#0 Multiplexing</w:t>
      </w:r>
    </w:p>
    <w:p w14:paraId="3B83087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103553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04F13208"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Batang"/>
                <w:lang w:val="en-GB"/>
              </w:rPr>
            </w:pPr>
            <w:r>
              <w:rPr>
                <w:rFonts w:eastAsia="Batang"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4D472DC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86F5454"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Alt. 2: The same QCL assumptions for contiguous candidate SSBs (e.g. case D in TS38.213);</w:t>
      </w:r>
    </w:p>
    <w:p w14:paraId="3202D14A"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16" w:name="_Ref61337114"/>
    </w:p>
    <w:p w14:paraId="21A77519" w14:textId="77777777" w:rsidR="00ED6C22" w:rsidRDefault="00903B8B">
      <w:pPr>
        <w:pStyle w:val="a6"/>
        <w:jc w:val="center"/>
        <w:rPr>
          <w:b w:val="0"/>
          <w:bCs w:val="0"/>
        </w:rPr>
      </w:pPr>
      <w:bookmarkStart w:id="17" w:name="_Ref61447449"/>
      <w:r>
        <w:t xml:space="preserve">Table </w:t>
      </w:r>
      <w:r w:rsidR="00BE794B">
        <w:fldChar w:fldCharType="begin"/>
      </w:r>
      <w:r w:rsidR="00BE794B">
        <w:instrText xml:space="preserve"> SEQ Table \* ARABIC </w:instrText>
      </w:r>
      <w:r w:rsidR="00BE794B">
        <w:fldChar w:fldCharType="separate"/>
      </w:r>
      <w:r>
        <w:t>1</w:t>
      </w:r>
      <w:r w:rsidR="00BE794B">
        <w:fldChar w:fldCharType="end"/>
      </w:r>
      <w:bookmarkEnd w:id="16"/>
      <w:bookmarkEnd w:id="17"/>
      <w:r>
        <w:t>: Allowed SSB/CORESET0 SCS Combinations</w:t>
      </w:r>
    </w:p>
    <w:tbl>
      <w:tblPr>
        <w:tblStyle w:val="14"/>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09BD3ED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5FA0AFFE" w14:textId="77777777" w:rsidR="00ED6C22" w:rsidRDefault="00903B8B">
      <w:pPr>
        <w:pStyle w:val="ac"/>
        <w:spacing w:after="0"/>
      </w:pPr>
      <w:r>
        <w:object w:dxaOrig="9892" w:dyaOrig="2658" w14:anchorId="45B93676">
          <v:shape id="_x0000_i1027" type="#_x0000_t75" style="width:494.2pt;height:133.05pt" o:ole="">
            <v:imagedata r:id="rId20" o:title=""/>
          </v:shape>
          <o:OLEObject Type="Embed" ProgID="Visio.Drawing.15" ShapeID="_x0000_i1027" DrawAspect="Content" ObjectID="_1673792639" r:id="rId21"/>
        </w:object>
      </w:r>
    </w:p>
    <w:p w14:paraId="328C7C2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903B8B">
      <w:pPr>
        <w:pStyle w:val="ac"/>
        <w:spacing w:after="0"/>
      </w:pPr>
      <w:r>
        <w:object w:dxaOrig="9892" w:dyaOrig="4032" w14:anchorId="6D6B1FF6">
          <v:shape id="_x0000_i1028" type="#_x0000_t75" style="width:494.2pt;height:201.6pt" o:ole="">
            <v:imagedata r:id="rId22" o:title=""/>
          </v:shape>
          <o:OLEObject Type="Embed" ProgID="Visio.Drawing.15" ShapeID="_x0000_i1028" DrawAspect="Content" ObjectID="_1673792640" r:id="rId23"/>
        </w:object>
      </w:r>
    </w:p>
    <w:p w14:paraId="64B14287" w14:textId="77777777" w:rsidR="00ED6C22" w:rsidRDefault="00903B8B">
      <w:pPr>
        <w:pStyle w:val="ac"/>
        <w:spacing w:after="0"/>
      </w:pPr>
      <w:r>
        <w:object w:dxaOrig="9892" w:dyaOrig="4032" w14:anchorId="41B60B11">
          <v:shape id="_x0000_i1029" type="#_x0000_t75" style="width:494.2pt;height:201.6pt" o:ole="">
            <v:imagedata r:id="rId24" o:title=""/>
          </v:shape>
          <o:OLEObject Type="Embed" ProgID="Visio.Drawing.15" ShapeID="_x0000_i1029" DrawAspect="Content" ObjectID="_1673792641" r:id="rId25"/>
        </w:object>
      </w:r>
    </w:p>
    <w:p w14:paraId="7F522E9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903B8B">
      <w:pPr>
        <w:pStyle w:val="ac"/>
        <w:spacing w:after="0"/>
        <w:jc w:val="center"/>
        <w:rPr>
          <w:rFonts w:ascii="Times New Roman" w:hAnsi="Times New Roman"/>
          <w:sz w:val="22"/>
          <w:szCs w:val="22"/>
          <w:lang w:eastAsia="zh-CN"/>
        </w:rPr>
      </w:pPr>
      <w:r>
        <w:object w:dxaOrig="4774" w:dyaOrig="2337" w14:anchorId="7FD357D3">
          <v:shape id="_x0000_i1030" type="#_x0000_t75" style="width:238.45pt;height:118.1pt" o:ole="">
            <v:imagedata r:id="rId26" o:title=""/>
          </v:shape>
          <o:OLEObject Type="Embed" ProgID="Visio.Drawing.15" ShapeID="_x0000_i1030" DrawAspect="Content" ObjectID="_1673792642" r:id="rId27"/>
        </w:object>
      </w:r>
    </w:p>
    <w:p w14:paraId="1D360E2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aff2"/>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1095E112" w14:textId="77777777" w:rsidR="00ED6C22" w:rsidRDefault="00ED6C22">
      <w:pPr>
        <w:pStyle w:val="ac"/>
        <w:spacing w:after="0"/>
        <w:rPr>
          <w:rFonts w:ascii="Times New Roman" w:hAnsi="Times New Roman"/>
          <w:sz w:val="22"/>
          <w:szCs w:val="22"/>
          <w:lang w:eastAsia="zh-CN"/>
        </w:rPr>
      </w:pPr>
    </w:p>
    <w:p w14:paraId="60E818F9" w14:textId="77777777" w:rsidR="00ED6C22" w:rsidRDefault="00ED6C22">
      <w:pPr>
        <w:pStyle w:val="ac"/>
        <w:spacing w:after="0"/>
        <w:rPr>
          <w:rFonts w:ascii="Times New Roman" w:hAnsi="Times New Roman"/>
          <w:sz w:val="22"/>
          <w:szCs w:val="22"/>
          <w:lang w:eastAsia="zh-CN"/>
        </w:rPr>
      </w:pPr>
    </w:p>
    <w:p w14:paraId="431301D3"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B39C0E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23972DF" w14:textId="77777777" w:rsidR="00ED6C22" w:rsidRDefault="00ED6C22">
      <w:pPr>
        <w:pStyle w:val="ac"/>
        <w:spacing w:after="0"/>
        <w:rPr>
          <w:rFonts w:ascii="Times New Roman" w:hAnsi="Times New Roman"/>
          <w:sz w:val="22"/>
          <w:szCs w:val="22"/>
          <w:lang w:eastAsia="zh-CN"/>
        </w:rPr>
      </w:pPr>
    </w:p>
    <w:p w14:paraId="50F8AF4D"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530205A"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27EE40B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3A08FEA0"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w:t>
            </w:r>
            <w:r>
              <w:rPr>
                <w:rFonts w:ascii="Times New Roman" w:hAnsi="Times New Roman" w:hint="eastAsia"/>
                <w:sz w:val="22"/>
                <w:szCs w:val="22"/>
              </w:rPr>
              <w:lastRenderedPageBreak/>
              <w:t xml:space="preserve">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7C502463"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3F69CBA5"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ac"/>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6CC40098"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657BAC2"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EA481E9"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507E359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80" w:type="dxa"/>
          </w:tcPr>
          <w:p w14:paraId="7BE1710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2BAAD5B"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ED6C22" w14:paraId="4BE3A1E8" w14:textId="77777777">
        <w:tc>
          <w:tcPr>
            <w:tcW w:w="1345" w:type="dxa"/>
          </w:tcPr>
          <w:p w14:paraId="7953835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ac"/>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ac"/>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ac"/>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ac"/>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15E9F834" w14:textId="77777777" w:rsidR="00ED6C22" w:rsidRDefault="00903B8B">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E06B5D7" w14:textId="77777777" w:rsidR="00ED6C22" w:rsidRDefault="00903B8B">
            <w:pPr>
              <w:pStyle w:val="ac"/>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4F29DBA9" w14:textId="77777777" w:rsidR="00ED6C22" w:rsidRDefault="00903B8B">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ac"/>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312E716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ED6C22" w14:paraId="440C7861" w14:textId="77777777">
        <w:tc>
          <w:tcPr>
            <w:tcW w:w="1345" w:type="dxa"/>
          </w:tcPr>
          <w:p w14:paraId="6633675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D106DB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311F488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651C6F73" w14:textId="77777777" w:rsidR="00ED6C22" w:rsidRDefault="00903B8B">
            <w:pPr>
              <w:pStyle w:val="ac"/>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ac"/>
        <w:spacing w:after="0"/>
        <w:rPr>
          <w:rFonts w:ascii="Times New Roman" w:hAnsi="Times New Roman"/>
          <w:sz w:val="22"/>
          <w:szCs w:val="22"/>
          <w:lang w:eastAsia="zh-CN"/>
        </w:rPr>
      </w:pPr>
    </w:p>
    <w:p w14:paraId="6D98FAFA" w14:textId="77777777" w:rsidR="00ED6C22" w:rsidRDefault="00ED6C22">
      <w:pPr>
        <w:pStyle w:val="ac"/>
        <w:spacing w:after="0"/>
        <w:rPr>
          <w:rFonts w:ascii="Times New Roman" w:hAnsi="Times New Roman"/>
          <w:sz w:val="22"/>
          <w:szCs w:val="22"/>
          <w:lang w:eastAsia="zh-CN"/>
        </w:rPr>
      </w:pPr>
    </w:p>
    <w:p w14:paraId="20E13924"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ac"/>
        <w:spacing w:after="0"/>
        <w:ind w:left="720"/>
        <w:rPr>
          <w:rFonts w:ascii="Times New Roman" w:hAnsi="Times New Roman"/>
          <w:sz w:val="22"/>
          <w:szCs w:val="22"/>
          <w:lang w:eastAsia="zh-CN"/>
        </w:rPr>
      </w:pPr>
    </w:p>
    <w:p w14:paraId="56820C5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ac"/>
        <w:spacing w:after="0"/>
        <w:ind w:left="720"/>
        <w:rPr>
          <w:rFonts w:ascii="Times New Roman" w:hAnsi="Times New Roman"/>
          <w:sz w:val="22"/>
          <w:szCs w:val="22"/>
          <w:lang w:eastAsia="zh-CN"/>
        </w:rPr>
      </w:pPr>
    </w:p>
    <w:p w14:paraId="0715CC67" w14:textId="77777777" w:rsidR="00ED6C22" w:rsidRDefault="00ED6C22">
      <w:pPr>
        <w:pStyle w:val="ac"/>
        <w:spacing w:after="0"/>
        <w:ind w:left="720"/>
        <w:rPr>
          <w:rFonts w:ascii="Times New Roman" w:hAnsi="Times New Roman"/>
          <w:sz w:val="22"/>
          <w:szCs w:val="22"/>
          <w:lang w:eastAsia="zh-CN"/>
        </w:rPr>
      </w:pPr>
    </w:p>
    <w:p w14:paraId="6A4F4017"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D5AA6C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w:t>
            </w:r>
            <w:r>
              <w:rPr>
                <w:rFonts w:ascii="Times New Roman" w:hAnsi="Times New Roman"/>
                <w:sz w:val="22"/>
                <w:szCs w:val="22"/>
                <w:lang w:eastAsia="zh-CN"/>
              </w:rPr>
              <w:lastRenderedPageBreak/>
              <w:t xml:space="preserve">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7A2ABCFC"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20155B99"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ac"/>
        <w:spacing w:after="0"/>
        <w:rPr>
          <w:rFonts w:ascii="Times New Roman" w:hAnsi="Times New Roman"/>
          <w:sz w:val="22"/>
          <w:szCs w:val="22"/>
          <w:lang w:eastAsia="zh-CN"/>
        </w:rPr>
      </w:pPr>
    </w:p>
    <w:p w14:paraId="410EB9A1" w14:textId="77777777" w:rsidR="00ED6C22" w:rsidRDefault="00ED6C22">
      <w:pPr>
        <w:pStyle w:val="ac"/>
        <w:spacing w:after="0"/>
        <w:ind w:left="720"/>
        <w:rPr>
          <w:rFonts w:ascii="Times New Roman" w:hAnsi="Times New Roman"/>
          <w:sz w:val="22"/>
          <w:szCs w:val="22"/>
          <w:lang w:eastAsia="zh-CN"/>
        </w:rPr>
      </w:pPr>
    </w:p>
    <w:p w14:paraId="6CF42A88"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ac"/>
        <w:spacing w:after="0"/>
        <w:rPr>
          <w:rFonts w:ascii="Times New Roman" w:hAnsi="Times New Roman"/>
          <w:sz w:val="22"/>
          <w:szCs w:val="22"/>
          <w:lang w:eastAsia="zh-CN"/>
        </w:rPr>
      </w:pPr>
    </w:p>
    <w:p w14:paraId="5B197B14"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B939A4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ac"/>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491828" w14:paraId="5EE938CD" w14:textId="77777777">
        <w:tc>
          <w:tcPr>
            <w:tcW w:w="1805" w:type="dxa"/>
          </w:tcPr>
          <w:p w14:paraId="6C55CA12" w14:textId="6A97FA3E" w:rsidR="00491828" w:rsidRDefault="00491828">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2360EF9" w14:textId="15466B3D" w:rsidR="00491828" w:rsidRDefault="00491828">
            <w:pPr>
              <w:pStyle w:val="ac"/>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bl>
    <w:p w14:paraId="5250066E" w14:textId="77777777" w:rsidR="00ED6C22" w:rsidRDefault="00ED6C22">
      <w:pPr>
        <w:pStyle w:val="ac"/>
        <w:spacing w:after="0"/>
        <w:rPr>
          <w:rFonts w:ascii="Times New Roman" w:hAnsi="Times New Roman"/>
          <w:sz w:val="22"/>
          <w:szCs w:val="22"/>
          <w:lang w:eastAsia="zh-CN"/>
        </w:rPr>
      </w:pPr>
    </w:p>
    <w:p w14:paraId="63139661" w14:textId="77777777" w:rsidR="00ED6C22" w:rsidRDefault="00ED6C22">
      <w:pPr>
        <w:pStyle w:val="ac"/>
        <w:spacing w:after="0"/>
        <w:rPr>
          <w:rFonts w:ascii="Times New Roman" w:hAnsi="Times New Roman"/>
          <w:sz w:val="22"/>
          <w:szCs w:val="22"/>
          <w:lang w:eastAsia="zh-CN"/>
        </w:rPr>
      </w:pPr>
    </w:p>
    <w:p w14:paraId="017D0113" w14:textId="77777777" w:rsidR="00ED6C22" w:rsidRDefault="00ED6C22">
      <w:pPr>
        <w:pStyle w:val="ac"/>
        <w:spacing w:after="0"/>
        <w:rPr>
          <w:rFonts w:ascii="Times New Roman" w:hAnsi="Times New Roman"/>
          <w:sz w:val="22"/>
          <w:szCs w:val="22"/>
          <w:lang w:eastAsia="zh-CN"/>
        </w:rPr>
      </w:pPr>
    </w:p>
    <w:p w14:paraId="339EF6B7" w14:textId="77777777" w:rsidR="00ED6C22" w:rsidRDefault="00ED6C22">
      <w:pPr>
        <w:pStyle w:val="ac"/>
        <w:spacing w:after="0"/>
        <w:rPr>
          <w:rFonts w:ascii="Times New Roman" w:hAnsi="Times New Roman"/>
          <w:sz w:val="22"/>
          <w:szCs w:val="22"/>
          <w:lang w:eastAsia="zh-CN"/>
        </w:rPr>
      </w:pPr>
    </w:p>
    <w:p w14:paraId="746BA8E3" w14:textId="77777777" w:rsidR="00ED6C22" w:rsidRDefault="00903B8B">
      <w:pPr>
        <w:pStyle w:val="3"/>
        <w:rPr>
          <w:lang w:eastAsia="zh-CN"/>
        </w:rPr>
      </w:pPr>
      <w:r>
        <w:rPr>
          <w:lang w:eastAsia="zh-CN"/>
        </w:rPr>
        <w:t>2.1.7 CORESET#0 Configuration</w:t>
      </w:r>
    </w:p>
    <w:p w14:paraId="613B131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5792D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56F506C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113034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73B39BE4"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4C70656D"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0C128CC"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ac"/>
        <w:spacing w:after="0"/>
        <w:rPr>
          <w:rFonts w:ascii="Times New Roman" w:hAnsi="Times New Roman"/>
          <w:sz w:val="22"/>
          <w:szCs w:val="22"/>
          <w:lang w:eastAsia="zh-CN"/>
        </w:rPr>
      </w:pPr>
    </w:p>
    <w:p w14:paraId="11D0B394"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E85F6C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270BEA58" w14:textId="77777777" w:rsidR="00ED6C22" w:rsidRDefault="00ED6C22">
      <w:pPr>
        <w:pStyle w:val="ac"/>
        <w:spacing w:after="0"/>
        <w:rPr>
          <w:rFonts w:ascii="Times New Roman" w:hAnsi="Times New Roman"/>
          <w:sz w:val="22"/>
          <w:szCs w:val="22"/>
          <w:lang w:eastAsia="zh-CN"/>
        </w:rPr>
      </w:pPr>
    </w:p>
    <w:p w14:paraId="0F29FC27" w14:textId="77777777" w:rsidR="00ED6C22" w:rsidRDefault="00ED6C22">
      <w:pPr>
        <w:pStyle w:val="ac"/>
        <w:spacing w:after="0"/>
        <w:rPr>
          <w:rFonts w:ascii="Times New Roman" w:hAnsi="Times New Roman"/>
          <w:sz w:val="22"/>
          <w:szCs w:val="22"/>
          <w:lang w:eastAsia="zh-CN"/>
        </w:rPr>
      </w:pPr>
    </w:p>
    <w:p w14:paraId="58BB10E6"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3988B44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ac"/>
        <w:spacing w:after="0"/>
        <w:rPr>
          <w:rFonts w:ascii="Times New Roman" w:hAnsi="Times New Roman"/>
          <w:sz w:val="22"/>
          <w:szCs w:val="22"/>
          <w:lang w:eastAsia="zh-CN"/>
        </w:rPr>
      </w:pPr>
    </w:p>
    <w:p w14:paraId="422A4832" w14:textId="77777777" w:rsidR="00ED6C22" w:rsidRDefault="00ED6C22">
      <w:pPr>
        <w:pStyle w:val="ac"/>
        <w:spacing w:after="0"/>
        <w:rPr>
          <w:rFonts w:ascii="Times New Roman" w:hAnsi="Times New Roman"/>
          <w:sz w:val="22"/>
          <w:szCs w:val="22"/>
          <w:lang w:eastAsia="zh-CN"/>
        </w:rPr>
      </w:pPr>
    </w:p>
    <w:p w14:paraId="6B207F2D" w14:textId="77777777" w:rsidR="00ED6C22" w:rsidRDefault="00903B8B">
      <w:pPr>
        <w:pStyle w:val="3"/>
        <w:rPr>
          <w:lang w:eastAsia="zh-CN"/>
        </w:rPr>
      </w:pPr>
      <w:r>
        <w:rPr>
          <w:lang w:eastAsia="zh-CN"/>
        </w:rPr>
        <w:t>2.1.8 Various other aspects on SSB Design</w:t>
      </w:r>
    </w:p>
    <w:p w14:paraId="58BBD97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3A5EF14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738D0F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69B5E47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DBDA13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EDFB67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768D9F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energy detection threshold adaptation procedures for LBT based initial access should take into account the maximum transmission power difference between transmission on a single beam and multiple concurrent beams.</w:t>
      </w:r>
    </w:p>
    <w:p w14:paraId="3E20B4D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07C6178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CB7A3A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18" w:author="Lee, Daewon" w:date="2021-01-26T20:42:00Z">
        <w:r>
          <w:rPr>
            <w:rFonts w:ascii="Times New Roman" w:hAnsi="Times New Roman"/>
            <w:sz w:val="22"/>
            <w:szCs w:val="22"/>
            <w:lang w:eastAsia="zh-CN"/>
          </w:rPr>
          <w:delText>5</w:delText>
        </w:r>
      </w:del>
      <w:ins w:id="19"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20" w:author="Lee, Daewon" w:date="2021-01-26T20:42:00Z">
        <w:r>
          <w:rPr>
            <w:rFonts w:ascii="Times New Roman" w:hAnsi="Times New Roman"/>
            <w:sz w:val="22"/>
            <w:szCs w:val="22"/>
            <w:lang w:eastAsia="zh-CN"/>
          </w:rPr>
          <w:delText>Qualcomm</w:delText>
        </w:r>
      </w:del>
      <w:ins w:id="21"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ac"/>
        <w:spacing w:after="0"/>
        <w:rPr>
          <w:rFonts w:ascii="Times New Roman" w:hAnsi="Times New Roman"/>
          <w:sz w:val="22"/>
          <w:szCs w:val="22"/>
          <w:lang w:eastAsia="zh-CN"/>
        </w:rPr>
      </w:pPr>
    </w:p>
    <w:p w14:paraId="05766D27"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46185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14:paraId="3B214BD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076669AF" w14:textId="77777777" w:rsidR="00ED6C22" w:rsidRDefault="00ED6C22">
      <w:pPr>
        <w:pStyle w:val="ac"/>
        <w:spacing w:after="0"/>
        <w:rPr>
          <w:rFonts w:ascii="Times New Roman" w:hAnsi="Times New Roman"/>
          <w:sz w:val="22"/>
          <w:szCs w:val="22"/>
          <w:lang w:eastAsia="zh-CN"/>
        </w:rPr>
      </w:pPr>
    </w:p>
    <w:p w14:paraId="7EF104C9"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76480ED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85ED1F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38A97C4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024494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rPr>
              <w:lastRenderedPageBreak/>
              <w:t>ZTE</w:t>
            </w:r>
            <w:r>
              <w:rPr>
                <w:rFonts w:ascii="Times New Roman" w:hAnsi="Times New Roman" w:hint="eastAsia"/>
                <w:sz w:val="22"/>
                <w:szCs w:val="22"/>
                <w:lang w:eastAsia="zh-CN"/>
              </w:rPr>
              <w:t>, Sanechips</w:t>
            </w:r>
          </w:p>
        </w:tc>
        <w:tc>
          <w:tcPr>
            <w:tcW w:w="8242" w:type="dxa"/>
          </w:tcPr>
          <w:p w14:paraId="7D674019"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7368D09"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04ADA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014B80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ac"/>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ac"/>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ac"/>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ac"/>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ED36F91" w14:textId="77777777" w:rsidR="00ED6C22" w:rsidRDefault="00903B8B">
            <w:pPr>
              <w:pStyle w:val="ac"/>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04740F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34DCA60" w14:textId="77777777" w:rsidR="00ED6C22" w:rsidRDefault="00903B8B">
            <w:pPr>
              <w:pStyle w:val="ac"/>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ac"/>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511EA86B" w14:textId="77777777" w:rsidR="00ED6C22" w:rsidRDefault="00903B8B">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02FE877" w14:textId="77777777" w:rsidR="00ED6C22" w:rsidRDefault="00903B8B">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3B45CB0E" w14:textId="77777777" w:rsidR="00ED6C22" w:rsidRDefault="00903B8B">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1BCE106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59887EB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D6C22" w14:paraId="1A1A111F" w14:textId="77777777">
        <w:tc>
          <w:tcPr>
            <w:tcW w:w="1720" w:type="dxa"/>
          </w:tcPr>
          <w:p w14:paraId="175AF32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72EA94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ac"/>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ac"/>
              <w:spacing w:after="0"/>
              <w:ind w:left="774"/>
              <w:rPr>
                <w:rFonts w:ascii="Times New Roman" w:hAnsi="Times New Roman"/>
                <w:sz w:val="22"/>
                <w:szCs w:val="22"/>
                <w:lang w:eastAsia="zh-CN"/>
              </w:rPr>
            </w:pPr>
          </w:p>
          <w:tbl>
            <w:tblPr>
              <w:tblStyle w:val="af9"/>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ac"/>
                    <w:spacing w:after="0"/>
                    <w:rPr>
                      <w:rFonts w:ascii="Times New Roman" w:hAnsi="Times New Roman"/>
                      <w:sz w:val="22"/>
                      <w:szCs w:val="22"/>
                      <w:lang w:eastAsia="zh-CN"/>
                    </w:rPr>
                  </w:pPr>
                </w:p>
              </w:tc>
            </w:tr>
          </w:tbl>
          <w:p w14:paraId="7AAC38B2" w14:textId="77777777" w:rsidR="00ED6C22" w:rsidRDefault="00903B8B">
            <w:pPr>
              <w:pStyle w:val="ac"/>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ac"/>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3E2E34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25E6690" w14:textId="77777777" w:rsidR="00ED6C22" w:rsidRDefault="00903B8B">
            <w:pPr>
              <w:pStyle w:val="ac"/>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ac"/>
        <w:spacing w:after="0"/>
        <w:rPr>
          <w:rFonts w:ascii="Times New Roman" w:hAnsi="Times New Roman"/>
          <w:sz w:val="22"/>
          <w:szCs w:val="22"/>
          <w:lang w:eastAsia="zh-CN"/>
        </w:rPr>
      </w:pPr>
    </w:p>
    <w:p w14:paraId="29B4FC6E" w14:textId="77777777" w:rsidR="00ED6C22" w:rsidRDefault="00ED6C22">
      <w:pPr>
        <w:pStyle w:val="ac"/>
        <w:spacing w:after="0"/>
        <w:rPr>
          <w:rFonts w:ascii="Times New Roman" w:hAnsi="Times New Roman"/>
          <w:sz w:val="22"/>
          <w:szCs w:val="22"/>
          <w:lang w:eastAsia="zh-CN"/>
        </w:rPr>
      </w:pPr>
    </w:p>
    <w:p w14:paraId="1F44BF1C"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ac"/>
        <w:spacing w:after="0"/>
        <w:rPr>
          <w:rFonts w:ascii="Times New Roman" w:hAnsi="Times New Roman"/>
          <w:sz w:val="22"/>
          <w:szCs w:val="22"/>
          <w:lang w:eastAsia="zh-CN"/>
        </w:rPr>
      </w:pPr>
    </w:p>
    <w:p w14:paraId="39A49E38" w14:textId="77777777" w:rsidR="00ED6C22" w:rsidRDefault="00ED6C22">
      <w:pPr>
        <w:pStyle w:val="ac"/>
        <w:spacing w:after="0"/>
        <w:rPr>
          <w:rFonts w:ascii="Times New Roman" w:hAnsi="Times New Roman"/>
          <w:sz w:val="22"/>
          <w:szCs w:val="22"/>
          <w:lang w:eastAsia="zh-CN"/>
        </w:rPr>
      </w:pPr>
    </w:p>
    <w:p w14:paraId="7B568A1B"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8FA04B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D6C22" w14:paraId="36E9CFE7" w14:textId="77777777">
        <w:tc>
          <w:tcPr>
            <w:tcW w:w="1720" w:type="dxa"/>
          </w:tcPr>
          <w:p w14:paraId="4A7E416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ac"/>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ac"/>
        <w:spacing w:after="0"/>
        <w:rPr>
          <w:rFonts w:ascii="Times New Roman" w:hAnsi="Times New Roman"/>
          <w:sz w:val="22"/>
          <w:szCs w:val="22"/>
          <w:lang w:eastAsia="zh-CN"/>
        </w:rPr>
      </w:pPr>
    </w:p>
    <w:p w14:paraId="4E87A23F" w14:textId="77777777" w:rsidR="00ED6C22" w:rsidRDefault="00ED6C22">
      <w:pPr>
        <w:pStyle w:val="ac"/>
        <w:spacing w:after="0"/>
        <w:rPr>
          <w:rFonts w:ascii="Times New Roman" w:hAnsi="Times New Roman"/>
          <w:sz w:val="22"/>
          <w:szCs w:val="22"/>
          <w:lang w:eastAsia="zh-CN"/>
        </w:rPr>
      </w:pPr>
    </w:p>
    <w:p w14:paraId="44681717"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ac"/>
        <w:spacing w:after="0"/>
        <w:rPr>
          <w:rFonts w:ascii="Times New Roman" w:hAnsi="Times New Roman"/>
          <w:sz w:val="22"/>
          <w:szCs w:val="22"/>
          <w:lang w:eastAsia="zh-CN"/>
        </w:rPr>
      </w:pPr>
    </w:p>
    <w:p w14:paraId="116D6CD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3B7224C" w14:textId="77777777" w:rsidR="00ED6C22" w:rsidRDefault="00903B8B">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ac"/>
        <w:spacing w:after="0"/>
        <w:rPr>
          <w:rFonts w:ascii="Times New Roman" w:hAnsi="Times New Roman"/>
          <w:sz w:val="22"/>
          <w:szCs w:val="22"/>
          <w:lang w:eastAsia="zh-CN"/>
        </w:rPr>
      </w:pPr>
    </w:p>
    <w:p w14:paraId="760154F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ac"/>
        <w:spacing w:after="0"/>
        <w:rPr>
          <w:rFonts w:ascii="Times New Roman" w:hAnsi="Times New Roman"/>
          <w:sz w:val="22"/>
          <w:szCs w:val="22"/>
          <w:lang w:eastAsia="zh-CN"/>
        </w:rPr>
      </w:pPr>
    </w:p>
    <w:p w14:paraId="3AC5009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ac"/>
        <w:spacing w:after="0"/>
        <w:rPr>
          <w:rFonts w:ascii="Times New Roman" w:hAnsi="Times New Roman"/>
          <w:sz w:val="22"/>
          <w:szCs w:val="22"/>
          <w:lang w:eastAsia="zh-CN"/>
        </w:rPr>
      </w:pPr>
    </w:p>
    <w:p w14:paraId="2D1C0BB9" w14:textId="77777777" w:rsidR="00ED6C22" w:rsidRDefault="00ED6C22">
      <w:pPr>
        <w:pStyle w:val="ac"/>
        <w:spacing w:after="0"/>
        <w:rPr>
          <w:rFonts w:ascii="Times New Roman" w:hAnsi="Times New Roman"/>
          <w:sz w:val="22"/>
          <w:szCs w:val="22"/>
          <w:lang w:eastAsia="zh-CN"/>
        </w:rPr>
      </w:pPr>
    </w:p>
    <w:p w14:paraId="27FA866F"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D6C22" w14:paraId="5DD3779D" w14:textId="77777777">
        <w:tc>
          <w:tcPr>
            <w:tcW w:w="1805" w:type="dxa"/>
            <w:shd w:val="clear" w:color="auto" w:fill="FBE4D5" w:themeFill="accent2" w:themeFillTint="33"/>
          </w:tcPr>
          <w:p w14:paraId="50DAE668"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8C5F84C"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0B7690C" w14:textId="77777777" w:rsidR="00ED6C22" w:rsidRDefault="00903B8B">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ac"/>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ac"/>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5DFA9278" w14:textId="69320A0A" w:rsidR="00D52E2C" w:rsidRPr="00D52E2C" w:rsidRDefault="00D52E2C">
            <w:pPr>
              <w:pStyle w:val="ac"/>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42D3C099" w14:textId="27E49624" w:rsidR="00D425CF" w:rsidRDefault="00D425C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491828" w:rsidRPr="00D52E2C" w14:paraId="5366BE74" w14:textId="77777777">
        <w:tc>
          <w:tcPr>
            <w:tcW w:w="1805" w:type="dxa"/>
          </w:tcPr>
          <w:p w14:paraId="17B8EA65" w14:textId="46B42536" w:rsidR="00491828" w:rsidRDefault="00491828">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C04E8E1" w14:textId="50E17F1F" w:rsidR="00491828" w:rsidRDefault="00491828">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Intel’s comments. We could add these points </w:t>
            </w:r>
            <w:r w:rsidR="00E32FCF">
              <w:rPr>
                <w:rFonts w:ascii="Times New Roman" w:hAnsi="Times New Roman"/>
                <w:sz w:val="22"/>
                <w:szCs w:val="22"/>
                <w:lang w:eastAsia="zh-CN"/>
              </w:rPr>
              <w:t>later</w:t>
            </w:r>
            <w:r>
              <w:rPr>
                <w:rFonts w:ascii="Times New Roman" w:hAnsi="Times New Roman"/>
                <w:sz w:val="22"/>
                <w:szCs w:val="22"/>
                <w:lang w:eastAsia="zh-CN"/>
              </w:rPr>
              <w:t xml:space="preserve"> if needed.</w:t>
            </w:r>
          </w:p>
        </w:tc>
      </w:tr>
    </w:tbl>
    <w:p w14:paraId="1683B753" w14:textId="77777777" w:rsidR="00ED6C22" w:rsidRDefault="00ED6C22">
      <w:pPr>
        <w:pStyle w:val="ac"/>
        <w:spacing w:after="0"/>
        <w:rPr>
          <w:rFonts w:ascii="Times New Roman" w:hAnsi="Times New Roman"/>
          <w:sz w:val="22"/>
          <w:szCs w:val="22"/>
          <w:lang w:eastAsia="zh-CN"/>
        </w:rPr>
      </w:pPr>
    </w:p>
    <w:p w14:paraId="561C976F" w14:textId="77777777" w:rsidR="00ED6C22" w:rsidRDefault="00ED6C22">
      <w:pPr>
        <w:pStyle w:val="ac"/>
        <w:spacing w:after="0"/>
        <w:rPr>
          <w:rFonts w:ascii="Times New Roman" w:hAnsi="Times New Roman"/>
          <w:sz w:val="22"/>
          <w:szCs w:val="22"/>
          <w:lang w:eastAsia="zh-CN"/>
        </w:rPr>
      </w:pPr>
    </w:p>
    <w:p w14:paraId="21EA6494" w14:textId="77777777" w:rsidR="00ED6C22" w:rsidRDefault="00ED6C22">
      <w:pPr>
        <w:pStyle w:val="ac"/>
        <w:spacing w:after="0"/>
        <w:rPr>
          <w:rFonts w:ascii="Times New Roman" w:hAnsi="Times New Roman"/>
          <w:sz w:val="22"/>
          <w:szCs w:val="22"/>
          <w:lang w:eastAsia="zh-CN"/>
        </w:rPr>
      </w:pPr>
    </w:p>
    <w:p w14:paraId="382140C8" w14:textId="77777777" w:rsidR="00ED6C22" w:rsidRDefault="00ED6C22">
      <w:pPr>
        <w:pStyle w:val="ac"/>
        <w:spacing w:after="0"/>
        <w:rPr>
          <w:rFonts w:ascii="Times New Roman" w:hAnsi="Times New Roman"/>
          <w:sz w:val="22"/>
          <w:szCs w:val="22"/>
          <w:lang w:eastAsia="zh-CN"/>
        </w:rPr>
      </w:pPr>
    </w:p>
    <w:p w14:paraId="6EBF0947" w14:textId="77777777" w:rsidR="00ED6C22" w:rsidRDefault="00903B8B">
      <w:pPr>
        <w:pStyle w:val="2"/>
        <w:rPr>
          <w:lang w:eastAsia="zh-CN"/>
        </w:rPr>
      </w:pPr>
      <w:r>
        <w:rPr>
          <w:lang w:eastAsia="zh-CN"/>
        </w:rPr>
        <w:lastRenderedPageBreak/>
        <w:t xml:space="preserve">2.2 PRACH Aspects </w:t>
      </w:r>
    </w:p>
    <w:p w14:paraId="31D3D3B8" w14:textId="77777777" w:rsidR="00ED6C22" w:rsidRDefault="00903B8B">
      <w:pPr>
        <w:pStyle w:val="3"/>
        <w:rPr>
          <w:lang w:eastAsia="zh-CN"/>
        </w:rPr>
      </w:pPr>
      <w:r>
        <w:rPr>
          <w:lang w:eastAsia="zh-CN"/>
        </w:rPr>
        <w:t>2.2.1 PRACH BW and Sequence Length</w:t>
      </w:r>
    </w:p>
    <w:p w14:paraId="266DF51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F268B0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4B0103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169E57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694F2E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78CC4ED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8A66E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aff2"/>
        <w:numPr>
          <w:ilvl w:val="1"/>
          <w:numId w:val="6"/>
        </w:numPr>
        <w:rPr>
          <w:rFonts w:eastAsia="SimSun"/>
          <w:lang w:eastAsia="zh-CN"/>
        </w:rPr>
      </w:pPr>
      <w:r>
        <w:rPr>
          <w:rFonts w:eastAsia="SimSun"/>
          <w:lang w:eastAsia="zh-CN"/>
        </w:rPr>
        <w:t xml:space="preserve">Observation: While L = 139/571/1151 is beneficial for 120 kHz PRACH from a coverage perspective, the longer sequence lengths (L = 571/1151) lead to excessive PRACH bandwidth for </w:t>
      </w:r>
      <w:r>
        <w:rPr>
          <w:rFonts w:eastAsia="SimSun"/>
          <w:lang w:eastAsia="zh-CN"/>
        </w:rPr>
        <w:lastRenderedPageBreak/>
        <w:t>480/960 kHz PRACH, and are not needed in order to maximize PRACH transmission power given regulatory/UE power limits.</w:t>
      </w:r>
    </w:p>
    <w:p w14:paraId="63C6FA6F" w14:textId="77777777" w:rsidR="00ED6C22" w:rsidRDefault="00903B8B">
      <w:pPr>
        <w:pStyle w:val="aff2"/>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2A2D21E6" w14:textId="77777777" w:rsidR="00ED6C22" w:rsidRDefault="00ED6C22">
      <w:pPr>
        <w:pStyle w:val="ac"/>
        <w:spacing w:after="0"/>
        <w:rPr>
          <w:rFonts w:ascii="Times New Roman" w:hAnsi="Times New Roman"/>
          <w:sz w:val="22"/>
          <w:szCs w:val="22"/>
          <w:lang w:eastAsia="zh-CN"/>
        </w:rPr>
      </w:pPr>
    </w:p>
    <w:p w14:paraId="207A43C2"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D8633B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707B66F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1825AA1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955D05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ac"/>
        <w:spacing w:after="0"/>
        <w:rPr>
          <w:rFonts w:ascii="Times New Roman" w:hAnsi="Times New Roman"/>
          <w:sz w:val="22"/>
          <w:szCs w:val="22"/>
          <w:lang w:eastAsia="zh-CN"/>
        </w:rPr>
      </w:pPr>
    </w:p>
    <w:p w14:paraId="1020E94A" w14:textId="77777777" w:rsidR="00ED6C22" w:rsidRDefault="00ED6C22">
      <w:pPr>
        <w:pStyle w:val="ac"/>
        <w:spacing w:after="0"/>
        <w:rPr>
          <w:rFonts w:ascii="Times New Roman" w:hAnsi="Times New Roman"/>
          <w:sz w:val="22"/>
          <w:szCs w:val="22"/>
          <w:lang w:eastAsia="zh-CN"/>
        </w:rPr>
      </w:pPr>
    </w:p>
    <w:p w14:paraId="59A26937"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2C11E2A" w14:textId="77777777" w:rsidR="00ED6C22" w:rsidRDefault="00903B8B">
            <w:pPr>
              <w:pStyle w:val="ac"/>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ac"/>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44D62D8"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A7C42D4"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280" w:type="dxa"/>
          </w:tcPr>
          <w:p w14:paraId="4D885713"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ac"/>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71B42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ED6C22" w14:paraId="4A70764A" w14:textId="77777777">
        <w:tc>
          <w:tcPr>
            <w:tcW w:w="1345" w:type="dxa"/>
          </w:tcPr>
          <w:p w14:paraId="12E9DAC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3079C46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ac"/>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ac"/>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961E244" w14:textId="77777777" w:rsidR="00ED6C22" w:rsidRDefault="00903B8B">
            <w:pPr>
              <w:pStyle w:val="ac"/>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ac"/>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4EC78D9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14:paraId="69DDDB95" w14:textId="77777777">
        <w:tc>
          <w:tcPr>
            <w:tcW w:w="1345" w:type="dxa"/>
          </w:tcPr>
          <w:p w14:paraId="4D32CDD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703DA6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029D98B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280" w:type="dxa"/>
          </w:tcPr>
          <w:p w14:paraId="7D02825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83DEF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14:paraId="56667346" w14:textId="77777777">
        <w:tc>
          <w:tcPr>
            <w:tcW w:w="1345" w:type="dxa"/>
          </w:tcPr>
          <w:p w14:paraId="3AB6688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8793688" w14:textId="77777777" w:rsidR="00ED6C22" w:rsidRDefault="00903B8B">
            <w:pPr>
              <w:pStyle w:val="ac"/>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99A92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7B220AB4" w14:textId="77777777" w:rsidR="00ED6C22" w:rsidRDefault="00903B8B">
            <w:pPr>
              <w:pStyle w:val="ac"/>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ac"/>
        <w:spacing w:after="0"/>
        <w:rPr>
          <w:rFonts w:ascii="Times New Roman" w:hAnsi="Times New Roman"/>
          <w:sz w:val="22"/>
          <w:szCs w:val="22"/>
          <w:lang w:eastAsia="zh-CN"/>
        </w:rPr>
      </w:pPr>
    </w:p>
    <w:p w14:paraId="224CFC67" w14:textId="77777777" w:rsidR="00ED6C22" w:rsidRDefault="00ED6C22">
      <w:pPr>
        <w:pStyle w:val="ac"/>
        <w:spacing w:after="0"/>
        <w:rPr>
          <w:rFonts w:ascii="Times New Roman" w:hAnsi="Times New Roman"/>
          <w:sz w:val="22"/>
          <w:szCs w:val="22"/>
          <w:lang w:eastAsia="zh-CN"/>
        </w:rPr>
      </w:pPr>
    </w:p>
    <w:p w14:paraId="7E7BB94E"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support L=139, 571, and 1151 for 120kHz PRACH SCS. Note that this is already supported in current specification.</w:t>
      </w:r>
    </w:p>
    <w:p w14:paraId="4B266E8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ac"/>
        <w:spacing w:after="0"/>
        <w:rPr>
          <w:rFonts w:ascii="Times New Roman" w:hAnsi="Times New Roman"/>
          <w:sz w:val="22"/>
          <w:szCs w:val="22"/>
          <w:lang w:eastAsia="zh-CN"/>
        </w:rPr>
      </w:pPr>
    </w:p>
    <w:p w14:paraId="100C191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EBA75DB" w14:textId="77777777" w:rsidR="00ED6C22" w:rsidRDefault="00ED6C22">
      <w:pPr>
        <w:pStyle w:val="ac"/>
        <w:spacing w:after="0"/>
        <w:rPr>
          <w:rFonts w:ascii="Times New Roman" w:hAnsi="Times New Roman"/>
          <w:sz w:val="22"/>
          <w:szCs w:val="22"/>
          <w:lang w:eastAsia="zh-CN"/>
        </w:rPr>
      </w:pPr>
    </w:p>
    <w:p w14:paraId="624823B4"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ac"/>
        <w:spacing w:after="0"/>
        <w:rPr>
          <w:rFonts w:ascii="Times New Roman" w:hAnsi="Times New Roman"/>
          <w:sz w:val="22"/>
          <w:szCs w:val="22"/>
          <w:lang w:eastAsia="zh-CN"/>
        </w:rPr>
      </w:pPr>
    </w:p>
    <w:p w14:paraId="05C37213" w14:textId="77777777" w:rsidR="00ED6C22" w:rsidRDefault="00903B8B">
      <w:pPr>
        <w:pStyle w:val="5"/>
        <w:rPr>
          <w:lang w:eastAsia="zh-CN"/>
        </w:rPr>
      </w:pPr>
      <w:r>
        <w:rPr>
          <w:lang w:eastAsia="zh-CN"/>
        </w:rPr>
        <w:t>Proposal #2.1-1 (original)</w:t>
      </w:r>
    </w:p>
    <w:p w14:paraId="35FC012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ac"/>
        <w:spacing w:after="0"/>
        <w:rPr>
          <w:rFonts w:ascii="Times New Roman" w:hAnsi="Times New Roman"/>
          <w:sz w:val="22"/>
          <w:szCs w:val="22"/>
          <w:lang w:eastAsia="zh-CN"/>
        </w:rPr>
      </w:pPr>
    </w:p>
    <w:p w14:paraId="6242A006" w14:textId="77777777" w:rsidR="00ED6C22" w:rsidRDefault="00903B8B">
      <w:pPr>
        <w:pStyle w:val="5"/>
        <w:rPr>
          <w:lang w:eastAsia="zh-CN"/>
        </w:rPr>
      </w:pPr>
      <w:r>
        <w:rPr>
          <w:lang w:eastAsia="zh-CN"/>
        </w:rPr>
        <w:t>Proposal #2.1-2 (updated)</w:t>
      </w:r>
    </w:p>
    <w:p w14:paraId="3101EB56" w14:textId="77777777" w:rsidR="00ED6C22" w:rsidRDefault="00903B8B">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ac"/>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ac"/>
        <w:spacing w:after="0"/>
        <w:rPr>
          <w:rFonts w:ascii="Times New Roman" w:hAnsi="Times New Roman"/>
          <w:sz w:val="22"/>
          <w:szCs w:val="22"/>
          <w:lang w:eastAsia="zh-CN"/>
        </w:rPr>
      </w:pPr>
    </w:p>
    <w:p w14:paraId="6122B9F2" w14:textId="77777777" w:rsidR="00ED6C22" w:rsidRDefault="00903B8B">
      <w:pPr>
        <w:pStyle w:val="5"/>
        <w:rPr>
          <w:lang w:eastAsia="zh-CN"/>
        </w:rPr>
      </w:pPr>
      <w:r>
        <w:rPr>
          <w:lang w:eastAsia="zh-CN"/>
        </w:rPr>
        <w:t>Proposal #2.1-3 (alternative update of 2.1-1)</w:t>
      </w:r>
    </w:p>
    <w:p w14:paraId="0C446869" w14:textId="77777777" w:rsidR="00ED6C22" w:rsidRDefault="00903B8B">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ac"/>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ac"/>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ac"/>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ac"/>
        <w:spacing w:after="0"/>
        <w:rPr>
          <w:rFonts w:ascii="Times New Roman" w:hAnsi="Times New Roman"/>
          <w:sz w:val="22"/>
          <w:szCs w:val="22"/>
          <w:lang w:eastAsia="zh-CN"/>
        </w:rPr>
      </w:pPr>
    </w:p>
    <w:p w14:paraId="1E6DD9CF" w14:textId="77777777" w:rsidR="00ED6C22" w:rsidRDefault="00ED6C22">
      <w:pPr>
        <w:pStyle w:val="ac"/>
        <w:spacing w:after="0"/>
        <w:rPr>
          <w:rFonts w:ascii="Times New Roman" w:hAnsi="Times New Roman"/>
          <w:sz w:val="22"/>
          <w:szCs w:val="22"/>
          <w:lang w:eastAsia="zh-CN"/>
        </w:rPr>
      </w:pPr>
    </w:p>
    <w:p w14:paraId="77499CE2" w14:textId="77777777" w:rsidR="00ED6C22" w:rsidRDefault="00903B8B">
      <w:pPr>
        <w:pStyle w:val="5"/>
        <w:rPr>
          <w:lang w:eastAsia="zh-CN"/>
        </w:rPr>
      </w:pPr>
      <w:r>
        <w:rPr>
          <w:lang w:eastAsia="zh-CN"/>
        </w:rPr>
        <w:lastRenderedPageBreak/>
        <w:t>Proposal #2.1-4 (separate proposal, addition of condition to 2-1-2)</w:t>
      </w:r>
    </w:p>
    <w:p w14:paraId="5E147D44" w14:textId="77777777" w:rsidR="00ED6C22" w:rsidRDefault="00903B8B">
      <w:pPr>
        <w:pStyle w:val="ac"/>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ac"/>
        <w:spacing w:after="0"/>
        <w:rPr>
          <w:rFonts w:ascii="Times New Roman" w:hAnsi="Times New Roman"/>
          <w:sz w:val="22"/>
          <w:szCs w:val="22"/>
          <w:lang w:eastAsia="zh-CN"/>
        </w:rPr>
      </w:pPr>
    </w:p>
    <w:p w14:paraId="2069A103" w14:textId="77777777" w:rsidR="00ED6C22" w:rsidRDefault="00ED6C22">
      <w:pPr>
        <w:pStyle w:val="ac"/>
        <w:spacing w:after="0"/>
        <w:rPr>
          <w:rFonts w:ascii="Times New Roman" w:hAnsi="Times New Roman"/>
          <w:sz w:val="22"/>
          <w:szCs w:val="22"/>
          <w:lang w:eastAsia="zh-CN"/>
        </w:rPr>
      </w:pPr>
    </w:p>
    <w:p w14:paraId="0F52C5BC"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122A436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ac"/>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ac"/>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ac"/>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ac"/>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79E253F" w14:textId="77777777" w:rsidR="00ED6C22" w:rsidRDefault="00903B8B">
            <w:pPr>
              <w:pStyle w:val="ac"/>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D6C22" w14:paraId="2A82E1F0" w14:textId="77777777">
        <w:tc>
          <w:tcPr>
            <w:tcW w:w="1720" w:type="dxa"/>
          </w:tcPr>
          <w:p w14:paraId="5A440A8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1AF1913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1E8C91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34C215A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ac"/>
              <w:spacing w:after="0"/>
              <w:rPr>
                <w:rFonts w:ascii="Times New Roman" w:hAnsi="Times New Roman"/>
                <w:sz w:val="22"/>
                <w:szCs w:val="22"/>
                <w:lang w:eastAsia="zh-CN"/>
              </w:rPr>
            </w:pPr>
          </w:p>
          <w:p w14:paraId="6FB9E978" w14:textId="77777777" w:rsidR="00ED6C22" w:rsidRDefault="00903B8B">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ac"/>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aff2"/>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ac"/>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ac"/>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70280E5"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ac"/>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ac"/>
        <w:spacing w:after="0"/>
        <w:rPr>
          <w:rFonts w:ascii="Times New Roman" w:hAnsi="Times New Roman"/>
          <w:sz w:val="22"/>
          <w:szCs w:val="22"/>
          <w:lang w:eastAsia="zh-CN"/>
        </w:rPr>
      </w:pPr>
    </w:p>
    <w:p w14:paraId="127E441A" w14:textId="77777777" w:rsidR="00ED6C22" w:rsidRDefault="00ED6C22">
      <w:pPr>
        <w:pStyle w:val="ac"/>
        <w:spacing w:after="0"/>
        <w:rPr>
          <w:rFonts w:ascii="Times New Roman" w:hAnsi="Times New Roman"/>
          <w:sz w:val="22"/>
          <w:szCs w:val="22"/>
          <w:lang w:eastAsia="zh-CN"/>
        </w:rPr>
      </w:pPr>
    </w:p>
    <w:p w14:paraId="11075385"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ac"/>
        <w:spacing w:after="0"/>
        <w:rPr>
          <w:rFonts w:ascii="Times New Roman" w:hAnsi="Times New Roman"/>
          <w:sz w:val="22"/>
          <w:szCs w:val="22"/>
          <w:lang w:eastAsia="zh-CN"/>
        </w:rPr>
      </w:pPr>
    </w:p>
    <w:p w14:paraId="7829AE0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720717D7" w14:textId="77777777" w:rsidR="00ED6C22" w:rsidRDefault="00ED6C22">
      <w:pPr>
        <w:pStyle w:val="ac"/>
        <w:spacing w:after="0"/>
        <w:rPr>
          <w:rFonts w:ascii="Times New Roman" w:hAnsi="Times New Roman"/>
          <w:sz w:val="22"/>
          <w:szCs w:val="22"/>
          <w:lang w:eastAsia="zh-CN"/>
        </w:rPr>
      </w:pPr>
    </w:p>
    <w:p w14:paraId="152A86D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ac"/>
        <w:spacing w:after="0"/>
        <w:rPr>
          <w:rFonts w:ascii="Times New Roman" w:hAnsi="Times New Roman"/>
          <w:sz w:val="22"/>
          <w:szCs w:val="22"/>
          <w:lang w:eastAsia="zh-CN"/>
        </w:rPr>
      </w:pPr>
    </w:p>
    <w:p w14:paraId="544EBEEC" w14:textId="77777777" w:rsidR="00ED6C22" w:rsidRDefault="00903B8B">
      <w:pPr>
        <w:pStyle w:val="5"/>
        <w:rPr>
          <w:lang w:eastAsia="zh-CN"/>
        </w:rPr>
      </w:pPr>
      <w:r>
        <w:rPr>
          <w:lang w:eastAsia="zh-CN"/>
        </w:rPr>
        <w:t>Proposal #2.1-2 (Alternative 1)</w:t>
      </w:r>
    </w:p>
    <w:p w14:paraId="6BFF3C5F" w14:textId="77777777" w:rsidR="00ED6C22" w:rsidRDefault="00903B8B">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ac"/>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ac"/>
        <w:spacing w:after="0"/>
        <w:rPr>
          <w:rFonts w:ascii="Times New Roman" w:hAnsi="Times New Roman"/>
          <w:sz w:val="22"/>
          <w:szCs w:val="22"/>
          <w:lang w:eastAsia="zh-CN"/>
        </w:rPr>
      </w:pPr>
    </w:p>
    <w:p w14:paraId="73A8FBA5" w14:textId="77777777" w:rsidR="00ED6C22" w:rsidRDefault="00903B8B">
      <w:pPr>
        <w:pStyle w:val="5"/>
        <w:rPr>
          <w:lang w:eastAsia="zh-CN"/>
        </w:rPr>
      </w:pPr>
      <w:r>
        <w:rPr>
          <w:lang w:eastAsia="zh-CN"/>
        </w:rPr>
        <w:t>Proposal #2.1-3 (Alternative 2)</w:t>
      </w:r>
    </w:p>
    <w:p w14:paraId="34CAEEFD" w14:textId="77777777" w:rsidR="00ED6C22" w:rsidRDefault="00903B8B">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ac"/>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ac"/>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ac"/>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ac"/>
        <w:spacing w:after="0"/>
        <w:rPr>
          <w:rFonts w:ascii="Times New Roman" w:hAnsi="Times New Roman"/>
          <w:sz w:val="22"/>
          <w:szCs w:val="22"/>
          <w:lang w:eastAsia="zh-CN"/>
        </w:rPr>
      </w:pPr>
    </w:p>
    <w:p w14:paraId="1603ABD1" w14:textId="77777777" w:rsidR="00ED6C22" w:rsidRDefault="00ED6C22">
      <w:pPr>
        <w:pStyle w:val="ac"/>
        <w:spacing w:after="0"/>
        <w:rPr>
          <w:rFonts w:ascii="Times New Roman" w:hAnsi="Times New Roman"/>
          <w:sz w:val="22"/>
          <w:szCs w:val="22"/>
          <w:lang w:eastAsia="zh-CN"/>
        </w:rPr>
      </w:pPr>
    </w:p>
    <w:p w14:paraId="25E32899" w14:textId="77777777" w:rsidR="00ED6C22" w:rsidRDefault="00903B8B">
      <w:pPr>
        <w:pStyle w:val="5"/>
        <w:rPr>
          <w:lang w:eastAsia="zh-CN"/>
        </w:rPr>
      </w:pPr>
      <w:r>
        <w:rPr>
          <w:lang w:eastAsia="zh-CN"/>
        </w:rPr>
        <w:t>Proposal #2.1-4 (Note for either Alternatives)</w:t>
      </w:r>
    </w:p>
    <w:p w14:paraId="16994DDA" w14:textId="77777777" w:rsidR="00ED6C22" w:rsidRDefault="00903B8B">
      <w:pPr>
        <w:pStyle w:val="ac"/>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ac"/>
        <w:spacing w:after="0"/>
        <w:rPr>
          <w:rFonts w:ascii="Times New Roman" w:hAnsi="Times New Roman"/>
          <w:sz w:val="22"/>
          <w:szCs w:val="22"/>
          <w:lang w:eastAsia="zh-CN"/>
        </w:rPr>
      </w:pPr>
    </w:p>
    <w:p w14:paraId="15A3F4F8" w14:textId="77777777" w:rsidR="00ED6C22" w:rsidRDefault="00ED6C22">
      <w:pPr>
        <w:pStyle w:val="ac"/>
        <w:spacing w:after="0"/>
        <w:rPr>
          <w:rFonts w:ascii="Times New Roman" w:hAnsi="Times New Roman"/>
          <w:sz w:val="22"/>
          <w:szCs w:val="22"/>
          <w:lang w:eastAsia="zh-CN"/>
        </w:rPr>
      </w:pPr>
    </w:p>
    <w:p w14:paraId="4DF99473" w14:textId="77777777" w:rsidR="00ED6C22" w:rsidRDefault="00ED6C22">
      <w:pPr>
        <w:pStyle w:val="ac"/>
        <w:spacing w:after="0"/>
        <w:rPr>
          <w:rFonts w:ascii="Times New Roman" w:hAnsi="Times New Roman"/>
          <w:sz w:val="22"/>
          <w:szCs w:val="22"/>
          <w:lang w:eastAsia="zh-CN"/>
        </w:rPr>
      </w:pPr>
    </w:p>
    <w:p w14:paraId="7AC0EF1E"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ac"/>
        <w:spacing w:after="0"/>
        <w:rPr>
          <w:rFonts w:ascii="Times New Roman" w:hAnsi="Times New Roman"/>
          <w:sz w:val="22"/>
          <w:szCs w:val="22"/>
          <w:lang w:eastAsia="zh-CN"/>
        </w:rPr>
      </w:pPr>
    </w:p>
    <w:p w14:paraId="5DBFB5C0" w14:textId="77777777" w:rsidR="00ED6C22" w:rsidRDefault="00903B8B">
      <w:pPr>
        <w:pStyle w:val="5"/>
        <w:rPr>
          <w:lang w:eastAsia="zh-CN"/>
        </w:rPr>
      </w:pPr>
      <w:r>
        <w:rPr>
          <w:lang w:eastAsia="zh-CN"/>
        </w:rPr>
        <w:lastRenderedPageBreak/>
        <w:t>Proposal #2.1-2 (cleaned up, Alternative 1)</w:t>
      </w:r>
    </w:p>
    <w:p w14:paraId="1EAC677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ac"/>
        <w:spacing w:after="0"/>
        <w:rPr>
          <w:rFonts w:ascii="Times New Roman" w:hAnsi="Times New Roman"/>
          <w:sz w:val="22"/>
          <w:szCs w:val="22"/>
          <w:lang w:eastAsia="zh-CN"/>
        </w:rPr>
      </w:pPr>
    </w:p>
    <w:p w14:paraId="5C425044" w14:textId="77777777" w:rsidR="00ED6C22" w:rsidRDefault="00903B8B">
      <w:pPr>
        <w:pStyle w:val="5"/>
        <w:rPr>
          <w:lang w:eastAsia="zh-CN"/>
        </w:rPr>
      </w:pPr>
      <w:r>
        <w:rPr>
          <w:lang w:eastAsia="zh-CN"/>
        </w:rPr>
        <w:t>Proposal #2.1-3 (cleaned up, Alternative 2)</w:t>
      </w:r>
    </w:p>
    <w:p w14:paraId="770E152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ac"/>
        <w:spacing w:after="0"/>
        <w:rPr>
          <w:rFonts w:ascii="Times New Roman" w:hAnsi="Times New Roman"/>
          <w:sz w:val="22"/>
          <w:szCs w:val="22"/>
          <w:lang w:eastAsia="zh-CN"/>
        </w:rPr>
      </w:pPr>
    </w:p>
    <w:p w14:paraId="1DB90844" w14:textId="0F8D0B9C" w:rsidR="00ED6C22" w:rsidRDefault="00903B8B">
      <w:pPr>
        <w:pStyle w:val="5"/>
        <w:rPr>
          <w:lang w:eastAsia="zh-CN"/>
        </w:rPr>
      </w:pPr>
      <w:r>
        <w:rPr>
          <w:lang w:eastAsia="zh-CN"/>
        </w:rPr>
        <w:t>Proposal #2.1-4 (Note for either Alternatives)</w:t>
      </w:r>
    </w:p>
    <w:p w14:paraId="5E7ED4B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5D17B9D9" w:rsidR="00ED6C22" w:rsidRDefault="00ED6C22">
      <w:pPr>
        <w:pStyle w:val="ac"/>
        <w:spacing w:after="0"/>
        <w:rPr>
          <w:rFonts w:ascii="Times New Roman" w:hAnsi="Times New Roman"/>
          <w:sz w:val="22"/>
          <w:szCs w:val="22"/>
          <w:lang w:eastAsia="zh-CN"/>
        </w:rPr>
      </w:pPr>
    </w:p>
    <w:p w14:paraId="72419518" w14:textId="59019CB3" w:rsidR="002F62F5" w:rsidRDefault="002F62F5">
      <w:pPr>
        <w:pStyle w:val="ac"/>
        <w:spacing w:after="0"/>
        <w:rPr>
          <w:rFonts w:ascii="Times New Roman" w:hAnsi="Times New Roman"/>
          <w:sz w:val="22"/>
          <w:szCs w:val="22"/>
          <w:lang w:eastAsia="zh-CN"/>
        </w:rPr>
      </w:pPr>
    </w:p>
    <w:p w14:paraId="3A4F42AA" w14:textId="4C1D510C" w:rsidR="002F62F5" w:rsidRDefault="002F62F5" w:rsidP="002F62F5">
      <w:pPr>
        <w:pStyle w:val="5"/>
        <w:rPr>
          <w:lang w:eastAsia="zh-CN"/>
        </w:rPr>
      </w:pPr>
      <w:r>
        <w:rPr>
          <w:lang w:eastAsia="zh-CN"/>
        </w:rPr>
        <w:t>Proposal #2.1-2 (modification of Alternative 1)</w:t>
      </w:r>
    </w:p>
    <w:p w14:paraId="0DBD4E59" w14:textId="77777777" w:rsidR="002F62F5" w:rsidRDefault="002F62F5" w:rsidP="002F62F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27376F6" w14:textId="3D1DDC3F" w:rsidR="002F62F5" w:rsidRDefault="002F62F5" w:rsidP="002F62F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 xml:space="preserve">support 480 and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A791EA" w14:textId="77777777" w:rsidR="002F62F5" w:rsidRDefault="002F62F5" w:rsidP="002F62F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195699E" w14:textId="77777777" w:rsidR="002F62F5" w:rsidRDefault="002F62F5" w:rsidP="002F62F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2DE556EB" w14:textId="524451AF" w:rsidR="002F62F5" w:rsidRDefault="002F62F5">
      <w:pPr>
        <w:pStyle w:val="ac"/>
        <w:spacing w:after="0"/>
        <w:rPr>
          <w:rFonts w:ascii="Times New Roman" w:hAnsi="Times New Roman"/>
          <w:sz w:val="22"/>
          <w:szCs w:val="22"/>
          <w:lang w:eastAsia="zh-CN"/>
        </w:rPr>
      </w:pPr>
    </w:p>
    <w:p w14:paraId="21FE7806" w14:textId="77777777" w:rsidR="002F62F5" w:rsidRDefault="002F62F5">
      <w:pPr>
        <w:pStyle w:val="ac"/>
        <w:spacing w:after="0"/>
        <w:rPr>
          <w:rFonts w:ascii="Times New Roman" w:hAnsi="Times New Roman"/>
          <w:sz w:val="22"/>
          <w:szCs w:val="22"/>
          <w:lang w:eastAsia="zh-CN"/>
        </w:rPr>
      </w:pPr>
    </w:p>
    <w:p w14:paraId="7BCDFA8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D6C22" w14:paraId="53CABE20" w14:textId="77777777">
        <w:tc>
          <w:tcPr>
            <w:tcW w:w="1805" w:type="dxa"/>
            <w:shd w:val="clear" w:color="auto" w:fill="FBE4D5" w:themeFill="accent2" w:themeFillTint="33"/>
          </w:tcPr>
          <w:p w14:paraId="2A5F6A78"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9844EAB"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47D16147" w:rsidR="00ED6C22" w:rsidRDefault="002F62F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CAE010B" w14:textId="77777777" w:rsidR="00ED6C22" w:rsidRDefault="00903B8B">
            <w:pPr>
              <w:pStyle w:val="ac"/>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4A6AEB25" w14:textId="77777777" w:rsidR="00ED6C22" w:rsidRDefault="00903B8B">
            <w:pPr>
              <w:pStyle w:val="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ac"/>
              <w:spacing w:after="0"/>
              <w:rPr>
                <w:rFonts w:ascii="Times New Roman" w:hAnsi="Times New Roman"/>
                <w:sz w:val="22"/>
                <w:szCs w:val="22"/>
                <w:lang w:eastAsia="zh-CN"/>
              </w:rPr>
            </w:pPr>
          </w:p>
          <w:p w14:paraId="19CAD315" w14:textId="77777777" w:rsidR="00ED6C22" w:rsidRDefault="00903B8B">
            <w:pPr>
              <w:pStyle w:val="ac"/>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4EBD044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ac"/>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ac"/>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ac"/>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A1D1D50"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ac"/>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ac"/>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ac"/>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ac"/>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ac"/>
              <w:spacing w:after="0"/>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rsidR="00D425CF" w:rsidRPr="009E6F31" w14:paraId="312D2A83" w14:textId="77777777">
        <w:tc>
          <w:tcPr>
            <w:tcW w:w="1805" w:type="dxa"/>
          </w:tcPr>
          <w:p w14:paraId="1D25D854" w14:textId="345A7343" w:rsidR="00D425CF" w:rsidRDefault="00D425CF" w:rsidP="009A31C9">
            <w:pPr>
              <w:pStyle w:val="ac"/>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FE8CDD4" w14:textId="23722123" w:rsidR="00D425CF" w:rsidRDefault="00D425CF" w:rsidP="009A31C9">
            <w:pPr>
              <w:pStyle w:val="ac"/>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45782B" w:rsidRPr="009E6F31" w14:paraId="79581A0E" w14:textId="77777777">
        <w:tc>
          <w:tcPr>
            <w:tcW w:w="1805" w:type="dxa"/>
          </w:tcPr>
          <w:p w14:paraId="3E7E8EFD" w14:textId="2A96EC31" w:rsidR="0045782B" w:rsidRDefault="0045782B" w:rsidP="0045782B">
            <w:pPr>
              <w:pStyle w:val="ac"/>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18406464" w14:textId="661266D7" w:rsidR="0045782B" w:rsidRDefault="0045782B" w:rsidP="0045782B">
            <w:pPr>
              <w:pStyle w:val="ac"/>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11311C" w:rsidRPr="009E6F31" w14:paraId="676E7C83" w14:textId="77777777">
        <w:tc>
          <w:tcPr>
            <w:tcW w:w="1805" w:type="dxa"/>
          </w:tcPr>
          <w:p w14:paraId="1F558FE4" w14:textId="75B82DAB" w:rsidR="0011311C" w:rsidRDefault="0011311C" w:rsidP="0011311C">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07DDC05" w14:textId="35BCE89E" w:rsidR="0011311C" w:rsidRDefault="0011311C" w:rsidP="0011311C">
            <w:pPr>
              <w:pStyle w:val="ac"/>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2F62F5" w:rsidRPr="009E6F31" w14:paraId="0E586DE6" w14:textId="77777777" w:rsidTr="00972A40">
        <w:tc>
          <w:tcPr>
            <w:tcW w:w="1805" w:type="dxa"/>
            <w:shd w:val="clear" w:color="auto" w:fill="E2EFD9" w:themeFill="accent6" w:themeFillTint="33"/>
          </w:tcPr>
          <w:p w14:paraId="2E1C73FF" w14:textId="09A292B4" w:rsidR="002F62F5" w:rsidRDefault="002F62F5" w:rsidP="0011311C">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035EDB3B" w14:textId="77777777" w:rsidR="002F62F5" w:rsidRDefault="002F62F5" w:rsidP="0011311C">
            <w:pPr>
              <w:pStyle w:val="ac"/>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57C5599E" w14:textId="2CA72EC1" w:rsidR="002F62F5" w:rsidRDefault="002F62F5" w:rsidP="0011311C">
            <w:pPr>
              <w:pStyle w:val="ac"/>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w:t>
            </w:r>
            <w:r w:rsidR="008A1BEC">
              <w:rPr>
                <w:rFonts w:ascii="Times New Roman" w:eastAsia="MS Mincho" w:hAnsi="Times New Roman"/>
                <w:sz w:val="22"/>
                <w:szCs w:val="22"/>
                <w:lang w:val="en-GB" w:eastAsia="ja-JP"/>
              </w:rPr>
              <w:t>y</w:t>
            </w:r>
            <w:r>
              <w:rPr>
                <w:rFonts w:ascii="Times New Roman" w:eastAsia="MS Mincho" w:hAnsi="Times New Roman"/>
                <w:sz w:val="22"/>
                <w:szCs w:val="22"/>
                <w:lang w:val="en-GB" w:eastAsia="ja-JP"/>
              </w:rPr>
              <w:t xml:space="preserve"> preferences:</w:t>
            </w:r>
          </w:p>
          <w:p w14:paraId="13511642" w14:textId="5B4B09A5" w:rsidR="002F62F5" w:rsidRDefault="002F62F5" w:rsidP="00004558">
            <w:pPr>
              <w:pStyle w:val="ac"/>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Modified Alt 1</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Ericsson, Lenovo, Motorola Mobility, vivo, ZTE, Sanechips, Fujitsu</w:t>
            </w:r>
            <w:r w:rsidR="0022096D">
              <w:rPr>
                <w:rFonts w:ascii="Times New Roman" w:eastAsia="MS Mincho" w:hAnsi="Times New Roman"/>
                <w:sz w:val="22"/>
                <w:szCs w:val="22"/>
                <w:lang w:val="en-GB" w:eastAsia="ja-JP"/>
              </w:rPr>
              <w:t>, Qualcomm, Intel, Nokia</w:t>
            </w:r>
          </w:p>
          <w:p w14:paraId="73B9C53B" w14:textId="791FB02E" w:rsidR="002F62F5" w:rsidRDefault="002F62F5" w:rsidP="00004558">
            <w:pPr>
              <w:pStyle w:val="ac"/>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OPPO</w:t>
            </w:r>
            <w:r w:rsidR="0022096D">
              <w:rPr>
                <w:rFonts w:ascii="Times New Roman" w:eastAsia="MS Mincho" w:hAnsi="Times New Roman"/>
                <w:sz w:val="22"/>
                <w:szCs w:val="22"/>
                <w:lang w:val="en-GB" w:eastAsia="ja-JP"/>
              </w:rPr>
              <w:t>, LGE</w:t>
            </w:r>
          </w:p>
          <w:p w14:paraId="1B27B112" w14:textId="78B67B3A" w:rsidR="002F62F5" w:rsidRDefault="002F62F5" w:rsidP="00004558">
            <w:pPr>
              <w:pStyle w:val="ac"/>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2.1-4 Note</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Lenovo, Motorola Mobility, vivo, ZTE, Sanechips</w:t>
            </w:r>
            <w:r w:rsidR="0022096D">
              <w:rPr>
                <w:rFonts w:ascii="Times New Roman" w:eastAsia="MS Mincho" w:hAnsi="Times New Roman"/>
                <w:sz w:val="22"/>
                <w:szCs w:val="22"/>
                <w:lang w:val="en-GB" w:eastAsia="ja-JP"/>
              </w:rPr>
              <w:t>, CATT, Qualcomm, Intel, Nokia</w:t>
            </w:r>
          </w:p>
          <w:p w14:paraId="149AB683" w14:textId="2A9428D1" w:rsidR="002F62F5" w:rsidRDefault="002F62F5" w:rsidP="00004558">
            <w:pPr>
              <w:pStyle w:val="ac"/>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w:t>
            </w:r>
            <w:r w:rsidR="0022096D">
              <w:rPr>
                <w:rFonts w:ascii="Times New Roman" w:eastAsia="MS Mincho" w:hAnsi="Times New Roman"/>
                <w:sz w:val="22"/>
                <w:szCs w:val="22"/>
                <w:lang w:val="en-GB" w:eastAsia="ja-JP"/>
              </w:rPr>
              <w:t>, LGE</w:t>
            </w:r>
          </w:p>
        </w:tc>
      </w:tr>
      <w:tr w:rsidR="002F62F5" w:rsidRPr="009E6F31" w14:paraId="1CBCEF5A" w14:textId="77777777">
        <w:tc>
          <w:tcPr>
            <w:tcW w:w="1805" w:type="dxa"/>
          </w:tcPr>
          <w:p w14:paraId="773E24F0" w14:textId="5B5DA3E6" w:rsidR="002F62F5" w:rsidRPr="00B37210" w:rsidRDefault="00B37210" w:rsidP="0011311C">
            <w:pPr>
              <w:pStyle w:val="ac"/>
              <w:spacing w:after="0"/>
              <w:rPr>
                <w:rFonts w:ascii="Times New Roman" w:eastAsia="MS Mincho" w:hAnsi="Times New Roman"/>
                <w:sz w:val="22"/>
                <w:szCs w:val="22"/>
                <w:lang w:eastAsia="ja-JP"/>
              </w:rPr>
            </w:pPr>
            <w:r w:rsidRPr="00B37210">
              <w:rPr>
                <w:rFonts w:ascii="Times New Roman" w:eastAsia="新細明體" w:hAnsi="Times New Roman"/>
                <w:sz w:val="22"/>
                <w:szCs w:val="22"/>
                <w:lang w:eastAsia="zh-TW"/>
              </w:rPr>
              <w:t>Mediatek</w:t>
            </w:r>
          </w:p>
        </w:tc>
        <w:tc>
          <w:tcPr>
            <w:tcW w:w="8157" w:type="dxa"/>
          </w:tcPr>
          <w:p w14:paraId="261C0A1E" w14:textId="3368815C" w:rsidR="002F62F5" w:rsidRDefault="00B37210" w:rsidP="0011311C">
            <w:pPr>
              <w:pStyle w:val="ac"/>
              <w:spacing w:after="0"/>
              <w:rPr>
                <w:rFonts w:ascii="Times New Roman" w:eastAsia="MS Mincho" w:hAnsi="Times New Roman"/>
                <w:sz w:val="22"/>
                <w:szCs w:val="22"/>
                <w:lang w:val="en-GB" w:eastAsia="ja-JP"/>
              </w:rPr>
            </w:pPr>
            <w:r w:rsidRPr="00B37210">
              <w:rPr>
                <w:rFonts w:ascii="Times New Roman" w:eastAsia="MS Mincho" w:hAnsi="Times New Roman"/>
                <w:sz w:val="22"/>
                <w:szCs w:val="22"/>
                <w:lang w:eastAsia="ja-JP"/>
              </w:rPr>
              <w:t>We support Proposal #2.1-3 and share similar view with OPPO and LGE.</w:t>
            </w:r>
          </w:p>
        </w:tc>
      </w:tr>
    </w:tbl>
    <w:p w14:paraId="24D3BE3E" w14:textId="77777777" w:rsidR="00ED6C22" w:rsidRDefault="00ED6C22">
      <w:pPr>
        <w:pStyle w:val="ac"/>
        <w:spacing w:after="0"/>
        <w:rPr>
          <w:rFonts w:ascii="Times New Roman" w:hAnsi="Times New Roman"/>
          <w:sz w:val="22"/>
          <w:szCs w:val="22"/>
          <w:lang w:eastAsia="zh-CN"/>
        </w:rPr>
      </w:pPr>
    </w:p>
    <w:p w14:paraId="6A362364" w14:textId="77777777" w:rsidR="00ED6C22" w:rsidRDefault="00ED6C22">
      <w:pPr>
        <w:pStyle w:val="ac"/>
        <w:spacing w:after="0"/>
        <w:rPr>
          <w:rFonts w:ascii="Times New Roman" w:hAnsi="Times New Roman"/>
          <w:sz w:val="22"/>
          <w:szCs w:val="22"/>
          <w:lang w:val="en-GB" w:eastAsia="zh-CN"/>
        </w:rPr>
      </w:pPr>
    </w:p>
    <w:p w14:paraId="39F8AF7C" w14:textId="77777777" w:rsidR="00ED6C22" w:rsidRDefault="00ED6C22">
      <w:pPr>
        <w:pStyle w:val="ac"/>
        <w:spacing w:after="0"/>
        <w:rPr>
          <w:rFonts w:ascii="Times New Roman" w:hAnsi="Times New Roman"/>
          <w:sz w:val="22"/>
          <w:szCs w:val="22"/>
          <w:lang w:val="en-GB" w:eastAsia="zh-CN"/>
        </w:rPr>
      </w:pPr>
    </w:p>
    <w:p w14:paraId="14710111" w14:textId="77777777" w:rsidR="00ED6C22" w:rsidRDefault="00ED6C22">
      <w:pPr>
        <w:pStyle w:val="ac"/>
        <w:spacing w:after="0"/>
        <w:rPr>
          <w:rFonts w:ascii="Times New Roman" w:hAnsi="Times New Roman"/>
          <w:sz w:val="22"/>
          <w:szCs w:val="22"/>
          <w:lang w:val="en-GB" w:eastAsia="zh-CN"/>
        </w:rPr>
      </w:pPr>
    </w:p>
    <w:p w14:paraId="4E42948F" w14:textId="77777777" w:rsidR="00ED6C22" w:rsidRDefault="00903B8B">
      <w:pPr>
        <w:pStyle w:val="3"/>
        <w:rPr>
          <w:lang w:eastAsia="zh-CN"/>
        </w:rPr>
      </w:pPr>
      <w:r>
        <w:rPr>
          <w:lang w:eastAsia="zh-CN"/>
        </w:rPr>
        <w:t>2.2.2 Supported PRACH Numerology</w:t>
      </w:r>
    </w:p>
    <w:p w14:paraId="6B4A124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CEA441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A66420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88102F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5795B4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the maximum mandatory bandwidth of UE is as for the current FR2 and RedCap UE should be considered for the new frequency range, only consider the combinations with BW not larger than 100MHz, i.e. (L=139, SCS=120kHz), (L=139, SCS=480kHz), and (L=571, SCS=120kHz).</w:t>
      </w:r>
    </w:p>
    <w:p w14:paraId="39813975"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FC442E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aff2"/>
        <w:numPr>
          <w:ilvl w:val="1"/>
          <w:numId w:val="6"/>
        </w:numPr>
        <w:rPr>
          <w:rFonts w:eastAsia="SimSun"/>
          <w:lang w:eastAsia="zh-CN"/>
        </w:rPr>
      </w:pPr>
      <w:r>
        <w:rPr>
          <w:rFonts w:eastAsia="SimSun"/>
          <w:lang w:eastAsia="zh-CN"/>
        </w:rPr>
        <w:t>For cases other than initial access (e.g. for an SCell), support 480 and 960 kHz SCS for PRACH</w:t>
      </w:r>
    </w:p>
    <w:p w14:paraId="06DA6E0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0473882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ac"/>
        <w:spacing w:after="0"/>
        <w:rPr>
          <w:rFonts w:ascii="Times New Roman" w:hAnsi="Times New Roman"/>
          <w:sz w:val="22"/>
          <w:szCs w:val="22"/>
          <w:lang w:eastAsia="zh-CN"/>
        </w:rPr>
      </w:pPr>
    </w:p>
    <w:p w14:paraId="44A448F6" w14:textId="77777777" w:rsidR="00ED6C22" w:rsidRDefault="00ED6C22">
      <w:pPr>
        <w:pStyle w:val="ac"/>
        <w:spacing w:after="0"/>
        <w:rPr>
          <w:rFonts w:ascii="Times New Roman" w:hAnsi="Times New Roman"/>
          <w:sz w:val="22"/>
          <w:szCs w:val="22"/>
          <w:lang w:eastAsia="zh-CN"/>
        </w:rPr>
      </w:pPr>
    </w:p>
    <w:p w14:paraId="6D8FDBFB"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2F72B7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1F4C254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3FFA18F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E8752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ac"/>
        <w:spacing w:after="0"/>
        <w:rPr>
          <w:rFonts w:ascii="Times New Roman" w:hAnsi="Times New Roman"/>
          <w:sz w:val="22"/>
          <w:szCs w:val="22"/>
          <w:lang w:eastAsia="zh-CN"/>
        </w:rPr>
      </w:pPr>
    </w:p>
    <w:p w14:paraId="21C4E37A"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ac"/>
        <w:spacing w:after="0"/>
        <w:rPr>
          <w:rFonts w:ascii="Times New Roman" w:hAnsi="Times New Roman"/>
          <w:sz w:val="22"/>
          <w:szCs w:val="22"/>
          <w:lang w:eastAsia="zh-CN"/>
        </w:rPr>
      </w:pPr>
    </w:p>
    <w:p w14:paraId="15FEB106" w14:textId="77777777" w:rsidR="00ED6C22" w:rsidRDefault="00ED6C22">
      <w:pPr>
        <w:pStyle w:val="ac"/>
        <w:spacing w:after="0"/>
        <w:rPr>
          <w:rFonts w:ascii="Times New Roman" w:hAnsi="Times New Roman"/>
          <w:sz w:val="22"/>
          <w:szCs w:val="22"/>
          <w:lang w:eastAsia="zh-CN"/>
        </w:rPr>
      </w:pPr>
    </w:p>
    <w:p w14:paraId="66D9E05C" w14:textId="77777777" w:rsidR="00ED6C22" w:rsidRDefault="00ED6C22">
      <w:pPr>
        <w:pStyle w:val="ac"/>
        <w:spacing w:after="0"/>
        <w:rPr>
          <w:rFonts w:ascii="Times New Roman" w:hAnsi="Times New Roman"/>
          <w:sz w:val="22"/>
          <w:szCs w:val="22"/>
          <w:lang w:eastAsia="zh-CN"/>
        </w:rPr>
      </w:pPr>
    </w:p>
    <w:p w14:paraId="4F811791" w14:textId="77777777" w:rsidR="00ED6C22" w:rsidRDefault="00903B8B">
      <w:pPr>
        <w:pStyle w:val="3"/>
        <w:rPr>
          <w:lang w:eastAsia="zh-CN"/>
        </w:rPr>
      </w:pPr>
      <w:r>
        <w:rPr>
          <w:lang w:eastAsia="zh-CN"/>
        </w:rPr>
        <w:t>2.2.3 PRACH Format</w:t>
      </w:r>
    </w:p>
    <w:p w14:paraId="2671EFF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C0FABD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00408AD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ac"/>
        <w:spacing w:after="0"/>
        <w:rPr>
          <w:rFonts w:ascii="Times New Roman" w:hAnsi="Times New Roman"/>
          <w:sz w:val="22"/>
          <w:szCs w:val="22"/>
          <w:lang w:eastAsia="zh-CN"/>
        </w:rPr>
      </w:pPr>
    </w:p>
    <w:p w14:paraId="5D0EC4F9"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AA768C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236BC92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ac"/>
        <w:spacing w:after="0"/>
        <w:rPr>
          <w:rFonts w:ascii="Times New Roman" w:hAnsi="Times New Roman"/>
          <w:sz w:val="22"/>
          <w:szCs w:val="22"/>
          <w:lang w:eastAsia="zh-CN"/>
        </w:rPr>
      </w:pPr>
    </w:p>
    <w:p w14:paraId="337D4F79" w14:textId="77777777" w:rsidR="00ED6C22" w:rsidRDefault="00ED6C22">
      <w:pPr>
        <w:pStyle w:val="ac"/>
        <w:spacing w:after="0"/>
        <w:rPr>
          <w:rFonts w:ascii="Times New Roman" w:hAnsi="Times New Roman"/>
          <w:sz w:val="22"/>
          <w:szCs w:val="22"/>
          <w:lang w:eastAsia="zh-CN"/>
        </w:rPr>
      </w:pPr>
    </w:p>
    <w:p w14:paraId="695EA667"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ac"/>
        <w:spacing w:after="0"/>
        <w:rPr>
          <w:rFonts w:ascii="Times New Roman" w:hAnsi="Times New Roman"/>
          <w:sz w:val="22"/>
          <w:szCs w:val="22"/>
          <w:lang w:eastAsia="zh-CN"/>
        </w:rPr>
      </w:pPr>
    </w:p>
    <w:p w14:paraId="3819BDCA" w14:textId="77777777" w:rsidR="00ED6C22" w:rsidRDefault="00ED6C22">
      <w:pPr>
        <w:pStyle w:val="ac"/>
        <w:spacing w:after="0"/>
        <w:rPr>
          <w:rFonts w:ascii="Times New Roman" w:hAnsi="Times New Roman"/>
          <w:sz w:val="22"/>
          <w:szCs w:val="22"/>
          <w:lang w:eastAsia="zh-CN"/>
        </w:rPr>
      </w:pPr>
    </w:p>
    <w:p w14:paraId="4E92BC3C" w14:textId="77777777" w:rsidR="00ED6C22" w:rsidRDefault="00903B8B">
      <w:pPr>
        <w:pStyle w:val="3"/>
        <w:rPr>
          <w:lang w:eastAsia="zh-CN"/>
        </w:rPr>
      </w:pPr>
      <w:r>
        <w:rPr>
          <w:lang w:eastAsia="zh-CN"/>
        </w:rPr>
        <w:t>2.2.4 RACH Occasion Resources</w:t>
      </w:r>
    </w:p>
    <w:p w14:paraId="6E4C191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756544F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91342E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The current RO configuration of FR2, based on the 60 KHz slot as the basic unit, which supports two slots configuration when SCS is 120KHz.</w:t>
      </w:r>
    </w:p>
    <w:p w14:paraId="7D41D51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6197FCA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3F4392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14:paraId="3B4203E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7BF9CB1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5C5927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aff2"/>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12AF68E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1140DFE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00DA3E25" w14:textId="77777777" w:rsidR="00ED6C22" w:rsidRDefault="00ED6C22">
      <w:pPr>
        <w:pStyle w:val="ac"/>
        <w:spacing w:after="0"/>
        <w:rPr>
          <w:rFonts w:ascii="Times New Roman" w:hAnsi="Times New Roman"/>
          <w:sz w:val="22"/>
          <w:szCs w:val="22"/>
          <w:lang w:eastAsia="zh-CN"/>
        </w:rPr>
      </w:pPr>
    </w:p>
    <w:p w14:paraId="4F8EBEC6"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23987A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ac"/>
        <w:spacing w:after="0"/>
        <w:rPr>
          <w:rFonts w:ascii="Times New Roman" w:hAnsi="Times New Roman"/>
          <w:sz w:val="22"/>
          <w:szCs w:val="22"/>
          <w:lang w:eastAsia="zh-CN"/>
        </w:rPr>
      </w:pPr>
    </w:p>
    <w:p w14:paraId="688DEC91" w14:textId="77777777" w:rsidR="00ED6C22" w:rsidRDefault="00ED6C22">
      <w:pPr>
        <w:pStyle w:val="ac"/>
        <w:spacing w:after="0"/>
        <w:rPr>
          <w:rFonts w:ascii="Times New Roman" w:hAnsi="Times New Roman"/>
          <w:sz w:val="22"/>
          <w:szCs w:val="22"/>
          <w:lang w:eastAsia="zh-CN"/>
        </w:rPr>
      </w:pPr>
    </w:p>
    <w:p w14:paraId="27B95743"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ac"/>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4FC92B5D"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D79140A"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ac"/>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non-contiguous RO is needed to avoid LBT blocking. Besides, RO configuration details for new SCS </w:t>
            </w:r>
            <w:r>
              <w:rPr>
                <w:rFonts w:ascii="Times New Roman" w:hAnsi="Times New Roman"/>
                <w:sz w:val="22"/>
                <w:szCs w:val="22"/>
                <w:lang w:eastAsia="zh-CN"/>
              </w:rPr>
              <w:lastRenderedPageBreak/>
              <w:t>should also be discussed, e.g. reference slot and RO mapping within the slot</w:t>
            </w:r>
          </w:p>
        </w:tc>
      </w:tr>
      <w:tr w:rsidR="00ED6C22" w14:paraId="73A0D0C7" w14:textId="77777777">
        <w:tc>
          <w:tcPr>
            <w:tcW w:w="1720" w:type="dxa"/>
          </w:tcPr>
          <w:p w14:paraId="53B651D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2516" w:type="dxa"/>
          </w:tcPr>
          <w:p w14:paraId="146F446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40E53F7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D6C22" w14:paraId="2F61F18C" w14:textId="77777777">
        <w:tc>
          <w:tcPr>
            <w:tcW w:w="1720" w:type="dxa"/>
          </w:tcPr>
          <w:p w14:paraId="11EF2E6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B783BD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rsidR="00ED6C22" w14:paraId="076BFBA0" w14:textId="77777777">
        <w:tc>
          <w:tcPr>
            <w:tcW w:w="1720" w:type="dxa"/>
          </w:tcPr>
          <w:p w14:paraId="7925264B"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ED6C22" w14:paraId="2DD4018A" w14:textId="77777777">
        <w:tc>
          <w:tcPr>
            <w:tcW w:w="1720" w:type="dxa"/>
          </w:tcPr>
          <w:p w14:paraId="54A0EAF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3C63B8C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ED6C22" w14:paraId="31F77D47" w14:textId="77777777">
        <w:tc>
          <w:tcPr>
            <w:tcW w:w="1720" w:type="dxa"/>
          </w:tcPr>
          <w:p w14:paraId="394BE546"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1E9A75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59A7B79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2516" w:type="dxa"/>
          </w:tcPr>
          <w:p w14:paraId="382F765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A46CE6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ac"/>
        <w:spacing w:after="0"/>
        <w:rPr>
          <w:rFonts w:ascii="Times New Roman" w:hAnsi="Times New Roman"/>
          <w:sz w:val="22"/>
          <w:szCs w:val="22"/>
          <w:lang w:eastAsia="zh-CN"/>
        </w:rPr>
      </w:pPr>
    </w:p>
    <w:p w14:paraId="41958433" w14:textId="77777777" w:rsidR="00ED6C22" w:rsidRDefault="00ED6C22">
      <w:pPr>
        <w:pStyle w:val="ac"/>
        <w:spacing w:after="0"/>
        <w:rPr>
          <w:rFonts w:ascii="Times New Roman" w:hAnsi="Times New Roman"/>
          <w:sz w:val="22"/>
          <w:szCs w:val="22"/>
          <w:lang w:eastAsia="zh-CN"/>
        </w:rPr>
      </w:pPr>
    </w:p>
    <w:p w14:paraId="1FFD5F7D"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7BAE7E7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62E86CA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0FD2BF1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ac"/>
        <w:spacing w:after="0"/>
        <w:rPr>
          <w:rFonts w:ascii="Times New Roman" w:hAnsi="Times New Roman"/>
          <w:sz w:val="22"/>
          <w:szCs w:val="22"/>
          <w:lang w:eastAsia="zh-CN"/>
        </w:rPr>
      </w:pPr>
    </w:p>
    <w:p w14:paraId="3E21C62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30BC2E9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ac"/>
        <w:spacing w:after="0"/>
        <w:rPr>
          <w:rFonts w:ascii="Times New Roman" w:hAnsi="Times New Roman"/>
          <w:sz w:val="22"/>
          <w:szCs w:val="22"/>
          <w:lang w:eastAsia="zh-CN"/>
        </w:rPr>
      </w:pPr>
    </w:p>
    <w:p w14:paraId="5CC71D81" w14:textId="77777777" w:rsidR="00ED6C22" w:rsidRDefault="00ED6C22">
      <w:pPr>
        <w:pStyle w:val="ac"/>
        <w:spacing w:after="0"/>
        <w:rPr>
          <w:rFonts w:ascii="Times New Roman" w:hAnsi="Times New Roman"/>
          <w:sz w:val="22"/>
          <w:szCs w:val="22"/>
          <w:lang w:eastAsia="zh-CN"/>
        </w:rPr>
      </w:pPr>
    </w:p>
    <w:p w14:paraId="5DC3B587"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ac"/>
        <w:spacing w:after="0"/>
        <w:rPr>
          <w:rFonts w:ascii="Times New Roman" w:hAnsi="Times New Roman"/>
          <w:sz w:val="22"/>
          <w:szCs w:val="22"/>
          <w:lang w:eastAsia="zh-CN"/>
        </w:rPr>
      </w:pPr>
    </w:p>
    <w:p w14:paraId="0C3B5C3D" w14:textId="77777777" w:rsidR="00ED6C22" w:rsidRDefault="00903B8B">
      <w:pPr>
        <w:pStyle w:val="5"/>
        <w:rPr>
          <w:lang w:eastAsia="zh-CN"/>
        </w:rPr>
      </w:pPr>
      <w:r>
        <w:rPr>
          <w:lang w:eastAsia="zh-CN"/>
        </w:rPr>
        <w:t>Proposal #2.4-1 (original)</w:t>
      </w:r>
    </w:p>
    <w:p w14:paraId="5C4E4EF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ac"/>
        <w:spacing w:after="0"/>
        <w:rPr>
          <w:rFonts w:ascii="Times New Roman" w:hAnsi="Times New Roman"/>
          <w:sz w:val="22"/>
          <w:szCs w:val="22"/>
          <w:lang w:eastAsia="zh-CN"/>
        </w:rPr>
      </w:pPr>
    </w:p>
    <w:p w14:paraId="485C7458" w14:textId="77777777" w:rsidR="00ED6C22" w:rsidRDefault="00ED6C22">
      <w:pPr>
        <w:pStyle w:val="ac"/>
        <w:spacing w:after="0"/>
        <w:rPr>
          <w:rFonts w:ascii="Times New Roman" w:hAnsi="Times New Roman"/>
          <w:sz w:val="22"/>
          <w:szCs w:val="22"/>
          <w:lang w:eastAsia="zh-CN"/>
        </w:rPr>
      </w:pPr>
    </w:p>
    <w:p w14:paraId="1DE83467" w14:textId="77777777" w:rsidR="00ED6C22" w:rsidRDefault="00903B8B">
      <w:pPr>
        <w:pStyle w:val="5"/>
        <w:rPr>
          <w:lang w:eastAsia="zh-CN"/>
        </w:rPr>
      </w:pPr>
      <w:r>
        <w:rPr>
          <w:lang w:eastAsia="zh-CN"/>
        </w:rPr>
        <w:t>Proposal #2.4-2 (suggested alternative from Samsung)</w:t>
      </w:r>
    </w:p>
    <w:p w14:paraId="702F247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ac"/>
        <w:spacing w:after="0"/>
        <w:rPr>
          <w:rFonts w:ascii="Times New Roman" w:hAnsi="Times New Roman"/>
          <w:sz w:val="22"/>
          <w:szCs w:val="22"/>
          <w:lang w:eastAsia="zh-CN"/>
        </w:rPr>
      </w:pPr>
    </w:p>
    <w:p w14:paraId="4FB10F41" w14:textId="77777777" w:rsidR="00ED6C22" w:rsidRDefault="00ED6C22">
      <w:pPr>
        <w:pStyle w:val="ac"/>
        <w:spacing w:after="0"/>
        <w:rPr>
          <w:rFonts w:ascii="Times New Roman" w:hAnsi="Times New Roman"/>
          <w:sz w:val="22"/>
          <w:szCs w:val="22"/>
          <w:lang w:eastAsia="zh-CN"/>
        </w:rPr>
      </w:pPr>
    </w:p>
    <w:p w14:paraId="56A318FD" w14:textId="77777777" w:rsidR="00ED6C22" w:rsidRDefault="00903B8B">
      <w:pPr>
        <w:pStyle w:val="5"/>
        <w:rPr>
          <w:lang w:eastAsia="zh-CN"/>
        </w:rPr>
      </w:pPr>
      <w:r>
        <w:rPr>
          <w:lang w:eastAsia="zh-CN"/>
        </w:rPr>
        <w:t>Proposal #2.4-3 (suggested alternative from Ericsson)</w:t>
      </w:r>
    </w:p>
    <w:p w14:paraId="4A027CB9" w14:textId="77777777" w:rsidR="00ED6C22" w:rsidRDefault="00903B8B">
      <w:pPr>
        <w:pStyle w:val="ac"/>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ac"/>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ac"/>
        <w:spacing w:after="0"/>
        <w:rPr>
          <w:rFonts w:ascii="Times New Roman" w:hAnsi="Times New Roman"/>
          <w:sz w:val="22"/>
          <w:szCs w:val="22"/>
          <w:lang w:eastAsia="zh-CN"/>
        </w:rPr>
      </w:pPr>
    </w:p>
    <w:p w14:paraId="6307B8FC" w14:textId="77777777" w:rsidR="00ED6C22" w:rsidRDefault="00903B8B">
      <w:pPr>
        <w:pStyle w:val="5"/>
        <w:rPr>
          <w:lang w:eastAsia="zh-CN"/>
        </w:rPr>
      </w:pPr>
      <w:r>
        <w:rPr>
          <w:lang w:eastAsia="zh-CN"/>
        </w:rPr>
        <w:t>Proposal #2.4-4 (suggested alternative from Docomo)</w:t>
      </w:r>
    </w:p>
    <w:p w14:paraId="3A50865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ac"/>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ac"/>
        <w:spacing w:after="0"/>
        <w:rPr>
          <w:rFonts w:ascii="Times New Roman" w:hAnsi="Times New Roman"/>
          <w:sz w:val="22"/>
          <w:szCs w:val="22"/>
          <w:lang w:eastAsia="zh-CN"/>
        </w:rPr>
      </w:pPr>
    </w:p>
    <w:p w14:paraId="236CAC5C"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9E6683"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ac"/>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ac"/>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ac"/>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ac"/>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ac"/>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ac"/>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33C17DB8"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Samsung2</w:t>
            </w:r>
          </w:p>
        </w:tc>
        <w:tc>
          <w:tcPr>
            <w:tcW w:w="8175" w:type="dxa"/>
          </w:tcPr>
          <w:p w14:paraId="41D47032"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39C61525"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78DB2704"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ac"/>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ac"/>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6047D84F" w14:textId="77777777" w:rsidR="00ED6C22" w:rsidRDefault="00903B8B">
            <w:pPr>
              <w:pStyle w:val="ac"/>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ac"/>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ac"/>
              <w:spacing w:after="0"/>
              <w:rPr>
                <w:rFonts w:ascii="Times New Roman" w:eastAsia="MS Mincho" w:hAnsi="Times New Roman"/>
                <w:sz w:val="22"/>
                <w:szCs w:val="22"/>
                <w:lang w:eastAsia="ja-JP"/>
              </w:rPr>
            </w:pPr>
          </w:p>
          <w:p w14:paraId="7A976E0C" w14:textId="77777777" w:rsidR="00ED6C22" w:rsidRDefault="00903B8B">
            <w:pPr>
              <w:pStyle w:val="ac"/>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ac"/>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3D148C08" w14:textId="77777777" w:rsidR="00ED6C22" w:rsidRDefault="00903B8B">
            <w:pPr>
              <w:pStyle w:val="ac"/>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ac"/>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6922CF7E"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ROs may be only needed for certain SCS values (480/960 kHz) if adopted.</w:t>
            </w:r>
          </w:p>
          <w:p w14:paraId="777F16B2"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ac"/>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F8090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6CA4D80D"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ac"/>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ac"/>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45AB6E9B" w14:textId="77777777" w:rsidR="00ED6C22" w:rsidRDefault="00903B8B">
            <w:pPr>
              <w:pStyle w:val="ac"/>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ac"/>
              <w:spacing w:after="0"/>
              <w:rPr>
                <w:sz w:val="22"/>
                <w:szCs w:val="22"/>
                <w:lang w:eastAsia="zh-CN"/>
              </w:rPr>
            </w:pPr>
            <w:r>
              <w:rPr>
                <w:sz w:val="22"/>
                <w:szCs w:val="22"/>
                <w:lang w:eastAsia="zh-CN"/>
              </w:rPr>
              <w:t>Add P #2.4-4 based on comments from Docomo.</w:t>
            </w:r>
          </w:p>
          <w:p w14:paraId="39F4B917" w14:textId="77777777" w:rsidR="00ED6C22" w:rsidRDefault="00903B8B">
            <w:pPr>
              <w:pStyle w:val="ac"/>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EAC1C3B" w14:textId="77777777" w:rsidR="00ED6C22" w:rsidRDefault="00ED6C22">
      <w:pPr>
        <w:pStyle w:val="ac"/>
        <w:spacing w:after="0"/>
        <w:rPr>
          <w:rFonts w:ascii="Times New Roman" w:hAnsi="Times New Roman"/>
          <w:sz w:val="22"/>
          <w:szCs w:val="22"/>
          <w:lang w:eastAsia="zh-CN"/>
        </w:rPr>
      </w:pPr>
    </w:p>
    <w:p w14:paraId="7BC3AE37" w14:textId="77777777" w:rsidR="00ED6C22" w:rsidRDefault="00ED6C22">
      <w:pPr>
        <w:pStyle w:val="ac"/>
        <w:spacing w:after="0"/>
        <w:rPr>
          <w:rFonts w:ascii="Times New Roman" w:hAnsi="Times New Roman"/>
          <w:sz w:val="22"/>
          <w:szCs w:val="22"/>
          <w:lang w:eastAsia="zh-CN"/>
        </w:rPr>
      </w:pPr>
    </w:p>
    <w:p w14:paraId="1CFF6952" w14:textId="77777777" w:rsidR="00ED6C22" w:rsidRDefault="00ED6C22">
      <w:pPr>
        <w:pStyle w:val="ac"/>
        <w:spacing w:after="0"/>
        <w:rPr>
          <w:rFonts w:ascii="Times New Roman" w:hAnsi="Times New Roman"/>
          <w:sz w:val="22"/>
          <w:szCs w:val="22"/>
          <w:lang w:eastAsia="zh-CN"/>
        </w:rPr>
      </w:pPr>
    </w:p>
    <w:p w14:paraId="0D7833A7"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ac"/>
        <w:spacing w:after="0"/>
        <w:rPr>
          <w:rFonts w:ascii="Times New Roman" w:hAnsi="Times New Roman"/>
          <w:sz w:val="22"/>
          <w:szCs w:val="22"/>
          <w:lang w:eastAsia="zh-CN"/>
        </w:rPr>
      </w:pPr>
    </w:p>
    <w:p w14:paraId="6EFF9EE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ac"/>
        <w:spacing w:after="0"/>
        <w:rPr>
          <w:rFonts w:ascii="Times New Roman" w:hAnsi="Times New Roman"/>
          <w:sz w:val="22"/>
          <w:szCs w:val="22"/>
          <w:lang w:eastAsia="zh-CN"/>
        </w:rPr>
      </w:pPr>
    </w:p>
    <w:p w14:paraId="4174D1D2" w14:textId="77777777" w:rsidR="00ED6C22" w:rsidRDefault="00903B8B">
      <w:pPr>
        <w:pStyle w:val="5"/>
        <w:rPr>
          <w:lang w:eastAsia="zh-CN"/>
        </w:rPr>
      </w:pPr>
      <w:r>
        <w:rPr>
          <w:lang w:eastAsia="zh-CN"/>
        </w:rPr>
        <w:t>Proposal #2.4-1 (Alternative 1)</w:t>
      </w:r>
    </w:p>
    <w:p w14:paraId="39A2404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ac"/>
        <w:spacing w:after="0"/>
        <w:rPr>
          <w:rFonts w:ascii="Times New Roman" w:hAnsi="Times New Roman"/>
          <w:sz w:val="22"/>
          <w:szCs w:val="22"/>
          <w:lang w:eastAsia="zh-CN"/>
        </w:rPr>
      </w:pPr>
    </w:p>
    <w:p w14:paraId="1392AF26" w14:textId="77777777" w:rsidR="00ED6C22" w:rsidRDefault="00903B8B">
      <w:pPr>
        <w:pStyle w:val="5"/>
        <w:rPr>
          <w:lang w:eastAsia="zh-CN"/>
        </w:rPr>
      </w:pPr>
      <w:r>
        <w:rPr>
          <w:lang w:eastAsia="zh-CN"/>
        </w:rPr>
        <w:t>Proposal #2.4-2 (Alternative 2)</w:t>
      </w:r>
    </w:p>
    <w:p w14:paraId="7D55F24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ac"/>
        <w:spacing w:after="0"/>
        <w:rPr>
          <w:rFonts w:ascii="Times New Roman" w:hAnsi="Times New Roman"/>
          <w:sz w:val="22"/>
          <w:szCs w:val="22"/>
          <w:lang w:eastAsia="zh-CN"/>
        </w:rPr>
      </w:pPr>
    </w:p>
    <w:p w14:paraId="77DB679F" w14:textId="77777777" w:rsidR="00ED6C22" w:rsidRDefault="00903B8B">
      <w:pPr>
        <w:pStyle w:val="5"/>
        <w:rPr>
          <w:lang w:eastAsia="zh-CN"/>
        </w:rPr>
      </w:pPr>
      <w:r>
        <w:rPr>
          <w:lang w:eastAsia="zh-CN"/>
        </w:rPr>
        <w:t>Proposal #2.4-3 (Alternative 3)</w:t>
      </w:r>
    </w:p>
    <w:p w14:paraId="37234988" w14:textId="77777777" w:rsidR="00ED6C22" w:rsidRDefault="00903B8B">
      <w:pPr>
        <w:pStyle w:val="ac"/>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ac"/>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ac"/>
        <w:spacing w:after="0"/>
        <w:rPr>
          <w:rFonts w:ascii="Times New Roman" w:hAnsi="Times New Roman"/>
          <w:sz w:val="22"/>
          <w:szCs w:val="22"/>
          <w:lang w:eastAsia="zh-CN"/>
        </w:rPr>
      </w:pPr>
    </w:p>
    <w:p w14:paraId="3DAB9B04" w14:textId="77777777" w:rsidR="00ED6C22" w:rsidRDefault="00903B8B">
      <w:pPr>
        <w:pStyle w:val="5"/>
        <w:rPr>
          <w:lang w:eastAsia="zh-CN"/>
        </w:rPr>
      </w:pPr>
      <w:r>
        <w:rPr>
          <w:lang w:eastAsia="zh-CN"/>
        </w:rPr>
        <w:t>Proposal #2.4-4 (Alternative 4)</w:t>
      </w:r>
    </w:p>
    <w:p w14:paraId="7B66B66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ac"/>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lastRenderedPageBreak/>
        <w:t>FFS: Details for indicating which 480/960 kHz PRACH slots within a 60 kHz reference slot contain PRACH occasion(s).</w:t>
      </w:r>
    </w:p>
    <w:p w14:paraId="062DB439" w14:textId="1A12A560" w:rsidR="00ED6C22" w:rsidRDefault="00ED6C22">
      <w:pPr>
        <w:pStyle w:val="ac"/>
        <w:spacing w:after="0"/>
        <w:rPr>
          <w:rFonts w:ascii="Times New Roman" w:hAnsi="Times New Roman"/>
          <w:sz w:val="22"/>
          <w:szCs w:val="22"/>
          <w:lang w:eastAsia="zh-CN"/>
        </w:rPr>
      </w:pPr>
    </w:p>
    <w:p w14:paraId="585F25C5" w14:textId="77777777" w:rsidR="00697E11" w:rsidRDefault="00697E11">
      <w:pPr>
        <w:pStyle w:val="ac"/>
        <w:spacing w:after="0"/>
        <w:rPr>
          <w:rFonts w:ascii="Times New Roman" w:hAnsi="Times New Roman"/>
          <w:sz w:val="22"/>
          <w:szCs w:val="22"/>
          <w:lang w:eastAsia="zh-CN"/>
        </w:rPr>
      </w:pPr>
    </w:p>
    <w:p w14:paraId="02CF4A4A" w14:textId="77777777" w:rsidR="009803D8" w:rsidRDefault="009803D8">
      <w:pPr>
        <w:pStyle w:val="ac"/>
        <w:spacing w:after="0"/>
        <w:rPr>
          <w:rFonts w:ascii="Times New Roman" w:hAnsi="Times New Roman"/>
          <w:sz w:val="22"/>
          <w:szCs w:val="22"/>
          <w:lang w:eastAsia="zh-CN"/>
        </w:rPr>
      </w:pPr>
    </w:p>
    <w:p w14:paraId="2267AEB3" w14:textId="6CF43965"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5AF00B0" w14:textId="77777777" w:rsidR="008C23ED" w:rsidRPr="008C23ED" w:rsidRDefault="008C23ED" w:rsidP="008C23ED"/>
    <w:p w14:paraId="50CECD5D" w14:textId="35BA452B" w:rsidR="008C23ED" w:rsidRDefault="008C23ED" w:rsidP="008C23ED">
      <w:pPr>
        <w:pStyle w:val="5"/>
        <w:rPr>
          <w:lang w:eastAsia="zh-CN"/>
        </w:rPr>
      </w:pPr>
      <w:r>
        <w:rPr>
          <w:lang w:eastAsia="zh-CN"/>
        </w:rPr>
        <w:t>Proposal #2.4-5 (modified Alternative 1 based on Qualcomm’s comments)</w:t>
      </w:r>
    </w:p>
    <w:p w14:paraId="28A9574E" w14:textId="77777777" w:rsidR="008C23ED" w:rsidRDefault="008C23ED" w:rsidP="008C23ED">
      <w:pPr>
        <w:pStyle w:val="ac"/>
        <w:numPr>
          <w:ilvl w:val="0"/>
          <w:numId w:val="6"/>
        </w:numPr>
        <w:spacing w:after="0"/>
        <w:rPr>
          <w:rFonts w:ascii="Times New Roman" w:hAnsi="Times New Roman"/>
          <w:sz w:val="22"/>
          <w:szCs w:val="22"/>
          <w:lang w:eastAsia="zh-CN"/>
        </w:rPr>
      </w:pPr>
      <w:r w:rsidRPr="00697E11">
        <w:rPr>
          <w:rFonts w:ascii="Times New Roman" w:hAnsi="Times New Roman"/>
          <w:color w:val="C00000"/>
          <w:sz w:val="22"/>
          <w:szCs w:val="22"/>
          <w:u w:val="single"/>
          <w:lang w:eastAsia="zh-CN"/>
        </w:rPr>
        <w:t>If 480 and/or 960 kHz PRACH SCS is supported, for these SCS values</w:t>
      </w:r>
      <w:r w:rsidRPr="00697E11">
        <w:rPr>
          <w:rFonts w:ascii="Times New Roman" w:hAnsi="Times New Roman"/>
          <w:sz w:val="22"/>
          <w:szCs w:val="22"/>
          <w:lang w:eastAsia="zh-CN"/>
        </w:rPr>
        <w:t xml:space="preserve"> </w:t>
      </w:r>
      <w:r>
        <w:rPr>
          <w:rFonts w:ascii="Times New Roman" w:hAnsi="Times New Roman"/>
          <w:sz w:val="22"/>
          <w:szCs w:val="22"/>
          <w:lang w:eastAsia="zh-CN"/>
        </w:rPr>
        <w:t>support non-consecutive RO configuration for PRACH</w:t>
      </w:r>
    </w:p>
    <w:p w14:paraId="040B8FA7" w14:textId="77777777" w:rsidR="008C23ED" w:rsidRDefault="008C23ED" w:rsidP="008C23ED">
      <w:pPr>
        <w:pStyle w:val="ac"/>
        <w:spacing w:after="0"/>
        <w:rPr>
          <w:rFonts w:ascii="Times New Roman" w:hAnsi="Times New Roman"/>
          <w:sz w:val="22"/>
          <w:szCs w:val="22"/>
          <w:lang w:eastAsia="zh-CN"/>
        </w:rPr>
      </w:pPr>
    </w:p>
    <w:p w14:paraId="4A92A9C6" w14:textId="77777777" w:rsidR="008C23ED" w:rsidRDefault="008C23ED" w:rsidP="008C23ED">
      <w:pPr>
        <w:pStyle w:val="5"/>
        <w:rPr>
          <w:lang w:eastAsia="zh-CN"/>
        </w:rPr>
      </w:pPr>
      <w:r>
        <w:rPr>
          <w:lang w:eastAsia="zh-CN"/>
        </w:rPr>
        <w:t>Proposal #2.4-6 (modification of alt 4)</w:t>
      </w:r>
    </w:p>
    <w:p w14:paraId="7787DBEE" w14:textId="77777777" w:rsidR="008C23ED" w:rsidRDefault="008C23ED" w:rsidP="008C23E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20D32D9" w14:textId="77777777" w:rsidR="008C23ED" w:rsidRPr="00856494" w:rsidRDefault="008C23ED" w:rsidP="008C23ED">
      <w:pPr>
        <w:pStyle w:val="ac"/>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3F646C33" w14:textId="77777777" w:rsidR="008C23ED" w:rsidRDefault="008C23ED" w:rsidP="008C23ED">
      <w:pPr>
        <w:pStyle w:val="ac"/>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FFS: Details for indicating which 480/960 kHz PRACH slots within a 60 kHz reference slot contain PRACH occasion(s).</w:t>
      </w:r>
    </w:p>
    <w:p w14:paraId="0A97B14E" w14:textId="77777777" w:rsidR="008C23ED" w:rsidRPr="00FB71A7" w:rsidRDefault="008C23ED" w:rsidP="008C23ED">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4848734F" w14:textId="77777777" w:rsidR="008C23ED" w:rsidRDefault="008C23ED">
      <w:pPr>
        <w:pStyle w:val="ac"/>
        <w:spacing w:after="0"/>
        <w:rPr>
          <w:rFonts w:ascii="Times New Roman" w:hAnsi="Times New Roman"/>
          <w:sz w:val="22"/>
          <w:szCs w:val="22"/>
          <w:lang w:eastAsia="zh-CN"/>
        </w:rPr>
      </w:pPr>
    </w:p>
    <w:p w14:paraId="7EA5C125" w14:textId="79FBB47F"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D6C22" w14:paraId="380F43E5" w14:textId="77777777">
        <w:tc>
          <w:tcPr>
            <w:tcW w:w="1805" w:type="dxa"/>
            <w:shd w:val="clear" w:color="auto" w:fill="FBE4D5" w:themeFill="accent2" w:themeFillTint="33"/>
          </w:tcPr>
          <w:p w14:paraId="006D7062"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17D1EB2"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663D04C" w:rsidR="00ED6C22" w:rsidRDefault="00C119C2">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EEFEF9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0B723F08"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8E8C75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ac"/>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9B06EBF"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157" w:type="dxa"/>
          </w:tcPr>
          <w:p w14:paraId="56AA010F"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FE2941" w14:paraId="6BEAA5A9" w14:textId="77777777">
        <w:tc>
          <w:tcPr>
            <w:tcW w:w="1805" w:type="dxa"/>
          </w:tcPr>
          <w:p w14:paraId="7B173FD4" w14:textId="77777777" w:rsidR="00FE2941" w:rsidRDefault="00FE2941" w:rsidP="00FE2941">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DC0BD7A" w14:textId="472E088C" w:rsidR="009A31C9" w:rsidRDefault="009A31C9" w:rsidP="009A31C9">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ac"/>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ac"/>
              <w:spacing w:before="0" w:after="0"/>
              <w:rPr>
                <w:rFonts w:ascii="Times New Roman" w:hAnsi="Times New Roman"/>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ac"/>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ac"/>
              <w:spacing w:before="0" w:after="0"/>
              <w:rPr>
                <w:rFonts w:ascii="Times New Roman" w:eastAsiaTheme="minorEastAsia" w:hAnsi="Times New Roman"/>
                <w:sz w:val="22"/>
                <w:szCs w:val="22"/>
                <w:lang w:eastAsia="ko-KR"/>
              </w:rPr>
            </w:pPr>
          </w:p>
          <w:p w14:paraId="35A7F07F" w14:textId="23AAEBAD" w:rsidR="009E6F31" w:rsidRDefault="009E6F31" w:rsidP="00141942">
            <w:pPr>
              <w:pStyle w:val="ac"/>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3 as it is the most clear.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ac"/>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ac"/>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360B89A0" w14:textId="77777777" w:rsidR="00141942" w:rsidRPr="00141942" w:rsidRDefault="00141942" w:rsidP="00141942">
            <w:pPr>
              <w:pStyle w:val="ac"/>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ac"/>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ac"/>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ac"/>
              <w:spacing w:before="0" w:after="0"/>
              <w:rPr>
                <w:rFonts w:ascii="Times New Roman" w:hAnsi="Times New Roman"/>
                <w:sz w:val="22"/>
                <w:szCs w:val="22"/>
                <w:lang w:eastAsia="zh-CN"/>
              </w:rPr>
            </w:pPr>
          </w:p>
          <w:p w14:paraId="70985273" w14:textId="77777777" w:rsidR="00141942" w:rsidRPr="00141942" w:rsidRDefault="00141942" w:rsidP="00141942">
            <w:pPr>
              <w:pStyle w:val="ac"/>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ac"/>
              <w:spacing w:before="0" w:after="0"/>
              <w:rPr>
                <w:rFonts w:ascii="Times New Roman" w:hAnsi="Times New Roman"/>
                <w:sz w:val="22"/>
                <w:szCs w:val="22"/>
                <w:lang w:eastAsia="zh-CN"/>
              </w:rPr>
            </w:pPr>
          </w:p>
          <w:p w14:paraId="7A6E92CF" w14:textId="77777777" w:rsidR="00141942" w:rsidRPr="00141942" w:rsidRDefault="00141942" w:rsidP="00141942">
            <w:pPr>
              <w:pStyle w:val="ac"/>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ac"/>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179EA035" w14:textId="19300BBB" w:rsidR="00914124" w:rsidRDefault="00914124" w:rsidP="0014194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#2.4-2: we don’t support the proposal. </w:t>
            </w:r>
          </w:p>
          <w:p w14:paraId="16677885" w14:textId="77777777" w:rsidR="00914124" w:rsidRDefault="00914124" w:rsidP="0014194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CD1E8B" w:rsidRPr="00141942" w14:paraId="1D57FF88" w14:textId="77777777">
        <w:tc>
          <w:tcPr>
            <w:tcW w:w="1805" w:type="dxa"/>
          </w:tcPr>
          <w:p w14:paraId="23FC1016" w14:textId="41262E6F" w:rsidR="00CD1E8B" w:rsidRDefault="00CD1E8B" w:rsidP="00CD1E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1801EFC4" w14:textId="53B20421" w:rsidR="00CD1E8B" w:rsidRDefault="00CD1E8B" w:rsidP="00CD1E8B">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11311C" w:rsidRPr="00141942" w14:paraId="0D98DCA1" w14:textId="77777777">
        <w:tc>
          <w:tcPr>
            <w:tcW w:w="1805" w:type="dxa"/>
          </w:tcPr>
          <w:p w14:paraId="2AEA5026" w14:textId="6E9D3EB8" w:rsidR="0011311C" w:rsidRDefault="0011311C" w:rsidP="0011311C">
            <w:pPr>
              <w:pStyle w:val="ac"/>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217C0844" w14:textId="77777777" w:rsidR="0011311C" w:rsidRDefault="0011311C" w:rsidP="0011311C">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7A1187EF" w14:textId="2E55D014" w:rsidR="0011311C" w:rsidRDefault="0011311C" w:rsidP="0011311C">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980A05" w:rsidRPr="00141942" w14:paraId="029DC859" w14:textId="77777777" w:rsidTr="00980A05">
        <w:tc>
          <w:tcPr>
            <w:tcW w:w="1805" w:type="dxa"/>
            <w:shd w:val="clear" w:color="auto" w:fill="E2EFD9" w:themeFill="accent6" w:themeFillTint="33"/>
          </w:tcPr>
          <w:p w14:paraId="0758334E" w14:textId="77343F5C" w:rsidR="00980A05" w:rsidRDefault="00980A05" w:rsidP="0011311C">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AB1171E" w14:textId="2DD25E09" w:rsidR="00980A05" w:rsidRDefault="000B25D2" w:rsidP="0011311C">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34276A19" w14:textId="77777777" w:rsidR="00980A05" w:rsidRDefault="00980A05" w:rsidP="0011311C">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5191F439" w14:textId="3C778F51" w:rsidR="00980A05" w:rsidRDefault="00980A05" w:rsidP="0011311C">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w:t>
            </w:r>
            <w:r w:rsidR="000B25D2">
              <w:rPr>
                <w:rFonts w:ascii="Times New Roman" w:eastAsia="MS Mincho" w:hAnsi="Times New Roman"/>
                <w:sz w:val="22"/>
                <w:szCs w:val="22"/>
                <w:lang w:eastAsia="ja-JP"/>
              </w:rPr>
              <w:t xml:space="preserve"> – alt 1</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Qualcomm, CATT, LGE, Fujitsu, vivo, Lenovo, Motorola Mobility</w:t>
            </w:r>
          </w:p>
          <w:p w14:paraId="78AC66D2" w14:textId="04BD6828" w:rsidR="00980A05" w:rsidRDefault="00980A05" w:rsidP="00980A0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w:t>
            </w:r>
            <w:r w:rsidR="000B25D2">
              <w:rPr>
                <w:rFonts w:ascii="Times New Roman" w:eastAsia="MS Mincho" w:hAnsi="Times New Roman"/>
                <w:sz w:val="22"/>
                <w:szCs w:val="22"/>
                <w:lang w:eastAsia="ja-JP"/>
              </w:rPr>
              <w:t xml:space="preserve"> – alt 2</w:t>
            </w:r>
            <w:r>
              <w:rPr>
                <w:rFonts w:ascii="Times New Roman" w:eastAsia="MS Mincho" w:hAnsi="Times New Roman"/>
                <w:sz w:val="22"/>
                <w:szCs w:val="22"/>
                <w:lang w:eastAsia="ja-JP"/>
              </w:rPr>
              <w:t>)</w:t>
            </w:r>
          </w:p>
          <w:p w14:paraId="08F17736" w14:textId="19658EED" w:rsidR="00980A05" w:rsidRDefault="00980A05" w:rsidP="00980A0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w:t>
            </w:r>
            <w:r w:rsidR="000B25D2">
              <w:rPr>
                <w:rFonts w:ascii="Times New Roman" w:eastAsia="MS Mincho" w:hAnsi="Times New Roman"/>
                <w:sz w:val="22"/>
                <w:szCs w:val="22"/>
                <w:lang w:eastAsia="ja-JP"/>
              </w:rPr>
              <w:t xml:space="preserve"> – alt 3</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Nokia, Ericsson, Interdigital</w:t>
            </w:r>
          </w:p>
          <w:p w14:paraId="3276FBE7" w14:textId="6267678A" w:rsidR="00980A05" w:rsidRDefault="00980A05" w:rsidP="00980A05">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w:t>
            </w:r>
            <w:r w:rsidR="000B25D2">
              <w:rPr>
                <w:rFonts w:ascii="Times New Roman" w:eastAsia="MS Mincho" w:hAnsi="Times New Roman"/>
                <w:sz w:val="22"/>
                <w:szCs w:val="22"/>
                <w:lang w:eastAsia="ja-JP"/>
              </w:rPr>
              <w:t xml:space="preserve"> – alt 4</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Intel, Fujitsu (prefer over alt 2/3), ZTE, Sanechips, Lenovo, Motorola Mobility</w:t>
            </w:r>
            <w:r w:rsidR="00273DFA">
              <w:rPr>
                <w:rFonts w:ascii="Times New Roman" w:eastAsia="MS Mincho" w:hAnsi="Times New Roman"/>
                <w:sz w:val="22"/>
                <w:szCs w:val="22"/>
                <w:lang w:eastAsia="ja-JP"/>
              </w:rPr>
              <w:t>, Docomo</w:t>
            </w:r>
          </w:p>
          <w:p w14:paraId="711F57C4" w14:textId="77777777" w:rsidR="000B25D2" w:rsidRDefault="000B25D2" w:rsidP="0011311C">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w:t>
            </w:r>
            <w:r w:rsidR="00273DFA">
              <w:rPr>
                <w:rFonts w:ascii="Times New Roman" w:eastAsia="MS Mincho" w:hAnsi="Times New Roman"/>
                <w:sz w:val="22"/>
                <w:szCs w:val="22"/>
                <w:lang w:eastAsia="ja-JP"/>
              </w:rPr>
              <w:t>, Docomo</w:t>
            </w:r>
          </w:p>
          <w:p w14:paraId="3969E278" w14:textId="77777777" w:rsidR="00685629" w:rsidRDefault="00685629" w:rsidP="0068562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5DB4F813" w14:textId="3A1F4C13" w:rsidR="00FB71A7" w:rsidRDefault="00685629" w:rsidP="0068562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w:t>
            </w:r>
            <w:r w:rsidR="00FB71A7">
              <w:rPr>
                <w:rFonts w:ascii="Times New Roman" w:eastAsia="MS Mincho" w:hAnsi="Times New Roman"/>
                <w:sz w:val="22"/>
                <w:szCs w:val="22"/>
                <w:lang w:eastAsia="ja-JP"/>
              </w:rPr>
              <w:t>6 which is modification of Alt 4 with further FFS aspects.</w:t>
            </w:r>
            <w:r w:rsidR="00F66CDD">
              <w:rPr>
                <w:rFonts w:ascii="Times New Roman" w:eastAsia="MS Mincho" w:hAnsi="Times New Roman"/>
                <w:sz w:val="22"/>
                <w:szCs w:val="22"/>
                <w:lang w:eastAsia="ja-JP"/>
              </w:rPr>
              <w:t xml:space="preserve"> Please comment further.</w:t>
            </w:r>
          </w:p>
        </w:tc>
      </w:tr>
      <w:tr w:rsidR="00980A05" w:rsidRPr="00141942" w14:paraId="6720CE54" w14:textId="77777777">
        <w:tc>
          <w:tcPr>
            <w:tcW w:w="1805" w:type="dxa"/>
          </w:tcPr>
          <w:p w14:paraId="42B6B1D3" w14:textId="09BC0347" w:rsidR="00980A05" w:rsidRDefault="00CC2F37" w:rsidP="0011311C">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75D0D24D" w14:textId="57819C30" w:rsidR="00980A05" w:rsidRPr="00CC2F37" w:rsidRDefault="00CC2F37" w:rsidP="0011311C">
            <w:pPr>
              <w:pStyle w:val="ac"/>
              <w:spacing w:after="0"/>
              <w:rPr>
                <w:rFonts w:eastAsia="MS Mincho"/>
                <w:sz w:val="22"/>
                <w:szCs w:val="22"/>
                <w:lang w:eastAsia="ja-JP"/>
              </w:rPr>
            </w:pPr>
            <w:r w:rsidRPr="00CC2F37">
              <w:rPr>
                <w:rFonts w:eastAsia="MS Mincho" w:hint="eastAsia"/>
                <w:sz w:val="22"/>
                <w:szCs w:val="22"/>
                <w:lang w:eastAsia="ja-JP"/>
              </w:rPr>
              <w:t xml:space="preserve">We support Proposal </w:t>
            </w:r>
            <w:r w:rsidRPr="00CC2F37">
              <w:rPr>
                <w:rFonts w:eastAsia="MS Mincho"/>
                <w:sz w:val="22"/>
                <w:szCs w:val="22"/>
                <w:lang w:eastAsia="ja-JP"/>
              </w:rPr>
              <w:t>#2.4-1</w:t>
            </w:r>
            <w:r>
              <w:rPr>
                <w:rFonts w:eastAsia="MS Mincho"/>
                <w:sz w:val="22"/>
                <w:szCs w:val="22"/>
                <w:lang w:eastAsia="ja-JP"/>
              </w:rPr>
              <w:t>.</w:t>
            </w:r>
          </w:p>
        </w:tc>
      </w:tr>
    </w:tbl>
    <w:p w14:paraId="23E2462C" w14:textId="77777777" w:rsidR="00ED6C22" w:rsidRDefault="00ED6C22">
      <w:pPr>
        <w:pStyle w:val="ac"/>
        <w:spacing w:after="0"/>
        <w:rPr>
          <w:rFonts w:ascii="Times New Roman" w:hAnsi="Times New Roman"/>
          <w:sz w:val="22"/>
          <w:szCs w:val="22"/>
          <w:lang w:eastAsia="zh-CN"/>
        </w:rPr>
      </w:pPr>
    </w:p>
    <w:p w14:paraId="3AAAD08A" w14:textId="77777777" w:rsidR="00ED6C22" w:rsidRDefault="00ED6C22">
      <w:pPr>
        <w:pStyle w:val="ac"/>
        <w:spacing w:after="0"/>
        <w:rPr>
          <w:rFonts w:ascii="Times New Roman" w:hAnsi="Times New Roman"/>
          <w:sz w:val="22"/>
          <w:szCs w:val="22"/>
          <w:lang w:eastAsia="zh-CN"/>
        </w:rPr>
      </w:pPr>
    </w:p>
    <w:p w14:paraId="460F0DB5" w14:textId="77777777" w:rsidR="00ED6C22" w:rsidRDefault="00ED6C22">
      <w:pPr>
        <w:pStyle w:val="ac"/>
        <w:spacing w:after="0"/>
        <w:rPr>
          <w:rFonts w:ascii="Times New Roman" w:hAnsi="Times New Roman"/>
          <w:sz w:val="22"/>
          <w:szCs w:val="22"/>
          <w:lang w:eastAsia="zh-CN"/>
        </w:rPr>
      </w:pPr>
    </w:p>
    <w:p w14:paraId="4A8DAED9" w14:textId="77777777" w:rsidR="00ED6C22" w:rsidRDefault="00ED6C22">
      <w:pPr>
        <w:pStyle w:val="ac"/>
        <w:spacing w:after="0"/>
        <w:rPr>
          <w:rFonts w:ascii="Times New Roman" w:hAnsi="Times New Roman"/>
          <w:sz w:val="22"/>
          <w:szCs w:val="22"/>
          <w:lang w:eastAsia="zh-CN"/>
        </w:rPr>
      </w:pPr>
    </w:p>
    <w:p w14:paraId="3879895C" w14:textId="77777777" w:rsidR="00ED6C22" w:rsidRDefault="00903B8B">
      <w:pPr>
        <w:pStyle w:val="3"/>
        <w:rPr>
          <w:lang w:eastAsia="zh-CN"/>
        </w:rPr>
      </w:pPr>
      <w:bookmarkStart w:id="22" w:name="_GoBack"/>
      <w:bookmarkEnd w:id="22"/>
      <w:r>
        <w:rPr>
          <w:lang w:eastAsia="zh-CN"/>
        </w:rPr>
        <w:t>2.2.5 RA Preamble ID calculation</w:t>
      </w:r>
    </w:p>
    <w:p w14:paraId="29974FB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[17] LGE:</w:t>
      </w:r>
    </w:p>
    <w:p w14:paraId="4908DA6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ac"/>
        <w:spacing w:after="0"/>
        <w:rPr>
          <w:rFonts w:ascii="Times New Roman" w:hAnsi="Times New Roman"/>
          <w:sz w:val="22"/>
          <w:szCs w:val="22"/>
          <w:lang w:eastAsia="zh-CN"/>
        </w:rPr>
      </w:pPr>
    </w:p>
    <w:p w14:paraId="7D9BFBED"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41C9EF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ac"/>
        <w:spacing w:after="0"/>
        <w:rPr>
          <w:rFonts w:ascii="Times New Roman" w:hAnsi="Times New Roman"/>
          <w:sz w:val="22"/>
          <w:szCs w:val="22"/>
          <w:lang w:eastAsia="zh-CN"/>
        </w:rPr>
      </w:pPr>
    </w:p>
    <w:p w14:paraId="2BA614F6" w14:textId="77777777" w:rsidR="00ED6C22" w:rsidRDefault="00ED6C22">
      <w:pPr>
        <w:pStyle w:val="ac"/>
        <w:spacing w:after="0"/>
        <w:rPr>
          <w:rFonts w:ascii="Times New Roman" w:hAnsi="Times New Roman"/>
          <w:sz w:val="22"/>
          <w:szCs w:val="22"/>
          <w:lang w:eastAsia="zh-CN"/>
        </w:rPr>
      </w:pPr>
    </w:p>
    <w:p w14:paraId="1D7EFD28"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4474811A"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ac"/>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ED6C22" w14:paraId="46B8E4CD" w14:textId="77777777">
        <w:tc>
          <w:tcPr>
            <w:tcW w:w="1243" w:type="dxa"/>
          </w:tcPr>
          <w:p w14:paraId="33F0648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284DAB7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D6C22" w14:paraId="6E85C43E" w14:textId="77777777">
        <w:tc>
          <w:tcPr>
            <w:tcW w:w="1243" w:type="dxa"/>
          </w:tcPr>
          <w:p w14:paraId="3E2E791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669" w:type="dxa"/>
          </w:tcPr>
          <w:p w14:paraId="58FC2955"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29988F4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2287C17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CC8A09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49011F1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ac"/>
        <w:spacing w:after="0"/>
        <w:rPr>
          <w:rFonts w:ascii="Times New Roman" w:hAnsi="Times New Roman"/>
          <w:sz w:val="22"/>
          <w:szCs w:val="22"/>
          <w:lang w:eastAsia="zh-CN"/>
        </w:rPr>
      </w:pPr>
    </w:p>
    <w:p w14:paraId="27DA9BCF" w14:textId="77777777" w:rsidR="00ED6C22" w:rsidRDefault="00ED6C22">
      <w:pPr>
        <w:pStyle w:val="ac"/>
        <w:spacing w:after="0"/>
        <w:rPr>
          <w:rFonts w:ascii="Times New Roman" w:hAnsi="Times New Roman"/>
          <w:sz w:val="22"/>
          <w:szCs w:val="22"/>
          <w:lang w:eastAsia="zh-CN"/>
        </w:rPr>
      </w:pPr>
    </w:p>
    <w:p w14:paraId="0898152A"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863EE7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7CC09C5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ac"/>
        <w:spacing w:after="0"/>
        <w:rPr>
          <w:rFonts w:ascii="Times New Roman" w:hAnsi="Times New Roman"/>
          <w:sz w:val="22"/>
          <w:szCs w:val="22"/>
          <w:lang w:eastAsia="zh-CN"/>
        </w:rPr>
      </w:pPr>
    </w:p>
    <w:p w14:paraId="7D41F1DE" w14:textId="77777777" w:rsidR="00ED6C22" w:rsidRDefault="00ED6C22">
      <w:pPr>
        <w:pStyle w:val="ac"/>
        <w:spacing w:after="0"/>
        <w:rPr>
          <w:rFonts w:ascii="Times New Roman" w:hAnsi="Times New Roman"/>
          <w:sz w:val="22"/>
          <w:szCs w:val="22"/>
          <w:lang w:eastAsia="zh-CN"/>
        </w:rPr>
      </w:pPr>
    </w:p>
    <w:p w14:paraId="65E8BF6B"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ac"/>
        <w:spacing w:after="0"/>
        <w:rPr>
          <w:rFonts w:ascii="Times New Roman" w:hAnsi="Times New Roman"/>
          <w:sz w:val="22"/>
          <w:szCs w:val="22"/>
          <w:lang w:eastAsia="zh-CN"/>
        </w:rPr>
      </w:pPr>
    </w:p>
    <w:p w14:paraId="294AFCDF" w14:textId="77777777" w:rsidR="00ED6C22" w:rsidRDefault="00903B8B">
      <w:pPr>
        <w:pStyle w:val="5"/>
        <w:rPr>
          <w:lang w:eastAsia="zh-CN"/>
        </w:rPr>
      </w:pPr>
      <w:r>
        <w:rPr>
          <w:lang w:eastAsia="zh-CN"/>
        </w:rPr>
        <w:t>Proposal #2.5-1 (original)</w:t>
      </w:r>
    </w:p>
    <w:p w14:paraId="3CD3B31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208AE03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ac"/>
        <w:spacing w:after="0"/>
        <w:rPr>
          <w:rFonts w:ascii="Times New Roman" w:hAnsi="Times New Roman"/>
          <w:sz w:val="22"/>
          <w:szCs w:val="22"/>
          <w:lang w:eastAsia="zh-CN"/>
        </w:rPr>
      </w:pPr>
    </w:p>
    <w:p w14:paraId="10479038" w14:textId="77777777" w:rsidR="00ED6C22" w:rsidRDefault="00903B8B">
      <w:pPr>
        <w:pStyle w:val="5"/>
        <w:rPr>
          <w:lang w:eastAsia="zh-CN"/>
        </w:rPr>
      </w:pPr>
      <w:r>
        <w:rPr>
          <w:lang w:eastAsia="zh-CN"/>
        </w:rPr>
        <w:lastRenderedPageBreak/>
        <w:t>Proposal #2.5-2 (updated)</w:t>
      </w:r>
    </w:p>
    <w:p w14:paraId="24746AD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ac"/>
        <w:spacing w:after="0"/>
        <w:rPr>
          <w:rFonts w:ascii="Times New Roman" w:hAnsi="Times New Roman"/>
          <w:sz w:val="22"/>
          <w:szCs w:val="22"/>
          <w:lang w:eastAsia="zh-CN"/>
        </w:rPr>
      </w:pPr>
    </w:p>
    <w:p w14:paraId="52E6B1CD" w14:textId="77777777" w:rsidR="00ED6C22" w:rsidRDefault="00903B8B">
      <w:pPr>
        <w:pStyle w:val="5"/>
        <w:rPr>
          <w:lang w:eastAsia="zh-CN"/>
        </w:rPr>
      </w:pPr>
      <w:r>
        <w:rPr>
          <w:lang w:eastAsia="zh-CN"/>
        </w:rPr>
        <w:t>Proposal #2.5-3 (update of 2-5-2)</w:t>
      </w:r>
    </w:p>
    <w:p w14:paraId="773FEE7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ac"/>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ac"/>
        <w:spacing w:after="0"/>
        <w:rPr>
          <w:rFonts w:ascii="Times New Roman" w:hAnsi="Times New Roman"/>
          <w:sz w:val="22"/>
          <w:szCs w:val="22"/>
          <w:lang w:eastAsia="zh-CN"/>
        </w:rPr>
      </w:pPr>
    </w:p>
    <w:p w14:paraId="19735635" w14:textId="77777777" w:rsidR="00ED6C22" w:rsidRDefault="00ED6C22">
      <w:pPr>
        <w:pStyle w:val="ac"/>
        <w:spacing w:after="0"/>
        <w:rPr>
          <w:rFonts w:ascii="Times New Roman" w:hAnsi="Times New Roman"/>
          <w:sz w:val="22"/>
          <w:szCs w:val="22"/>
          <w:lang w:eastAsia="zh-CN"/>
        </w:rPr>
      </w:pPr>
    </w:p>
    <w:p w14:paraId="78BEEB32"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CF0D80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ac"/>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ac"/>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49B763D" w14:textId="77777777" w:rsidR="00ED6C22" w:rsidRDefault="00903B8B">
            <w:pPr>
              <w:pStyle w:val="ac"/>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5"/>
              <w:outlineLvl w:val="4"/>
              <w:rPr>
                <w:lang w:eastAsia="zh-CN"/>
              </w:rPr>
            </w:pPr>
            <w:r>
              <w:rPr>
                <w:lang w:eastAsia="zh-CN"/>
              </w:rPr>
              <w:lastRenderedPageBreak/>
              <w:t>Proposal #2.5-2 (</w:t>
            </w:r>
            <w:r>
              <w:rPr>
                <w:highlight w:val="yellow"/>
                <w:lang w:eastAsia="zh-CN"/>
              </w:rPr>
              <w:t>modified</w:t>
            </w:r>
            <w:r>
              <w:rPr>
                <w:lang w:eastAsia="zh-CN"/>
              </w:rPr>
              <w:t>)</w:t>
            </w:r>
          </w:p>
          <w:p w14:paraId="74057A0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ac"/>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ac"/>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ac"/>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ac"/>
              <w:spacing w:after="0"/>
              <w:rPr>
                <w:rFonts w:ascii="Times New Roman" w:hAnsi="Times New Roman"/>
                <w:sz w:val="22"/>
                <w:szCs w:val="22"/>
                <w:lang w:eastAsia="zh-CN"/>
              </w:rPr>
            </w:pPr>
          </w:p>
          <w:p w14:paraId="38D90C28" w14:textId="77777777" w:rsidR="00ED6C22" w:rsidRDefault="00ED6C22">
            <w:pPr>
              <w:pStyle w:val="ac"/>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59E959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844402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ac"/>
        <w:spacing w:after="0"/>
        <w:rPr>
          <w:rFonts w:ascii="Times New Roman" w:hAnsi="Times New Roman"/>
          <w:sz w:val="22"/>
          <w:szCs w:val="22"/>
          <w:lang w:eastAsia="zh-CN"/>
        </w:rPr>
      </w:pPr>
    </w:p>
    <w:p w14:paraId="56E87B3A" w14:textId="77777777" w:rsidR="00ED6C22" w:rsidRDefault="00ED6C22">
      <w:pPr>
        <w:pStyle w:val="ac"/>
        <w:spacing w:after="0"/>
        <w:rPr>
          <w:rFonts w:ascii="Times New Roman" w:hAnsi="Times New Roman"/>
          <w:sz w:val="22"/>
          <w:szCs w:val="22"/>
          <w:lang w:eastAsia="zh-CN"/>
        </w:rPr>
      </w:pPr>
    </w:p>
    <w:p w14:paraId="2FCC3BF0"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ac"/>
        <w:spacing w:after="0"/>
        <w:rPr>
          <w:rFonts w:ascii="Times New Roman" w:hAnsi="Times New Roman"/>
          <w:sz w:val="22"/>
          <w:szCs w:val="22"/>
          <w:lang w:eastAsia="zh-CN"/>
        </w:rPr>
      </w:pPr>
    </w:p>
    <w:p w14:paraId="0AA5AD2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ac"/>
        <w:spacing w:after="0"/>
        <w:rPr>
          <w:rFonts w:ascii="Times New Roman" w:hAnsi="Times New Roman"/>
          <w:sz w:val="22"/>
          <w:szCs w:val="22"/>
          <w:lang w:eastAsia="zh-CN"/>
        </w:rPr>
      </w:pPr>
    </w:p>
    <w:p w14:paraId="02773A2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2FE0278" w14:textId="77777777" w:rsidR="00ED6C22" w:rsidRDefault="00ED6C22">
      <w:pPr>
        <w:pStyle w:val="ac"/>
        <w:spacing w:after="0"/>
        <w:rPr>
          <w:rFonts w:ascii="Times New Roman" w:hAnsi="Times New Roman"/>
          <w:sz w:val="22"/>
          <w:szCs w:val="22"/>
          <w:lang w:eastAsia="zh-CN"/>
        </w:rPr>
      </w:pPr>
    </w:p>
    <w:p w14:paraId="55B1807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ac"/>
        <w:spacing w:after="0"/>
        <w:rPr>
          <w:rFonts w:ascii="Times New Roman" w:hAnsi="Times New Roman"/>
          <w:sz w:val="22"/>
          <w:szCs w:val="22"/>
          <w:lang w:eastAsia="zh-CN"/>
        </w:rPr>
      </w:pPr>
    </w:p>
    <w:p w14:paraId="4063DC31" w14:textId="77777777" w:rsidR="00ED6C22" w:rsidRDefault="00903B8B">
      <w:pPr>
        <w:pStyle w:val="5"/>
        <w:rPr>
          <w:lang w:eastAsia="zh-CN"/>
        </w:rPr>
      </w:pPr>
      <w:r>
        <w:rPr>
          <w:lang w:eastAsia="zh-CN"/>
        </w:rPr>
        <w:lastRenderedPageBreak/>
        <w:t>Proposal #2.5-2</w:t>
      </w:r>
    </w:p>
    <w:p w14:paraId="520314A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ac"/>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ac"/>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ac"/>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ac"/>
        <w:spacing w:after="0"/>
        <w:rPr>
          <w:rFonts w:ascii="Times New Roman" w:hAnsi="Times New Roman"/>
          <w:sz w:val="22"/>
          <w:szCs w:val="22"/>
          <w:lang w:eastAsia="zh-CN"/>
        </w:rPr>
      </w:pPr>
    </w:p>
    <w:p w14:paraId="1AB2FA9A" w14:textId="77777777" w:rsidR="00ED6C22" w:rsidRDefault="00ED6C22">
      <w:pPr>
        <w:pStyle w:val="ac"/>
        <w:spacing w:after="0"/>
        <w:rPr>
          <w:rFonts w:ascii="Times New Roman" w:hAnsi="Times New Roman"/>
          <w:sz w:val="22"/>
          <w:szCs w:val="22"/>
          <w:lang w:eastAsia="zh-CN"/>
        </w:rPr>
      </w:pPr>
    </w:p>
    <w:p w14:paraId="5F449320" w14:textId="77777777" w:rsidR="00ED6C22" w:rsidRDefault="00ED6C22">
      <w:pPr>
        <w:pStyle w:val="ac"/>
        <w:spacing w:after="0"/>
        <w:rPr>
          <w:rFonts w:ascii="Times New Roman" w:hAnsi="Times New Roman"/>
          <w:sz w:val="22"/>
          <w:szCs w:val="22"/>
          <w:lang w:eastAsia="zh-CN"/>
        </w:rPr>
      </w:pPr>
    </w:p>
    <w:p w14:paraId="64CD20C5"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ac"/>
        <w:spacing w:after="0"/>
        <w:rPr>
          <w:rFonts w:ascii="Times New Roman" w:hAnsi="Times New Roman"/>
          <w:sz w:val="22"/>
          <w:szCs w:val="22"/>
          <w:lang w:eastAsia="zh-CN"/>
        </w:rPr>
      </w:pPr>
    </w:p>
    <w:p w14:paraId="57C958DF" w14:textId="77777777" w:rsidR="00ED6C22" w:rsidRDefault="00903B8B">
      <w:pPr>
        <w:pStyle w:val="5"/>
        <w:rPr>
          <w:lang w:eastAsia="zh-CN"/>
        </w:rPr>
      </w:pPr>
      <w:r>
        <w:rPr>
          <w:lang w:eastAsia="zh-CN"/>
        </w:rPr>
        <w:t>Proposal #2.5-2 (cleaned up)</w:t>
      </w:r>
    </w:p>
    <w:p w14:paraId="626359D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187AB6D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1AEFACD1" w:rsidR="00ED6C22" w:rsidRDefault="00ED6C22">
      <w:pPr>
        <w:pStyle w:val="ac"/>
        <w:spacing w:after="0"/>
        <w:rPr>
          <w:rFonts w:ascii="Times New Roman" w:hAnsi="Times New Roman"/>
          <w:sz w:val="22"/>
          <w:szCs w:val="22"/>
          <w:lang w:eastAsia="zh-CN"/>
        </w:rPr>
      </w:pPr>
    </w:p>
    <w:p w14:paraId="77C59614" w14:textId="721B7A65" w:rsidR="00247EC9" w:rsidRDefault="00247EC9">
      <w:pPr>
        <w:pStyle w:val="ac"/>
        <w:spacing w:after="0"/>
        <w:rPr>
          <w:rFonts w:ascii="Times New Roman" w:hAnsi="Times New Roman"/>
          <w:sz w:val="22"/>
          <w:szCs w:val="22"/>
          <w:lang w:eastAsia="zh-CN"/>
        </w:rPr>
      </w:pPr>
    </w:p>
    <w:p w14:paraId="685D91D5" w14:textId="061621E5" w:rsidR="00247EC9" w:rsidRDefault="00247EC9" w:rsidP="00247EC9">
      <w:pPr>
        <w:pStyle w:val="5"/>
        <w:rPr>
          <w:lang w:eastAsia="zh-CN"/>
        </w:rPr>
      </w:pPr>
      <w:r>
        <w:rPr>
          <w:lang w:eastAsia="zh-CN"/>
        </w:rPr>
        <w:t>Proposal #2.5-4 (removal of example from 2.5-2)</w:t>
      </w:r>
    </w:p>
    <w:p w14:paraId="68B084DF" w14:textId="77777777" w:rsidR="00247EC9" w:rsidRDefault="00247EC9" w:rsidP="00247EC9">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6E65FD0" w14:textId="77777777" w:rsidR="00247EC9" w:rsidRPr="002C374F" w:rsidRDefault="00247EC9" w:rsidP="00247EC9">
      <w:pPr>
        <w:pStyle w:val="ac"/>
        <w:numPr>
          <w:ilvl w:val="1"/>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Some examples for consideration, if needed:</w:t>
      </w:r>
    </w:p>
    <w:p w14:paraId="5EF6919E" w14:textId="77777777" w:rsidR="00247EC9" w:rsidRPr="002C374F" w:rsidRDefault="00247EC9" w:rsidP="00247EC9">
      <w:pPr>
        <w:pStyle w:val="ac"/>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Modification of RA-RNTI calculation equation</w:t>
      </w:r>
    </w:p>
    <w:p w14:paraId="343D392F" w14:textId="77777777" w:rsidR="00247EC9" w:rsidRPr="002C374F" w:rsidRDefault="00247EC9" w:rsidP="00247EC9">
      <w:pPr>
        <w:pStyle w:val="ac"/>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Divide RO into N segments, and indicate which segment in RAR</w:t>
      </w:r>
    </w:p>
    <w:p w14:paraId="23335BB8" w14:textId="04527265" w:rsidR="00247EC9" w:rsidRDefault="00247EC9">
      <w:pPr>
        <w:pStyle w:val="ac"/>
        <w:spacing w:after="0"/>
        <w:rPr>
          <w:rFonts w:ascii="Times New Roman" w:hAnsi="Times New Roman"/>
          <w:sz w:val="22"/>
          <w:szCs w:val="22"/>
          <w:lang w:eastAsia="zh-CN"/>
        </w:rPr>
      </w:pPr>
    </w:p>
    <w:p w14:paraId="69FB4A48" w14:textId="77777777" w:rsidR="00247EC9" w:rsidRDefault="00247EC9">
      <w:pPr>
        <w:pStyle w:val="ac"/>
        <w:spacing w:after="0"/>
        <w:rPr>
          <w:rFonts w:ascii="Times New Roman" w:hAnsi="Times New Roman"/>
          <w:sz w:val="22"/>
          <w:szCs w:val="22"/>
          <w:lang w:eastAsia="zh-CN"/>
        </w:rPr>
      </w:pPr>
    </w:p>
    <w:p w14:paraId="7CAE879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D6C22" w14:paraId="24D8971B" w14:textId="77777777">
        <w:tc>
          <w:tcPr>
            <w:tcW w:w="1805" w:type="dxa"/>
            <w:shd w:val="clear" w:color="auto" w:fill="FBE4D5" w:themeFill="accent2" w:themeFillTint="33"/>
          </w:tcPr>
          <w:p w14:paraId="5B8DDA87"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C055D48"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38B9BD" w14:textId="77777777" w:rsidR="00ED6C22" w:rsidRDefault="00903B8B">
            <w:pPr>
              <w:pStyle w:val="ac"/>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ac"/>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10039B8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ac"/>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ac"/>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ac"/>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ac"/>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ac"/>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ac"/>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ac"/>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ac"/>
              <w:spacing w:after="0"/>
              <w:rPr>
                <w:lang w:eastAsia="zh-CN"/>
              </w:rPr>
            </w:pPr>
            <w:r>
              <w:rPr>
                <w:rFonts w:hint="eastAsia"/>
                <w:lang w:eastAsia="zh-CN"/>
              </w:rPr>
              <w:t>ZTE, Sanechips</w:t>
            </w:r>
          </w:p>
        </w:tc>
        <w:tc>
          <w:tcPr>
            <w:tcW w:w="8157" w:type="dxa"/>
          </w:tcPr>
          <w:p w14:paraId="4E184D6A" w14:textId="77777777" w:rsidR="00ED6C22" w:rsidRDefault="00903B8B">
            <w:pPr>
              <w:pStyle w:val="ac"/>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ac"/>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ac"/>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ac"/>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ac"/>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ac"/>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ac"/>
              <w:spacing w:after="0"/>
              <w:rPr>
                <w:rFonts w:ascii="Times New Roman" w:hAnsi="Times New Roman"/>
                <w:sz w:val="22"/>
                <w:lang w:eastAsia="zh-CN"/>
              </w:rPr>
            </w:pPr>
            <w:r w:rsidRPr="00347647">
              <w:rPr>
                <w:rFonts w:ascii="Times New Roman" w:hAnsi="Times New Roman"/>
                <w:sz w:val="22"/>
                <w:lang w:eastAsia="zh-CN"/>
              </w:rPr>
              <w:t>Ericsson</w:t>
            </w:r>
          </w:p>
        </w:tc>
        <w:tc>
          <w:tcPr>
            <w:tcW w:w="8157" w:type="dxa"/>
          </w:tcPr>
          <w:p w14:paraId="6F7AB0B3" w14:textId="51A81247" w:rsidR="00347647" w:rsidRPr="00347647" w:rsidRDefault="00347647" w:rsidP="009A31C9">
            <w:pPr>
              <w:pStyle w:val="ac"/>
              <w:spacing w:after="0"/>
              <w:rPr>
                <w:sz w:val="22"/>
                <w:lang w:eastAsia="zh-CN"/>
              </w:rPr>
            </w:pPr>
            <w:r w:rsidRPr="00347647">
              <w:rPr>
                <w:sz w:val="22"/>
                <w:lang w:eastAsia="zh-CN"/>
              </w:rPr>
              <w:t>Similar to Nokia, we are fine with the first bullet of the the proposal, but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ac"/>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F22F936" w14:textId="16F6B162" w:rsidR="00914124" w:rsidRPr="00347647" w:rsidRDefault="00914124" w:rsidP="009A31C9">
            <w:pPr>
              <w:pStyle w:val="ac"/>
              <w:spacing w:after="0"/>
              <w:rPr>
                <w:sz w:val="22"/>
                <w:lang w:eastAsia="zh-CN"/>
              </w:rPr>
            </w:pPr>
            <w:r>
              <w:rPr>
                <w:sz w:val="22"/>
                <w:lang w:eastAsia="zh-CN"/>
              </w:rPr>
              <w:t xml:space="preserve">We are fine with the first bullet, but prefer to remove the examples similar to Nokia and Ericsson. </w:t>
            </w:r>
          </w:p>
        </w:tc>
      </w:tr>
      <w:tr w:rsidR="00CD1E8B" w:rsidRPr="00347647" w14:paraId="0F2E0907" w14:textId="77777777">
        <w:tc>
          <w:tcPr>
            <w:tcW w:w="1805" w:type="dxa"/>
          </w:tcPr>
          <w:p w14:paraId="23D296FF" w14:textId="4A4977D7" w:rsidR="00CD1E8B" w:rsidRDefault="00CD1E8B" w:rsidP="009A31C9">
            <w:pPr>
              <w:pStyle w:val="ac"/>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60F76D6E" w14:textId="6D29DD25" w:rsidR="00CD1E8B" w:rsidRDefault="00CD1E8B" w:rsidP="009A31C9">
            <w:pPr>
              <w:pStyle w:val="ac"/>
              <w:spacing w:after="0"/>
              <w:rPr>
                <w:sz w:val="22"/>
                <w:lang w:eastAsia="zh-CN"/>
              </w:rPr>
            </w:pPr>
            <w:r>
              <w:rPr>
                <w:sz w:val="22"/>
                <w:lang w:eastAsia="zh-CN"/>
              </w:rPr>
              <w:t>We support the first bullet with the examples removed.</w:t>
            </w:r>
          </w:p>
        </w:tc>
      </w:tr>
      <w:tr w:rsidR="0011311C" w:rsidRPr="00347647" w14:paraId="7B3307BD" w14:textId="77777777">
        <w:tc>
          <w:tcPr>
            <w:tcW w:w="1805" w:type="dxa"/>
          </w:tcPr>
          <w:p w14:paraId="423206A7" w14:textId="7FD6E0FC" w:rsidR="0011311C" w:rsidRDefault="0011311C" w:rsidP="0011311C">
            <w:pPr>
              <w:pStyle w:val="ac"/>
              <w:spacing w:after="0"/>
              <w:rPr>
                <w:rFonts w:ascii="Times New Roman" w:hAnsi="Times New Roman"/>
                <w:sz w:val="22"/>
                <w:lang w:eastAsia="zh-CN"/>
              </w:rPr>
            </w:pPr>
            <w:r>
              <w:rPr>
                <w:rFonts w:eastAsia="MS Mincho" w:hint="eastAsia"/>
                <w:lang w:eastAsia="ja-JP"/>
              </w:rPr>
              <w:t>DOCOMO</w:t>
            </w:r>
          </w:p>
        </w:tc>
        <w:tc>
          <w:tcPr>
            <w:tcW w:w="8157" w:type="dxa"/>
          </w:tcPr>
          <w:p w14:paraId="14361E3F" w14:textId="71821D4D" w:rsidR="0011311C" w:rsidRDefault="0011311C" w:rsidP="0011311C">
            <w:pPr>
              <w:pStyle w:val="ac"/>
              <w:spacing w:after="0"/>
              <w:rPr>
                <w:sz w:val="22"/>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prefer Nokia’s update. </w:t>
            </w:r>
          </w:p>
        </w:tc>
      </w:tr>
      <w:tr w:rsidR="002C374F" w:rsidRPr="00347647" w14:paraId="5495FA94" w14:textId="77777777" w:rsidTr="002C374F">
        <w:tc>
          <w:tcPr>
            <w:tcW w:w="1805" w:type="dxa"/>
            <w:shd w:val="clear" w:color="auto" w:fill="E2EFD9" w:themeFill="accent6" w:themeFillTint="33"/>
          </w:tcPr>
          <w:p w14:paraId="219D5C23" w14:textId="03FD20CA" w:rsidR="002C374F" w:rsidRDefault="002C374F" w:rsidP="0011311C">
            <w:pPr>
              <w:pStyle w:val="ac"/>
              <w:spacing w:after="0"/>
              <w:rPr>
                <w:rFonts w:eastAsia="MS Mincho"/>
                <w:lang w:eastAsia="ja-JP"/>
              </w:rPr>
            </w:pPr>
            <w:r>
              <w:rPr>
                <w:rFonts w:eastAsia="MS Mincho"/>
                <w:lang w:eastAsia="ja-JP"/>
              </w:rPr>
              <w:t>Moderator</w:t>
            </w:r>
          </w:p>
        </w:tc>
        <w:tc>
          <w:tcPr>
            <w:tcW w:w="8157" w:type="dxa"/>
            <w:shd w:val="clear" w:color="auto" w:fill="E2EFD9" w:themeFill="accent6" w:themeFillTint="33"/>
          </w:tcPr>
          <w:p w14:paraId="2CE47CD6" w14:textId="4C0419A1" w:rsidR="002C374F" w:rsidRDefault="002C374F" w:rsidP="0011311C">
            <w:pPr>
              <w:pStyle w:val="ac"/>
              <w:spacing w:after="0"/>
              <w:rPr>
                <w:rFonts w:eastAsia="MS Mincho"/>
                <w:lang w:eastAsia="ja-JP"/>
              </w:rPr>
            </w:pPr>
            <w:r>
              <w:rPr>
                <w:rFonts w:eastAsia="MS Mincho"/>
                <w:lang w:eastAsia="ja-JP"/>
              </w:rPr>
              <w:t>Added Proposal 2.5-4, which removes the examples.</w:t>
            </w:r>
          </w:p>
        </w:tc>
      </w:tr>
      <w:tr w:rsidR="002C374F" w:rsidRPr="00347647" w14:paraId="3A440A34" w14:textId="77777777">
        <w:tc>
          <w:tcPr>
            <w:tcW w:w="1805" w:type="dxa"/>
          </w:tcPr>
          <w:p w14:paraId="3643019F" w14:textId="77777777" w:rsidR="002C374F" w:rsidRDefault="002C374F" w:rsidP="0011311C">
            <w:pPr>
              <w:pStyle w:val="ac"/>
              <w:spacing w:after="0"/>
              <w:rPr>
                <w:rFonts w:eastAsia="MS Mincho"/>
                <w:lang w:eastAsia="ja-JP"/>
              </w:rPr>
            </w:pPr>
          </w:p>
        </w:tc>
        <w:tc>
          <w:tcPr>
            <w:tcW w:w="8157" w:type="dxa"/>
          </w:tcPr>
          <w:p w14:paraId="43A2091A" w14:textId="77777777" w:rsidR="002C374F" w:rsidRDefault="002C374F" w:rsidP="0011311C">
            <w:pPr>
              <w:pStyle w:val="ac"/>
              <w:spacing w:after="0"/>
              <w:rPr>
                <w:rFonts w:eastAsia="MS Mincho"/>
                <w:lang w:eastAsia="ja-JP"/>
              </w:rPr>
            </w:pPr>
          </w:p>
        </w:tc>
      </w:tr>
    </w:tbl>
    <w:p w14:paraId="6CB5B2F9" w14:textId="77777777" w:rsidR="00ED6C22" w:rsidRDefault="00ED6C22">
      <w:pPr>
        <w:pStyle w:val="ac"/>
        <w:spacing w:after="0"/>
        <w:rPr>
          <w:rFonts w:ascii="Times New Roman" w:hAnsi="Times New Roman"/>
          <w:sz w:val="22"/>
          <w:szCs w:val="22"/>
          <w:lang w:eastAsia="zh-CN"/>
        </w:rPr>
      </w:pPr>
    </w:p>
    <w:p w14:paraId="119FEEF9" w14:textId="77777777" w:rsidR="00ED6C22" w:rsidRDefault="00ED6C22">
      <w:pPr>
        <w:pStyle w:val="ac"/>
        <w:spacing w:after="0"/>
        <w:rPr>
          <w:rFonts w:ascii="Times New Roman" w:hAnsi="Times New Roman"/>
          <w:sz w:val="22"/>
          <w:szCs w:val="22"/>
          <w:lang w:eastAsia="zh-CN"/>
        </w:rPr>
      </w:pPr>
    </w:p>
    <w:p w14:paraId="3F9F8B51" w14:textId="77777777" w:rsidR="00ED6C22" w:rsidRDefault="00ED6C22">
      <w:pPr>
        <w:pStyle w:val="ac"/>
        <w:spacing w:after="0"/>
        <w:rPr>
          <w:rFonts w:ascii="Times New Roman" w:hAnsi="Times New Roman"/>
          <w:sz w:val="22"/>
          <w:szCs w:val="22"/>
          <w:lang w:eastAsia="zh-CN"/>
        </w:rPr>
      </w:pPr>
    </w:p>
    <w:p w14:paraId="66B0797E" w14:textId="77777777" w:rsidR="00ED6C22" w:rsidRDefault="00903B8B">
      <w:pPr>
        <w:pStyle w:val="3"/>
        <w:rPr>
          <w:lang w:eastAsia="zh-CN"/>
        </w:rPr>
      </w:pPr>
      <w:r>
        <w:rPr>
          <w:lang w:eastAsia="zh-CN"/>
        </w:rPr>
        <w:t>2.2.6 Short Signal Exception for PRACH</w:t>
      </w:r>
    </w:p>
    <w:p w14:paraId="1B31B32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AB9316D" w14:textId="77777777" w:rsidR="00ED6C22" w:rsidRDefault="00903B8B">
      <w:pPr>
        <w:pStyle w:val="aff2"/>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aff2"/>
        <w:numPr>
          <w:ilvl w:val="0"/>
          <w:numId w:val="6"/>
        </w:numPr>
        <w:rPr>
          <w:rFonts w:eastAsia="SimSun"/>
          <w:lang w:eastAsia="zh-CN"/>
        </w:rPr>
      </w:pPr>
      <w:r>
        <w:rPr>
          <w:rFonts w:eastAsia="SimSun"/>
          <w:lang w:eastAsia="zh-CN"/>
        </w:rPr>
        <w:t>From [22] Ericsson:</w:t>
      </w:r>
    </w:p>
    <w:p w14:paraId="4D71446B" w14:textId="77777777" w:rsidR="00ED6C22" w:rsidRDefault="00903B8B">
      <w:pPr>
        <w:pStyle w:val="aff2"/>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ac"/>
        <w:spacing w:after="0"/>
        <w:rPr>
          <w:rFonts w:ascii="Times New Roman" w:hAnsi="Times New Roman"/>
          <w:sz w:val="22"/>
          <w:szCs w:val="22"/>
          <w:lang w:eastAsia="zh-CN"/>
        </w:rPr>
      </w:pPr>
    </w:p>
    <w:p w14:paraId="697F5CD4"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61914A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AEEF180" w14:textId="77777777" w:rsidR="00ED6C22" w:rsidRDefault="00ED6C22">
      <w:pPr>
        <w:pStyle w:val="ac"/>
        <w:spacing w:after="0"/>
        <w:rPr>
          <w:rFonts w:ascii="Times New Roman" w:hAnsi="Times New Roman"/>
          <w:sz w:val="22"/>
          <w:szCs w:val="22"/>
          <w:lang w:eastAsia="zh-CN"/>
        </w:rPr>
      </w:pPr>
    </w:p>
    <w:p w14:paraId="7BB39470" w14:textId="77777777" w:rsidR="00ED6C22" w:rsidRDefault="00ED6C22">
      <w:pPr>
        <w:pStyle w:val="ac"/>
        <w:spacing w:after="0"/>
        <w:rPr>
          <w:rFonts w:ascii="Times New Roman" w:hAnsi="Times New Roman"/>
          <w:sz w:val="22"/>
          <w:szCs w:val="22"/>
          <w:lang w:eastAsia="zh-CN"/>
        </w:rPr>
      </w:pPr>
    </w:p>
    <w:p w14:paraId="33527DD5"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Please provide further comments applicability of short signal exemption for PRACH.</w:t>
      </w:r>
    </w:p>
    <w:p w14:paraId="10821B9C"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3E57D0"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620F61F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ac"/>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352F3E0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ac"/>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ac"/>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C51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D18EF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ac"/>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47A77EB7" w14:textId="77777777" w:rsidR="00ED6C22" w:rsidRDefault="00903B8B">
            <w:pPr>
              <w:pStyle w:val="ac"/>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FB507E5" w14:textId="77777777" w:rsidR="00ED6C22" w:rsidRDefault="00903B8B">
            <w:pPr>
              <w:pStyle w:val="ac"/>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w:t>
            </w:r>
            <w:r>
              <w:rPr>
                <w:rFonts w:ascii="Times New Roman" w:hAnsi="Times New Roman"/>
                <w:sz w:val="22"/>
                <w:szCs w:val="22"/>
                <w:lang w:eastAsia="zh-CN"/>
              </w:rPr>
              <w:lastRenderedPageBreak/>
              <w:t xml:space="preserve">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ED6C22" w14:paraId="058D22C4" w14:textId="77777777">
        <w:tc>
          <w:tcPr>
            <w:tcW w:w="1720" w:type="dxa"/>
          </w:tcPr>
          <w:p w14:paraId="26075BC9" w14:textId="77777777" w:rsidR="00ED6C22" w:rsidRDefault="00903B8B">
            <w:pPr>
              <w:pStyle w:val="ac"/>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358ED1D" w14:textId="77777777" w:rsidR="00ED6C22" w:rsidRDefault="00903B8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25F66A83"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ac"/>
        <w:spacing w:after="0"/>
        <w:rPr>
          <w:rFonts w:ascii="Times New Roman" w:hAnsi="Times New Roman"/>
          <w:sz w:val="22"/>
          <w:szCs w:val="22"/>
          <w:lang w:eastAsia="zh-CN"/>
        </w:rPr>
      </w:pPr>
    </w:p>
    <w:p w14:paraId="174395AB" w14:textId="77777777" w:rsidR="00ED6C22" w:rsidRDefault="00ED6C22">
      <w:pPr>
        <w:pStyle w:val="ac"/>
        <w:spacing w:after="0"/>
        <w:rPr>
          <w:rFonts w:ascii="Times New Roman" w:hAnsi="Times New Roman"/>
          <w:sz w:val="22"/>
          <w:szCs w:val="22"/>
          <w:lang w:eastAsia="zh-CN"/>
        </w:rPr>
      </w:pPr>
    </w:p>
    <w:p w14:paraId="16D170C7"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ac"/>
        <w:spacing w:after="0"/>
        <w:ind w:left="720"/>
        <w:rPr>
          <w:rFonts w:ascii="Times New Roman" w:hAnsi="Times New Roman"/>
          <w:sz w:val="22"/>
          <w:szCs w:val="22"/>
          <w:lang w:eastAsia="zh-CN"/>
        </w:rPr>
      </w:pPr>
    </w:p>
    <w:p w14:paraId="0943106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ac"/>
        <w:spacing w:after="0"/>
        <w:ind w:left="720"/>
        <w:rPr>
          <w:rFonts w:ascii="Times New Roman" w:hAnsi="Times New Roman"/>
          <w:sz w:val="22"/>
          <w:szCs w:val="22"/>
          <w:lang w:eastAsia="zh-CN"/>
        </w:rPr>
      </w:pPr>
    </w:p>
    <w:p w14:paraId="5810C23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aff2"/>
        <w:rPr>
          <w:lang w:eastAsia="zh-CN"/>
        </w:rPr>
      </w:pPr>
    </w:p>
    <w:p w14:paraId="42BF107D" w14:textId="77777777" w:rsidR="00ED6C22" w:rsidRDefault="00903B8B">
      <w:pPr>
        <w:pStyle w:val="5"/>
        <w:rPr>
          <w:lang w:eastAsia="zh-CN"/>
        </w:rPr>
      </w:pPr>
      <w:r>
        <w:rPr>
          <w:lang w:eastAsia="zh-CN"/>
        </w:rPr>
        <w:t>Proposal #2.6-1</w:t>
      </w:r>
    </w:p>
    <w:p w14:paraId="36E858A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ac"/>
        <w:spacing w:after="0"/>
        <w:rPr>
          <w:rFonts w:ascii="Times New Roman" w:hAnsi="Times New Roman"/>
          <w:sz w:val="22"/>
          <w:szCs w:val="22"/>
          <w:lang w:eastAsia="zh-CN"/>
        </w:rPr>
      </w:pPr>
    </w:p>
    <w:p w14:paraId="7196CE7D" w14:textId="77777777" w:rsidR="00ED6C22" w:rsidRDefault="00ED6C22">
      <w:pPr>
        <w:pStyle w:val="ac"/>
        <w:spacing w:after="0"/>
        <w:rPr>
          <w:rFonts w:ascii="Times New Roman" w:hAnsi="Times New Roman"/>
          <w:sz w:val="22"/>
          <w:szCs w:val="22"/>
          <w:lang w:eastAsia="zh-CN"/>
        </w:rPr>
      </w:pPr>
    </w:p>
    <w:p w14:paraId="417C93C9"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40C8F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ac"/>
        <w:spacing w:after="0"/>
        <w:rPr>
          <w:rFonts w:ascii="Times New Roman" w:hAnsi="Times New Roman"/>
          <w:sz w:val="22"/>
          <w:szCs w:val="22"/>
          <w:lang w:eastAsia="zh-CN"/>
        </w:rPr>
      </w:pPr>
    </w:p>
    <w:p w14:paraId="2FF5C0A7" w14:textId="77777777" w:rsidR="00ED6C22" w:rsidRDefault="00ED6C22">
      <w:pPr>
        <w:pStyle w:val="ac"/>
        <w:spacing w:after="0"/>
        <w:rPr>
          <w:rFonts w:ascii="Times New Roman" w:hAnsi="Times New Roman"/>
          <w:sz w:val="22"/>
          <w:szCs w:val="22"/>
          <w:lang w:eastAsia="zh-CN"/>
        </w:rPr>
      </w:pPr>
    </w:p>
    <w:p w14:paraId="01EC8384" w14:textId="77777777" w:rsidR="00ED6C22" w:rsidRDefault="00903B8B">
      <w:pPr>
        <w:pStyle w:val="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21AA7943" w14:textId="77777777" w:rsidR="00ED6C22" w:rsidRDefault="00ED6C22">
      <w:pPr>
        <w:pStyle w:val="ac"/>
        <w:spacing w:after="0"/>
        <w:rPr>
          <w:rFonts w:ascii="Times New Roman" w:hAnsi="Times New Roman"/>
          <w:sz w:val="22"/>
          <w:szCs w:val="22"/>
          <w:lang w:eastAsia="zh-CN"/>
        </w:rPr>
      </w:pPr>
    </w:p>
    <w:p w14:paraId="23FAC6AC" w14:textId="77777777" w:rsidR="00ED6C22" w:rsidRDefault="00ED6C22">
      <w:pPr>
        <w:pStyle w:val="ac"/>
        <w:spacing w:after="0"/>
        <w:rPr>
          <w:rFonts w:ascii="Times New Roman" w:hAnsi="Times New Roman"/>
          <w:sz w:val="22"/>
          <w:szCs w:val="22"/>
          <w:lang w:eastAsia="zh-CN"/>
        </w:rPr>
      </w:pPr>
    </w:p>
    <w:p w14:paraId="66A48B53" w14:textId="77777777" w:rsidR="00ED6C22" w:rsidRDefault="00ED6C22">
      <w:pPr>
        <w:pStyle w:val="ac"/>
        <w:spacing w:after="0"/>
        <w:rPr>
          <w:rFonts w:ascii="Times New Roman" w:hAnsi="Times New Roman"/>
          <w:sz w:val="22"/>
          <w:szCs w:val="22"/>
          <w:lang w:eastAsia="zh-CN"/>
        </w:rPr>
      </w:pPr>
    </w:p>
    <w:p w14:paraId="5181DCFF"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7E080769" w14:textId="77777777" w:rsidR="00ED6C22" w:rsidRDefault="00ED6C22">
      <w:pPr>
        <w:pStyle w:val="ac"/>
        <w:spacing w:after="0"/>
        <w:rPr>
          <w:rFonts w:ascii="Times New Roman" w:hAnsi="Times New Roman"/>
          <w:sz w:val="22"/>
          <w:szCs w:val="22"/>
          <w:lang w:eastAsia="zh-CN"/>
        </w:rPr>
      </w:pPr>
    </w:p>
    <w:p w14:paraId="1511531D" w14:textId="77777777" w:rsidR="00ED6C22" w:rsidRDefault="00ED6C22">
      <w:pPr>
        <w:pStyle w:val="ac"/>
        <w:spacing w:after="0"/>
        <w:rPr>
          <w:rFonts w:ascii="Times New Roman" w:hAnsi="Times New Roman"/>
          <w:sz w:val="22"/>
          <w:szCs w:val="22"/>
          <w:lang w:eastAsia="zh-CN"/>
        </w:rPr>
      </w:pPr>
    </w:p>
    <w:p w14:paraId="54AE3EB3" w14:textId="77777777" w:rsidR="00ED6C22" w:rsidRDefault="00ED6C22">
      <w:pPr>
        <w:pStyle w:val="ac"/>
        <w:spacing w:after="0"/>
        <w:rPr>
          <w:rFonts w:ascii="Times New Roman" w:hAnsi="Times New Roman"/>
          <w:sz w:val="22"/>
          <w:szCs w:val="22"/>
          <w:lang w:eastAsia="zh-CN"/>
        </w:rPr>
      </w:pPr>
    </w:p>
    <w:p w14:paraId="3BA83796"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14:paraId="3F69582C" w14:textId="77777777" w:rsidR="00ED6C22" w:rsidRDefault="00ED6C22">
      <w:pPr>
        <w:pStyle w:val="ac"/>
        <w:spacing w:after="0"/>
        <w:rPr>
          <w:rFonts w:ascii="Times New Roman" w:hAnsi="Times New Roman"/>
          <w:sz w:val="22"/>
          <w:szCs w:val="22"/>
          <w:lang w:eastAsia="zh-CN"/>
        </w:rPr>
      </w:pPr>
    </w:p>
    <w:p w14:paraId="4768724A" w14:textId="77777777" w:rsidR="00ED6C22" w:rsidRDefault="00ED6C22">
      <w:pPr>
        <w:pStyle w:val="ac"/>
        <w:spacing w:after="0"/>
        <w:rPr>
          <w:rFonts w:ascii="Times New Roman" w:hAnsi="Times New Roman"/>
          <w:sz w:val="22"/>
          <w:szCs w:val="22"/>
          <w:lang w:eastAsia="zh-CN"/>
        </w:rPr>
      </w:pPr>
    </w:p>
    <w:p w14:paraId="0CF566B7" w14:textId="77777777" w:rsidR="00ED6C22" w:rsidRDefault="00ED6C22">
      <w:pPr>
        <w:pStyle w:val="ac"/>
        <w:spacing w:after="0"/>
        <w:rPr>
          <w:rFonts w:ascii="Times New Roman" w:hAnsi="Times New Roman"/>
          <w:sz w:val="22"/>
          <w:szCs w:val="22"/>
          <w:lang w:eastAsia="zh-CN"/>
        </w:rPr>
      </w:pPr>
    </w:p>
    <w:p w14:paraId="3D722830"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From Section 2.1.5</w:t>
      </w:r>
    </w:p>
    <w:p w14:paraId="5F7C8BA2" w14:textId="77777777" w:rsidR="00ED6C22" w:rsidRDefault="00ED6C22">
      <w:pPr>
        <w:pStyle w:val="ac"/>
        <w:spacing w:after="0"/>
        <w:rPr>
          <w:rFonts w:ascii="Times New Roman" w:hAnsi="Times New Roman"/>
          <w:sz w:val="22"/>
          <w:szCs w:val="22"/>
          <w:lang w:eastAsia="zh-CN"/>
        </w:rPr>
      </w:pPr>
    </w:p>
    <w:p w14:paraId="4805A9A8" w14:textId="77777777" w:rsidR="00ED6C22" w:rsidRDefault="00ED6C22">
      <w:pPr>
        <w:pStyle w:val="ac"/>
        <w:spacing w:after="0"/>
        <w:rPr>
          <w:rFonts w:ascii="Times New Roman" w:hAnsi="Times New Roman"/>
          <w:sz w:val="22"/>
          <w:szCs w:val="22"/>
          <w:lang w:eastAsia="zh-CN"/>
        </w:rPr>
      </w:pPr>
    </w:p>
    <w:p w14:paraId="1C4A69C6" w14:textId="77777777" w:rsidR="00ED6C22" w:rsidRDefault="00ED6C22">
      <w:pPr>
        <w:pStyle w:val="ac"/>
        <w:spacing w:after="0"/>
        <w:rPr>
          <w:rFonts w:ascii="Times New Roman" w:hAnsi="Times New Roman"/>
          <w:sz w:val="22"/>
          <w:szCs w:val="22"/>
          <w:lang w:eastAsia="zh-CN"/>
        </w:rPr>
      </w:pPr>
    </w:p>
    <w:p w14:paraId="6DC89F4D"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2.1.6/2.1.7</w:t>
      </w:r>
    </w:p>
    <w:p w14:paraId="44944D06" w14:textId="77777777" w:rsidR="00ED6C22" w:rsidRDefault="00ED6C22">
      <w:pPr>
        <w:pStyle w:val="ac"/>
        <w:spacing w:after="0"/>
        <w:rPr>
          <w:rFonts w:ascii="Times New Roman" w:hAnsi="Times New Roman"/>
          <w:sz w:val="22"/>
          <w:szCs w:val="22"/>
          <w:lang w:eastAsia="zh-CN"/>
        </w:rPr>
      </w:pPr>
    </w:p>
    <w:p w14:paraId="085BC95B" w14:textId="77777777" w:rsidR="00ED6C22" w:rsidRDefault="00ED6C22">
      <w:pPr>
        <w:pStyle w:val="ac"/>
        <w:spacing w:after="0"/>
        <w:rPr>
          <w:rFonts w:ascii="Times New Roman" w:hAnsi="Times New Roman"/>
          <w:sz w:val="22"/>
          <w:szCs w:val="22"/>
          <w:lang w:eastAsia="zh-CN"/>
        </w:rPr>
      </w:pPr>
    </w:p>
    <w:p w14:paraId="44486A4C" w14:textId="77777777" w:rsidR="00ED6C22" w:rsidRDefault="00ED6C22">
      <w:pPr>
        <w:pStyle w:val="ac"/>
        <w:spacing w:after="0"/>
        <w:rPr>
          <w:rFonts w:ascii="Times New Roman" w:hAnsi="Times New Roman"/>
          <w:sz w:val="22"/>
          <w:szCs w:val="22"/>
          <w:lang w:eastAsia="zh-CN"/>
        </w:rPr>
      </w:pPr>
    </w:p>
    <w:p w14:paraId="2922AEF7"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329F0CE7" w14:textId="77777777" w:rsidR="00ED6C22" w:rsidRDefault="00ED6C22">
      <w:pPr>
        <w:pStyle w:val="ac"/>
        <w:spacing w:after="0"/>
        <w:rPr>
          <w:rFonts w:ascii="Times New Roman" w:hAnsi="Times New Roman"/>
          <w:sz w:val="22"/>
          <w:szCs w:val="22"/>
          <w:lang w:eastAsia="zh-CN"/>
        </w:rPr>
      </w:pPr>
    </w:p>
    <w:p w14:paraId="1ABEC539" w14:textId="77777777" w:rsidR="00ED6C22" w:rsidRDefault="00ED6C22">
      <w:pPr>
        <w:pStyle w:val="ac"/>
        <w:spacing w:after="0"/>
        <w:rPr>
          <w:rFonts w:ascii="Times New Roman" w:hAnsi="Times New Roman"/>
          <w:sz w:val="22"/>
          <w:szCs w:val="22"/>
          <w:lang w:eastAsia="zh-CN"/>
        </w:rPr>
      </w:pPr>
    </w:p>
    <w:p w14:paraId="23A0E43D" w14:textId="77777777" w:rsidR="00ED6C22" w:rsidRDefault="00ED6C22">
      <w:pPr>
        <w:pStyle w:val="ac"/>
        <w:spacing w:after="0"/>
        <w:rPr>
          <w:rFonts w:ascii="Times New Roman" w:hAnsi="Times New Roman"/>
          <w:sz w:val="22"/>
          <w:szCs w:val="22"/>
          <w:lang w:eastAsia="zh-CN"/>
        </w:rPr>
      </w:pPr>
    </w:p>
    <w:p w14:paraId="6E60CB67"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1268270E" w14:textId="77777777" w:rsidR="00ED6C22" w:rsidRDefault="00ED6C22">
      <w:pPr>
        <w:pStyle w:val="ac"/>
        <w:spacing w:after="0"/>
        <w:rPr>
          <w:rFonts w:ascii="Times New Roman" w:hAnsi="Times New Roman"/>
          <w:sz w:val="22"/>
          <w:szCs w:val="22"/>
          <w:lang w:eastAsia="zh-CN"/>
        </w:rPr>
      </w:pPr>
    </w:p>
    <w:p w14:paraId="40AF08A5" w14:textId="77777777" w:rsidR="00ED6C22" w:rsidRDefault="00ED6C22">
      <w:pPr>
        <w:pStyle w:val="ac"/>
        <w:spacing w:after="0"/>
        <w:rPr>
          <w:rFonts w:ascii="Times New Roman" w:hAnsi="Times New Roman"/>
          <w:sz w:val="22"/>
          <w:szCs w:val="22"/>
          <w:lang w:eastAsia="zh-CN"/>
        </w:rPr>
      </w:pPr>
    </w:p>
    <w:p w14:paraId="15EB8380" w14:textId="77777777" w:rsidR="00ED6C22" w:rsidRDefault="00ED6C22">
      <w:pPr>
        <w:pStyle w:val="ac"/>
        <w:spacing w:after="0"/>
        <w:rPr>
          <w:rFonts w:ascii="Times New Roman" w:hAnsi="Times New Roman"/>
          <w:sz w:val="22"/>
          <w:szCs w:val="22"/>
          <w:lang w:eastAsia="zh-CN"/>
        </w:rPr>
      </w:pPr>
    </w:p>
    <w:p w14:paraId="07208C03"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14:paraId="06A7FFA6" w14:textId="77777777" w:rsidR="00ED6C22" w:rsidRDefault="00ED6C22">
      <w:pPr>
        <w:pStyle w:val="ac"/>
        <w:spacing w:after="0"/>
        <w:rPr>
          <w:rFonts w:ascii="Times New Roman" w:hAnsi="Times New Roman"/>
          <w:sz w:val="22"/>
          <w:szCs w:val="22"/>
          <w:lang w:eastAsia="zh-CN"/>
        </w:rPr>
      </w:pPr>
    </w:p>
    <w:p w14:paraId="76072B63" w14:textId="77777777" w:rsidR="00ED6C22" w:rsidRDefault="00ED6C22">
      <w:pPr>
        <w:pStyle w:val="ac"/>
        <w:spacing w:after="0"/>
        <w:rPr>
          <w:rFonts w:ascii="Times New Roman" w:hAnsi="Times New Roman"/>
          <w:sz w:val="22"/>
          <w:szCs w:val="22"/>
          <w:lang w:eastAsia="zh-CN"/>
        </w:rPr>
      </w:pPr>
    </w:p>
    <w:p w14:paraId="0C187BFD" w14:textId="77777777" w:rsidR="00ED6C22" w:rsidRDefault="00ED6C22">
      <w:pPr>
        <w:pStyle w:val="ac"/>
        <w:spacing w:after="0"/>
        <w:rPr>
          <w:rFonts w:ascii="Times New Roman" w:hAnsi="Times New Roman"/>
          <w:sz w:val="22"/>
          <w:szCs w:val="22"/>
          <w:lang w:eastAsia="zh-CN"/>
        </w:rPr>
      </w:pPr>
    </w:p>
    <w:p w14:paraId="225958AD" w14:textId="77777777" w:rsidR="00ED6C22" w:rsidRDefault="00ED6C22">
      <w:pPr>
        <w:pStyle w:val="ac"/>
        <w:spacing w:after="0"/>
        <w:rPr>
          <w:rFonts w:ascii="Times New Roman" w:hAnsi="Times New Roman"/>
          <w:sz w:val="22"/>
          <w:szCs w:val="22"/>
          <w:lang w:eastAsia="zh-CN"/>
        </w:rPr>
      </w:pPr>
    </w:p>
    <w:p w14:paraId="58ABAE6D"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14:paraId="4D4F73AC" w14:textId="77777777" w:rsidR="00ED6C22" w:rsidRDefault="00ED6C22">
      <w:pPr>
        <w:pStyle w:val="ac"/>
        <w:spacing w:after="0"/>
        <w:rPr>
          <w:rFonts w:ascii="Times New Roman" w:hAnsi="Times New Roman"/>
          <w:sz w:val="22"/>
          <w:szCs w:val="22"/>
          <w:lang w:eastAsia="zh-CN"/>
        </w:rPr>
      </w:pPr>
    </w:p>
    <w:p w14:paraId="7C1572C9" w14:textId="77777777" w:rsidR="00ED6C22" w:rsidRDefault="00ED6C22">
      <w:pPr>
        <w:pStyle w:val="ac"/>
        <w:spacing w:after="0"/>
        <w:rPr>
          <w:rFonts w:ascii="Times New Roman" w:hAnsi="Times New Roman"/>
          <w:sz w:val="22"/>
          <w:szCs w:val="22"/>
          <w:lang w:eastAsia="zh-CN"/>
        </w:rPr>
      </w:pPr>
    </w:p>
    <w:p w14:paraId="5DE17909" w14:textId="77777777" w:rsidR="00ED6C22" w:rsidRDefault="00ED6C22">
      <w:pPr>
        <w:pStyle w:val="ac"/>
        <w:spacing w:after="0"/>
        <w:rPr>
          <w:rFonts w:ascii="Times New Roman" w:hAnsi="Times New Roman"/>
          <w:sz w:val="22"/>
          <w:szCs w:val="22"/>
          <w:lang w:eastAsia="zh-CN"/>
        </w:rPr>
      </w:pPr>
    </w:p>
    <w:p w14:paraId="2DED3D64"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0158E71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4AA72FCE" w14:textId="77777777" w:rsidR="00ED6C22" w:rsidRDefault="00ED6C22">
      <w:pPr>
        <w:pStyle w:val="ac"/>
        <w:spacing w:after="0"/>
        <w:rPr>
          <w:rFonts w:ascii="Times New Roman" w:hAnsi="Times New Roman"/>
          <w:sz w:val="22"/>
          <w:szCs w:val="22"/>
          <w:lang w:eastAsia="zh-CN"/>
        </w:rPr>
      </w:pPr>
    </w:p>
    <w:p w14:paraId="0AE1DDBD" w14:textId="77777777" w:rsidR="00ED6C22" w:rsidRDefault="00903B8B">
      <w:pPr>
        <w:pStyle w:val="5"/>
        <w:rPr>
          <w:lang w:eastAsia="zh-CN"/>
        </w:rPr>
      </w:pPr>
      <w:r>
        <w:rPr>
          <w:lang w:eastAsia="zh-CN"/>
        </w:rPr>
        <w:t>Proposal #2.6-1</w:t>
      </w:r>
    </w:p>
    <w:p w14:paraId="160449D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ac"/>
        <w:spacing w:after="0"/>
        <w:rPr>
          <w:rFonts w:ascii="Times New Roman" w:hAnsi="Times New Roman"/>
          <w:sz w:val="22"/>
          <w:szCs w:val="22"/>
          <w:lang w:eastAsia="zh-CN"/>
        </w:rPr>
      </w:pPr>
    </w:p>
    <w:p w14:paraId="7239281D" w14:textId="77777777" w:rsidR="00ED6C22" w:rsidRDefault="00ED6C22">
      <w:pPr>
        <w:pStyle w:val="ac"/>
        <w:spacing w:after="0"/>
        <w:rPr>
          <w:rFonts w:ascii="Times New Roman" w:hAnsi="Times New Roman"/>
          <w:sz w:val="22"/>
          <w:szCs w:val="22"/>
          <w:lang w:eastAsia="zh-CN"/>
        </w:rPr>
      </w:pPr>
    </w:p>
    <w:p w14:paraId="15C4E0E4" w14:textId="77777777" w:rsidR="00ED6C22" w:rsidRDefault="00903B8B">
      <w:pPr>
        <w:pStyle w:val="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ac"/>
        <w:spacing w:after="0"/>
        <w:rPr>
          <w:rFonts w:ascii="Times New Roman" w:hAnsi="Times New Roman"/>
          <w:sz w:val="22"/>
          <w:szCs w:val="22"/>
          <w:lang w:eastAsia="zh-CN"/>
        </w:rPr>
      </w:pPr>
    </w:p>
    <w:p w14:paraId="1F3F519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ac"/>
        <w:spacing w:after="0"/>
        <w:rPr>
          <w:rFonts w:ascii="Times New Roman" w:hAnsi="Times New Roman"/>
          <w:sz w:val="22"/>
          <w:szCs w:val="22"/>
          <w:lang w:eastAsia="zh-CN"/>
        </w:rPr>
      </w:pPr>
    </w:p>
    <w:p w14:paraId="6E8E442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5796066B" w14:textId="77777777" w:rsidR="00ED6C22" w:rsidRDefault="00ED6C22">
      <w:pPr>
        <w:pStyle w:val="ac"/>
        <w:spacing w:after="0"/>
        <w:rPr>
          <w:rFonts w:ascii="Times New Roman" w:hAnsi="Times New Roman"/>
          <w:sz w:val="22"/>
          <w:szCs w:val="22"/>
          <w:lang w:eastAsia="zh-CN"/>
        </w:rPr>
      </w:pPr>
    </w:p>
    <w:p w14:paraId="318119ED" w14:textId="77777777" w:rsidR="00ED6C22" w:rsidRDefault="00ED6C22">
      <w:pPr>
        <w:pStyle w:val="ac"/>
        <w:spacing w:after="0"/>
        <w:rPr>
          <w:rFonts w:ascii="Times New Roman" w:hAnsi="Times New Roman"/>
          <w:sz w:val="22"/>
          <w:szCs w:val="22"/>
          <w:lang w:eastAsia="zh-CN"/>
        </w:rPr>
      </w:pPr>
    </w:p>
    <w:p w14:paraId="40CC77E2" w14:textId="77777777" w:rsidR="00ED6C22" w:rsidRDefault="00903B8B">
      <w:pPr>
        <w:pStyle w:val="1"/>
        <w:textAlignment w:val="auto"/>
        <w:rPr>
          <w:rFonts w:cs="Arial"/>
          <w:sz w:val="32"/>
          <w:szCs w:val="32"/>
          <w:lang w:val="en-US"/>
        </w:rPr>
      </w:pPr>
      <w:r>
        <w:rPr>
          <w:rFonts w:cs="Arial"/>
          <w:sz w:val="32"/>
          <w:szCs w:val="32"/>
          <w:lang w:val="en-US"/>
        </w:rPr>
        <w:lastRenderedPageBreak/>
        <w:t>Reference</w:t>
      </w:r>
    </w:p>
    <w:p w14:paraId="7F1FEA52" w14:textId="77777777" w:rsidR="00ED6C22" w:rsidRDefault="00903B8B">
      <w:pPr>
        <w:pStyle w:val="aff2"/>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aff2"/>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aff2"/>
        <w:numPr>
          <w:ilvl w:val="0"/>
          <w:numId w:val="30"/>
        </w:numPr>
        <w:ind w:left="540" w:hanging="540"/>
        <w:rPr>
          <w:rFonts w:eastAsia="Calibri"/>
          <w:lang w:eastAsia="zh-CN"/>
        </w:rPr>
      </w:pPr>
      <w:r>
        <w:rPr>
          <w:rFonts w:eastAsia="Calibri"/>
          <w:lang w:eastAsia="zh-CN"/>
        </w:rPr>
        <w:t>R1-2100073, “Discussion on the initial access aspects for 52.6 to 71GHz,” ZTE, Sanechips</w:t>
      </w:r>
    </w:p>
    <w:p w14:paraId="54F71ADC" w14:textId="77777777" w:rsidR="00ED6C22" w:rsidRDefault="00903B8B">
      <w:pPr>
        <w:pStyle w:val="aff2"/>
        <w:numPr>
          <w:ilvl w:val="0"/>
          <w:numId w:val="30"/>
        </w:numPr>
        <w:ind w:left="540" w:hanging="540"/>
        <w:rPr>
          <w:rFonts w:eastAsia="Calibri"/>
          <w:lang w:eastAsia="zh-CN"/>
        </w:rPr>
      </w:pPr>
      <w:r>
        <w:rPr>
          <w:rFonts w:eastAsia="Calibri"/>
          <w:lang w:eastAsia="zh-CN"/>
        </w:rPr>
        <w:t>R1-2100149, “Discusson on initial access aspects,” OPPO</w:t>
      </w:r>
    </w:p>
    <w:p w14:paraId="26CE46E9" w14:textId="77777777" w:rsidR="00ED6C22" w:rsidRDefault="00903B8B">
      <w:pPr>
        <w:pStyle w:val="aff2"/>
        <w:numPr>
          <w:ilvl w:val="0"/>
          <w:numId w:val="30"/>
        </w:numPr>
        <w:ind w:left="540" w:hanging="540"/>
        <w:rPr>
          <w:rFonts w:eastAsia="Calibri"/>
          <w:lang w:eastAsia="zh-CN"/>
        </w:rPr>
      </w:pPr>
      <w:r>
        <w:rPr>
          <w:rFonts w:eastAsia="Calibri"/>
          <w:lang w:eastAsia="zh-CN"/>
        </w:rPr>
        <w:t>R1-2100200, “Initial access signals and channels for 52-71GHz band,” Huawei, HiSilicon</w:t>
      </w:r>
    </w:p>
    <w:p w14:paraId="52831C14" w14:textId="77777777" w:rsidR="00ED6C22" w:rsidRDefault="00903B8B">
      <w:pPr>
        <w:pStyle w:val="aff2"/>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aff2"/>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aff2"/>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aff2"/>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aff2"/>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aff2"/>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aff2"/>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aff2"/>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aff2"/>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aff2"/>
        <w:numPr>
          <w:ilvl w:val="0"/>
          <w:numId w:val="30"/>
        </w:numPr>
        <w:ind w:left="540" w:hanging="540"/>
        <w:rPr>
          <w:rFonts w:eastAsia="Calibri"/>
          <w:lang w:eastAsia="zh-CN"/>
        </w:rPr>
      </w:pPr>
      <w:r>
        <w:rPr>
          <w:rFonts w:eastAsia="Calibri"/>
          <w:lang w:eastAsia="zh-CN"/>
        </w:rPr>
        <w:t>R1-2100825, “Discussion on initial access aspects for NR from 52.6GHz to 71GHz,” Spreadtrum Communications</w:t>
      </w:r>
    </w:p>
    <w:p w14:paraId="1205BEDD" w14:textId="77777777" w:rsidR="00ED6C22" w:rsidRDefault="00903B8B">
      <w:pPr>
        <w:pStyle w:val="aff2"/>
        <w:numPr>
          <w:ilvl w:val="0"/>
          <w:numId w:val="30"/>
        </w:numPr>
        <w:ind w:left="540" w:hanging="540"/>
        <w:rPr>
          <w:rFonts w:eastAsia="Calibri"/>
          <w:lang w:eastAsia="zh-CN"/>
        </w:rPr>
      </w:pPr>
      <w:r>
        <w:rPr>
          <w:rFonts w:eastAsia="Calibri"/>
          <w:lang w:eastAsia="zh-CN"/>
        </w:rPr>
        <w:t>R1-2100836, “Discussions on initial access aspects,” InterDigital, Inc.</w:t>
      </w:r>
    </w:p>
    <w:p w14:paraId="0177D96A" w14:textId="77777777" w:rsidR="00ED6C22" w:rsidRDefault="00903B8B">
      <w:pPr>
        <w:pStyle w:val="aff2"/>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aff2"/>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aff2"/>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aff2"/>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aff2"/>
        <w:numPr>
          <w:ilvl w:val="0"/>
          <w:numId w:val="30"/>
        </w:numPr>
        <w:ind w:left="540" w:hanging="540"/>
        <w:rPr>
          <w:rFonts w:eastAsia="Calibri"/>
          <w:lang w:eastAsia="zh-CN"/>
        </w:rPr>
      </w:pPr>
      <w:r>
        <w:rPr>
          <w:rFonts w:eastAsia="Calibri"/>
          <w:lang w:eastAsia="zh-CN"/>
        </w:rPr>
        <w:t>R1-2101286, “Discussion on Initial access aspects for NR beyond 52.6 GHz,” CEWiT</w:t>
      </w:r>
    </w:p>
    <w:p w14:paraId="62B7C586" w14:textId="77777777" w:rsidR="00ED6C22" w:rsidRDefault="00903B8B">
      <w:pPr>
        <w:pStyle w:val="aff2"/>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aff2"/>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aff2"/>
        <w:numPr>
          <w:ilvl w:val="0"/>
          <w:numId w:val="30"/>
        </w:numPr>
        <w:ind w:left="540" w:hanging="540"/>
        <w:rPr>
          <w:rFonts w:eastAsia="Calibri"/>
          <w:lang w:eastAsia="zh-CN"/>
        </w:rPr>
      </w:pPr>
      <w:r>
        <w:rPr>
          <w:rFonts w:eastAsia="Calibri"/>
          <w:lang w:eastAsia="zh-CN"/>
        </w:rPr>
        <w:t>R1-2101417, “Consideration for NR Initial Access from 52.6 GHz to 71 GHz,” Convida Wireless</w:t>
      </w:r>
    </w:p>
    <w:p w14:paraId="0627401E" w14:textId="77777777" w:rsidR="00ED6C22" w:rsidRDefault="00903B8B">
      <w:pPr>
        <w:pStyle w:val="aff2"/>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aff2"/>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aff2"/>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C8748" w14:textId="77777777" w:rsidR="006030CB" w:rsidRDefault="006030CB">
      <w:pPr>
        <w:spacing w:after="0" w:line="240" w:lineRule="auto"/>
      </w:pPr>
      <w:r>
        <w:separator/>
      </w:r>
    </w:p>
  </w:endnote>
  <w:endnote w:type="continuationSeparator" w:id="0">
    <w:p w14:paraId="3C24001F" w14:textId="77777777" w:rsidR="006030CB" w:rsidRDefault="00603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32A0B" w14:textId="77777777" w:rsidR="00BE794B" w:rsidRDefault="00BE794B">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7250A882" w14:textId="77777777" w:rsidR="00BE794B" w:rsidRDefault="00BE794B">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9ECDA" w14:textId="306D5EE1" w:rsidR="00BE794B" w:rsidRDefault="00BE794B">
    <w:pPr>
      <w:pStyle w:val="af1"/>
      <w:ind w:right="360"/>
    </w:pPr>
    <w:r>
      <w:rPr>
        <w:rStyle w:val="afc"/>
      </w:rPr>
      <w:fldChar w:fldCharType="begin"/>
    </w:r>
    <w:r>
      <w:rPr>
        <w:rStyle w:val="afc"/>
      </w:rPr>
      <w:instrText xml:space="preserve"> PAGE </w:instrText>
    </w:r>
    <w:r>
      <w:rPr>
        <w:rStyle w:val="afc"/>
      </w:rPr>
      <w:fldChar w:fldCharType="separate"/>
    </w:r>
    <w:r w:rsidR="007A7035">
      <w:rPr>
        <w:rStyle w:val="afc"/>
        <w:noProof/>
      </w:rPr>
      <w:t>113</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7A7035">
      <w:rPr>
        <w:rStyle w:val="afc"/>
        <w:noProof/>
      </w:rPr>
      <w:t>123</w:t>
    </w:r>
    <w:r>
      <w:rPr>
        <w:rStyle w:val="af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F9523" w14:textId="77777777" w:rsidR="006030CB" w:rsidRDefault="006030CB">
      <w:pPr>
        <w:spacing w:after="0" w:line="240" w:lineRule="auto"/>
      </w:pPr>
      <w:r>
        <w:separator/>
      </w:r>
    </w:p>
  </w:footnote>
  <w:footnote w:type="continuationSeparator" w:id="0">
    <w:p w14:paraId="40822547" w14:textId="77777777" w:rsidR="006030CB" w:rsidRDefault="00603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FCDCE" w14:textId="77777777" w:rsidR="00BE794B" w:rsidRDefault="00BE794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E54A15"/>
    <w:multiLevelType w:val="hybridMultilevel"/>
    <w:tmpl w:val="8EE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2"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D6C94"/>
    <w:multiLevelType w:val="multilevel"/>
    <w:tmpl w:val="4F9ED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6"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8"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1"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4"/>
  </w:num>
  <w:num w:numId="6">
    <w:abstractNumId w:val="8"/>
  </w:num>
  <w:num w:numId="7">
    <w:abstractNumId w:val="19"/>
  </w:num>
  <w:num w:numId="8">
    <w:abstractNumId w:val="1"/>
  </w:num>
  <w:num w:numId="9">
    <w:abstractNumId w:val="12"/>
  </w:num>
  <w:num w:numId="10">
    <w:abstractNumId w:val="29"/>
  </w:num>
  <w:num w:numId="11">
    <w:abstractNumId w:val="0"/>
  </w:num>
  <w:num w:numId="12">
    <w:abstractNumId w:val="10"/>
  </w:num>
  <w:num w:numId="13">
    <w:abstractNumId w:val="23"/>
  </w:num>
  <w:num w:numId="14">
    <w:abstractNumId w:val="5"/>
  </w:num>
  <w:num w:numId="15">
    <w:abstractNumId w:val="30"/>
  </w:num>
  <w:num w:numId="16">
    <w:abstractNumId w:val="13"/>
  </w:num>
  <w:num w:numId="17">
    <w:abstractNumId w:val="18"/>
  </w:num>
  <w:num w:numId="18">
    <w:abstractNumId w:val="25"/>
  </w:num>
  <w:num w:numId="19">
    <w:abstractNumId w:val="28"/>
  </w:num>
  <w:num w:numId="20">
    <w:abstractNumId w:val="11"/>
  </w:num>
  <w:num w:numId="21">
    <w:abstractNumId w:val="6"/>
  </w:num>
  <w:num w:numId="22">
    <w:abstractNumId w:val="26"/>
  </w:num>
  <w:num w:numId="23">
    <w:abstractNumId w:val="32"/>
  </w:num>
  <w:num w:numId="24">
    <w:abstractNumId w:val="31"/>
  </w:num>
  <w:num w:numId="25">
    <w:abstractNumId w:val="27"/>
  </w:num>
  <w:num w:numId="26">
    <w:abstractNumId w:val="15"/>
  </w:num>
  <w:num w:numId="27">
    <w:abstractNumId w:val="3"/>
  </w:num>
  <w:num w:numId="28">
    <w:abstractNumId w:val="7"/>
  </w:num>
  <w:num w:numId="29">
    <w:abstractNumId w:val="16"/>
  </w:num>
  <w:num w:numId="30">
    <w:abstractNumId w:val="33"/>
  </w:num>
  <w:num w:numId="31">
    <w:abstractNumId w:val="21"/>
  </w:num>
  <w:num w:numId="32">
    <w:abstractNumId w:val="4"/>
  </w:num>
  <w:num w:numId="33">
    <w:abstractNumId w:val="19"/>
  </w:num>
  <w:num w:numId="34">
    <w:abstractNumId w:val="22"/>
  </w:num>
  <w:num w:numId="3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AD" w15:userId="S::aali@lenovo.com::4c87ca5a-f94b-4ab8-aeaa-a1b3279ddf06"/>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5D2"/>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1E9"/>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A8C"/>
    <w:rsid w:val="00946C56"/>
    <w:rsid w:val="00946F9F"/>
    <w:rsid w:val="00947019"/>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37210"/>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spacing w:before="0" w:after="120" w:line="240" w:lineRule="auto"/>
      <w:ind w:left="1699" w:hanging="1699"/>
      <w:outlineLvl w:val="4"/>
    </w:pPr>
    <w:rPr>
      <w:rFonts w:ascii="Times New Roman" w:hAnsi="Times New Roman"/>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textAlignment w:val="baseline"/>
    </w:pPr>
    <w:rPr>
      <w:rFonts w:ascii="Arial" w:hAnsi="Arial"/>
      <w:b/>
      <w:sz w:val="18"/>
      <w:lang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pPr>
    <w:rPr>
      <w:rFonts w:ascii="Arial" w:hAnsi="Arial"/>
      <w:sz w:val="22"/>
    </w:rPr>
  </w:style>
  <w:style w:type="paragraph" w:styleId="Web">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qFormat/>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qFormat/>
    <w:rPr>
      <w:color w:val="0000FF"/>
      <w:u w:val="single"/>
    </w:rPr>
  </w:style>
  <w:style w:type="character" w:styleId="aff0">
    <w:name w:val="annotation reference"/>
    <w:uiPriority w:val="99"/>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標題 1 字元"/>
    <w:link w:val="1"/>
    <w:qFormat/>
    <w:rPr>
      <w:rFonts w:ascii="Arial" w:hAnsi="Arial"/>
      <w:sz w:val="36"/>
      <w:lang w:val="en-GB" w:eastAsia="en-US"/>
    </w:rPr>
  </w:style>
  <w:style w:type="character" w:customStyle="1" w:styleId="20">
    <w:name w:val="標題 2 字元"/>
    <w:link w:val="2"/>
    <w:qFormat/>
    <w:rPr>
      <w:rFonts w:ascii="Arial" w:hAnsi="Arial"/>
      <w:sz w:val="32"/>
      <w:lang w:val="en-GB" w:eastAsia="en-US"/>
    </w:rPr>
  </w:style>
  <w:style w:type="character" w:customStyle="1" w:styleId="30">
    <w:name w:val="標題 3 字元"/>
    <w:link w:val="3"/>
    <w:qFormat/>
    <w:rPr>
      <w:rFonts w:ascii="Arial" w:hAnsi="Arial"/>
      <w:sz w:val="28"/>
      <w:lang w:val="en-GB" w:eastAsia="en-US"/>
    </w:rPr>
  </w:style>
  <w:style w:type="character" w:customStyle="1" w:styleId="40">
    <w:name w:val="標題 4 字元"/>
    <w:link w:val="4"/>
    <w:qFormat/>
    <w:rPr>
      <w:rFonts w:ascii="Arial" w:hAnsi="Arial"/>
      <w:sz w:val="24"/>
      <w:lang w:val="en-GB" w:eastAsia="en-US"/>
    </w:rPr>
  </w:style>
  <w:style w:type="character" w:customStyle="1" w:styleId="50">
    <w:name w:val="標題 5 字元"/>
    <w:link w:val="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basedOn w:val="a"/>
    <w:link w:val="aff3"/>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6">
    <w:name w:val="副標題 字元"/>
    <w:link w:val="af5"/>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ab">
    <w:name w:val="註解文字 字元"/>
    <w:link w:val="aa"/>
    <w:qFormat/>
    <w:rPr>
      <w:rFonts w:ascii="Times New Roman" w:hAnsi="Times New Roman"/>
      <w:lang w:eastAsia="zh-CN"/>
    </w:rPr>
  </w:style>
  <w:style w:type="character" w:styleId="aff4">
    <w:name w:val="Placeholder Text"/>
    <w:uiPriority w:val="99"/>
    <w:semiHidden/>
    <w:qFormat/>
    <w:rPr>
      <w:color w:val="808080"/>
    </w:rPr>
  </w:style>
  <w:style w:type="character" w:customStyle="1" w:styleId="af3">
    <w:name w:val="頁尾 字元"/>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3">
    <w:name w:val="清單段落 字元"/>
    <w:link w:val="aff2"/>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ad">
    <w:name w:val="本文 字元"/>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頁首 字元"/>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a7">
    <w:name w:val="標號 字元"/>
    <w:link w:val="a6"/>
    <w:uiPriority w:val="35"/>
    <w:qFormat/>
    <w:rPr>
      <w:rFonts w:ascii="Times New Roman" w:hAnsi="Times New Roman"/>
      <w:b/>
      <w:bCs/>
      <w:lang w:eastAsia="en-US"/>
    </w:rPr>
  </w:style>
  <w:style w:type="character" w:customStyle="1" w:styleId="af">
    <w:name w:val="章節附註文字 字元"/>
    <w:basedOn w:val="a0"/>
    <w:link w:val="ae"/>
    <w:qFormat/>
    <w:rPr>
      <w:rFonts w:ascii="Times New Roman" w:hAnsi="Times New Roman"/>
      <w:lang w:eastAsia="en-US"/>
    </w:rPr>
  </w:style>
  <w:style w:type="paragraph" w:customStyle="1" w:styleId="References">
    <w:name w:val="References"/>
    <w:basedOn w:val="a"/>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件引導模式 字元"/>
    <w:basedOn w:val="a0"/>
    <w:link w:val="a8"/>
    <w:semiHidden/>
    <w:qFormat/>
    <w:rPr>
      <w:rFonts w:ascii="Tahoma" w:hAnsi="Tahoma"/>
      <w:shd w:val="clear" w:color="auto" w:fill="000080"/>
      <w:lang w:eastAsia="en-US"/>
    </w:rPr>
  </w:style>
  <w:style w:type="paragraph" w:customStyle="1" w:styleId="13">
    <w:name w:val="変更箇所1"/>
    <w:hidden/>
    <w:uiPriority w:val="99"/>
    <w:semiHidden/>
    <w:qFormat/>
    <w:rPr>
      <w:rFonts w:ascii="Times New Roman" w:hAnsi="Times New Roman"/>
      <w:lang w:eastAsia="en-US"/>
    </w:rPr>
  </w:style>
  <w:style w:type="table" w:customStyle="1" w:styleId="14">
    <w:name w:val="表 (格子) 淡色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a"/>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33.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1.vsdx"/><Relationship Id="rId25" Type="http://schemas.openxmlformats.org/officeDocument/2006/relationships/package" Target="embeddings/Microsoft_Visio_Drawing455.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44.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22.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66.vsdx"/><Relationship Id="rId30" Type="http://schemas.openxmlformats.org/officeDocument/2006/relationships/footer" Target="footer2.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54710"/>
    <w:rsid w:val="000668A7"/>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8087C"/>
    <w:rsid w:val="00987B32"/>
    <w:rsid w:val="00990F8E"/>
    <w:rsid w:val="009A6104"/>
    <w:rsid w:val="009A67A6"/>
    <w:rsid w:val="009F3E69"/>
    <w:rsid w:val="009F6B87"/>
    <w:rsid w:val="00A00B5B"/>
    <w:rsid w:val="00A07E60"/>
    <w:rsid w:val="00A3768C"/>
    <w:rsid w:val="00A41425"/>
    <w:rsid w:val="00A656AD"/>
    <w:rsid w:val="00A70F31"/>
    <w:rsid w:val="00A71EB1"/>
    <w:rsid w:val="00A84C12"/>
    <w:rsid w:val="00A85A32"/>
    <w:rsid w:val="00A90AE3"/>
    <w:rsid w:val="00A92D1D"/>
    <w:rsid w:val="00AA27DE"/>
    <w:rsid w:val="00AA311C"/>
    <w:rsid w:val="00AC1D4C"/>
    <w:rsid w:val="00AF4402"/>
    <w:rsid w:val="00B007C5"/>
    <w:rsid w:val="00B0283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7398"/>
    <w:rsid w:val="00E2328C"/>
    <w:rsid w:val="00E32974"/>
    <w:rsid w:val="00E34D14"/>
    <w:rsid w:val="00E37B7B"/>
    <w:rsid w:val="00E47A16"/>
    <w:rsid w:val="00E565C1"/>
    <w:rsid w:val="00E65012"/>
    <w:rsid w:val="00E81CE3"/>
    <w:rsid w:val="00E963B4"/>
    <w:rsid w:val="00EA1780"/>
    <w:rsid w:val="00EC5ADC"/>
    <w:rsid w:val="00EC6363"/>
    <w:rsid w:val="00EF5F5C"/>
    <w:rsid w:val="00F0185C"/>
    <w:rsid w:val="00F605D0"/>
    <w:rsid w:val="00F75416"/>
    <w:rsid w:val="00F82873"/>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51AC0768-10F5-4075-A5EC-A88F8ED688DB}">
  <ds:schemaRefs>
    <ds:schemaRef ds:uri="http://schemas.openxmlformats.org/officeDocument/2006/bibliography"/>
  </ds:schemaRefs>
</ds:datastoreItem>
</file>

<file path=customXml/itemProps6.xml><?xml version="1.0" encoding="utf-8"?>
<ds:datastoreItem xmlns:ds="http://schemas.openxmlformats.org/officeDocument/2006/customXml" ds:itemID="{76D7F3FB-9A37-4921-AC8F-E76440D4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123</Pages>
  <Words>43279</Words>
  <Characters>246695</Characters>
  <Application>Microsoft Office Word</Application>
  <DocSecurity>0</DocSecurity>
  <Lines>2055</Lines>
  <Paragraphs>578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Summary #3 of email discussion on initial access aspect of NR extension up to 71 GHz</vt: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289396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Eddie Fang (方俊皓)</cp:lastModifiedBy>
  <cp:revision>2</cp:revision>
  <cp:lastPrinted>2011-11-09T07:49:00Z</cp:lastPrinted>
  <dcterms:created xsi:type="dcterms:W3CDTF">2021-02-02T09:36:00Z</dcterms:created>
  <dcterms:modified xsi:type="dcterms:W3CDTF">2021-02-02T09:36:00Z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