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164B79A1" w:rsidR="00ED6C22" w:rsidRDefault="00ED6C22">
      <w:pPr>
        <w:pStyle w:val="a9"/>
        <w:spacing w:after="0"/>
        <w:rPr>
          <w:rFonts w:ascii="Times New Roman" w:hAnsi="Times New Roman"/>
          <w:sz w:val="22"/>
          <w:szCs w:val="22"/>
          <w:lang w:eastAsia="zh-CN"/>
        </w:rPr>
      </w:pPr>
    </w:p>
    <w:p w14:paraId="7B0F274B" w14:textId="77777777" w:rsidR="001044DB" w:rsidRDefault="001044DB">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9"/>
        <w:spacing w:after="0"/>
        <w:rPr>
          <w:rFonts w:ascii="Times New Roman" w:hAnsi="Times New Roman"/>
          <w:sz w:val="22"/>
          <w:szCs w:val="22"/>
          <w:lang w:eastAsia="zh-CN"/>
        </w:rPr>
      </w:pPr>
    </w:p>
    <w:p w14:paraId="6CFFBB9C" w14:textId="29CD3EDE" w:rsidR="00533D3A" w:rsidRDefault="00533D3A">
      <w:pPr>
        <w:pStyle w:val="a9"/>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b"/>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afb"/>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b"/>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9"/>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9"/>
        <w:spacing w:after="0"/>
        <w:rPr>
          <w:rFonts w:ascii="Times New Roman" w:hAnsi="Times New Roman"/>
          <w:sz w:val="22"/>
          <w:szCs w:val="22"/>
          <w:lang w:eastAsia="zh-CN"/>
        </w:rPr>
      </w:pPr>
    </w:p>
    <w:p w14:paraId="768BACF2" w14:textId="77777777" w:rsidR="00533D3A" w:rsidRDefault="00533D3A">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9"/>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a9"/>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9"/>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9"/>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9"/>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a9"/>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a9"/>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9"/>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9"/>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9"/>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We can accept Proposal #1.1-7.</w:t>
            </w:r>
          </w:p>
        </w:tc>
      </w:tr>
    </w:tbl>
    <w:p w14:paraId="57E5AA81" w14:textId="77777777" w:rsidR="00ED6C22" w:rsidRDefault="00ED6C22">
      <w:pPr>
        <w:pStyle w:val="a9"/>
        <w:spacing w:after="0"/>
        <w:rPr>
          <w:rFonts w:ascii="Times New Roman" w:hAnsi="Times New Roman"/>
          <w:sz w:val="22"/>
          <w:szCs w:val="22"/>
          <w:lang w:eastAsia="zh-CN"/>
        </w:rPr>
      </w:pPr>
    </w:p>
    <w:p w14:paraId="20CAFFD7" w14:textId="77777777" w:rsidR="00ED6C22" w:rsidRDefault="00ED6C22">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b"/>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b"/>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72D42F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 xml:space="preserve">UEs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77777777"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1st bullet: we are fine with this</w:t>
            </w:r>
          </w:p>
          <w:p w14:paraId="7897D5E1" w14:textId="77777777" w:rsidR="00ED6C22" w:rsidRDefault="00903B8B">
            <w:pPr>
              <w:pStyle w:val="afb"/>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lastRenderedPageBreak/>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9"/>
        <w:spacing w:after="0"/>
        <w:rPr>
          <w:rFonts w:ascii="Times New Roman" w:hAnsi="Times New Roman"/>
          <w:sz w:val="22"/>
          <w:szCs w:val="22"/>
          <w:lang w:eastAsia="zh-CN"/>
        </w:rPr>
      </w:pPr>
    </w:p>
    <w:p w14:paraId="28FF713A" w14:textId="77777777" w:rsidR="00BD5AC2" w:rsidRDefault="00BD5AC2" w:rsidP="009501C9">
      <w:pPr>
        <w:pStyle w:val="a9"/>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9"/>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9"/>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t>Proposal #1.2-8</w:t>
      </w:r>
    </w:p>
    <w:p w14:paraId="4C661D4A" w14:textId="25C462AB" w:rsidR="00507024" w:rsidRDefault="00D40F78"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9"/>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a9"/>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079B181C" w:rsidR="0024775D" w:rsidRPr="00AB7ABE" w:rsidRDefault="0024775D"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a9"/>
        <w:spacing w:after="0"/>
        <w:rPr>
          <w:rFonts w:ascii="Times New Roman" w:hAnsi="Times New Roman"/>
          <w:sz w:val="22"/>
          <w:szCs w:val="22"/>
          <w:lang w:eastAsia="zh-CN"/>
        </w:rPr>
      </w:pP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w:t>
            </w:r>
            <w:r>
              <w:rPr>
                <w:rFonts w:ascii="Times New Roman" w:hAnsi="Times New Roman"/>
                <w:sz w:val="22"/>
                <w:szCs w:val="22"/>
                <w:lang w:eastAsia="zh-CN"/>
              </w:rPr>
              <w:lastRenderedPageBreak/>
              <w:t xml:space="preserve">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new </w:t>
            </w:r>
            <w:r>
              <w:rPr>
                <w:rFonts w:ascii="Times New Roman" w:hAnsi="Times New Roman"/>
                <w:sz w:val="22"/>
                <w:szCs w:val="22"/>
                <w:lang w:eastAsia="zh-CN"/>
              </w:rPr>
              <w:lastRenderedPageBreak/>
              <w:t>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w:t>
            </w:r>
            <w:r>
              <w:rPr>
                <w:rFonts w:ascii="Times New Roman" w:hAnsi="Times New Roman"/>
                <w:sz w:val="22"/>
                <w:szCs w:val="22"/>
                <w:lang w:eastAsia="zh-CN"/>
              </w:rPr>
              <w:lastRenderedPageBreak/>
              <w:t>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lastRenderedPageBreak/>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9"/>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9"/>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w:t>
            </w:r>
            <w:r w:rsidRPr="00B877CB">
              <w:rPr>
                <w:rFonts w:ascii="Times New Roman" w:hAnsi="Times New Roman"/>
                <w:sz w:val="22"/>
                <w:szCs w:val="22"/>
                <w:lang w:eastAsia="zh-CN"/>
              </w:rPr>
              <w:lastRenderedPageBreak/>
              <w:t xml:space="preserve">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lastRenderedPageBreak/>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9"/>
              <w:spacing w:after="0"/>
              <w:rPr>
                <w:rFonts w:ascii="Times New Roman" w:eastAsiaTheme="minorEastAsia" w:hAnsi="Times New Roman"/>
                <w:sz w:val="22"/>
                <w:szCs w:val="22"/>
                <w:lang w:eastAsia="ko-KR"/>
              </w:rPr>
            </w:pPr>
          </w:p>
          <w:p w14:paraId="5DCA3496" w14:textId="77777777" w:rsidR="00B877CB" w:rsidRDefault="00B877CB"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9"/>
              <w:spacing w:after="0"/>
              <w:rPr>
                <w:rFonts w:ascii="Times New Roman" w:eastAsiaTheme="minorEastAsia" w:hAnsi="Times New Roman"/>
                <w:sz w:val="22"/>
                <w:szCs w:val="22"/>
                <w:lang w:eastAsia="ko-KR"/>
              </w:rPr>
            </w:pPr>
          </w:p>
          <w:p w14:paraId="7E16A108"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9"/>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9"/>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9"/>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12508335" w14:textId="77777777"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9"/>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9"/>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9"/>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9"/>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9"/>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4BE18A1E"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9"/>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9"/>
              <w:spacing w:after="0"/>
              <w:rPr>
                <w:rFonts w:ascii="Times New Roman" w:eastAsiaTheme="minorEastAsia" w:hAnsi="Times New Roman"/>
                <w:sz w:val="22"/>
                <w:lang w:eastAsia="ko-KR"/>
              </w:rPr>
            </w:pPr>
          </w:p>
          <w:p w14:paraId="20389EED"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9"/>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5F0AFFC2" w14:textId="093B1973"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9"/>
              <w:spacing w:after="0"/>
              <w:rPr>
                <w:rFonts w:ascii="Times New Roman" w:eastAsiaTheme="minorEastAsia" w:hAnsi="Times New Roman"/>
                <w:sz w:val="22"/>
                <w:lang w:eastAsia="ko-KR"/>
              </w:rPr>
            </w:pPr>
          </w:p>
          <w:p w14:paraId="643BE95D" w14:textId="7FA223C3" w:rsidR="00BE794B" w:rsidRPr="00BE794B" w:rsidRDefault="00BE794B" w:rsidP="00BE794B">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w:t>
            </w:r>
            <w:r>
              <w:rPr>
                <w:rFonts w:ascii="Times New Roman" w:hAnsi="Times New Roman"/>
                <w:sz w:val="22"/>
                <w:szCs w:val="22"/>
                <w:lang w:eastAsia="zh-CN"/>
              </w:rPr>
              <w:t>3</w:t>
            </w:r>
            <w:r>
              <w:rPr>
                <w:rFonts w:ascii="Times New Roman" w:hAnsi="Times New Roman"/>
                <w:sz w:val="22"/>
                <w:szCs w:val="22"/>
                <w:lang w:eastAsia="zh-CN"/>
              </w:rPr>
              <w:t>: Support 480 kHz/960 kHz SSB SCS</w:t>
            </w:r>
          </w:p>
          <w:p w14:paraId="3A86AF68" w14:textId="0A42E40F"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lastRenderedPageBreak/>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9"/>
              <w:spacing w:after="0"/>
              <w:rPr>
                <w:rFonts w:ascii="Times New Roman" w:eastAsiaTheme="minorEastAsia" w:hAnsi="Times New Roman" w:hint="eastAsia"/>
                <w:sz w:val="22"/>
                <w:lang w:eastAsia="ko-KR"/>
              </w:rPr>
            </w:pPr>
            <w:bookmarkStart w:id="14" w:name="_GoBack"/>
            <w:bookmarkEnd w:id="14"/>
          </w:p>
        </w:tc>
      </w:tr>
    </w:tbl>
    <w:p w14:paraId="1DE6E316" w14:textId="0513AA66" w:rsidR="00ED6C22" w:rsidRPr="00870A24" w:rsidRDefault="00ED6C22">
      <w:pPr>
        <w:pStyle w:val="a9"/>
        <w:spacing w:after="0"/>
        <w:rPr>
          <w:rFonts w:ascii="Times New Roman" w:hAnsi="Times New Roman"/>
          <w:sz w:val="22"/>
          <w:szCs w:val="22"/>
          <w:lang w:eastAsia="zh-CN"/>
        </w:rPr>
      </w:pPr>
    </w:p>
    <w:p w14:paraId="3DA2962A" w14:textId="77777777" w:rsidR="00ED6C22" w:rsidRDefault="00ED6C22">
      <w:pPr>
        <w:pStyle w:val="a9"/>
        <w:spacing w:after="0"/>
        <w:rPr>
          <w:rFonts w:ascii="Times New Roman" w:hAnsi="Times New Roman"/>
          <w:sz w:val="22"/>
          <w:szCs w:val="22"/>
          <w:lang w:eastAsia="zh-CN"/>
        </w:rPr>
      </w:pPr>
    </w:p>
    <w:p w14:paraId="21679490" w14:textId="77777777" w:rsidR="00ED6C22" w:rsidRDefault="00ED6C22">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r w:rsidR="00BE794B">
        <w:fldChar w:fldCharType="begin"/>
      </w:r>
      <w:r w:rsidR="00BE794B">
        <w:instrText xml:space="preserve"> SEQ Table \* ARABIC </w:instrText>
      </w:r>
      <w:r w:rsidR="00BE794B">
        <w:fldChar w:fldCharType="separate"/>
      </w:r>
      <w:r>
        <w:t>1</w:t>
      </w:r>
      <w:r w:rsidR="00BE794B">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5" w:author="ly" w:date="2021-01-27T11:20:00Z">
              <w:r>
                <w:rPr>
                  <w:rFonts w:ascii="Times New Roman" w:hAnsi="Times New Roman"/>
                  <w:sz w:val="22"/>
                  <w:szCs w:val="22"/>
                  <w:lang w:eastAsia="zh-CN"/>
                </w:rPr>
                <w:t>/</w:t>
              </w:r>
            </w:ins>
            <w:del w:id="1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39AD1AB8" w:rsidR="00ED6C22" w:rsidRDefault="00ED6C22">
      <w:pPr>
        <w:pStyle w:val="a9"/>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9"/>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a9"/>
        <w:spacing w:after="0"/>
        <w:rPr>
          <w:rFonts w:ascii="Times New Roman" w:hAnsi="Times New Roman"/>
          <w:sz w:val="22"/>
          <w:szCs w:val="22"/>
          <w:lang w:eastAsia="zh-CN"/>
        </w:rPr>
      </w:pPr>
    </w:p>
    <w:p w14:paraId="2BE2A672" w14:textId="77777777" w:rsidR="003A2E43" w:rsidRDefault="003A2E43">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4C09D4D4" w14:textId="3438FD81"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lastRenderedPageBreak/>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70B8C" w14:paraId="1C39A05F" w14:textId="77777777" w:rsidTr="0056414E">
        <w:tc>
          <w:tcPr>
            <w:tcW w:w="1805" w:type="dxa"/>
          </w:tcPr>
          <w:p w14:paraId="69C21686" w14:textId="77777777" w:rsidR="00270B8C" w:rsidRDefault="00270B8C" w:rsidP="0011311C">
            <w:pPr>
              <w:pStyle w:val="a9"/>
              <w:spacing w:after="0"/>
              <w:rPr>
                <w:rFonts w:ascii="Times New Roman" w:eastAsia="MS Mincho" w:hAnsi="Times New Roman"/>
                <w:sz w:val="22"/>
                <w:szCs w:val="22"/>
                <w:lang w:eastAsia="ja-JP"/>
              </w:rPr>
            </w:pPr>
          </w:p>
        </w:tc>
        <w:tc>
          <w:tcPr>
            <w:tcW w:w="8157" w:type="dxa"/>
          </w:tcPr>
          <w:p w14:paraId="55E70F0F" w14:textId="77777777" w:rsidR="00270B8C" w:rsidRDefault="00270B8C" w:rsidP="0011311C">
            <w:pPr>
              <w:pStyle w:val="a9"/>
              <w:spacing w:after="0"/>
              <w:rPr>
                <w:rFonts w:ascii="Times New Roman" w:eastAsia="MS Mincho" w:hAnsi="Times New Roman"/>
                <w:sz w:val="22"/>
                <w:lang w:eastAsia="ja-JP"/>
              </w:rPr>
            </w:pP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41567FF8" w14:textId="77777777" w:rsidR="00ED6C22" w:rsidRDefault="00ED6C22">
      <w:pPr>
        <w:pStyle w:val="a9"/>
        <w:spacing w:after="0"/>
        <w:rPr>
          <w:rFonts w:ascii="Times New Roman" w:hAnsi="Times New Roman"/>
          <w:sz w:val="22"/>
          <w:szCs w:val="22"/>
          <w:lang w:eastAsia="zh-CN"/>
        </w:rPr>
      </w:pPr>
    </w:p>
    <w:p w14:paraId="2E78377E" w14:textId="77777777" w:rsidR="00ED6C22" w:rsidRDefault="00ED6C22">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w:t>
      </w:r>
      <w:r>
        <w:rPr>
          <w:rFonts w:ascii="Times New Roman" w:hAnsi="Times New Roman"/>
          <w:sz w:val="22"/>
          <w:szCs w:val="22"/>
          <w:lang w:eastAsia="zh-CN"/>
        </w:rPr>
        <w:lastRenderedPageBreak/>
        <w:t>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a9"/>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pt;height:156.8pt" o:ole="">
            <v:imagedata r:id="rId16" o:title=""/>
          </v:shape>
          <o:OLEObject Type="Embed" ProgID="Visio.Drawing.15" ShapeID="_x0000_i1025" DrawAspect="Content" ObjectID="_1673791100" r:id="rId17"/>
        </w:object>
      </w:r>
    </w:p>
    <w:p w14:paraId="14D4B6D6" w14:textId="77777777" w:rsidR="00ED6C22" w:rsidRDefault="00903B8B">
      <w:pPr>
        <w:pStyle w:val="a9"/>
        <w:spacing w:after="0"/>
        <w:jc w:val="center"/>
      </w:pPr>
      <w:r>
        <w:object w:dxaOrig="5029" w:dyaOrig="753" w14:anchorId="33C5C8E8">
          <v:shape id="_x0000_i1026" type="#_x0000_t75" style="width:251.35pt;height:37.55pt" o:ole="">
            <v:imagedata r:id="rId18" o:title=""/>
          </v:shape>
          <o:OLEObject Type="Embed" ProgID="Visio.Drawing.15" ShapeID="_x0000_i1026" DrawAspect="Content" ObjectID="_1673791101"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lastRenderedPageBreak/>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w:t>
            </w:r>
            <w:r>
              <w:rPr>
                <w:rFonts w:ascii="Times New Roman" w:eastAsia="MS Mincho" w:hAnsi="Times New Roman"/>
                <w:sz w:val="22"/>
                <w:szCs w:val="22"/>
                <w:lang w:eastAsia="ja-JP"/>
              </w:rPr>
              <w:lastRenderedPageBreak/>
              <w:t xml:space="preserve">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lastRenderedPageBreak/>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lastRenderedPageBreak/>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9"/>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9"/>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9"/>
        <w:spacing w:after="0"/>
        <w:rPr>
          <w:rFonts w:ascii="Times New Roman" w:hAnsi="Times New Roman"/>
          <w:sz w:val="22"/>
          <w:szCs w:val="22"/>
          <w:lang w:eastAsia="zh-CN"/>
        </w:rPr>
      </w:pPr>
    </w:p>
    <w:p w14:paraId="7E2F2ED2" w14:textId="77777777" w:rsidR="00D73593" w:rsidRDefault="00D73593">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t>
            </w:r>
            <w:r>
              <w:rPr>
                <w:rFonts w:ascii="Times New Roman" w:hAnsi="Times New Roman"/>
                <w:sz w:val="22"/>
                <w:szCs w:val="22"/>
                <w:lang w:eastAsia="zh-CN"/>
              </w:rPr>
              <w:lastRenderedPageBreak/>
              <w:t xml:space="preserve">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9"/>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77777777" w:rsidR="002672B6" w:rsidRDefault="002672B6" w:rsidP="0011311C">
            <w:pPr>
              <w:pStyle w:val="a9"/>
              <w:spacing w:after="0"/>
              <w:rPr>
                <w:rFonts w:ascii="Times New Roman" w:eastAsia="MS Mincho" w:hAnsi="Times New Roman"/>
                <w:sz w:val="22"/>
                <w:szCs w:val="22"/>
                <w:lang w:eastAsia="ja-JP"/>
              </w:rPr>
            </w:pPr>
          </w:p>
        </w:tc>
        <w:tc>
          <w:tcPr>
            <w:tcW w:w="8157" w:type="dxa"/>
          </w:tcPr>
          <w:p w14:paraId="1E699EB7" w14:textId="77777777" w:rsidR="002672B6" w:rsidRDefault="002672B6" w:rsidP="0011311C">
            <w:pPr>
              <w:pStyle w:val="a9"/>
              <w:spacing w:after="0"/>
              <w:rPr>
                <w:rFonts w:ascii="Times New Roman" w:eastAsia="MS Mincho" w:hAnsi="Times New Roman"/>
                <w:sz w:val="22"/>
                <w:szCs w:val="22"/>
                <w:lang w:eastAsia="ja-JP"/>
              </w:rPr>
            </w:pP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3DB4A151" w14:textId="77777777" w:rsidR="00ED6C22" w:rsidRDefault="00ED6C22">
      <w:pPr>
        <w:pStyle w:val="a9"/>
        <w:spacing w:after="0"/>
        <w:rPr>
          <w:rFonts w:ascii="Times New Roman" w:hAnsi="Times New Roman"/>
          <w:sz w:val="22"/>
          <w:szCs w:val="22"/>
          <w:lang w:eastAsia="zh-CN"/>
        </w:rPr>
      </w:pPr>
    </w:p>
    <w:p w14:paraId="559D66EF" w14:textId="77777777" w:rsidR="00ED6C22" w:rsidRDefault="00ED6C22">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7" w:name="_Ref61337114"/>
    </w:p>
    <w:p w14:paraId="21A77519" w14:textId="77777777" w:rsidR="00ED6C22" w:rsidRDefault="00903B8B">
      <w:pPr>
        <w:pStyle w:val="a6"/>
        <w:jc w:val="center"/>
        <w:rPr>
          <w:b w:val="0"/>
          <w:bCs w:val="0"/>
        </w:rPr>
      </w:pPr>
      <w:bookmarkStart w:id="18" w:name="_Ref61447449"/>
      <w:r>
        <w:t xml:space="preserve">Table </w:t>
      </w:r>
      <w:r w:rsidR="00BE794B">
        <w:fldChar w:fldCharType="begin"/>
      </w:r>
      <w:r w:rsidR="00BE794B">
        <w:instrText xml:space="preserve"> SEQ Table \* ARABIC </w:instrText>
      </w:r>
      <w:r w:rsidR="00BE794B">
        <w:fldChar w:fldCharType="separate"/>
      </w:r>
      <w:r>
        <w:t>1</w:t>
      </w:r>
      <w:r w:rsidR="00BE794B">
        <w:fldChar w:fldCharType="end"/>
      </w:r>
      <w:bookmarkEnd w:id="17"/>
      <w:bookmarkEnd w:id="18"/>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a9"/>
        <w:spacing w:after="0"/>
      </w:pPr>
      <w:r>
        <w:object w:dxaOrig="9892" w:dyaOrig="2658" w14:anchorId="45B93676">
          <v:shape id="_x0000_i1027" type="#_x0000_t75" style="width:494.3pt;height:132.95pt" o:ole="">
            <v:imagedata r:id="rId20" o:title=""/>
          </v:shape>
          <o:OLEObject Type="Embed" ProgID="Visio.Drawing.15" ShapeID="_x0000_i1027" DrawAspect="Content" ObjectID="_1673791102"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a9"/>
        <w:spacing w:after="0"/>
      </w:pPr>
      <w:r>
        <w:object w:dxaOrig="9892" w:dyaOrig="4032" w14:anchorId="6D6B1FF6">
          <v:shape id="_x0000_i1028" type="#_x0000_t75" style="width:494.3pt;height:201.85pt" o:ole="">
            <v:imagedata r:id="rId22" o:title=""/>
          </v:shape>
          <o:OLEObject Type="Embed" ProgID="Visio.Drawing.15" ShapeID="_x0000_i1028" DrawAspect="Content" ObjectID="_1673791103" r:id="rId23"/>
        </w:object>
      </w:r>
    </w:p>
    <w:p w14:paraId="64B14287" w14:textId="77777777" w:rsidR="00ED6C22" w:rsidRDefault="00903B8B">
      <w:pPr>
        <w:pStyle w:val="a9"/>
        <w:spacing w:after="0"/>
      </w:pPr>
      <w:r>
        <w:object w:dxaOrig="9892" w:dyaOrig="4032" w14:anchorId="41B60B11">
          <v:shape id="_x0000_i1029" type="#_x0000_t75" style="width:494.3pt;height:201.85pt" o:ole="">
            <v:imagedata r:id="rId24" o:title=""/>
          </v:shape>
          <o:OLEObject Type="Embed" ProgID="Visio.Drawing.15" ShapeID="_x0000_i1029" DrawAspect="Content" ObjectID="_1673791104"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a9"/>
        <w:spacing w:after="0"/>
        <w:jc w:val="center"/>
        <w:rPr>
          <w:rFonts w:ascii="Times New Roman" w:hAnsi="Times New Roman"/>
          <w:sz w:val="22"/>
          <w:szCs w:val="22"/>
          <w:lang w:eastAsia="zh-CN"/>
        </w:rPr>
      </w:pPr>
      <w:r>
        <w:object w:dxaOrig="4774" w:dyaOrig="2337" w14:anchorId="7FD357D3">
          <v:shape id="_x0000_i1030" type="#_x0000_t75" style="width:238.55pt;height:117.95pt" o:ole="">
            <v:imagedata r:id="rId26" o:title=""/>
          </v:shape>
          <o:OLEObject Type="Embed" ProgID="Visio.Drawing.15" ShapeID="_x0000_i1030" DrawAspect="Content" ObjectID="_1673791105"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a9"/>
        <w:spacing w:after="0"/>
        <w:rPr>
          <w:rFonts w:ascii="Times New Roman" w:hAnsi="Times New Roman"/>
          <w:sz w:val="22"/>
          <w:szCs w:val="22"/>
          <w:lang w:eastAsia="zh-CN"/>
        </w:rPr>
      </w:pPr>
    </w:p>
    <w:p w14:paraId="63139661"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9" w:author="Lee, Daewon" w:date="2021-01-26T20:42:00Z">
        <w:r>
          <w:rPr>
            <w:rFonts w:ascii="Times New Roman" w:hAnsi="Times New Roman"/>
            <w:sz w:val="22"/>
            <w:szCs w:val="22"/>
            <w:lang w:eastAsia="zh-CN"/>
          </w:rPr>
          <w:delText>5</w:delText>
        </w:r>
      </w:del>
      <w:ins w:id="2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1" w:author="Lee, Daewon" w:date="2021-01-26T20:42:00Z">
        <w:r>
          <w:rPr>
            <w:rFonts w:ascii="Times New Roman" w:hAnsi="Times New Roman"/>
            <w:sz w:val="22"/>
            <w:szCs w:val="22"/>
            <w:lang w:eastAsia="zh-CN"/>
          </w:rPr>
          <w:delText>Qualcomm</w:delText>
        </w:r>
      </w:del>
      <w:ins w:id="2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1EA6494" w14:textId="77777777" w:rsidR="00ED6C22" w:rsidRDefault="00ED6C22">
      <w:pPr>
        <w:pStyle w:val="a9"/>
        <w:spacing w:after="0"/>
        <w:rPr>
          <w:rFonts w:ascii="Times New Roman" w:hAnsi="Times New Roman"/>
          <w:sz w:val="22"/>
          <w:szCs w:val="22"/>
          <w:lang w:eastAsia="zh-CN"/>
        </w:rPr>
      </w:pPr>
    </w:p>
    <w:p w14:paraId="382140C8" w14:textId="77777777" w:rsidR="00ED6C22" w:rsidRDefault="00ED6C22">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lastRenderedPageBreak/>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lastRenderedPageBreak/>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lastRenderedPageBreak/>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9"/>
        <w:spacing w:after="0"/>
        <w:rPr>
          <w:rFonts w:ascii="Times New Roman" w:hAnsi="Times New Roman"/>
          <w:sz w:val="22"/>
          <w:szCs w:val="22"/>
          <w:lang w:eastAsia="zh-CN"/>
        </w:rPr>
      </w:pPr>
    </w:p>
    <w:p w14:paraId="72419518" w14:textId="59019CB3" w:rsidR="002F62F5" w:rsidRDefault="002F62F5">
      <w:pPr>
        <w:pStyle w:val="a9"/>
        <w:spacing w:after="0"/>
        <w:rPr>
          <w:rFonts w:ascii="Times New Roman" w:hAnsi="Times New Roman"/>
          <w:sz w:val="22"/>
          <w:szCs w:val="22"/>
          <w:lang w:eastAsia="zh-CN"/>
        </w:rPr>
      </w:pPr>
    </w:p>
    <w:p w14:paraId="3A4F42AA" w14:textId="4C1D510C" w:rsidR="002F62F5" w:rsidRDefault="002F62F5" w:rsidP="002F62F5">
      <w:pPr>
        <w:pStyle w:val="5"/>
        <w:rPr>
          <w:lang w:eastAsia="zh-CN"/>
        </w:rPr>
      </w:pPr>
      <w:r>
        <w:rPr>
          <w:lang w:eastAsia="zh-CN"/>
        </w:rPr>
        <w:t>Proposal #2.1-2 (modification of Alternative 1)</w:t>
      </w:r>
    </w:p>
    <w:p w14:paraId="0DBD4E59" w14:textId="77777777"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9"/>
        <w:spacing w:after="0"/>
        <w:rPr>
          <w:rFonts w:ascii="Times New Roman" w:hAnsi="Times New Roman"/>
          <w:sz w:val="22"/>
          <w:szCs w:val="22"/>
          <w:lang w:eastAsia="zh-CN"/>
        </w:rPr>
      </w:pPr>
    </w:p>
    <w:p w14:paraId="21FE7806" w14:textId="77777777" w:rsidR="002F62F5" w:rsidRDefault="002F62F5">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9"/>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5B4B09A5"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p>
          <w:p w14:paraId="73B9C53B" w14:textId="791FB02E"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78B67B3A"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p>
          <w:p w14:paraId="149AB683" w14:textId="2A9428D1"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77777777" w:rsidR="002F62F5" w:rsidRDefault="002F62F5" w:rsidP="0011311C">
            <w:pPr>
              <w:pStyle w:val="a9"/>
              <w:spacing w:after="0"/>
              <w:rPr>
                <w:rFonts w:ascii="Times New Roman" w:eastAsia="MS Mincho" w:hAnsi="Times New Roman"/>
                <w:sz w:val="22"/>
                <w:szCs w:val="22"/>
                <w:lang w:eastAsia="ja-JP"/>
              </w:rPr>
            </w:pPr>
          </w:p>
        </w:tc>
        <w:tc>
          <w:tcPr>
            <w:tcW w:w="8157" w:type="dxa"/>
          </w:tcPr>
          <w:p w14:paraId="261C0A1E" w14:textId="77777777" w:rsidR="002F62F5" w:rsidRDefault="002F62F5" w:rsidP="0011311C">
            <w:pPr>
              <w:pStyle w:val="a9"/>
              <w:spacing w:after="0"/>
              <w:rPr>
                <w:rFonts w:ascii="Times New Roman" w:eastAsia="MS Mincho" w:hAnsi="Times New Roman"/>
                <w:sz w:val="22"/>
                <w:szCs w:val="22"/>
                <w:lang w:val="en-GB" w:eastAsia="ja-JP"/>
              </w:rPr>
            </w:pPr>
          </w:p>
        </w:tc>
      </w:tr>
    </w:tbl>
    <w:p w14:paraId="24D3BE3E" w14:textId="77777777" w:rsidR="00ED6C22" w:rsidRDefault="00ED6C22">
      <w:pPr>
        <w:pStyle w:val="a9"/>
        <w:spacing w:after="0"/>
        <w:rPr>
          <w:rFonts w:ascii="Times New Roman" w:hAnsi="Times New Roman"/>
          <w:sz w:val="22"/>
          <w:szCs w:val="22"/>
          <w:lang w:eastAsia="zh-CN"/>
        </w:rPr>
      </w:pPr>
    </w:p>
    <w:p w14:paraId="6A362364" w14:textId="77777777" w:rsidR="00ED6C22" w:rsidRDefault="00ED6C22">
      <w:pPr>
        <w:pStyle w:val="a9"/>
        <w:spacing w:after="0"/>
        <w:rPr>
          <w:rFonts w:ascii="Times New Roman" w:hAnsi="Times New Roman"/>
          <w:sz w:val="22"/>
          <w:szCs w:val="22"/>
          <w:lang w:val="en-GB" w:eastAsia="zh-CN"/>
        </w:rPr>
      </w:pPr>
    </w:p>
    <w:p w14:paraId="39F8AF7C" w14:textId="77777777" w:rsidR="00ED6C22" w:rsidRDefault="00ED6C22">
      <w:pPr>
        <w:pStyle w:val="a9"/>
        <w:spacing w:after="0"/>
        <w:rPr>
          <w:rFonts w:ascii="Times New Roman" w:hAnsi="Times New Roman"/>
          <w:sz w:val="22"/>
          <w:szCs w:val="22"/>
          <w:lang w:val="en-GB" w:eastAsia="zh-CN"/>
        </w:rPr>
      </w:pPr>
    </w:p>
    <w:p w14:paraId="14710111" w14:textId="77777777" w:rsidR="00ED6C22" w:rsidRDefault="00ED6C22">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62DB439" w14:textId="1A12A560" w:rsidR="00ED6C22" w:rsidRDefault="00ED6C22">
      <w:pPr>
        <w:pStyle w:val="a9"/>
        <w:spacing w:after="0"/>
        <w:rPr>
          <w:rFonts w:ascii="Times New Roman" w:hAnsi="Times New Roman"/>
          <w:sz w:val="22"/>
          <w:szCs w:val="22"/>
          <w:lang w:eastAsia="zh-CN"/>
        </w:rPr>
      </w:pPr>
    </w:p>
    <w:p w14:paraId="585F25C5" w14:textId="77777777" w:rsidR="00697E11" w:rsidRDefault="00697E11">
      <w:pPr>
        <w:pStyle w:val="a9"/>
        <w:spacing w:after="0"/>
        <w:rPr>
          <w:rFonts w:ascii="Times New Roman" w:hAnsi="Times New Roman"/>
          <w:sz w:val="22"/>
          <w:szCs w:val="22"/>
          <w:lang w:eastAsia="zh-CN"/>
        </w:rPr>
      </w:pPr>
    </w:p>
    <w:p w14:paraId="02CF4A4A" w14:textId="77777777" w:rsidR="009803D8" w:rsidRDefault="009803D8">
      <w:pPr>
        <w:pStyle w:val="a9"/>
        <w:spacing w:after="0"/>
        <w:rPr>
          <w:rFonts w:ascii="Times New Roman" w:hAnsi="Times New Roman"/>
          <w:sz w:val="22"/>
          <w:szCs w:val="22"/>
          <w:lang w:eastAsia="zh-CN"/>
        </w:rPr>
      </w:pPr>
    </w:p>
    <w:p w14:paraId="2267AEB3" w14:textId="6CF43965"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9"/>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9"/>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a9"/>
        <w:spacing w:after="0"/>
        <w:rPr>
          <w:rFonts w:ascii="Times New Roman" w:hAnsi="Times New Roman"/>
          <w:sz w:val="22"/>
          <w:szCs w:val="22"/>
          <w:lang w:eastAsia="zh-CN"/>
        </w:rPr>
      </w:pPr>
    </w:p>
    <w:p w14:paraId="7EA5C125" w14:textId="79FBB47F"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1801EFC4" w14:textId="53B20421" w:rsidR="00CD1E8B" w:rsidRDefault="00CD1E8B" w:rsidP="00CD1E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xml:space="preserve">, </w:t>
            </w:r>
            <w:proofErr w:type="spellStart"/>
            <w:r w:rsidR="00273DFA">
              <w:rPr>
                <w:rFonts w:ascii="Times New Roman" w:eastAsia="MS Mincho" w:hAnsi="Times New Roman"/>
                <w:sz w:val="22"/>
                <w:szCs w:val="22"/>
                <w:lang w:eastAsia="ja-JP"/>
              </w:rPr>
              <w:t>Docomo</w:t>
            </w:r>
            <w:proofErr w:type="spellEnd"/>
          </w:p>
          <w:p w14:paraId="3969E278" w14:textId="77777777" w:rsidR="00685629"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77777777" w:rsidR="00980A05" w:rsidRDefault="00980A05" w:rsidP="0011311C">
            <w:pPr>
              <w:pStyle w:val="a9"/>
              <w:spacing w:after="0"/>
              <w:rPr>
                <w:rFonts w:ascii="Times New Roman" w:eastAsia="MS Mincho" w:hAnsi="Times New Roman"/>
                <w:sz w:val="22"/>
                <w:szCs w:val="22"/>
                <w:lang w:eastAsia="ja-JP"/>
              </w:rPr>
            </w:pPr>
          </w:p>
        </w:tc>
        <w:tc>
          <w:tcPr>
            <w:tcW w:w="8157" w:type="dxa"/>
          </w:tcPr>
          <w:p w14:paraId="75D0D24D" w14:textId="77777777" w:rsidR="00980A05" w:rsidRDefault="00980A05" w:rsidP="0011311C">
            <w:pPr>
              <w:pStyle w:val="a9"/>
              <w:spacing w:after="0"/>
              <w:rPr>
                <w:rFonts w:ascii="Times New Roman" w:eastAsia="MS Mincho" w:hAnsi="Times New Roman"/>
                <w:sz w:val="22"/>
                <w:szCs w:val="22"/>
                <w:lang w:eastAsia="ja-JP"/>
              </w:rPr>
            </w:pP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460F0DB5" w14:textId="77777777" w:rsidR="00ED6C22" w:rsidRDefault="00ED6C22">
      <w:pPr>
        <w:pStyle w:val="a9"/>
        <w:spacing w:after="0"/>
        <w:rPr>
          <w:rFonts w:ascii="Times New Roman" w:hAnsi="Times New Roman"/>
          <w:sz w:val="22"/>
          <w:szCs w:val="22"/>
          <w:lang w:eastAsia="zh-CN"/>
        </w:rPr>
      </w:pPr>
    </w:p>
    <w:p w14:paraId="4A8DAED9" w14:textId="77777777" w:rsidR="00ED6C22" w:rsidRDefault="00ED6C22">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lastRenderedPageBreak/>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lastRenderedPageBreak/>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lastRenderedPageBreak/>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9"/>
        <w:spacing w:after="0"/>
        <w:rPr>
          <w:rFonts w:ascii="Times New Roman" w:hAnsi="Times New Roman"/>
          <w:sz w:val="22"/>
          <w:szCs w:val="22"/>
          <w:lang w:eastAsia="zh-CN"/>
        </w:rPr>
      </w:pPr>
    </w:p>
    <w:p w14:paraId="77C59614" w14:textId="721B7A65" w:rsidR="00247EC9" w:rsidRDefault="00247EC9">
      <w:pPr>
        <w:pStyle w:val="a9"/>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t>Proposal #2.5-4 (removal of example from 2.5-2)</w:t>
      </w:r>
    </w:p>
    <w:p w14:paraId="68B084DF" w14:textId="77777777" w:rsidR="00247EC9" w:rsidRDefault="00247EC9" w:rsidP="00247E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9"/>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9"/>
        <w:spacing w:after="0"/>
        <w:rPr>
          <w:rFonts w:ascii="Times New Roman" w:hAnsi="Times New Roman"/>
          <w:sz w:val="22"/>
          <w:szCs w:val="22"/>
          <w:lang w:eastAsia="zh-CN"/>
        </w:rPr>
      </w:pPr>
    </w:p>
    <w:p w14:paraId="69FB4A48" w14:textId="77777777" w:rsidR="00247EC9" w:rsidRDefault="00247EC9">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9"/>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a9"/>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a9"/>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a9"/>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Default="002C374F" w:rsidP="0011311C">
            <w:pPr>
              <w:pStyle w:val="a9"/>
              <w:spacing w:after="0"/>
              <w:rPr>
                <w:rFonts w:eastAsia="MS Mincho"/>
                <w:lang w:eastAsia="ja-JP"/>
              </w:rPr>
            </w:pPr>
            <w:r>
              <w:rPr>
                <w:rFonts w:eastAsia="MS Mincho"/>
                <w:lang w:eastAsia="ja-JP"/>
              </w:rPr>
              <w:t>Moderator</w:t>
            </w:r>
          </w:p>
        </w:tc>
        <w:tc>
          <w:tcPr>
            <w:tcW w:w="8157" w:type="dxa"/>
            <w:shd w:val="clear" w:color="auto" w:fill="E2EFD9" w:themeFill="accent6" w:themeFillTint="33"/>
          </w:tcPr>
          <w:p w14:paraId="2CE47CD6" w14:textId="4C0419A1" w:rsidR="002C374F" w:rsidRDefault="002C374F" w:rsidP="0011311C">
            <w:pPr>
              <w:pStyle w:val="a9"/>
              <w:spacing w:after="0"/>
              <w:rPr>
                <w:rFonts w:eastAsia="MS Mincho"/>
                <w:lang w:eastAsia="ja-JP"/>
              </w:rPr>
            </w:pPr>
            <w:r>
              <w:rPr>
                <w:rFonts w:eastAsia="MS Mincho"/>
                <w:lang w:eastAsia="ja-JP"/>
              </w:rPr>
              <w:t>Added Proposal 2.5-4, which removes the examples.</w:t>
            </w:r>
          </w:p>
        </w:tc>
      </w:tr>
      <w:tr w:rsidR="002C374F" w:rsidRPr="00347647" w14:paraId="3A440A34" w14:textId="77777777">
        <w:tc>
          <w:tcPr>
            <w:tcW w:w="1805" w:type="dxa"/>
          </w:tcPr>
          <w:p w14:paraId="3643019F" w14:textId="77777777" w:rsidR="002C374F" w:rsidRDefault="002C374F" w:rsidP="0011311C">
            <w:pPr>
              <w:pStyle w:val="a9"/>
              <w:spacing w:after="0"/>
              <w:rPr>
                <w:rFonts w:eastAsia="MS Mincho"/>
                <w:lang w:eastAsia="ja-JP"/>
              </w:rPr>
            </w:pPr>
          </w:p>
        </w:tc>
        <w:tc>
          <w:tcPr>
            <w:tcW w:w="8157" w:type="dxa"/>
          </w:tcPr>
          <w:p w14:paraId="43A2091A" w14:textId="77777777" w:rsidR="002C374F" w:rsidRDefault="002C374F" w:rsidP="0011311C">
            <w:pPr>
              <w:pStyle w:val="a9"/>
              <w:spacing w:after="0"/>
              <w:rPr>
                <w:rFonts w:eastAsia="MS Mincho"/>
                <w:lang w:eastAsia="ja-JP"/>
              </w:rPr>
            </w:pP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F9F8B51" w14:textId="77777777" w:rsidR="00ED6C22" w:rsidRDefault="00ED6C22">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w:t>
            </w:r>
            <w:r>
              <w:rPr>
                <w:rFonts w:ascii="Times New Roman" w:hAnsi="Times New Roman"/>
                <w:sz w:val="22"/>
                <w:szCs w:val="22"/>
                <w:lang w:eastAsia="zh-CN"/>
              </w:rPr>
              <w:lastRenderedPageBreak/>
              <w:t xml:space="preserve">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a9"/>
        <w:spacing w:after="0"/>
        <w:rPr>
          <w:rFonts w:ascii="Times New Roman" w:hAnsi="Times New Roman"/>
          <w:sz w:val="22"/>
          <w:szCs w:val="22"/>
          <w:lang w:eastAsia="zh-CN"/>
        </w:rPr>
      </w:pPr>
    </w:p>
    <w:p w14:paraId="23FAC6AC" w14:textId="77777777" w:rsidR="00ED6C22" w:rsidRDefault="00ED6C22">
      <w:pPr>
        <w:pStyle w:val="a9"/>
        <w:spacing w:after="0"/>
        <w:rPr>
          <w:rFonts w:ascii="Times New Roman" w:hAnsi="Times New Roman"/>
          <w:sz w:val="22"/>
          <w:szCs w:val="22"/>
          <w:lang w:eastAsia="zh-CN"/>
        </w:rPr>
      </w:pPr>
    </w:p>
    <w:p w14:paraId="66A48B53" w14:textId="77777777" w:rsidR="00ED6C22" w:rsidRDefault="00ED6C22">
      <w:pPr>
        <w:pStyle w:val="a9"/>
        <w:spacing w:after="0"/>
        <w:rPr>
          <w:rFonts w:ascii="Times New Roman" w:hAnsi="Times New Roman"/>
          <w:sz w:val="22"/>
          <w:szCs w:val="22"/>
          <w:lang w:eastAsia="zh-CN"/>
        </w:rPr>
      </w:pPr>
    </w:p>
    <w:p w14:paraId="5181DCF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a9"/>
        <w:spacing w:after="0"/>
        <w:rPr>
          <w:rFonts w:ascii="Times New Roman" w:hAnsi="Times New Roman"/>
          <w:sz w:val="22"/>
          <w:szCs w:val="22"/>
          <w:lang w:eastAsia="zh-CN"/>
        </w:rPr>
      </w:pPr>
    </w:p>
    <w:p w14:paraId="1511531D" w14:textId="77777777" w:rsidR="00ED6C22" w:rsidRDefault="00ED6C22">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a9"/>
        <w:spacing w:after="0"/>
        <w:rPr>
          <w:rFonts w:ascii="Times New Roman" w:hAnsi="Times New Roman"/>
          <w:sz w:val="22"/>
          <w:szCs w:val="22"/>
          <w:lang w:eastAsia="zh-CN"/>
        </w:rPr>
      </w:pPr>
    </w:p>
    <w:p w14:paraId="4768724A" w14:textId="77777777" w:rsidR="00ED6C22" w:rsidRDefault="00ED6C22">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2.1.5</w:t>
      </w:r>
    </w:p>
    <w:p w14:paraId="5F7C8BA2" w14:textId="77777777" w:rsidR="00ED6C22" w:rsidRDefault="00ED6C22">
      <w:pPr>
        <w:pStyle w:val="a9"/>
        <w:spacing w:after="0"/>
        <w:rPr>
          <w:rFonts w:ascii="Times New Roman" w:hAnsi="Times New Roman"/>
          <w:sz w:val="22"/>
          <w:szCs w:val="22"/>
          <w:lang w:eastAsia="zh-CN"/>
        </w:rPr>
      </w:pPr>
    </w:p>
    <w:p w14:paraId="4805A9A8" w14:textId="77777777" w:rsidR="00ED6C22" w:rsidRDefault="00ED6C22">
      <w:pPr>
        <w:pStyle w:val="a9"/>
        <w:spacing w:after="0"/>
        <w:rPr>
          <w:rFonts w:ascii="Times New Roman" w:hAnsi="Times New Roman"/>
          <w:sz w:val="22"/>
          <w:szCs w:val="22"/>
          <w:lang w:eastAsia="zh-CN"/>
        </w:rPr>
      </w:pPr>
    </w:p>
    <w:p w14:paraId="1C4A69C6" w14:textId="77777777" w:rsidR="00ED6C22" w:rsidRDefault="00ED6C22">
      <w:pPr>
        <w:pStyle w:val="a9"/>
        <w:spacing w:after="0"/>
        <w:rPr>
          <w:rFonts w:ascii="Times New Roman" w:hAnsi="Times New Roman"/>
          <w:sz w:val="22"/>
          <w:szCs w:val="22"/>
          <w:lang w:eastAsia="zh-CN"/>
        </w:rPr>
      </w:pPr>
    </w:p>
    <w:p w14:paraId="6DC89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a9"/>
        <w:spacing w:after="0"/>
        <w:rPr>
          <w:rFonts w:ascii="Times New Roman" w:hAnsi="Times New Roman"/>
          <w:sz w:val="22"/>
          <w:szCs w:val="22"/>
          <w:lang w:eastAsia="zh-CN"/>
        </w:rPr>
      </w:pPr>
    </w:p>
    <w:p w14:paraId="085BC95B" w14:textId="77777777" w:rsidR="00ED6C22" w:rsidRDefault="00ED6C22">
      <w:pPr>
        <w:pStyle w:val="a9"/>
        <w:spacing w:after="0"/>
        <w:rPr>
          <w:rFonts w:ascii="Times New Roman" w:hAnsi="Times New Roman"/>
          <w:sz w:val="22"/>
          <w:szCs w:val="22"/>
          <w:lang w:eastAsia="zh-CN"/>
        </w:rPr>
      </w:pP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a9"/>
        <w:spacing w:after="0"/>
        <w:rPr>
          <w:rFonts w:ascii="Times New Roman" w:hAnsi="Times New Roman"/>
          <w:sz w:val="22"/>
          <w:szCs w:val="22"/>
          <w:lang w:eastAsia="zh-CN"/>
        </w:rPr>
      </w:pPr>
    </w:p>
    <w:p w14:paraId="1ABEC539" w14:textId="77777777" w:rsidR="00ED6C22" w:rsidRDefault="00ED6C22">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a9"/>
        <w:spacing w:after="0"/>
        <w:rPr>
          <w:rFonts w:ascii="Times New Roman" w:hAnsi="Times New Roman"/>
          <w:sz w:val="22"/>
          <w:szCs w:val="22"/>
          <w:lang w:eastAsia="zh-CN"/>
        </w:rPr>
      </w:pP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a9"/>
        <w:spacing w:after="0"/>
        <w:rPr>
          <w:rFonts w:ascii="Times New Roman" w:hAnsi="Times New Roman"/>
          <w:sz w:val="22"/>
          <w:szCs w:val="22"/>
          <w:lang w:eastAsia="zh-CN"/>
        </w:rPr>
      </w:pPr>
    </w:p>
    <w:p w14:paraId="76072B63" w14:textId="77777777" w:rsidR="00ED6C22" w:rsidRDefault="00ED6C22">
      <w:pPr>
        <w:pStyle w:val="a9"/>
        <w:spacing w:after="0"/>
        <w:rPr>
          <w:rFonts w:ascii="Times New Roman" w:hAnsi="Times New Roman"/>
          <w:sz w:val="22"/>
          <w:szCs w:val="22"/>
          <w:lang w:eastAsia="zh-CN"/>
        </w:rPr>
      </w:pP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a9"/>
        <w:spacing w:after="0"/>
        <w:rPr>
          <w:rFonts w:ascii="Times New Roman" w:hAnsi="Times New Roman"/>
          <w:sz w:val="22"/>
          <w:szCs w:val="22"/>
          <w:lang w:eastAsia="zh-CN"/>
        </w:rPr>
      </w:pP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a9"/>
        <w:spacing w:after="0"/>
        <w:rPr>
          <w:rFonts w:ascii="Times New Roman" w:hAnsi="Times New Roman"/>
          <w:sz w:val="22"/>
          <w:szCs w:val="22"/>
          <w:lang w:eastAsia="zh-CN"/>
        </w:rPr>
      </w:pP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lastRenderedPageBreak/>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8CC90" w14:textId="77777777" w:rsidR="00197A85" w:rsidRDefault="00197A85">
      <w:pPr>
        <w:spacing w:after="0" w:line="240" w:lineRule="auto"/>
      </w:pPr>
      <w:r>
        <w:separator/>
      </w:r>
    </w:p>
  </w:endnote>
  <w:endnote w:type="continuationSeparator" w:id="0">
    <w:p w14:paraId="1B953BB1" w14:textId="77777777" w:rsidR="00197A85" w:rsidRDefault="0019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BE794B" w:rsidRDefault="00BE794B">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BE794B" w:rsidRDefault="00BE794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06D5EE1" w:rsidR="00BE794B" w:rsidRDefault="00BE794B">
    <w:pPr>
      <w:pStyle w:val="ac"/>
      <w:ind w:right="360"/>
    </w:pPr>
    <w:r>
      <w:rPr>
        <w:rStyle w:val="af5"/>
      </w:rPr>
      <w:fldChar w:fldCharType="begin"/>
    </w:r>
    <w:r>
      <w:rPr>
        <w:rStyle w:val="af5"/>
      </w:rPr>
      <w:instrText xml:space="preserve"> PAGE </w:instrText>
    </w:r>
    <w:r>
      <w:rPr>
        <w:rStyle w:val="af5"/>
      </w:rPr>
      <w:fldChar w:fldCharType="separate"/>
    </w:r>
    <w:r w:rsidR="0012168A">
      <w:rPr>
        <w:rStyle w:val="af5"/>
        <w:noProof/>
      </w:rPr>
      <w:t>55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2168A">
      <w:rPr>
        <w:rStyle w:val="af5"/>
        <w:noProof/>
      </w:rPr>
      <w:t>123</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9AEED" w14:textId="77777777" w:rsidR="00197A85" w:rsidRDefault="00197A85">
      <w:pPr>
        <w:spacing w:after="0" w:line="240" w:lineRule="auto"/>
      </w:pPr>
      <w:r>
        <w:separator/>
      </w:r>
    </w:p>
  </w:footnote>
  <w:footnote w:type="continuationSeparator" w:id="0">
    <w:p w14:paraId="706F0D7D" w14:textId="77777777" w:rsidR="00197A85" w:rsidRDefault="00197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BE794B" w:rsidRDefault="00BE79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29"/>
  </w:num>
  <w:num w:numId="11">
    <w:abstractNumId w:val="0"/>
  </w:num>
  <w:num w:numId="12">
    <w:abstractNumId w:val="10"/>
  </w:num>
  <w:num w:numId="13">
    <w:abstractNumId w:val="23"/>
  </w:num>
  <w:num w:numId="14">
    <w:abstractNumId w:val="5"/>
  </w:num>
  <w:num w:numId="15">
    <w:abstractNumId w:val="30"/>
  </w:num>
  <w:num w:numId="16">
    <w:abstractNumId w:val="13"/>
  </w:num>
  <w:num w:numId="17">
    <w:abstractNumId w:val="18"/>
  </w:num>
  <w:num w:numId="18">
    <w:abstractNumId w:val="25"/>
  </w:num>
  <w:num w:numId="19">
    <w:abstractNumId w:val="28"/>
  </w:num>
  <w:num w:numId="20">
    <w:abstractNumId w:val="11"/>
  </w:num>
  <w:num w:numId="21">
    <w:abstractNumId w:val="6"/>
  </w:num>
  <w:num w:numId="22">
    <w:abstractNumId w:val="26"/>
  </w:num>
  <w:num w:numId="23">
    <w:abstractNumId w:val="32"/>
  </w:num>
  <w:num w:numId="24">
    <w:abstractNumId w:val="31"/>
  </w:num>
  <w:num w:numId="25">
    <w:abstractNumId w:val="27"/>
  </w:num>
  <w:num w:numId="26">
    <w:abstractNumId w:val="15"/>
  </w:num>
  <w:num w:numId="27">
    <w:abstractNumId w:val="3"/>
  </w:num>
  <w:num w:numId="28">
    <w:abstractNumId w:val="7"/>
  </w:num>
  <w:num w:numId="29">
    <w:abstractNumId w:val="16"/>
  </w:num>
  <w:num w:numId="30">
    <w:abstractNumId w:val="33"/>
  </w:num>
  <w:num w:numId="31">
    <w:abstractNumId w:val="21"/>
  </w:num>
  <w:num w:numId="32">
    <w:abstractNumId w:val="4"/>
  </w:num>
  <w:num w:numId="33">
    <w:abstractNumId w:val="19"/>
  </w:num>
  <w:num w:numId="34">
    <w:abstractNumId w:val="22"/>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96A2D67-43A3-4B9F-9483-1A3FEA4FA57A}">
  <ds:schemaRefs>
    <ds:schemaRef ds:uri="http://schemas.openxmlformats.org/officeDocument/2006/bibliography"/>
  </ds:schemaRefs>
</ds:datastoreItem>
</file>

<file path=customXml/itemProps6.xml><?xml version="1.0" encoding="utf-8"?>
<ds:datastoreItem xmlns:ds="http://schemas.openxmlformats.org/officeDocument/2006/customXml" ds:itemID="{6BE5A69D-0368-48DE-849F-6390C9D9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123</Pages>
  <Words>43212</Words>
  <Characters>246315</Characters>
  <Application>Microsoft Office Word</Application>
  <DocSecurity>0</DocSecurity>
  <Lines>2052</Lines>
  <Paragraphs>577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288950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3</cp:revision>
  <cp:lastPrinted>2011-11-09T07:49:00Z</cp:lastPrinted>
  <dcterms:created xsi:type="dcterms:W3CDTF">2021-02-02T08:06:00Z</dcterms:created>
  <dcterms:modified xsi:type="dcterms:W3CDTF">2021-02-02T08:12:00Z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