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41F46" w14:textId="77777777" w:rsidR="00ED6C22" w:rsidRDefault="00903B8B">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200BE3C" w14:textId="77777777" w:rsidR="00ED6C22" w:rsidRDefault="00903B8B">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318EDCBD" w14:textId="77777777" w:rsidR="00ED6C22" w:rsidRDefault="00ED6C22">
      <w:pPr>
        <w:spacing w:after="0" w:line="240" w:lineRule="auto"/>
        <w:ind w:left="1987" w:hanging="1987"/>
        <w:rPr>
          <w:rFonts w:ascii="Arial" w:hAnsi="Arial" w:cs="Arial"/>
          <w:b/>
          <w:sz w:val="24"/>
        </w:rPr>
      </w:pPr>
    </w:p>
    <w:p w14:paraId="50B70970" w14:textId="77777777" w:rsidR="00ED6C22" w:rsidRDefault="00903B8B">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8F1F22B" w14:textId="77777777" w:rsidR="00ED6C22" w:rsidRDefault="00903B8B">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14E4255A" w14:textId="77777777" w:rsidR="00ED6C22" w:rsidRDefault="00903B8B">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0F79BD59" w14:textId="77777777" w:rsidR="00ED6C22" w:rsidRDefault="00903B8B">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4C61B607" w14:textId="77777777" w:rsidR="00ED6C22" w:rsidRDefault="00ED6C22">
      <w:pPr>
        <w:ind w:left="2388" w:hangingChars="995" w:hanging="2388"/>
        <w:rPr>
          <w:sz w:val="24"/>
        </w:rPr>
      </w:pPr>
    </w:p>
    <w:p w14:paraId="5B911B4F" w14:textId="77777777" w:rsidR="00ED6C22" w:rsidRDefault="00903B8B">
      <w:pPr>
        <w:pStyle w:val="Heading1"/>
        <w:numPr>
          <w:ilvl w:val="0"/>
          <w:numId w:val="5"/>
        </w:numPr>
        <w:ind w:left="360"/>
        <w:rPr>
          <w:rFonts w:cs="Arial"/>
          <w:sz w:val="32"/>
          <w:szCs w:val="32"/>
          <w:lang w:val="en-US"/>
        </w:rPr>
      </w:pPr>
      <w:r>
        <w:rPr>
          <w:rFonts w:cs="Arial"/>
          <w:sz w:val="32"/>
          <w:szCs w:val="32"/>
          <w:lang w:val="en-US"/>
        </w:rPr>
        <w:t>Introduction</w:t>
      </w:r>
    </w:p>
    <w:p w14:paraId="68D18DB3" w14:textId="77777777" w:rsidR="00ED6C22" w:rsidRDefault="00903B8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4A35EA5D" w14:textId="77777777" w:rsidR="00ED6C22" w:rsidRDefault="00ED6C22">
      <w:pPr>
        <w:ind w:firstLine="288"/>
        <w:rPr>
          <w:sz w:val="22"/>
          <w:szCs w:val="22"/>
          <w:lang w:eastAsia="zh-CN"/>
        </w:rPr>
      </w:pPr>
    </w:p>
    <w:p w14:paraId="116CBF90" w14:textId="77777777" w:rsidR="00ED6C22" w:rsidRDefault="00903B8B">
      <w:pPr>
        <w:pStyle w:val="Heading1"/>
        <w:numPr>
          <w:ilvl w:val="0"/>
          <w:numId w:val="5"/>
        </w:numPr>
        <w:ind w:left="360"/>
        <w:rPr>
          <w:rFonts w:cs="Arial"/>
          <w:sz w:val="32"/>
          <w:szCs w:val="32"/>
          <w:lang w:val="en-US"/>
        </w:rPr>
      </w:pPr>
      <w:r>
        <w:rPr>
          <w:rFonts w:cs="Arial"/>
          <w:sz w:val="32"/>
          <w:szCs w:val="32"/>
        </w:rPr>
        <w:t>Summary of Issues and Discussions</w:t>
      </w:r>
    </w:p>
    <w:p w14:paraId="13FDBF9F" w14:textId="77777777" w:rsidR="00ED6C22" w:rsidRDefault="00903B8B">
      <w:pPr>
        <w:pStyle w:val="Heading2"/>
        <w:rPr>
          <w:lang w:eastAsia="zh-CN"/>
        </w:rPr>
      </w:pPr>
      <w:r>
        <w:rPr>
          <w:lang w:eastAsia="zh-CN"/>
        </w:rPr>
        <w:t xml:space="preserve">2.1 SSB Aspects </w:t>
      </w:r>
    </w:p>
    <w:p w14:paraId="08ACF51B" w14:textId="77777777" w:rsidR="00ED6C22" w:rsidRDefault="00903B8B">
      <w:pPr>
        <w:pStyle w:val="Heading3"/>
        <w:rPr>
          <w:lang w:eastAsia="zh-CN"/>
        </w:rPr>
      </w:pPr>
      <w:r>
        <w:rPr>
          <w:lang w:eastAsia="zh-CN"/>
        </w:rPr>
        <w:t>2.1.1 DRS Related Aspects (including potential use of Short Signal Exemption for SSB)</w:t>
      </w:r>
    </w:p>
    <w:p w14:paraId="6E43C5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38EC79E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630DE4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FDD1B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726454B1" w14:textId="77777777" w:rsidR="00ED6C22" w:rsidRDefault="00903B8B">
      <w:pPr>
        <w:pStyle w:val="BodyText"/>
        <w:spacing w:after="0"/>
        <w:jc w:val="center"/>
        <w:rPr>
          <w:rFonts w:ascii="Times New Roman" w:hAnsi="Times New Roman"/>
          <w:sz w:val="22"/>
          <w:szCs w:val="22"/>
          <w:lang w:eastAsia="zh-CN"/>
        </w:rPr>
      </w:pPr>
      <w:r>
        <w:rPr>
          <w:noProof/>
          <w:lang w:eastAsia="zh-CN"/>
        </w:rPr>
        <w:drawing>
          <wp:inline distT="0" distB="0" distL="114300" distR="114300" wp14:anchorId="32D2093F" wp14:editId="3EB97EF1">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0E11EF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10AD7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80D3B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EA83D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075408A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DD5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70AAD00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63FC4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F8C9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SCS SSB, transmission of 64 SSB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480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960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does not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w:t>
      </w:r>
    </w:p>
    <w:p w14:paraId="30C6ED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5A9F07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21ECD4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5AFDEB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6FFA2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7FEF7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B648D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B9110A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73933B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8817A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7A4363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064CD13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4C01CE0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7C495667"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24849D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0E92DAB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32DCF56C" w14:textId="77777777" w:rsidR="00ED6C22" w:rsidRDefault="00ED6C22">
      <w:pPr>
        <w:pStyle w:val="BodyText"/>
        <w:spacing w:after="0"/>
        <w:rPr>
          <w:rFonts w:ascii="Times New Roman" w:hAnsi="Times New Roman"/>
          <w:sz w:val="22"/>
          <w:szCs w:val="22"/>
          <w:lang w:eastAsia="zh-CN"/>
        </w:rPr>
      </w:pPr>
    </w:p>
    <w:p w14:paraId="61BFF564" w14:textId="77777777" w:rsidR="00ED6C22" w:rsidRDefault="00ED6C22">
      <w:pPr>
        <w:pStyle w:val="BodyText"/>
        <w:spacing w:after="0"/>
        <w:rPr>
          <w:rFonts w:ascii="Times New Roman" w:hAnsi="Times New Roman"/>
          <w:sz w:val="22"/>
          <w:szCs w:val="22"/>
          <w:lang w:eastAsia="zh-CN"/>
        </w:rPr>
      </w:pPr>
    </w:p>
    <w:p w14:paraId="1C35F04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C4F52F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6A2ECE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Majority of the companies seems to propose support of DRS like windows and corresponding SSB candidate positions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NR-U</w:t>
      </w:r>
    </w:p>
    <w:p w14:paraId="20A1FB5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01351A6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6D43497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9666F30" w14:textId="77777777" w:rsidR="00ED6C22" w:rsidRDefault="00ED6C22">
      <w:pPr>
        <w:pStyle w:val="BodyText"/>
        <w:spacing w:after="0"/>
        <w:rPr>
          <w:rFonts w:ascii="Times New Roman" w:hAnsi="Times New Roman"/>
          <w:sz w:val="22"/>
          <w:szCs w:val="22"/>
          <w:lang w:eastAsia="zh-CN"/>
        </w:rPr>
      </w:pPr>
    </w:p>
    <w:p w14:paraId="79C46DB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B1C0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613F33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D6C22" w14:paraId="397BDD47" w14:textId="77777777">
        <w:tc>
          <w:tcPr>
            <w:tcW w:w="1720" w:type="dxa"/>
            <w:shd w:val="clear" w:color="auto" w:fill="F2F2F2" w:themeFill="background1" w:themeFillShade="F2"/>
          </w:tcPr>
          <w:p w14:paraId="509814D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7564058B"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w:t>
            </w:r>
            <w:proofErr w:type="gramStart"/>
            <w:r>
              <w:rPr>
                <w:rFonts w:ascii="Times New Roman" w:hAnsi="Times New Roman"/>
                <w:b/>
                <w:bCs/>
                <w:sz w:val="18"/>
                <w:szCs w:val="18"/>
                <w:lang w:eastAsia="zh-CN"/>
              </w:rPr>
              <w:t>similar to</w:t>
            </w:r>
            <w:proofErr w:type="gramEnd"/>
            <w:r>
              <w:rPr>
                <w:rFonts w:ascii="Times New Roman" w:hAnsi="Times New Roman"/>
                <w:b/>
                <w:bCs/>
                <w:sz w:val="18"/>
                <w:szCs w:val="18"/>
                <w:lang w:eastAsia="zh-CN"/>
              </w:rPr>
              <w:t xml:space="preserve"> Rel-16 NR-U)?</w:t>
            </w:r>
          </w:p>
        </w:tc>
        <w:tc>
          <w:tcPr>
            <w:tcW w:w="6676" w:type="dxa"/>
            <w:shd w:val="clear" w:color="auto" w:fill="F2F2F2" w:themeFill="background1" w:themeFillShade="F2"/>
          </w:tcPr>
          <w:p w14:paraId="1935A1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BD57E84" w14:textId="77777777">
        <w:tc>
          <w:tcPr>
            <w:tcW w:w="1720" w:type="dxa"/>
          </w:tcPr>
          <w:p w14:paraId="5FE4AF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3328E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5871F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D6C22" w14:paraId="10341775" w14:textId="77777777">
        <w:tc>
          <w:tcPr>
            <w:tcW w:w="1720" w:type="dxa"/>
          </w:tcPr>
          <w:p w14:paraId="586360A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78094B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AD59E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D6C22" w14:paraId="620FD919" w14:textId="77777777">
        <w:tc>
          <w:tcPr>
            <w:tcW w:w="1720" w:type="dxa"/>
          </w:tcPr>
          <w:p w14:paraId="39748C1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47301F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C396C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xml:space="preserve">. </w:t>
            </w:r>
            <w:proofErr w:type="gramStart"/>
            <w:r>
              <w:rPr>
                <w:rFonts w:ascii="Times New Roman" w:hAnsi="Times New Roman" w:hint="eastAsia"/>
                <w:sz w:val="22"/>
                <w:szCs w:val="22"/>
              </w:rPr>
              <w:t>Thus</w:t>
            </w:r>
            <w:proofErr w:type="gramEnd"/>
            <w:r>
              <w:rPr>
                <w:rFonts w:ascii="Times New Roman" w:hAnsi="Times New Roman" w:hint="eastAsia"/>
                <w:sz w:val="22"/>
                <w:szCs w:val="22"/>
              </w:rPr>
              <w:t xml:space="preserve">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ED6C22" w14:paraId="37B71326" w14:textId="77777777">
        <w:tc>
          <w:tcPr>
            <w:tcW w:w="1720" w:type="dxa"/>
          </w:tcPr>
          <w:p w14:paraId="1508921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04DA29F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4087E05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ED6C22" w14:paraId="0E2047A1" w14:textId="77777777">
        <w:tc>
          <w:tcPr>
            <w:tcW w:w="1720" w:type="dxa"/>
          </w:tcPr>
          <w:p w14:paraId="056657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423B444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76B80EE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ED6C22" w14:paraId="5269F6E7" w14:textId="77777777">
        <w:tc>
          <w:tcPr>
            <w:tcW w:w="1720" w:type="dxa"/>
          </w:tcPr>
          <w:p w14:paraId="07689647"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5259CA6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59B6BC7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F91597" w14:textId="77777777">
        <w:tc>
          <w:tcPr>
            <w:tcW w:w="1720" w:type="dxa"/>
          </w:tcPr>
          <w:p w14:paraId="4631E08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0280328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0B1F2C7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ED6C22" w14:paraId="743D5C36" w14:textId="77777777">
        <w:tc>
          <w:tcPr>
            <w:tcW w:w="1720" w:type="dxa"/>
          </w:tcPr>
          <w:p w14:paraId="7FBE1C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3B4D106B" w14:textId="77777777" w:rsidR="00ED6C22" w:rsidRDefault="00ED6C22">
            <w:pPr>
              <w:pStyle w:val="BodyText"/>
              <w:spacing w:after="0"/>
              <w:rPr>
                <w:rFonts w:ascii="Times New Roman" w:hAnsi="Times New Roman"/>
                <w:sz w:val="22"/>
                <w:szCs w:val="22"/>
                <w:lang w:eastAsia="zh-CN"/>
              </w:rPr>
            </w:pPr>
          </w:p>
        </w:tc>
        <w:tc>
          <w:tcPr>
            <w:tcW w:w="6676" w:type="dxa"/>
          </w:tcPr>
          <w:p w14:paraId="167BB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is large. Hence it would seem relevant to consider LBT mechanism in initial access. </w:t>
            </w:r>
          </w:p>
          <w:p w14:paraId="2391F5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1891D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ED6C22" w14:paraId="5D46C8DE" w14:textId="77777777">
        <w:tc>
          <w:tcPr>
            <w:tcW w:w="1720" w:type="dxa"/>
          </w:tcPr>
          <w:p w14:paraId="710783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485EA0C7" w14:textId="77777777" w:rsidR="00ED6C22" w:rsidRDefault="00ED6C22">
            <w:pPr>
              <w:pStyle w:val="BodyText"/>
              <w:spacing w:after="0"/>
              <w:rPr>
                <w:rFonts w:ascii="Times New Roman" w:hAnsi="Times New Roman"/>
                <w:sz w:val="22"/>
                <w:szCs w:val="22"/>
                <w:lang w:eastAsia="zh-CN"/>
              </w:rPr>
            </w:pPr>
          </w:p>
        </w:tc>
        <w:tc>
          <w:tcPr>
            <w:tcW w:w="6676" w:type="dxa"/>
          </w:tcPr>
          <w:p w14:paraId="714ACA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ED6C22" w14:paraId="55DBE848" w14:textId="77777777">
        <w:tc>
          <w:tcPr>
            <w:tcW w:w="1720" w:type="dxa"/>
          </w:tcPr>
          <w:p w14:paraId="7F94D3F9"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B94E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9F4227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ED6C22" w14:paraId="2176DEB7" w14:textId="77777777">
        <w:tc>
          <w:tcPr>
            <w:tcW w:w="1720" w:type="dxa"/>
          </w:tcPr>
          <w:p w14:paraId="706AE7F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50512E4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5569C4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view is that contrary to operation in the 5/6 GHz band, a discovery burst transmission window (DBTW) is unjustified for operation in the 60 GHz band for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reasons:</w:t>
            </w:r>
          </w:p>
          <w:p w14:paraId="55B724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6E052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5667972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5F1DBB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w:t>
            </w:r>
            <w:proofErr w:type="gramStart"/>
            <w:r>
              <w:rPr>
                <w:rFonts w:ascii="Times New Roman" w:hAnsi="Times New Roman"/>
                <w:sz w:val="22"/>
                <w:szCs w:val="22"/>
                <w:lang w:eastAsia="zh-CN"/>
              </w:rPr>
              <w:t>in itself is</w:t>
            </w:r>
            <w:proofErr w:type="gramEnd"/>
            <w:r>
              <w:rPr>
                <w:rFonts w:ascii="Times New Roman" w:hAnsi="Times New Roman"/>
                <w:sz w:val="22"/>
                <w:szCs w:val="22"/>
                <w:lang w:eastAsia="zh-CN"/>
              </w:rPr>
              <w:t xml:space="preserve"> not a motivation to introduce a transmission window.</w:t>
            </w:r>
          </w:p>
          <w:p w14:paraId="12BAC07B" w14:textId="77777777" w:rsidR="00ED6C22" w:rsidRDefault="00903B8B">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ED6C22" w14:paraId="481ABE32" w14:textId="77777777">
        <w:tc>
          <w:tcPr>
            <w:tcW w:w="1720" w:type="dxa"/>
          </w:tcPr>
          <w:p w14:paraId="684AD6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1A145D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1A4445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ED6C22" w14:paraId="7F314D81" w14:textId="77777777">
        <w:tc>
          <w:tcPr>
            <w:tcW w:w="1720" w:type="dxa"/>
          </w:tcPr>
          <w:p w14:paraId="44FF6B4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15C2E7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12A4F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ED6C22" w14:paraId="51CE7BF8" w14:textId="77777777">
        <w:tc>
          <w:tcPr>
            <w:tcW w:w="1720" w:type="dxa"/>
          </w:tcPr>
          <w:p w14:paraId="21775C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7B33DA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0F4B2B7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ED6C22" w14:paraId="3488329A" w14:textId="77777777">
        <w:tc>
          <w:tcPr>
            <w:tcW w:w="1720" w:type="dxa"/>
          </w:tcPr>
          <w:p w14:paraId="7976C4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5C6A4D96" w14:textId="77777777" w:rsidR="00ED6C22" w:rsidRDefault="00ED6C22">
            <w:pPr>
              <w:pStyle w:val="BodyText"/>
              <w:spacing w:after="0"/>
              <w:rPr>
                <w:rFonts w:ascii="Times New Roman" w:hAnsi="Times New Roman"/>
                <w:sz w:val="22"/>
                <w:szCs w:val="22"/>
                <w:lang w:eastAsia="zh-CN"/>
              </w:rPr>
            </w:pPr>
          </w:p>
        </w:tc>
        <w:tc>
          <w:tcPr>
            <w:tcW w:w="6676" w:type="dxa"/>
          </w:tcPr>
          <w:p w14:paraId="752F5977" w14:textId="77777777" w:rsidR="00ED6C22" w:rsidRDefault="00903B8B">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ED6C22" w14:paraId="0C6D4F8B" w14:textId="77777777">
        <w:tc>
          <w:tcPr>
            <w:tcW w:w="1720" w:type="dxa"/>
          </w:tcPr>
          <w:p w14:paraId="680A07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3DDE71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2F7ED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ED6C22" w14:paraId="6488F51B" w14:textId="77777777">
        <w:tc>
          <w:tcPr>
            <w:tcW w:w="1720" w:type="dxa"/>
          </w:tcPr>
          <w:p w14:paraId="58913E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1566" w:type="dxa"/>
          </w:tcPr>
          <w:p w14:paraId="571A2DE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608A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Otherwise, virtually any single signal/channel could be designed so that it satisfies the above short duration criteria. 3GPP should interpret short “management and control</w:t>
            </w:r>
          </w:p>
          <w:p w14:paraId="6C9FF43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4F6804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Therefore,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ED6C22" w14:paraId="1E54330F" w14:textId="77777777">
        <w:tc>
          <w:tcPr>
            <w:tcW w:w="1720" w:type="dxa"/>
          </w:tcPr>
          <w:p w14:paraId="753001D8"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4DC3B1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76B59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1C590652" w14:textId="77777777" w:rsidR="00ED6C22" w:rsidRDefault="00ED6C22">
            <w:pPr>
              <w:pStyle w:val="BodyText"/>
              <w:spacing w:after="0"/>
              <w:rPr>
                <w:rFonts w:ascii="Times New Roman" w:hAnsi="Times New Roman"/>
                <w:sz w:val="22"/>
                <w:szCs w:val="22"/>
                <w:lang w:eastAsia="zh-CN"/>
              </w:rPr>
            </w:pPr>
          </w:p>
        </w:tc>
      </w:tr>
      <w:tr w:rsidR="00ED6C22" w14:paraId="5C4B7B96" w14:textId="77777777">
        <w:tc>
          <w:tcPr>
            <w:tcW w:w="1720" w:type="dxa"/>
          </w:tcPr>
          <w:p w14:paraId="1F3793ED"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3232BD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FABC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ED6C22" w14:paraId="31DCB52A" w14:textId="77777777">
        <w:tc>
          <w:tcPr>
            <w:tcW w:w="1720" w:type="dxa"/>
          </w:tcPr>
          <w:p w14:paraId="56D1213A"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2FF491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548FF5FC" w14:textId="77777777" w:rsidR="00ED6C22" w:rsidRDefault="00903B8B">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7B1EE651" w14:textId="77777777" w:rsidR="00ED6C22" w:rsidRDefault="00ED6C22">
      <w:pPr>
        <w:pStyle w:val="BodyText"/>
        <w:spacing w:after="0"/>
        <w:rPr>
          <w:rFonts w:ascii="Times New Roman" w:hAnsi="Times New Roman"/>
          <w:sz w:val="22"/>
          <w:szCs w:val="22"/>
          <w:lang w:eastAsia="zh-CN"/>
        </w:rPr>
      </w:pPr>
    </w:p>
    <w:p w14:paraId="6B76BE5D" w14:textId="77777777" w:rsidR="00ED6C22" w:rsidRDefault="00ED6C22">
      <w:pPr>
        <w:pStyle w:val="BodyText"/>
        <w:spacing w:after="0"/>
        <w:rPr>
          <w:rFonts w:ascii="Times New Roman" w:hAnsi="Times New Roman"/>
          <w:sz w:val="22"/>
          <w:szCs w:val="22"/>
          <w:lang w:eastAsia="zh-CN"/>
        </w:rPr>
      </w:pPr>
    </w:p>
    <w:p w14:paraId="4571E9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E0E12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3CEE07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12B4D8F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Docomo,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Lenovo, Motorola Mobility, </w:t>
      </w:r>
      <w:proofErr w:type="spellStart"/>
      <w:r>
        <w:rPr>
          <w:rFonts w:ascii="Times New Roman" w:hAnsi="Times New Roman"/>
          <w:sz w:val="22"/>
          <w:szCs w:val="22"/>
          <w:lang w:eastAsia="zh-CN"/>
        </w:rPr>
        <w:t>Convida</w:t>
      </w:r>
      <w:proofErr w:type="spellEnd"/>
    </w:p>
    <w:p w14:paraId="3EF438B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A30E58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00E146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5D5E596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079803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6DD7D1A7" w14:textId="77777777" w:rsidR="00ED6C22" w:rsidRDefault="00ED6C22">
      <w:pPr>
        <w:pStyle w:val="BodyText"/>
        <w:spacing w:after="0"/>
        <w:rPr>
          <w:rFonts w:ascii="Times New Roman" w:hAnsi="Times New Roman"/>
          <w:sz w:val="22"/>
          <w:szCs w:val="22"/>
          <w:lang w:eastAsia="zh-CN"/>
        </w:rPr>
      </w:pPr>
    </w:p>
    <w:p w14:paraId="0B92D4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1AE57A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7092FBF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51D96B47" w14:textId="77777777" w:rsidR="00ED6C22" w:rsidRDefault="00ED6C22">
      <w:pPr>
        <w:pStyle w:val="BodyText"/>
        <w:spacing w:after="0"/>
        <w:rPr>
          <w:rFonts w:ascii="Times New Roman" w:hAnsi="Times New Roman"/>
          <w:sz w:val="22"/>
          <w:szCs w:val="22"/>
          <w:lang w:eastAsia="zh-CN"/>
        </w:rPr>
      </w:pPr>
    </w:p>
    <w:p w14:paraId="1CF56B52" w14:textId="77777777" w:rsidR="00ED6C22" w:rsidRDefault="00ED6C22">
      <w:pPr>
        <w:pStyle w:val="BodyText"/>
        <w:spacing w:after="0"/>
        <w:rPr>
          <w:rFonts w:ascii="Times New Roman" w:hAnsi="Times New Roman"/>
          <w:sz w:val="22"/>
          <w:szCs w:val="22"/>
          <w:lang w:eastAsia="zh-CN"/>
        </w:rPr>
      </w:pPr>
    </w:p>
    <w:p w14:paraId="0E22EB2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CA4F4A3" w14:textId="77777777" w:rsidR="00ED6C22" w:rsidRDefault="00ED6C22">
      <w:pPr>
        <w:pStyle w:val="BodyText"/>
        <w:spacing w:after="0"/>
        <w:rPr>
          <w:rFonts w:ascii="Times New Roman" w:hAnsi="Times New Roman"/>
          <w:sz w:val="22"/>
          <w:szCs w:val="22"/>
          <w:lang w:eastAsia="zh-CN"/>
        </w:rPr>
      </w:pPr>
    </w:p>
    <w:p w14:paraId="0F4A02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54F0148" w14:textId="77777777" w:rsidR="00ED6C22" w:rsidRDefault="00ED6C22">
      <w:pPr>
        <w:pStyle w:val="BodyText"/>
        <w:spacing w:after="0"/>
        <w:rPr>
          <w:rFonts w:ascii="Times New Roman" w:hAnsi="Times New Roman"/>
          <w:sz w:val="22"/>
          <w:szCs w:val="22"/>
          <w:lang w:eastAsia="zh-CN"/>
        </w:rPr>
      </w:pPr>
    </w:p>
    <w:p w14:paraId="62F0E8A4" w14:textId="77777777" w:rsidR="00ED6C22" w:rsidRDefault="00903B8B">
      <w:pPr>
        <w:pStyle w:val="Heading5"/>
        <w:rPr>
          <w:lang w:eastAsia="zh-CN"/>
        </w:rPr>
      </w:pPr>
      <w:r>
        <w:rPr>
          <w:lang w:eastAsia="zh-CN"/>
        </w:rPr>
        <w:t>Proposal #1.1-1 (original)</w:t>
      </w:r>
    </w:p>
    <w:p w14:paraId="4F19D2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2CA729A0" w14:textId="77777777" w:rsidR="00ED6C22" w:rsidRDefault="00ED6C22">
      <w:pPr>
        <w:pStyle w:val="BodyText"/>
        <w:spacing w:after="0"/>
        <w:rPr>
          <w:rFonts w:ascii="Times New Roman" w:hAnsi="Times New Roman"/>
          <w:sz w:val="22"/>
          <w:szCs w:val="22"/>
          <w:lang w:eastAsia="zh-CN"/>
        </w:rPr>
      </w:pPr>
    </w:p>
    <w:p w14:paraId="23F4A6AF" w14:textId="77777777" w:rsidR="00ED6C22" w:rsidRDefault="00ED6C22">
      <w:pPr>
        <w:pStyle w:val="BodyText"/>
        <w:spacing w:after="0"/>
        <w:rPr>
          <w:rFonts w:ascii="Times New Roman" w:hAnsi="Times New Roman"/>
          <w:sz w:val="22"/>
          <w:szCs w:val="22"/>
          <w:lang w:eastAsia="zh-CN"/>
        </w:rPr>
      </w:pPr>
    </w:p>
    <w:p w14:paraId="7BAB4CF4" w14:textId="77777777" w:rsidR="00ED6C22" w:rsidRDefault="00903B8B">
      <w:pPr>
        <w:pStyle w:val="Heading5"/>
        <w:rPr>
          <w:lang w:eastAsia="zh-CN"/>
        </w:rPr>
      </w:pPr>
      <w:r>
        <w:rPr>
          <w:lang w:eastAsia="zh-CN"/>
        </w:rPr>
        <w:t>Proposal #1.1-2 (updated)</w:t>
      </w:r>
    </w:p>
    <w:p w14:paraId="75B434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1D4E5F0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2A04B42" w14:textId="77777777" w:rsidR="00ED6C22" w:rsidRDefault="00903B8B">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3A741A43" w14:textId="77777777" w:rsidR="00ED6C22" w:rsidRDefault="00ED6C22">
      <w:pPr>
        <w:pStyle w:val="BodyText"/>
        <w:spacing w:after="0"/>
        <w:rPr>
          <w:rFonts w:ascii="Times New Roman" w:hAnsi="Times New Roman"/>
          <w:sz w:val="22"/>
          <w:szCs w:val="22"/>
          <w:lang w:eastAsia="zh-CN"/>
        </w:rPr>
      </w:pPr>
    </w:p>
    <w:p w14:paraId="13205CC7" w14:textId="77777777" w:rsidR="00ED6C22" w:rsidRDefault="00903B8B">
      <w:pPr>
        <w:pStyle w:val="Heading5"/>
        <w:rPr>
          <w:lang w:eastAsia="zh-CN"/>
        </w:rPr>
      </w:pPr>
      <w:r>
        <w:rPr>
          <w:lang w:eastAsia="zh-CN"/>
        </w:rPr>
        <w:t>Proposal #1.1-3 (update of 1.1-2 with FFS on the design aspects)</w:t>
      </w:r>
    </w:p>
    <w:p w14:paraId="5B93E9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545E935E"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4B486C57"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47134BA" w14:textId="77777777" w:rsidR="00ED6C22" w:rsidRDefault="00ED6C22">
      <w:pPr>
        <w:pStyle w:val="BodyText"/>
        <w:spacing w:after="0"/>
        <w:rPr>
          <w:rFonts w:ascii="Times New Roman" w:hAnsi="Times New Roman"/>
          <w:sz w:val="22"/>
          <w:szCs w:val="22"/>
          <w:lang w:eastAsia="zh-CN"/>
        </w:rPr>
      </w:pPr>
    </w:p>
    <w:p w14:paraId="7600855B" w14:textId="77777777" w:rsidR="00ED6C22" w:rsidRDefault="00903B8B">
      <w:pPr>
        <w:pStyle w:val="Heading5"/>
        <w:rPr>
          <w:lang w:eastAsia="zh-CN"/>
        </w:rPr>
      </w:pPr>
      <w:r>
        <w:rPr>
          <w:lang w:eastAsia="zh-CN"/>
        </w:rPr>
        <w:lastRenderedPageBreak/>
        <w:t>Proposal #1.1-4 (update of 1.1-3 with additional FFS)</w:t>
      </w:r>
    </w:p>
    <w:p w14:paraId="0D08E05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2892E27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2607A56F"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E626CD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0F73672"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56F09D49" w14:textId="77777777" w:rsidR="00ED6C22" w:rsidRDefault="00903B8B">
      <w:pPr>
        <w:pStyle w:val="Heading5"/>
        <w:rPr>
          <w:lang w:eastAsia="zh-CN"/>
        </w:rPr>
      </w:pPr>
      <w:r>
        <w:rPr>
          <w:lang w:eastAsia="zh-CN"/>
        </w:rPr>
        <w:t>Proposal #1.1-5 (update of 1.1-3 with additional FFS)</w:t>
      </w:r>
    </w:p>
    <w:p w14:paraId="67CEEC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085AD66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FDF3B28"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51ED20E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1153B88"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699878D"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7AF2206F" w14:textId="77777777" w:rsidR="00ED6C22" w:rsidRDefault="00ED6C22">
      <w:pPr>
        <w:pStyle w:val="BodyText"/>
        <w:spacing w:after="0"/>
        <w:rPr>
          <w:rFonts w:ascii="Times New Roman" w:hAnsi="Times New Roman"/>
          <w:sz w:val="22"/>
          <w:szCs w:val="22"/>
          <w:lang w:eastAsia="zh-CN"/>
        </w:rPr>
      </w:pPr>
    </w:p>
    <w:p w14:paraId="35D3380A" w14:textId="77777777" w:rsidR="00ED6C22" w:rsidRDefault="00ED6C22">
      <w:pPr>
        <w:pStyle w:val="BodyText"/>
        <w:spacing w:after="0"/>
        <w:rPr>
          <w:rFonts w:ascii="Times New Roman" w:hAnsi="Times New Roman"/>
          <w:sz w:val="22"/>
          <w:szCs w:val="22"/>
          <w:lang w:eastAsia="zh-CN"/>
        </w:rPr>
      </w:pPr>
    </w:p>
    <w:p w14:paraId="031998E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ED6C22" w14:paraId="31488F73" w14:textId="77777777">
        <w:tc>
          <w:tcPr>
            <w:tcW w:w="1744" w:type="dxa"/>
            <w:shd w:val="clear" w:color="auto" w:fill="F2F2F2" w:themeFill="background1" w:themeFillShade="F2"/>
          </w:tcPr>
          <w:p w14:paraId="080B6B0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9168DB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CB85721" w14:textId="77777777">
        <w:tc>
          <w:tcPr>
            <w:tcW w:w="1744" w:type="dxa"/>
          </w:tcPr>
          <w:p w14:paraId="47B40C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597F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418EB6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B0C11D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39152EFC" w14:textId="77777777" w:rsidR="00ED6C22" w:rsidRDefault="00ED6C22">
            <w:pPr>
              <w:pStyle w:val="BodyText"/>
              <w:spacing w:after="0"/>
              <w:rPr>
                <w:rFonts w:ascii="Times New Roman" w:hAnsi="Times New Roman"/>
                <w:sz w:val="22"/>
                <w:szCs w:val="22"/>
                <w:lang w:eastAsia="zh-CN"/>
              </w:rPr>
            </w:pPr>
          </w:p>
        </w:tc>
      </w:tr>
      <w:tr w:rsidR="00ED6C22" w14:paraId="2580ECFB" w14:textId="77777777">
        <w:tc>
          <w:tcPr>
            <w:tcW w:w="1744" w:type="dxa"/>
          </w:tcPr>
          <w:p w14:paraId="46F3882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7BBCB2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4A6CDEAC"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DA747F9"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ED6C22" w14:paraId="20E29F94" w14:textId="77777777">
        <w:tc>
          <w:tcPr>
            <w:tcW w:w="1744" w:type="dxa"/>
          </w:tcPr>
          <w:p w14:paraId="5E1024A3"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2C5A57AF"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ED6C22" w14:paraId="7F6AC652" w14:textId="77777777">
        <w:tc>
          <w:tcPr>
            <w:tcW w:w="1744" w:type="dxa"/>
          </w:tcPr>
          <w:p w14:paraId="3110C3C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6B33D9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3F356B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ED6C22" w14:paraId="6A92ABA3" w14:textId="77777777">
        <w:tc>
          <w:tcPr>
            <w:tcW w:w="1744" w:type="dxa"/>
            <w:shd w:val="clear" w:color="auto" w:fill="E2EFD9" w:themeFill="accent6" w:themeFillTint="33"/>
          </w:tcPr>
          <w:p w14:paraId="3E4745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3E65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27D9D37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ED6C22" w14:paraId="0F2E90CA" w14:textId="77777777">
        <w:tc>
          <w:tcPr>
            <w:tcW w:w="1744" w:type="dxa"/>
            <w:shd w:val="clear" w:color="auto" w:fill="auto"/>
          </w:tcPr>
          <w:p w14:paraId="17CF6E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0BCFCA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w:t>
            </w:r>
            <w:proofErr w:type="gramStart"/>
            <w:r>
              <w:rPr>
                <w:rFonts w:ascii="Times New Roman" w:hAnsi="Times New Roman"/>
                <w:sz w:val="22"/>
                <w:szCs w:val="22"/>
                <w:lang w:eastAsia="zh-CN"/>
              </w:rPr>
              <w:t>general</w:t>
            </w:r>
            <w:proofErr w:type="gramEnd"/>
            <w:r>
              <w:rPr>
                <w:rFonts w:ascii="Times New Roman" w:hAnsi="Times New Roman"/>
                <w:sz w:val="22"/>
                <w:szCs w:val="22"/>
                <w:lang w:eastAsia="zh-CN"/>
              </w:rPr>
              <w:t xml:space="preserve">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3D8AC183" w14:textId="77777777" w:rsidR="00ED6C22" w:rsidRDefault="00ED6C22">
            <w:pPr>
              <w:pStyle w:val="BodyText"/>
              <w:spacing w:after="0"/>
              <w:rPr>
                <w:rFonts w:ascii="Times New Roman" w:hAnsi="Times New Roman"/>
                <w:sz w:val="22"/>
                <w:szCs w:val="22"/>
                <w:lang w:eastAsia="zh-CN"/>
              </w:rPr>
            </w:pPr>
          </w:p>
        </w:tc>
      </w:tr>
      <w:tr w:rsidR="00ED6C22" w14:paraId="036E3112" w14:textId="77777777">
        <w:tc>
          <w:tcPr>
            <w:tcW w:w="1744" w:type="dxa"/>
            <w:shd w:val="clear" w:color="auto" w:fill="auto"/>
          </w:tcPr>
          <w:p w14:paraId="087552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17F740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ED6C22" w14:paraId="521ABB3B" w14:textId="77777777">
        <w:tc>
          <w:tcPr>
            <w:tcW w:w="1744" w:type="dxa"/>
            <w:shd w:val="clear" w:color="auto" w:fill="auto"/>
          </w:tcPr>
          <w:p w14:paraId="355D3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537532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ED6C22" w14:paraId="560699E5" w14:textId="77777777">
        <w:tc>
          <w:tcPr>
            <w:tcW w:w="1744" w:type="dxa"/>
            <w:shd w:val="clear" w:color="auto" w:fill="E2EFD9" w:themeFill="accent6" w:themeFillTint="33"/>
          </w:tcPr>
          <w:p w14:paraId="668DBA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2FE2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ED6C22" w14:paraId="285D6E59" w14:textId="77777777">
        <w:tc>
          <w:tcPr>
            <w:tcW w:w="1744" w:type="dxa"/>
            <w:shd w:val="clear" w:color="auto" w:fill="auto"/>
          </w:tcPr>
          <w:p w14:paraId="564AC354"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shd w:val="clear" w:color="auto" w:fill="auto"/>
          </w:tcPr>
          <w:p w14:paraId="0D343E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ED6C22" w14:paraId="24991C4C" w14:textId="77777777">
        <w:tc>
          <w:tcPr>
            <w:tcW w:w="1744" w:type="dxa"/>
            <w:shd w:val="clear" w:color="auto" w:fill="auto"/>
          </w:tcPr>
          <w:p w14:paraId="235F04AE"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Huawe</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HiSilicon</w:t>
            </w:r>
            <w:proofErr w:type="spellEnd"/>
          </w:p>
        </w:tc>
        <w:tc>
          <w:tcPr>
            <w:tcW w:w="8175" w:type="dxa"/>
            <w:shd w:val="clear" w:color="auto" w:fill="auto"/>
          </w:tcPr>
          <w:p w14:paraId="0F4351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ED6C22" w14:paraId="25651EE5" w14:textId="77777777">
        <w:tc>
          <w:tcPr>
            <w:tcW w:w="1744" w:type="dxa"/>
            <w:shd w:val="clear" w:color="auto" w:fill="auto"/>
          </w:tcPr>
          <w:p w14:paraId="20DF4FD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32061E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strong concerns on all 3 proposals, </w:t>
            </w:r>
            <w:proofErr w:type="gramStart"/>
            <w:r>
              <w:rPr>
                <w:rFonts w:ascii="Times New Roman" w:hAnsi="Times New Roman"/>
                <w:sz w:val="22"/>
                <w:szCs w:val="22"/>
                <w:lang w:eastAsia="zh-CN"/>
              </w:rPr>
              <w:t>due to the fact that</w:t>
            </w:r>
            <w:proofErr w:type="gramEnd"/>
            <w:r>
              <w:rPr>
                <w:rFonts w:ascii="Times New Roman" w:hAnsi="Times New Roman"/>
                <w:sz w:val="22"/>
                <w:szCs w:val="22"/>
                <w:lang w:eastAsia="zh-CN"/>
              </w:rPr>
              <w:t xml:space="preserve"> there are too many unknowns associated with it:</w:t>
            </w:r>
          </w:p>
          <w:p w14:paraId="2FD3C890"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 xml:space="preserve">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w:t>
            </w:r>
            <w:proofErr w:type="spellStart"/>
            <w:r>
              <w:rPr>
                <w:rFonts w:ascii="Times New Roman" w:hAnsi="Times New Roman"/>
                <w:sz w:val="22"/>
                <w:szCs w:val="22"/>
                <w:lang w:eastAsia="zh-CN"/>
              </w:rPr>
              <w:t>k_SSB</w:t>
            </w:r>
            <w:proofErr w:type="spellEnd"/>
            <w:r>
              <w:rPr>
                <w:rFonts w:ascii="Times New Roman" w:hAnsi="Times New Roman"/>
                <w:sz w:val="22"/>
                <w:szCs w:val="22"/>
                <w:lang w:eastAsia="zh-CN"/>
              </w:rPr>
              <w:t xml:space="preserve"> need to be indicated. If these fields cannot be repurposed as in Rel-16, how will one avoid </w:t>
            </w:r>
            <w:proofErr w:type="gramStart"/>
            <w:r>
              <w:rPr>
                <w:rFonts w:ascii="Times New Roman" w:hAnsi="Times New Roman"/>
                <w:sz w:val="22"/>
                <w:szCs w:val="22"/>
                <w:lang w:eastAsia="zh-CN"/>
              </w:rPr>
              <w:t>to increase</w:t>
            </w:r>
            <w:proofErr w:type="gramEnd"/>
            <w:r>
              <w:rPr>
                <w:rFonts w:ascii="Times New Roman" w:hAnsi="Times New Roman"/>
                <w:sz w:val="22"/>
                <w:szCs w:val="22"/>
                <w:lang w:eastAsia="zh-CN"/>
              </w:rPr>
              <w:t xml:space="preserve"> the PBCH payload size to indicate Q?</w:t>
            </w:r>
          </w:p>
          <w:p w14:paraId="6AC1FD7F" w14:textId="77777777" w:rsidR="00ED6C22" w:rsidRDefault="00903B8B">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2F26F264"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042DA679"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66580FA6"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5B5D4D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 xml:space="preserve">In summary, we are not willing to agree to this proposal without having clarity on the above issues. At most, we are willing to agree to study further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it is needed to introduce this functionality. The study should address at least the above points.</w:t>
            </w:r>
          </w:p>
        </w:tc>
      </w:tr>
      <w:tr w:rsidR="00ED6C22" w14:paraId="087002E4" w14:textId="77777777">
        <w:tc>
          <w:tcPr>
            <w:tcW w:w="1744" w:type="dxa"/>
            <w:shd w:val="clear" w:color="auto" w:fill="auto"/>
          </w:tcPr>
          <w:p w14:paraId="335EEF3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5C0CCB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71F7477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367D854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ED6C22" w14:paraId="79ACB6F1" w14:textId="77777777">
        <w:tc>
          <w:tcPr>
            <w:tcW w:w="1744" w:type="dxa"/>
            <w:shd w:val="clear" w:color="auto" w:fill="auto"/>
          </w:tcPr>
          <w:p w14:paraId="4C2B9A7A"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75" w:type="dxa"/>
            <w:shd w:val="clear" w:color="auto" w:fill="auto"/>
          </w:tcPr>
          <w:p w14:paraId="3FD216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ED6C22" w14:paraId="2FFD561B" w14:textId="77777777">
        <w:tc>
          <w:tcPr>
            <w:tcW w:w="1744" w:type="dxa"/>
            <w:shd w:val="clear" w:color="auto" w:fill="auto"/>
          </w:tcPr>
          <w:p w14:paraId="71F33B0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1B2B6E28"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6C2DB172" w14:textId="77777777" w:rsidR="00ED6C22" w:rsidRDefault="00903B8B">
            <w:pPr>
              <w:rPr>
                <w:sz w:val="22"/>
                <w:szCs w:val="22"/>
              </w:rPr>
            </w:pPr>
            <w:r>
              <w:rPr>
                <w:sz w:val="22"/>
                <w:szCs w:val="22"/>
                <w:lang w:eastAsia="zh-CN"/>
              </w:rPr>
              <w:t>However, if at all it is supported for this FR, then it may make sense to have support for only 120 kHz. Higher SCS (</w:t>
            </w:r>
            <w:r>
              <w:rPr>
                <w:sz w:val="22"/>
                <w:szCs w:val="22"/>
              </w:rPr>
              <w:t xml:space="preserve">240/480/960 kHz) clearly can be considered as short control signal and pass the requirements for short signal exemption. But for 120 kHz, we need to extend the DRS </w:t>
            </w:r>
            <w:proofErr w:type="spellStart"/>
            <w:r>
              <w:rPr>
                <w:sz w:val="22"/>
                <w:szCs w:val="22"/>
              </w:rPr>
              <w:t>tx</w:t>
            </w:r>
            <w:proofErr w:type="spellEnd"/>
            <w:r>
              <w:rPr>
                <w:sz w:val="22"/>
                <w:szCs w:val="22"/>
              </w:rPr>
              <w:t xml:space="preserve"> window to beyond 5 </w:t>
            </w:r>
            <w:proofErr w:type="spellStart"/>
            <w:r>
              <w:rPr>
                <w:sz w:val="22"/>
                <w:szCs w:val="22"/>
              </w:rPr>
              <w:t>ms</w:t>
            </w:r>
            <w:proofErr w:type="spellEnd"/>
            <w:r>
              <w:rPr>
                <w:sz w:val="22"/>
                <w:szCs w:val="22"/>
              </w:rPr>
              <w:t xml:space="preserve"> (e.g., 10 </w:t>
            </w:r>
            <w:proofErr w:type="spellStart"/>
            <w:r>
              <w:rPr>
                <w:sz w:val="22"/>
                <w:szCs w:val="22"/>
              </w:rPr>
              <w:t>ms</w:t>
            </w:r>
            <w:proofErr w:type="spellEnd"/>
            <w:r>
              <w:rPr>
                <w:sz w:val="22"/>
                <w:szCs w:val="22"/>
              </w:rPr>
              <w:t>) which may not be desirable.</w:t>
            </w:r>
          </w:p>
        </w:tc>
      </w:tr>
      <w:tr w:rsidR="00ED6C22" w14:paraId="153EAFE2" w14:textId="77777777">
        <w:tc>
          <w:tcPr>
            <w:tcW w:w="1744" w:type="dxa"/>
            <w:shd w:val="clear" w:color="auto" w:fill="E2EFD9" w:themeFill="accent6" w:themeFillTint="33"/>
          </w:tcPr>
          <w:p w14:paraId="24DD0EA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F888D30"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449D46D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60B2E511"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A0AA3E7"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ED6C22" w14:paraId="0C4CE86F" w14:textId="77777777">
        <w:tc>
          <w:tcPr>
            <w:tcW w:w="1744" w:type="dxa"/>
            <w:shd w:val="clear" w:color="auto" w:fill="auto"/>
          </w:tcPr>
          <w:p w14:paraId="20EE3836" w14:textId="77777777" w:rsidR="00ED6C22" w:rsidRDefault="00903B8B">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shd w:val="clear" w:color="auto" w:fill="auto"/>
          </w:tcPr>
          <w:p w14:paraId="6DEF318D" w14:textId="77777777" w:rsidR="00ED6C22" w:rsidRDefault="00903B8B">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ED6C22" w14:paraId="3437658D" w14:textId="77777777">
        <w:tc>
          <w:tcPr>
            <w:tcW w:w="1744" w:type="dxa"/>
            <w:shd w:val="clear" w:color="auto" w:fill="E2EFD9" w:themeFill="accent6" w:themeFillTint="33"/>
          </w:tcPr>
          <w:p w14:paraId="7D7DA7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5897021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4C3F931C" w14:textId="77777777" w:rsidR="00ED6C22" w:rsidRDefault="00ED6C22">
      <w:pPr>
        <w:pStyle w:val="BodyText"/>
        <w:spacing w:after="0"/>
        <w:rPr>
          <w:rFonts w:ascii="Times New Roman" w:hAnsi="Times New Roman"/>
          <w:sz w:val="22"/>
          <w:szCs w:val="22"/>
          <w:lang w:eastAsia="zh-CN"/>
        </w:rPr>
      </w:pPr>
    </w:p>
    <w:p w14:paraId="3DFB7E8D" w14:textId="77777777" w:rsidR="00ED6C22" w:rsidRDefault="00ED6C22">
      <w:pPr>
        <w:pStyle w:val="BodyText"/>
        <w:spacing w:after="0"/>
        <w:rPr>
          <w:rFonts w:ascii="Times New Roman" w:hAnsi="Times New Roman"/>
          <w:sz w:val="22"/>
          <w:szCs w:val="22"/>
          <w:lang w:eastAsia="zh-CN"/>
        </w:rPr>
      </w:pPr>
    </w:p>
    <w:p w14:paraId="7432B7D8" w14:textId="77777777" w:rsidR="00ED6C22" w:rsidRDefault="00ED6C22">
      <w:pPr>
        <w:pStyle w:val="BodyText"/>
        <w:spacing w:after="0"/>
        <w:rPr>
          <w:rFonts w:ascii="Times New Roman" w:hAnsi="Times New Roman"/>
          <w:sz w:val="22"/>
          <w:szCs w:val="22"/>
          <w:lang w:eastAsia="zh-CN"/>
        </w:rPr>
      </w:pPr>
    </w:p>
    <w:p w14:paraId="58C3C46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5211F5" w14:textId="77777777" w:rsidR="00ED6C22" w:rsidRDefault="00ED6C22">
      <w:pPr>
        <w:pStyle w:val="BodyText"/>
        <w:spacing w:after="0"/>
        <w:rPr>
          <w:rFonts w:ascii="Times New Roman" w:hAnsi="Times New Roman"/>
          <w:sz w:val="22"/>
          <w:szCs w:val="22"/>
          <w:lang w:eastAsia="zh-CN"/>
        </w:rPr>
      </w:pPr>
    </w:p>
    <w:p w14:paraId="0C87D7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52704C44" w14:textId="77777777" w:rsidR="00ED6C22" w:rsidRDefault="00ED6C22">
      <w:pPr>
        <w:pStyle w:val="BodyText"/>
        <w:spacing w:after="0"/>
        <w:rPr>
          <w:rFonts w:ascii="Times New Roman" w:hAnsi="Times New Roman"/>
          <w:sz w:val="22"/>
          <w:szCs w:val="22"/>
          <w:lang w:eastAsia="zh-CN"/>
        </w:rPr>
      </w:pPr>
    </w:p>
    <w:p w14:paraId="392A9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proposal to support DRS itself, while large number companies are supportive of DRS at least two companies still had concerns. A quick summary of the concerns </w:t>
      </w:r>
      <w:proofErr w:type="gramStart"/>
      <w:r>
        <w:rPr>
          <w:rFonts w:ascii="Times New Roman" w:hAnsi="Times New Roman"/>
          <w:sz w:val="22"/>
          <w:szCs w:val="22"/>
          <w:lang w:eastAsia="zh-CN"/>
        </w:rPr>
        <w:t>are</w:t>
      </w:r>
      <w:proofErr w:type="gramEnd"/>
      <w:r>
        <w:rPr>
          <w:rFonts w:ascii="Times New Roman" w:hAnsi="Times New Roman"/>
          <w:sz w:val="22"/>
          <w:szCs w:val="22"/>
          <w:lang w:eastAsia="zh-CN"/>
        </w:rPr>
        <w:t>:</w:t>
      </w:r>
    </w:p>
    <w:p w14:paraId="329D672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5B8C21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29DE06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AC87F0" w14:textId="77777777" w:rsidR="00ED6C22" w:rsidRDefault="00ED6C22">
      <w:pPr>
        <w:pStyle w:val="BodyText"/>
        <w:spacing w:after="0"/>
        <w:rPr>
          <w:rFonts w:ascii="Times New Roman" w:hAnsi="Times New Roman"/>
          <w:sz w:val="22"/>
          <w:szCs w:val="22"/>
          <w:lang w:eastAsia="zh-CN"/>
        </w:rPr>
      </w:pPr>
    </w:p>
    <w:p w14:paraId="06E7CC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059AE5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2254701D" w14:textId="77777777" w:rsidR="00ED6C22" w:rsidRDefault="00903B8B">
      <w:pPr>
        <w:pStyle w:val="Heading5"/>
        <w:rPr>
          <w:lang w:eastAsia="zh-CN"/>
        </w:rPr>
      </w:pPr>
      <w:r>
        <w:rPr>
          <w:lang w:eastAsia="zh-CN"/>
        </w:rPr>
        <w:t>Proposal #1.1-5</w:t>
      </w:r>
    </w:p>
    <w:p w14:paraId="1C5DD5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56D6C4A9"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8436EF3"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1E0414C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D9EE2FA"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37656E0"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1DEFC936" w14:textId="77777777" w:rsidR="00ED6C22" w:rsidRDefault="00ED6C22">
      <w:pPr>
        <w:pStyle w:val="BodyText"/>
        <w:spacing w:after="0"/>
        <w:rPr>
          <w:rFonts w:ascii="Times New Roman" w:hAnsi="Times New Roman"/>
          <w:sz w:val="22"/>
          <w:szCs w:val="22"/>
          <w:lang w:eastAsia="zh-CN"/>
        </w:rPr>
      </w:pPr>
    </w:p>
    <w:p w14:paraId="1306DD95" w14:textId="77777777" w:rsidR="00ED6C22" w:rsidRDefault="00ED6C22">
      <w:pPr>
        <w:pStyle w:val="BodyText"/>
        <w:spacing w:after="0"/>
        <w:rPr>
          <w:rFonts w:ascii="Times New Roman" w:hAnsi="Times New Roman"/>
          <w:sz w:val="22"/>
          <w:szCs w:val="22"/>
          <w:lang w:eastAsia="zh-CN"/>
        </w:rPr>
      </w:pPr>
    </w:p>
    <w:p w14:paraId="096F63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13A1C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7D527090" w14:textId="77777777" w:rsidR="00ED6C22" w:rsidRDefault="00ED6C22">
      <w:pPr>
        <w:pStyle w:val="BodyText"/>
        <w:spacing w:after="0"/>
        <w:rPr>
          <w:rFonts w:ascii="Times New Roman" w:hAnsi="Times New Roman"/>
          <w:sz w:val="22"/>
          <w:szCs w:val="22"/>
          <w:lang w:eastAsia="zh-CN"/>
        </w:rPr>
      </w:pPr>
    </w:p>
    <w:p w14:paraId="5EB548B6" w14:textId="77777777" w:rsidR="00ED6C22" w:rsidRDefault="00903B8B">
      <w:pPr>
        <w:pStyle w:val="Heading5"/>
        <w:rPr>
          <w:lang w:eastAsia="zh-CN"/>
        </w:rPr>
      </w:pPr>
      <w:r>
        <w:rPr>
          <w:lang w:eastAsia="zh-CN"/>
        </w:rPr>
        <w:t>Proposal #1.1-5 (Cleaned up)</w:t>
      </w:r>
    </w:p>
    <w:p w14:paraId="6BB346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57A2D6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1D02A793"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9E38713" w14:textId="77777777" w:rsidR="00ED6C22" w:rsidRDefault="00903B8B">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78C1A11E" w14:textId="77777777" w:rsidR="00ED6C22" w:rsidRDefault="00903B8B">
      <w:pPr>
        <w:pStyle w:val="ListParagraph"/>
        <w:numPr>
          <w:ilvl w:val="1"/>
          <w:numId w:val="6"/>
        </w:numPr>
        <w:rPr>
          <w:rFonts w:eastAsia="SimSun"/>
          <w:lang w:eastAsia="zh-CN"/>
        </w:rPr>
      </w:pPr>
      <w:r>
        <w:rPr>
          <w:rFonts w:eastAsia="SimSun"/>
          <w:lang w:eastAsia="zh-CN"/>
        </w:rPr>
        <w:t>FFS: How disable/enable DRS functionality considering LBT exempt operation</w:t>
      </w:r>
    </w:p>
    <w:p w14:paraId="374EE519" w14:textId="77777777" w:rsidR="00ED6C22" w:rsidRDefault="00903B8B">
      <w:pPr>
        <w:pStyle w:val="ListParagraph"/>
        <w:numPr>
          <w:ilvl w:val="1"/>
          <w:numId w:val="6"/>
        </w:numPr>
        <w:rPr>
          <w:rFonts w:eastAsia="SimSun"/>
          <w:lang w:eastAsia="zh-CN"/>
        </w:rPr>
      </w:pPr>
      <w:r>
        <w:rPr>
          <w:rFonts w:eastAsia="SimSun"/>
          <w:lang w:eastAsia="zh-CN"/>
        </w:rPr>
        <w:lastRenderedPageBreak/>
        <w:t>FFS: whether DRS and DRS transmission window could be applicable for SSB with other SCS, if agreed.</w:t>
      </w:r>
    </w:p>
    <w:p w14:paraId="68B7CAD1" w14:textId="77777777" w:rsidR="00ED6C22" w:rsidRDefault="00ED6C22">
      <w:pPr>
        <w:pStyle w:val="BodyText"/>
        <w:spacing w:after="0"/>
        <w:rPr>
          <w:rFonts w:ascii="Times New Roman" w:hAnsi="Times New Roman"/>
          <w:sz w:val="22"/>
          <w:szCs w:val="22"/>
          <w:lang w:eastAsia="zh-CN"/>
        </w:rPr>
      </w:pPr>
    </w:p>
    <w:p w14:paraId="6DECB2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2C9649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1C9C4F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33AB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44C14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FCCEA68" w14:textId="77777777">
        <w:tc>
          <w:tcPr>
            <w:tcW w:w="1805" w:type="dxa"/>
            <w:shd w:val="clear" w:color="auto" w:fill="FBE4D5" w:themeFill="accent2" w:themeFillTint="33"/>
          </w:tcPr>
          <w:p w14:paraId="79B6D25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5B0843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77D52CB" w14:textId="77777777">
        <w:tc>
          <w:tcPr>
            <w:tcW w:w="1805" w:type="dxa"/>
          </w:tcPr>
          <w:p w14:paraId="434942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C9143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BD336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10D18CDA" w14:textId="77777777" w:rsidR="00ED6C22" w:rsidRDefault="00ED6C22">
            <w:pPr>
              <w:pStyle w:val="BodyText"/>
              <w:spacing w:after="0"/>
              <w:rPr>
                <w:rFonts w:ascii="Times New Roman" w:hAnsi="Times New Roman"/>
                <w:sz w:val="22"/>
                <w:szCs w:val="22"/>
                <w:lang w:eastAsia="zh-CN"/>
              </w:rPr>
            </w:pPr>
          </w:p>
          <w:p w14:paraId="52154563" w14:textId="77777777" w:rsidR="00ED6C22" w:rsidRDefault="00903B8B">
            <w:pPr>
              <w:pStyle w:val="Heading5"/>
              <w:outlineLvl w:val="4"/>
              <w:rPr>
                <w:lang w:eastAsia="zh-CN"/>
              </w:rPr>
            </w:pPr>
            <w:r>
              <w:rPr>
                <w:lang w:eastAsia="zh-CN"/>
              </w:rPr>
              <w:t>Proposal #1.1-5 (</w:t>
            </w:r>
            <w:r>
              <w:rPr>
                <w:highlight w:val="yellow"/>
                <w:lang w:eastAsia="zh-CN"/>
              </w:rPr>
              <w:t>Modified</w:t>
            </w:r>
            <w:r>
              <w:rPr>
                <w:lang w:eastAsia="zh-CN"/>
              </w:rPr>
              <w:t>)</w:t>
            </w:r>
          </w:p>
          <w:p w14:paraId="1513B7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3079C0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49D28DF4"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2D9CB6E3" w14:textId="77777777" w:rsidR="00ED6C22" w:rsidRDefault="00903B8B">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7020F5DB" w14:textId="77777777" w:rsidR="00ED6C22" w:rsidRDefault="00903B8B">
            <w:pPr>
              <w:pStyle w:val="ListParagraph"/>
              <w:numPr>
                <w:ilvl w:val="1"/>
                <w:numId w:val="6"/>
              </w:numPr>
              <w:spacing w:after="0"/>
              <w:rPr>
                <w:lang w:eastAsia="zh-CN"/>
              </w:rPr>
            </w:pPr>
            <w:r>
              <w:rPr>
                <w:rFonts w:eastAsia="SimSun"/>
                <w:lang w:eastAsia="zh-CN"/>
              </w:rPr>
              <w:t>FFS: How disable/enable DRS functionality considering LBT exempt operation</w:t>
            </w:r>
          </w:p>
          <w:p w14:paraId="3B84D921" w14:textId="77777777" w:rsidR="00ED6C22" w:rsidRDefault="00903B8B">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728AA984" w14:textId="77777777" w:rsidR="00ED6C22" w:rsidRDefault="00ED6C22">
            <w:pPr>
              <w:pStyle w:val="BodyText"/>
              <w:spacing w:after="0"/>
              <w:rPr>
                <w:rFonts w:ascii="Times New Roman" w:hAnsi="Times New Roman"/>
                <w:sz w:val="22"/>
                <w:szCs w:val="22"/>
                <w:lang w:eastAsia="zh-CN"/>
              </w:rPr>
            </w:pPr>
          </w:p>
          <w:p w14:paraId="4C9627AF" w14:textId="77777777" w:rsidR="00ED6C22" w:rsidRDefault="00ED6C22">
            <w:pPr>
              <w:pStyle w:val="BodyText"/>
              <w:spacing w:after="0"/>
              <w:rPr>
                <w:rFonts w:ascii="Times New Roman" w:hAnsi="Times New Roman"/>
                <w:sz w:val="22"/>
                <w:szCs w:val="22"/>
                <w:lang w:eastAsia="zh-CN"/>
              </w:rPr>
            </w:pPr>
          </w:p>
        </w:tc>
      </w:tr>
      <w:tr w:rsidR="00ED6C22" w14:paraId="2ED57AD3" w14:textId="77777777">
        <w:tc>
          <w:tcPr>
            <w:tcW w:w="1805" w:type="dxa"/>
          </w:tcPr>
          <w:p w14:paraId="5DDE17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C25525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ED6C22" w14:paraId="6B94D236" w14:textId="77777777">
        <w:tc>
          <w:tcPr>
            <w:tcW w:w="1805" w:type="dxa"/>
          </w:tcPr>
          <w:p w14:paraId="4ED5B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8D7AB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04E26A9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Current default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is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which may not have enough additional SSB candidates (beyond 64) for SCS 120 kHz, hence, it may need to be increased to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this has the following implications:</w:t>
            </w:r>
          </w:p>
          <w:p w14:paraId="7D20BD42"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6C097DF7"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433269A3"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Additional SSB overhead (e.g., most of the10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period)</w:t>
            </w:r>
          </w:p>
          <w:p w14:paraId="000B6444"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50123435"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Increasing the number of candidate SSBs to say 128 need some additional signaling/complexity to indicate the indexes</w:t>
            </w:r>
          </w:p>
          <w:p w14:paraId="6569B53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Licensed and unlicensed may use this FR, hence if SSB design is different, a way </w:t>
            </w:r>
            <w:proofErr w:type="gramStart"/>
            <w:r>
              <w:rPr>
                <w:rFonts w:ascii="Times New Roman" w:hAnsi="Times New Roman"/>
                <w:sz w:val="22"/>
                <w:szCs w:val="22"/>
                <w:lang w:eastAsia="zh-CN"/>
              </w:rPr>
              <w:t>need</w:t>
            </w:r>
            <w:proofErr w:type="gramEnd"/>
            <w:r>
              <w:rPr>
                <w:rFonts w:ascii="Times New Roman" w:hAnsi="Times New Roman"/>
                <w:sz w:val="22"/>
                <w:szCs w:val="22"/>
                <w:lang w:eastAsia="zh-CN"/>
              </w:rPr>
              <w:t xml:space="preserve"> to be specified on how to differentiate them adding to the spec changes</w:t>
            </w:r>
          </w:p>
          <w:p w14:paraId="235AC0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In this case, depending on the Q factor, the number of </w:t>
            </w:r>
            <w:proofErr w:type="spellStart"/>
            <w:r>
              <w:rPr>
                <w:rFonts w:ascii="Times New Roman" w:hAnsi="Times New Roman"/>
                <w:sz w:val="22"/>
                <w:szCs w:val="22"/>
                <w:lang w:eastAsia="zh-CN"/>
              </w:rPr>
              <w:t>actualy</w:t>
            </w:r>
            <w:proofErr w:type="spellEnd"/>
            <w:r>
              <w:rPr>
                <w:rFonts w:ascii="Times New Roman" w:hAnsi="Times New Roman"/>
                <w:sz w:val="22"/>
                <w:szCs w:val="22"/>
                <w:lang w:eastAsia="zh-CN"/>
              </w:rPr>
              <w:t xml:space="preserve"> beam may be &lt; 64. </w:t>
            </w:r>
          </w:p>
        </w:tc>
      </w:tr>
      <w:tr w:rsidR="00ED6C22" w14:paraId="5E3339B5" w14:textId="77777777">
        <w:tc>
          <w:tcPr>
            <w:tcW w:w="1805" w:type="dxa"/>
          </w:tcPr>
          <w:p w14:paraId="47515FC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7D4E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120 kHz SCS, which the number of SSBs to support might be less than 64.  </w:t>
            </w:r>
          </w:p>
        </w:tc>
      </w:tr>
      <w:tr w:rsidR="00ED6C22" w14:paraId="5C2BDED0" w14:textId="77777777">
        <w:tc>
          <w:tcPr>
            <w:tcW w:w="1805" w:type="dxa"/>
          </w:tcPr>
          <w:p w14:paraId="6E39BF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869F22E"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 xml:space="preserve">We are generally OK with Proposal #1.1-5 with the following modifications, considering LBT dependent DRS should not be FFS and Qualcomm’s comment on up to 5 </w:t>
            </w:r>
            <w:proofErr w:type="spellStart"/>
            <w:r>
              <w:rPr>
                <w:rFonts w:ascii="Times New Roman" w:hAnsi="Times New Roman"/>
                <w:sz w:val="22"/>
                <w:szCs w:val="22"/>
              </w:rPr>
              <w:t>ms</w:t>
            </w:r>
            <w:proofErr w:type="spellEnd"/>
            <w:r>
              <w:rPr>
                <w:rFonts w:ascii="Times New Roman" w:hAnsi="Times New Roman"/>
                <w:sz w:val="22"/>
                <w:szCs w:val="22"/>
              </w:rPr>
              <w:t xml:space="preserve"> DRS transmission window.</w:t>
            </w:r>
          </w:p>
          <w:p w14:paraId="537CADF2" w14:textId="77777777" w:rsidR="00ED6C22" w:rsidRDefault="00ED6C22">
            <w:pPr>
              <w:pStyle w:val="BodyText"/>
              <w:spacing w:after="0"/>
              <w:rPr>
                <w:rFonts w:ascii="Times New Roman" w:hAnsi="Times New Roman"/>
                <w:sz w:val="22"/>
                <w:szCs w:val="22"/>
              </w:rPr>
            </w:pPr>
          </w:p>
          <w:p w14:paraId="7129F195" w14:textId="77777777" w:rsidR="00ED6C22" w:rsidRDefault="00903B8B">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7125C4B5" w14:textId="77777777" w:rsidR="00ED6C22" w:rsidRDefault="00903B8B">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0F83D07" w14:textId="77777777" w:rsidR="00ED6C22" w:rsidRDefault="00903B8B">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5E4A1753" w14:textId="77777777" w:rsidR="00ED6C22" w:rsidRDefault="00903B8B">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 xml:space="preserve">DRS transmission window is up to 5 </w:t>
              </w:r>
              <w:proofErr w:type="spellStart"/>
              <w:r>
                <w:t>ms.</w:t>
              </w:r>
              <w:proofErr w:type="spellEnd"/>
            </w:ins>
          </w:p>
          <w:p w14:paraId="5B6DA690"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189BD33B"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2D034E02"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72D478D1" w14:textId="77777777" w:rsidR="00ED6C22" w:rsidRDefault="00ED6C22">
            <w:pPr>
              <w:pStyle w:val="BodyText"/>
              <w:spacing w:after="0"/>
              <w:ind w:firstLineChars="100" w:firstLine="220"/>
              <w:rPr>
                <w:rFonts w:ascii="Times New Roman" w:hAnsi="Times New Roman"/>
                <w:sz w:val="22"/>
                <w:szCs w:val="22"/>
                <w:lang w:eastAsia="zh-CN"/>
              </w:rPr>
            </w:pPr>
          </w:p>
        </w:tc>
      </w:tr>
      <w:tr w:rsidR="00ED6C22" w14:paraId="41107AAF" w14:textId="77777777">
        <w:tc>
          <w:tcPr>
            <w:tcW w:w="1805" w:type="dxa"/>
          </w:tcPr>
          <w:p w14:paraId="1A0FB931" w14:textId="77777777" w:rsidR="00ED6C22" w:rsidRDefault="00903B8B">
            <w:pPr>
              <w:pStyle w:val="BodyText"/>
              <w:spacing w:after="0"/>
              <w:rPr>
                <w:rFonts w:ascii="Times New Roman" w:hAnsi="Times New Roman"/>
                <w:sz w:val="22"/>
              </w:rPr>
            </w:pPr>
            <w:proofErr w:type="spellStart"/>
            <w:r>
              <w:rPr>
                <w:rFonts w:ascii="Times New Roman" w:hAnsi="Times New Roman" w:hint="eastAsia"/>
                <w:sz w:val="22"/>
                <w:lang w:eastAsia="zh-CN"/>
              </w:rPr>
              <w:t>Spreadtrum</w:t>
            </w:r>
            <w:proofErr w:type="spellEnd"/>
          </w:p>
        </w:tc>
        <w:tc>
          <w:tcPr>
            <w:tcW w:w="8157" w:type="dxa"/>
          </w:tcPr>
          <w:p w14:paraId="68404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052247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0F22B1ED"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ED6C22" w14:paraId="78E24FB4" w14:textId="77777777">
        <w:tc>
          <w:tcPr>
            <w:tcW w:w="1805" w:type="dxa"/>
          </w:tcPr>
          <w:p w14:paraId="303F5E26"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ZTE, </w:t>
            </w:r>
            <w:proofErr w:type="spellStart"/>
            <w:r>
              <w:rPr>
                <w:rFonts w:ascii="Times New Roman" w:hAnsi="Times New Roman" w:hint="eastAsia"/>
                <w:sz w:val="22"/>
                <w:lang w:eastAsia="zh-CN"/>
              </w:rPr>
              <w:t>Sanechips</w:t>
            </w:r>
            <w:proofErr w:type="spellEnd"/>
          </w:p>
        </w:tc>
        <w:tc>
          <w:tcPr>
            <w:tcW w:w="8157" w:type="dxa"/>
          </w:tcPr>
          <w:p w14:paraId="0A0B91B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600161" w14:paraId="7FD63614" w14:textId="77777777">
        <w:tc>
          <w:tcPr>
            <w:tcW w:w="1805" w:type="dxa"/>
          </w:tcPr>
          <w:p w14:paraId="1D18A301" w14:textId="77777777" w:rsidR="00600161" w:rsidRDefault="00600161" w:rsidP="0060016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55322585"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531ACF" w14:paraId="4B5308A8" w14:textId="77777777">
        <w:tc>
          <w:tcPr>
            <w:tcW w:w="1805" w:type="dxa"/>
          </w:tcPr>
          <w:p w14:paraId="2EDEEC86" w14:textId="5780C790" w:rsidR="00531ACF" w:rsidRDefault="00531ACF" w:rsidP="00531ACF">
            <w:pPr>
              <w:pStyle w:val="BodyText"/>
              <w:spacing w:after="0"/>
              <w:rPr>
                <w:rFonts w:ascii="Times New Roman" w:hAnsi="Times New Roman"/>
                <w:sz w:val="22"/>
                <w:lang w:eastAsia="zh-CN"/>
              </w:rPr>
            </w:pPr>
            <w:r>
              <w:rPr>
                <w:rFonts w:ascii="Times New Roman" w:hAnsi="Times New Roman"/>
                <w:sz w:val="22"/>
                <w:szCs w:val="22"/>
                <w:lang w:eastAsia="zh-CN"/>
              </w:rPr>
              <w:lastRenderedPageBreak/>
              <w:t>Lenovo, Motorola Mobility</w:t>
            </w:r>
          </w:p>
        </w:tc>
        <w:tc>
          <w:tcPr>
            <w:tcW w:w="8157" w:type="dxa"/>
          </w:tcPr>
          <w:p w14:paraId="0274CC6A" w14:textId="6033109A" w:rsidR="00531ACF" w:rsidRDefault="00531ACF">
            <w:pPr>
              <w:pStyle w:val="BodyText"/>
              <w:spacing w:after="0"/>
              <w:rPr>
                <w:rFonts w:ascii="Times New Roman" w:hAnsi="Times New Roman"/>
                <w:sz w:val="22"/>
                <w:szCs w:val="22"/>
                <w:lang w:eastAsia="zh-CN"/>
              </w:rPr>
              <w:pPrChange w:id="6" w:author="Lee, Daewon" w:date="2021-02-01T12:03:00Z">
                <w:pPr>
                  <w:pStyle w:val="BodyText"/>
                  <w:spacing w:after="0"/>
                  <w:ind w:left="720"/>
                </w:pPr>
              </w:pPrChange>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55D29D9A" w14:textId="77777777" w:rsidR="00531ACF" w:rsidRDefault="00531ACF" w:rsidP="00531A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7" w:author="ALI ALI" w:date="2021-02-01T12:03:00Z">
              <w:r w:rsidDel="00D6348F">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0BF50567" w14:textId="77777777" w:rsidR="00531ACF" w:rsidRDefault="00531ACF" w:rsidP="00531AC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1DCEC7A" w14:textId="77777777" w:rsidR="00531ACF" w:rsidRDefault="00531ACF" w:rsidP="00531ACF">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3924941E" w14:textId="77777777" w:rsidR="00531ACF" w:rsidRDefault="00531ACF" w:rsidP="00531ACF">
            <w:pPr>
              <w:pStyle w:val="BodyText"/>
              <w:spacing w:after="0"/>
              <w:rPr>
                <w:rFonts w:ascii="Times New Roman" w:hAnsi="Times New Roman"/>
                <w:sz w:val="22"/>
                <w:szCs w:val="22"/>
                <w:lang w:eastAsia="zh-CN"/>
              </w:rPr>
            </w:pPr>
          </w:p>
        </w:tc>
      </w:tr>
      <w:tr w:rsidR="00D54192" w14:paraId="22CD3EDA" w14:textId="77777777">
        <w:tc>
          <w:tcPr>
            <w:tcW w:w="1805" w:type="dxa"/>
          </w:tcPr>
          <w:p w14:paraId="1A74A5C0" w14:textId="36F0F861" w:rsidR="00D54192" w:rsidRDefault="00D54192" w:rsidP="00531AC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807802F" w14:textId="5F1A235F" w:rsidR="00D54192" w:rsidRDefault="00D5419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sidRPr="00D54192">
              <w:rPr>
                <w:rFonts w:ascii="Times New Roman" w:hAnsi="Times New Roman"/>
                <w:sz w:val="22"/>
                <w:szCs w:val="22"/>
                <w:lang w:eastAsia="zh-CN"/>
              </w:rPr>
              <w:t>#1.1-5</w:t>
            </w:r>
            <w:r>
              <w:rPr>
                <w:rFonts w:ascii="Times New Roman" w:hAnsi="Times New Roman"/>
                <w:sz w:val="22"/>
                <w:szCs w:val="22"/>
                <w:lang w:eastAsia="zh-CN"/>
              </w:rPr>
              <w:t>.</w:t>
            </w:r>
          </w:p>
        </w:tc>
      </w:tr>
      <w:tr w:rsidR="00141942" w:rsidRPr="00141942" w14:paraId="582E8E03" w14:textId="77777777">
        <w:tc>
          <w:tcPr>
            <w:tcW w:w="1805" w:type="dxa"/>
          </w:tcPr>
          <w:p w14:paraId="6A794354" w14:textId="659A455E"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6A640734"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 xml:space="preserve">Respectfully, we are still not okay with this proposal. We don't seem to be going about this in the proper way. There are </w:t>
            </w:r>
            <w:proofErr w:type="gramStart"/>
            <w:r>
              <w:rPr>
                <w:rFonts w:ascii="Times New Roman" w:hAnsi="Times New Roman"/>
                <w:sz w:val="22"/>
                <w:szCs w:val="22"/>
              </w:rPr>
              <w:t>a number of</w:t>
            </w:r>
            <w:proofErr w:type="gramEnd"/>
            <w:r>
              <w:rPr>
                <w:rFonts w:ascii="Times New Roman" w:hAnsi="Times New Roman"/>
                <w:sz w:val="22"/>
                <w:szCs w:val="22"/>
              </w:rPr>
              <w:t xml:space="preserve"> legitimate concerns that have been raised about the design, and whether or not a new design is needed in the first place. It does not seem right to agree to support DRS window, and then discuss problems after.</w:t>
            </w:r>
          </w:p>
          <w:p w14:paraId="1A7550DA"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 xml:space="preserve">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t>
            </w:r>
            <w:proofErr w:type="gramStart"/>
            <w:r>
              <w:rPr>
                <w:rFonts w:ascii="Times New Roman" w:hAnsi="Times New Roman"/>
                <w:sz w:val="22"/>
                <w:szCs w:val="22"/>
              </w:rPr>
              <w:t>whether or not</w:t>
            </w:r>
            <w:proofErr w:type="gramEnd"/>
            <w:r>
              <w:rPr>
                <w:rFonts w:ascii="Times New Roman" w:hAnsi="Times New Roman"/>
                <w:sz w:val="22"/>
                <w:szCs w:val="22"/>
              </w:rPr>
              <w:t xml:space="preserve"> DRW window is on/off?</w:t>
            </w:r>
          </w:p>
          <w:p w14:paraId="21AB7172"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492BE95F"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 xml:space="preserve">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t>
            </w:r>
            <w:proofErr w:type="gramStart"/>
            <w:r>
              <w:rPr>
                <w:rFonts w:ascii="Times New Roman" w:hAnsi="Times New Roman"/>
                <w:sz w:val="22"/>
                <w:szCs w:val="22"/>
              </w:rPr>
              <w:t>whether or not</w:t>
            </w:r>
            <w:proofErr w:type="gramEnd"/>
            <w:r>
              <w:rPr>
                <w:rFonts w:ascii="Times New Roman" w:hAnsi="Times New Roman"/>
                <w:sz w:val="22"/>
                <w:szCs w:val="22"/>
              </w:rPr>
              <w:t xml:space="preserve"> more than 64 candidate positions are to be designed. If companies want that, then again, the PBCH payload size will increase, degrading coverage again.</w:t>
            </w:r>
          </w:p>
          <w:p w14:paraId="4918D19F" w14:textId="34A4BBE0"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szCs w:val="22"/>
              </w:rPr>
              <w:t xml:space="preserve">A better way forward is to list the issues and design criteria (including </w:t>
            </w:r>
            <w:proofErr w:type="gramStart"/>
            <w:r>
              <w:rPr>
                <w:rFonts w:ascii="Times New Roman" w:hAnsi="Times New Roman"/>
                <w:sz w:val="22"/>
                <w:szCs w:val="22"/>
              </w:rPr>
              <w:t>whether or not</w:t>
            </w:r>
            <w:proofErr w:type="gramEnd"/>
            <w:r>
              <w:rPr>
                <w:rFonts w:ascii="Times New Roman" w:hAnsi="Times New Roman"/>
                <w:sz w:val="22"/>
                <w:szCs w:val="22"/>
              </w:rPr>
              <w:t xml:space="preserve"> DRS window it is motivated by performance), and then study further how/if to support. Otherwise, it feels like a blank check.</w:t>
            </w:r>
          </w:p>
        </w:tc>
      </w:tr>
      <w:tr w:rsidR="004F3F31" w:rsidRPr="00141942" w14:paraId="6CB670DC" w14:textId="77777777">
        <w:tc>
          <w:tcPr>
            <w:tcW w:w="1805" w:type="dxa"/>
          </w:tcPr>
          <w:p w14:paraId="0DB1B269" w14:textId="37D02F21" w:rsidR="004F3F31" w:rsidRDefault="004F3F31" w:rsidP="00141942">
            <w:pPr>
              <w:pStyle w:val="BodyText"/>
              <w:spacing w:after="0"/>
              <w:rPr>
                <w:rFonts w:ascii="Times New Roman" w:hAnsi="Times New Roman"/>
                <w:sz w:val="22"/>
              </w:rPr>
            </w:pPr>
            <w:proofErr w:type="spellStart"/>
            <w:r>
              <w:rPr>
                <w:rFonts w:ascii="Times New Roman" w:hAnsi="Times New Roman"/>
                <w:sz w:val="22"/>
              </w:rPr>
              <w:t>InterDigital</w:t>
            </w:r>
            <w:proofErr w:type="spellEnd"/>
          </w:p>
        </w:tc>
        <w:tc>
          <w:tcPr>
            <w:tcW w:w="8157" w:type="dxa"/>
          </w:tcPr>
          <w:p w14:paraId="75161F29" w14:textId="1EE209DF" w:rsidR="004F3F31" w:rsidRDefault="004F3F31" w:rsidP="00141942">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65782D" w:rsidRPr="00141942" w14:paraId="27A32770" w14:textId="77777777">
        <w:tc>
          <w:tcPr>
            <w:tcW w:w="1805" w:type="dxa"/>
          </w:tcPr>
          <w:p w14:paraId="0AEF3610" w14:textId="5CE8A0FD" w:rsidR="0065782D" w:rsidRDefault="001F6A74" w:rsidP="0065782D">
            <w:pPr>
              <w:pStyle w:val="BodyText"/>
              <w:spacing w:after="0"/>
              <w:rPr>
                <w:rFonts w:ascii="Times New Roman" w:hAnsi="Times New Roman"/>
                <w:sz w:val="22"/>
              </w:rPr>
            </w:pPr>
            <w:proofErr w:type="spellStart"/>
            <w:r>
              <w:rPr>
                <w:rFonts w:ascii="Times New Roman" w:hAnsi="Times New Roman"/>
                <w:sz w:val="22"/>
              </w:rPr>
              <w:t>Convida</w:t>
            </w:r>
            <w:proofErr w:type="spellEnd"/>
            <w:r>
              <w:rPr>
                <w:rFonts w:ascii="Times New Roman" w:hAnsi="Times New Roman"/>
                <w:sz w:val="22"/>
              </w:rPr>
              <w:t xml:space="preserve"> Wireless</w:t>
            </w:r>
          </w:p>
        </w:tc>
        <w:tc>
          <w:tcPr>
            <w:tcW w:w="8157" w:type="dxa"/>
          </w:tcPr>
          <w:p w14:paraId="15F9B50B" w14:textId="55147B93" w:rsidR="00491828" w:rsidRDefault="001F6A74" w:rsidP="00F91C7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491828" w:rsidRPr="00141942" w14:paraId="54F9D6EF" w14:textId="77777777">
        <w:tc>
          <w:tcPr>
            <w:tcW w:w="1805" w:type="dxa"/>
          </w:tcPr>
          <w:p w14:paraId="6D5DC6FC" w14:textId="1C0D10B6" w:rsidR="00491828" w:rsidRDefault="00491828" w:rsidP="00491828">
            <w:pPr>
              <w:pStyle w:val="BodyText"/>
              <w:spacing w:after="0"/>
              <w:rPr>
                <w:rFonts w:ascii="Times New Roman" w:hAnsi="Times New Roman"/>
                <w:sz w:val="22"/>
              </w:rPr>
            </w:pPr>
            <w:proofErr w:type="spellStart"/>
            <w:r>
              <w:rPr>
                <w:rFonts w:ascii="Times New Roman" w:hAnsi="Times New Roman"/>
                <w:sz w:val="22"/>
              </w:rPr>
              <w:t>Futurewei</w:t>
            </w:r>
            <w:proofErr w:type="spellEnd"/>
          </w:p>
        </w:tc>
        <w:tc>
          <w:tcPr>
            <w:tcW w:w="8157" w:type="dxa"/>
          </w:tcPr>
          <w:p w14:paraId="41A79487" w14:textId="3C46CB64" w:rsidR="00491828" w:rsidRDefault="00491828" w:rsidP="00491828">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11311C" w:rsidRPr="00141942" w14:paraId="300EF8B8" w14:textId="77777777">
        <w:tc>
          <w:tcPr>
            <w:tcW w:w="1805" w:type="dxa"/>
          </w:tcPr>
          <w:p w14:paraId="45BEC686" w14:textId="5D7FBBC2" w:rsidR="0011311C" w:rsidRDefault="0011311C" w:rsidP="0011311C">
            <w:pPr>
              <w:pStyle w:val="BodyText"/>
              <w:spacing w:after="0"/>
              <w:rPr>
                <w:rFonts w:ascii="Times New Roman" w:hAnsi="Times New Roman"/>
                <w:sz w:val="22"/>
              </w:rPr>
            </w:pPr>
            <w:r>
              <w:rPr>
                <w:rFonts w:ascii="Times New Roman" w:eastAsia="MS Mincho" w:hAnsi="Times New Roman" w:hint="eastAsia"/>
                <w:sz w:val="22"/>
                <w:lang w:eastAsia="ja-JP"/>
              </w:rPr>
              <w:t>DOCOMO</w:t>
            </w:r>
          </w:p>
        </w:tc>
        <w:tc>
          <w:tcPr>
            <w:tcW w:w="8157" w:type="dxa"/>
          </w:tcPr>
          <w:p w14:paraId="42D2E7AF" w14:textId="0852FBEA" w:rsidR="0011311C" w:rsidRDefault="0011311C" w:rsidP="0011311C">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854EC7" w:rsidRPr="00854EC7" w14:paraId="2F5128E3" w14:textId="77777777">
        <w:tc>
          <w:tcPr>
            <w:tcW w:w="1805" w:type="dxa"/>
          </w:tcPr>
          <w:p w14:paraId="28949BE5" w14:textId="31D5D7AB" w:rsidR="00854EC7" w:rsidRPr="00854EC7" w:rsidRDefault="00854EC7" w:rsidP="00854EC7">
            <w:pPr>
              <w:pStyle w:val="BodyText"/>
              <w:spacing w:after="0"/>
              <w:rPr>
                <w:rFonts w:ascii="Times New Roman" w:eastAsia="MS Mincho" w:hAnsi="Times New Roman" w:hint="eastAsia"/>
                <w:lang w:eastAsia="ja-JP"/>
              </w:rPr>
            </w:pPr>
            <w:r>
              <w:rPr>
                <w:rFonts w:ascii="Times New Roman" w:hAnsi="Times New Roman"/>
                <w:sz w:val="22"/>
                <w:szCs w:val="22"/>
              </w:rPr>
              <w:t>Ericsson</w:t>
            </w:r>
          </w:p>
        </w:tc>
        <w:tc>
          <w:tcPr>
            <w:tcW w:w="8157" w:type="dxa"/>
          </w:tcPr>
          <w:p w14:paraId="73BF9A81" w14:textId="4F5BBCF9" w:rsidR="00854EC7" w:rsidRDefault="00854EC7" w:rsidP="00854EC7">
            <w:pPr>
              <w:pStyle w:val="BodyText"/>
              <w:spacing w:after="0"/>
              <w:rPr>
                <w:rFonts w:ascii="Times New Roman" w:hAnsi="Times New Roman"/>
                <w:sz w:val="22"/>
                <w:szCs w:val="22"/>
              </w:rPr>
            </w:pPr>
            <w:r>
              <w:rPr>
                <w:rFonts w:ascii="Times New Roman" w:hAnsi="Times New Roman"/>
                <w:sz w:val="22"/>
                <w:szCs w:val="22"/>
              </w:rPr>
              <w:t xml:space="preserve">To be constructive, we can consider the following proposal, but we prefer to leave this open until there is more clarity on the overall design. Our chief concern is avoiding a PBCH </w:t>
            </w:r>
            <w:r>
              <w:rPr>
                <w:rFonts w:ascii="Times New Roman" w:hAnsi="Times New Roman"/>
                <w:sz w:val="22"/>
                <w:szCs w:val="22"/>
              </w:rPr>
              <w:lastRenderedPageBreak/>
              <w:t xml:space="preserve">payload increase compared to FR2. </w:t>
            </w:r>
            <w:r>
              <w:rPr>
                <w:rFonts w:ascii="Times New Roman" w:hAnsi="Times New Roman"/>
                <w:sz w:val="22"/>
                <w:szCs w:val="22"/>
              </w:rPr>
              <w:t xml:space="preserve">We also agree with </w:t>
            </w:r>
            <w:proofErr w:type="spellStart"/>
            <w:r>
              <w:rPr>
                <w:rFonts w:ascii="Times New Roman" w:hAnsi="Times New Roman"/>
                <w:sz w:val="22"/>
                <w:szCs w:val="22"/>
              </w:rPr>
              <w:t>Spreadtrum's</w:t>
            </w:r>
            <w:proofErr w:type="spellEnd"/>
            <w:r>
              <w:rPr>
                <w:rFonts w:ascii="Times New Roman" w:hAnsi="Times New Roman"/>
                <w:sz w:val="22"/>
                <w:szCs w:val="22"/>
              </w:rPr>
              <w:t xml:space="preserve"> comment that the number of PBCH DMRS sequences should not be increased so that there is commonality with the FR2 framework. We also agree with Qualcomm's comment about avoiding a window size &gt; 5 </w:t>
            </w:r>
            <w:proofErr w:type="spellStart"/>
            <w:r>
              <w:rPr>
                <w:rFonts w:ascii="Times New Roman" w:hAnsi="Times New Roman"/>
                <w:sz w:val="22"/>
                <w:szCs w:val="22"/>
              </w:rPr>
              <w:t>ms.</w:t>
            </w:r>
            <w:proofErr w:type="spellEnd"/>
            <w:r>
              <w:rPr>
                <w:rFonts w:ascii="Times New Roman" w:hAnsi="Times New Roman"/>
                <w:sz w:val="22"/>
                <w:szCs w:val="22"/>
              </w:rPr>
              <w:t xml:space="preserve"> </w:t>
            </w:r>
            <w:r>
              <w:rPr>
                <w:rFonts w:ascii="Times New Roman" w:hAnsi="Times New Roman"/>
                <w:sz w:val="22"/>
                <w:szCs w:val="22"/>
              </w:rPr>
              <w:t>Please note that I have used the term "Discovery Burst Transmission Window (DBTW)" since this is the terminology that is specified in 37.213 for NR-U.</w:t>
            </w:r>
          </w:p>
          <w:p w14:paraId="18972979" w14:textId="77777777" w:rsidR="00854EC7" w:rsidRDefault="00854EC7" w:rsidP="00854EC7">
            <w:pPr>
              <w:pStyle w:val="BodyText"/>
              <w:spacing w:after="0"/>
              <w:rPr>
                <w:rFonts w:ascii="Times New Roman" w:hAnsi="Times New Roman"/>
                <w:sz w:val="22"/>
                <w:szCs w:val="22"/>
              </w:rPr>
            </w:pPr>
            <w:r>
              <w:rPr>
                <w:rFonts w:ascii="Times New Roman" w:hAnsi="Times New Roman"/>
                <w:sz w:val="22"/>
                <w:szCs w:val="22"/>
              </w:rPr>
              <w:t>Proposal:</w:t>
            </w:r>
          </w:p>
          <w:p w14:paraId="7A1EBBEE" w14:textId="77777777" w:rsidR="00854EC7" w:rsidRPr="009F1596" w:rsidRDefault="00854EC7" w:rsidP="00854EC7">
            <w:pPr>
              <w:numPr>
                <w:ilvl w:val="0"/>
                <w:numId w:val="34"/>
              </w:numPr>
              <w:spacing w:before="0"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081C836A"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48EA26FD"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Support mechanism to indicate that DBTW is disabled for both IDLE and CONNECTED mode UEs</w:t>
            </w:r>
          </w:p>
          <w:p w14:paraId="59E69B9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7EEAD37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 xml:space="preserve">Duration of DBTW is no greater than 5 </w:t>
            </w:r>
            <w:proofErr w:type="spellStart"/>
            <w:r w:rsidRPr="009F1596">
              <w:rPr>
                <w:rFonts w:eastAsia="Times New Roman"/>
                <w:sz w:val="22"/>
                <w:szCs w:val="22"/>
              </w:rPr>
              <w:t>ms</w:t>
            </w:r>
            <w:proofErr w:type="spellEnd"/>
          </w:p>
          <w:p w14:paraId="11BFEC4E"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0AD91EEB"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4683C1C9"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47AE208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7E21983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82D5CE2" w14:textId="77777777" w:rsidR="00854EC7" w:rsidRPr="00854EC7" w:rsidRDefault="00854EC7" w:rsidP="00854EC7">
            <w:pPr>
              <w:pStyle w:val="BodyText"/>
              <w:spacing w:after="0"/>
              <w:rPr>
                <w:rFonts w:ascii="Times New Roman" w:eastAsia="MS Mincho" w:hAnsi="Times New Roman"/>
                <w:szCs w:val="22"/>
                <w:lang w:eastAsia="ja-JP"/>
              </w:rPr>
            </w:pPr>
          </w:p>
        </w:tc>
      </w:tr>
    </w:tbl>
    <w:p w14:paraId="57E5AA81" w14:textId="77777777" w:rsidR="00ED6C22" w:rsidRDefault="00ED6C22">
      <w:pPr>
        <w:pStyle w:val="BodyText"/>
        <w:spacing w:after="0"/>
        <w:rPr>
          <w:rFonts w:ascii="Times New Roman" w:hAnsi="Times New Roman"/>
          <w:sz w:val="22"/>
          <w:szCs w:val="22"/>
          <w:lang w:eastAsia="zh-CN"/>
        </w:rPr>
      </w:pPr>
    </w:p>
    <w:p w14:paraId="20CAFFD7" w14:textId="77777777" w:rsidR="00ED6C22" w:rsidRDefault="00ED6C22">
      <w:pPr>
        <w:pStyle w:val="BodyText"/>
        <w:spacing w:after="0"/>
        <w:rPr>
          <w:rFonts w:ascii="Times New Roman" w:hAnsi="Times New Roman"/>
          <w:sz w:val="22"/>
          <w:szCs w:val="22"/>
          <w:lang w:eastAsia="zh-CN"/>
        </w:rPr>
      </w:pPr>
    </w:p>
    <w:p w14:paraId="26C5A0F1" w14:textId="77777777" w:rsidR="00ED6C22" w:rsidRDefault="00ED6C22">
      <w:pPr>
        <w:pStyle w:val="BodyText"/>
        <w:spacing w:after="0"/>
        <w:rPr>
          <w:rFonts w:ascii="Times New Roman" w:hAnsi="Times New Roman"/>
          <w:sz w:val="22"/>
          <w:szCs w:val="22"/>
          <w:lang w:eastAsia="zh-CN"/>
        </w:rPr>
      </w:pPr>
    </w:p>
    <w:p w14:paraId="06BBFC1F" w14:textId="77777777" w:rsidR="00ED6C22" w:rsidRDefault="00903B8B">
      <w:pPr>
        <w:pStyle w:val="Heading3"/>
        <w:rPr>
          <w:lang w:eastAsia="zh-CN"/>
        </w:rPr>
      </w:pPr>
      <w:r>
        <w:rPr>
          <w:lang w:eastAsia="zh-CN"/>
        </w:rPr>
        <w:t>2.1.2 Supported Numerology</w:t>
      </w:r>
    </w:p>
    <w:p w14:paraId="74C3D8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8452E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109C6D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F1D48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0182548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7FF1A8F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74ECEB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40256A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670A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5C0EEA7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345A09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612E6D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D31DE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0D20D4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Observation: Supporting 480kHz and 960kHz sub-carrier spacings for SSB can have implications to initial cell search/selection complexity, UE minimum initial RF BW and possibly to </w:t>
      </w:r>
      <w:proofErr w:type="spellStart"/>
      <w:r>
        <w:rPr>
          <w:rFonts w:ascii="Times New Roman" w:hAnsi="Times New Roman"/>
          <w:sz w:val="22"/>
          <w:szCs w:val="22"/>
          <w:lang w:eastAsia="zh-CN"/>
        </w:rPr>
        <w:t>synchronisation</w:t>
      </w:r>
      <w:proofErr w:type="spellEnd"/>
      <w:r>
        <w:rPr>
          <w:rFonts w:ascii="Times New Roman" w:hAnsi="Times New Roman"/>
          <w:sz w:val="22"/>
          <w:szCs w:val="22"/>
          <w:lang w:eastAsia="zh-CN"/>
        </w:rPr>
        <w:t xml:space="preserve"> raster, depending on the minimum carrier BW.</w:t>
      </w:r>
    </w:p>
    <w:p w14:paraId="3F7F073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07449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proofErr w:type="gramStart"/>
      <w:r>
        <w:rPr>
          <w:rFonts w:ascii="Times New Roman" w:hAnsi="Times New Roman"/>
          <w:sz w:val="22"/>
          <w:szCs w:val="22"/>
          <w:lang w:eastAsia="zh-CN"/>
        </w:rPr>
        <w:t>It would appear that 480</w:t>
      </w:r>
      <w:proofErr w:type="gramEnd"/>
      <w:r>
        <w:rPr>
          <w:rFonts w:ascii="Times New Roman" w:hAnsi="Times New Roman"/>
          <w:sz w:val="22"/>
          <w:szCs w:val="22"/>
          <w:lang w:eastAsia="zh-CN"/>
        </w:rPr>
        <w:t xml:space="preserve"> and 960 kHz cannot be used for initial access related data and control channels in initial BWP for IDLE and Inactive Mode UEs.</w:t>
      </w:r>
    </w:p>
    <w:p w14:paraId="6E04D10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49D3A6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B2D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02AAC1E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BDC83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complexity or performance degradation will be introduced if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is used for the SCS of SSB.</w:t>
      </w:r>
    </w:p>
    <w:p w14:paraId="05BBBF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EA134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5967091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60D43F8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95C9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126B9A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50BA4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6AB4F6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5A384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F2DADC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6703E5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7B13D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2E84B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64B455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7546A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2EB3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040C56A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686622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314F51C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4B0009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with 480 and/or 960 kHz SCS, the following three alternatives can be </w:t>
      </w:r>
      <w:proofErr w:type="gramStart"/>
      <w:r>
        <w:rPr>
          <w:rFonts w:ascii="Times New Roman" w:hAnsi="Times New Roman"/>
          <w:sz w:val="22"/>
          <w:szCs w:val="22"/>
          <w:lang w:eastAsia="zh-CN"/>
        </w:rPr>
        <w:t>taken into account</w:t>
      </w:r>
      <w:proofErr w:type="gramEnd"/>
      <w:r>
        <w:rPr>
          <w:rFonts w:ascii="Times New Roman" w:hAnsi="Times New Roman"/>
          <w:sz w:val="22"/>
          <w:szCs w:val="22"/>
          <w:lang w:eastAsia="zh-CN"/>
        </w:rPr>
        <w:t xml:space="preserve"> and Alt 3 is preferred considering no specification impact and CSI-RS as an alternative of SS/PBCH block in most use cases.</w:t>
      </w:r>
    </w:p>
    <w:p w14:paraId="5B6E745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37724D5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370E59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C897B5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14EBE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480 kHz SCS and 960 kHz SCS for SS/PBCH block after initial access.</w:t>
      </w:r>
    </w:p>
    <w:p w14:paraId="44DC2C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D926941" w14:textId="77777777" w:rsidR="00ED6C22" w:rsidRDefault="00903B8B">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04DCBDF4" w14:textId="77777777" w:rsidR="00ED6C22" w:rsidRDefault="00903B8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236FFD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A526D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6749CDE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156DA8C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 above should be studied for NR operation from 52.6 to 71 GHz.  </w:t>
      </w:r>
    </w:p>
    <w:p w14:paraId="2AF0D68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462B2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96CF16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increasing the SSB SCS will </w:t>
      </w:r>
      <w:proofErr w:type="gramStart"/>
      <w:r>
        <w:rPr>
          <w:rFonts w:ascii="Times New Roman" w:hAnsi="Times New Roman"/>
          <w:sz w:val="22"/>
          <w:szCs w:val="22"/>
          <w:lang w:eastAsia="zh-CN"/>
        </w:rPr>
        <w:t>have an effect on</w:t>
      </w:r>
      <w:proofErr w:type="gramEnd"/>
      <w:r>
        <w:rPr>
          <w:rFonts w:ascii="Times New Roman" w:hAnsi="Times New Roman"/>
          <w:sz w:val="22"/>
          <w:szCs w:val="22"/>
          <w:lang w:eastAsia="zh-CN"/>
        </w:rPr>
        <w:t xml:space="preserve">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33751D5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EF332D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42F1A68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4B8EC676" w14:textId="77777777" w:rsidR="00ED6C22" w:rsidRDefault="00ED6C22">
      <w:pPr>
        <w:pStyle w:val="BodyText"/>
        <w:spacing w:after="0"/>
        <w:rPr>
          <w:rFonts w:ascii="Times New Roman" w:hAnsi="Times New Roman"/>
          <w:sz w:val="22"/>
          <w:szCs w:val="22"/>
          <w:lang w:eastAsia="zh-CN"/>
        </w:rPr>
      </w:pPr>
    </w:p>
    <w:p w14:paraId="3F607D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73CAC3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44A8177E"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F9A08A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53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97C477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FCF0EF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557D75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490793C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42BC30D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48AAD796" w14:textId="77777777" w:rsidR="00ED6C22" w:rsidRDefault="00ED6C22">
      <w:pPr>
        <w:pStyle w:val="BodyText"/>
        <w:spacing w:after="0"/>
        <w:rPr>
          <w:rFonts w:ascii="Times New Roman" w:hAnsi="Times New Roman"/>
          <w:sz w:val="22"/>
          <w:szCs w:val="22"/>
          <w:lang w:eastAsia="zh-CN"/>
        </w:rPr>
      </w:pPr>
    </w:p>
    <w:p w14:paraId="5D1D7EC4" w14:textId="77777777" w:rsidR="00ED6C22" w:rsidRDefault="00ED6C22">
      <w:pPr>
        <w:pStyle w:val="BodyText"/>
        <w:spacing w:after="0"/>
        <w:rPr>
          <w:rFonts w:ascii="Times New Roman" w:hAnsi="Times New Roman"/>
          <w:sz w:val="22"/>
          <w:szCs w:val="22"/>
          <w:lang w:eastAsia="zh-CN"/>
        </w:rPr>
      </w:pPr>
    </w:p>
    <w:p w14:paraId="4F9506E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336ED1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0D325A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5FB4B41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326E49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C0397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40D2B0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DCB6B3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w:t>
      </w:r>
    </w:p>
    <w:p w14:paraId="2FDDB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72D42F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4E6ED8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0D876B42" w14:textId="77777777" w:rsidR="00ED6C22" w:rsidRDefault="00ED6C22">
      <w:pPr>
        <w:pStyle w:val="BodyText"/>
        <w:spacing w:after="0"/>
        <w:rPr>
          <w:rFonts w:ascii="Times New Roman" w:hAnsi="Times New Roman"/>
          <w:sz w:val="22"/>
          <w:szCs w:val="22"/>
          <w:lang w:eastAsia="zh-CN"/>
        </w:rPr>
      </w:pPr>
    </w:p>
    <w:p w14:paraId="1F2A746E" w14:textId="77777777" w:rsidR="00ED6C22" w:rsidRDefault="00ED6C22">
      <w:pPr>
        <w:pStyle w:val="BodyText"/>
        <w:spacing w:after="0"/>
        <w:rPr>
          <w:rFonts w:ascii="Times New Roman" w:hAnsi="Times New Roman"/>
          <w:sz w:val="22"/>
          <w:szCs w:val="22"/>
          <w:lang w:eastAsia="zh-CN"/>
        </w:rPr>
      </w:pPr>
    </w:p>
    <w:p w14:paraId="3AC175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ABE06E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571BB6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5D30F8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3AB7BFE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364A95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665273F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0438E6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5FC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 AT&amp;T (initial access and non-initial access)</w:t>
      </w:r>
    </w:p>
    <w:p w14:paraId="11F39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94AFA8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 AT&amp;T (initial access and non-initial access)</w:t>
      </w:r>
    </w:p>
    <w:p w14:paraId="5C7AC5F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1FA5F9CD" w14:textId="77777777">
        <w:tc>
          <w:tcPr>
            <w:tcW w:w="1720" w:type="dxa"/>
            <w:shd w:val="clear" w:color="auto" w:fill="F2F2F2" w:themeFill="background1" w:themeFillShade="F2"/>
          </w:tcPr>
          <w:p w14:paraId="6D089CC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7312D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D6C22" w14:paraId="0BE9CA6F" w14:textId="77777777">
        <w:tc>
          <w:tcPr>
            <w:tcW w:w="1720" w:type="dxa"/>
          </w:tcPr>
          <w:p w14:paraId="3D6CFC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9206C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sync raster design in RAN4. </w:t>
            </w:r>
          </w:p>
        </w:tc>
      </w:tr>
      <w:tr w:rsidR="00ED6C22" w14:paraId="5B84D78A" w14:textId="77777777">
        <w:tc>
          <w:tcPr>
            <w:tcW w:w="1720" w:type="dxa"/>
          </w:tcPr>
          <w:p w14:paraId="2307C2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BCF51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D6C22" w14:paraId="70E36EA1" w14:textId="77777777">
        <w:tc>
          <w:tcPr>
            <w:tcW w:w="1720" w:type="dxa"/>
          </w:tcPr>
          <w:p w14:paraId="124DA8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4857F1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ED6C22" w14:paraId="711D9A09" w14:textId="77777777">
        <w:tc>
          <w:tcPr>
            <w:tcW w:w="1720" w:type="dxa"/>
          </w:tcPr>
          <w:p w14:paraId="601802A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142BD88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ED6C22" w14:paraId="5EFC0AB8" w14:textId="77777777">
        <w:tc>
          <w:tcPr>
            <w:tcW w:w="1720" w:type="dxa"/>
          </w:tcPr>
          <w:p w14:paraId="17AB4EE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1FF6CC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w:t>
            </w:r>
            <w:r>
              <w:rPr>
                <w:rFonts w:ascii="Times New Roman" w:eastAsiaTheme="minorEastAsia" w:hAnsi="Times New Roman"/>
                <w:sz w:val="22"/>
                <w:szCs w:val="22"/>
                <w:lang w:eastAsia="ko-KR"/>
              </w:rPr>
              <w:lastRenderedPageBreak/>
              <w:t>RS having the same numerology with the SCS configured for the active BWP can be considered as an alternative of SSB for most use cases.</w:t>
            </w:r>
          </w:p>
        </w:tc>
      </w:tr>
      <w:tr w:rsidR="00ED6C22" w14:paraId="209C8D17" w14:textId="77777777">
        <w:tc>
          <w:tcPr>
            <w:tcW w:w="1720" w:type="dxa"/>
          </w:tcPr>
          <w:p w14:paraId="0634102F"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roofErr w:type="spellEnd"/>
          </w:p>
        </w:tc>
        <w:tc>
          <w:tcPr>
            <w:tcW w:w="8242" w:type="dxa"/>
          </w:tcPr>
          <w:p w14:paraId="165D9EA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ED6C22" w14:paraId="74449C70" w14:textId="77777777">
        <w:tc>
          <w:tcPr>
            <w:tcW w:w="1720" w:type="dxa"/>
          </w:tcPr>
          <w:p w14:paraId="30DD81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CAD87F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68454B2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560AA6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Pr>
                <w:rFonts w:ascii="Times New Roman" w:hAnsi="Times New Roman"/>
                <w:sz w:val="22"/>
                <w:szCs w:val="22"/>
                <w:lang w:eastAsia="zh-CN"/>
              </w:rPr>
              <w:t>K_offset</w:t>
            </w:r>
            <w:proofErr w:type="spellEnd"/>
            <w:r>
              <w:rPr>
                <w:rFonts w:ascii="Times New Roman" w:hAnsi="Times New Roman"/>
                <w:sz w:val="22"/>
                <w:szCs w:val="22"/>
                <w:lang w:eastAsia="zh-CN"/>
              </w:rPr>
              <w:t xml:space="preserve"> indication, time synchronization accuracy </w:t>
            </w:r>
            <w:proofErr w:type="gramStart"/>
            <w:r>
              <w:rPr>
                <w:rFonts w:ascii="Times New Roman" w:hAnsi="Times New Roman"/>
                <w:sz w:val="22"/>
                <w:szCs w:val="22"/>
                <w:lang w:eastAsia="zh-CN"/>
              </w:rPr>
              <w:t>and etc.</w:t>
            </w:r>
            <w:proofErr w:type="gramEnd"/>
            <w:r>
              <w:rPr>
                <w:rFonts w:ascii="Times New Roman" w:hAnsi="Times New Roman"/>
                <w:sz w:val="22"/>
                <w:szCs w:val="22"/>
                <w:lang w:eastAsia="zh-CN"/>
              </w:rPr>
              <w:t xml:space="preserve">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it is better to support at least 960K SSB to avoid these problems.</w:t>
            </w:r>
          </w:p>
          <w:p w14:paraId="2876E53A" w14:textId="77777777" w:rsidR="00ED6C22" w:rsidRDefault="00ED6C22">
            <w:pPr>
              <w:pStyle w:val="BodyText"/>
              <w:spacing w:after="0"/>
              <w:rPr>
                <w:rFonts w:ascii="Times New Roman" w:hAnsi="Times New Roman"/>
                <w:sz w:val="22"/>
                <w:szCs w:val="22"/>
                <w:lang w:eastAsia="zh-CN"/>
              </w:rPr>
            </w:pPr>
          </w:p>
        </w:tc>
      </w:tr>
      <w:tr w:rsidR="00ED6C22" w14:paraId="7A57F3B8" w14:textId="77777777">
        <w:tc>
          <w:tcPr>
            <w:tcW w:w="1720" w:type="dxa"/>
          </w:tcPr>
          <w:p w14:paraId="073261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2D861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we would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at least for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/non-initial access/cell selection case. We are open to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initial cell selection case as well.</w:t>
            </w:r>
          </w:p>
          <w:p w14:paraId="323019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is provided in system information (for IDLE) or via Connected mode signaling, can that considered to be part of non-initial access? E.g. can we differentiate initial cell selection procedure from other cases.</w:t>
            </w:r>
          </w:p>
        </w:tc>
      </w:tr>
      <w:tr w:rsidR="00ED6C22" w14:paraId="4A2550A1" w14:textId="77777777">
        <w:tc>
          <w:tcPr>
            <w:tcW w:w="1720" w:type="dxa"/>
          </w:tcPr>
          <w:p w14:paraId="1B2DE3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A7A1F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ED6C22" w14:paraId="4D064D6B" w14:textId="77777777">
        <w:tc>
          <w:tcPr>
            <w:tcW w:w="1720" w:type="dxa"/>
          </w:tcPr>
          <w:p w14:paraId="1493072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7874F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ED6C22" w14:paraId="42CFC3F6" w14:textId="77777777">
        <w:tc>
          <w:tcPr>
            <w:tcW w:w="1720" w:type="dxa"/>
          </w:tcPr>
          <w:p w14:paraId="05D4E6B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3A433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D633AB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ED6C22" w14:paraId="400A166E" w14:textId="77777777">
        <w:tc>
          <w:tcPr>
            <w:tcW w:w="1720" w:type="dxa"/>
          </w:tcPr>
          <w:p w14:paraId="379D93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316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0A98B3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1F33A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Study the feasibility of 480 and 960 kHz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UE search complexity for initial access and non-initial access</w:t>
            </w:r>
          </w:p>
          <w:p w14:paraId="1BE876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Study the initial timing resolution based on low SCS (120/240 kHz) and its impact on higher SCS data</w:t>
            </w:r>
          </w:p>
        </w:tc>
      </w:tr>
      <w:tr w:rsidR="00ED6C22" w14:paraId="754EA766" w14:textId="77777777">
        <w:tc>
          <w:tcPr>
            <w:tcW w:w="1720" w:type="dxa"/>
          </w:tcPr>
          <w:p w14:paraId="5E0B466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71982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ED6C22" w14:paraId="59E27610" w14:textId="77777777">
        <w:tc>
          <w:tcPr>
            <w:tcW w:w="1720" w:type="dxa"/>
          </w:tcPr>
          <w:p w14:paraId="6578F275"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6BFA5C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7EC8012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ED6C22" w14:paraId="4FEDA7E2" w14:textId="77777777">
        <w:tc>
          <w:tcPr>
            <w:tcW w:w="1720" w:type="dxa"/>
          </w:tcPr>
          <w:p w14:paraId="5FD825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022CD3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0CB5CC31"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35671DC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ED6C22" w14:paraId="1FAE5551" w14:textId="77777777">
        <w:tc>
          <w:tcPr>
            <w:tcW w:w="1720" w:type="dxa"/>
          </w:tcPr>
          <w:p w14:paraId="6B4E62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3930C97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ED6C22" w14:paraId="25980462" w14:textId="77777777">
        <w:tc>
          <w:tcPr>
            <w:tcW w:w="1720" w:type="dxa"/>
          </w:tcPr>
          <w:p w14:paraId="7E0BD1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26805D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ED6C22" w14:paraId="7B27FAC4" w14:textId="77777777">
        <w:tc>
          <w:tcPr>
            <w:tcW w:w="1720" w:type="dxa"/>
          </w:tcPr>
          <w:p w14:paraId="53ECE1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18DBA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52DDA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w:t>
            </w:r>
            <w:proofErr w:type="gramStart"/>
            <w:r>
              <w:rPr>
                <w:rFonts w:ascii="Times New Roman" w:hAnsi="Times New Roman"/>
                <w:sz w:val="22"/>
                <w:szCs w:val="22"/>
                <w:lang w:eastAsia="zh-CN"/>
              </w:rPr>
              <w:t>other</w:t>
            </w:r>
            <w:proofErr w:type="gramEnd"/>
            <w:r>
              <w:rPr>
                <w:rFonts w:ascii="Times New Roman" w:hAnsi="Times New Roman"/>
                <w:sz w:val="22"/>
                <w:szCs w:val="22"/>
                <w:lang w:eastAsia="zh-CN"/>
              </w:rPr>
              <w:t xml:space="preserve"> physical channel</w:t>
            </w:r>
          </w:p>
        </w:tc>
      </w:tr>
      <w:tr w:rsidR="00ED6C22" w14:paraId="467C681F" w14:textId="77777777">
        <w:tc>
          <w:tcPr>
            <w:tcW w:w="1720" w:type="dxa"/>
          </w:tcPr>
          <w:p w14:paraId="47CC33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FE670A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480kHz for none-initial access case and initial access case. However, we do not see strong justification to support 960kHz for SSB including both initial access and non-initial access case. Note that 480kHz SSB is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to support 960kHz data control from timing accuracy perspective. In addition, TRS with 960kHz SCS can be used if single SCS is pursued.</w:t>
            </w:r>
          </w:p>
        </w:tc>
      </w:tr>
      <w:tr w:rsidR="00ED6C22" w14:paraId="48FAC0D9" w14:textId="77777777">
        <w:tc>
          <w:tcPr>
            <w:tcW w:w="1720" w:type="dxa"/>
          </w:tcPr>
          <w:p w14:paraId="2DB342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10F09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ED6C22" w14:paraId="2030EF53" w14:textId="77777777">
        <w:tc>
          <w:tcPr>
            <w:tcW w:w="1720" w:type="dxa"/>
          </w:tcPr>
          <w:p w14:paraId="56C522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63DA56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A4031B0"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BBF1085"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65104621" w14:textId="77777777">
              <w:tc>
                <w:tcPr>
                  <w:tcW w:w="8054" w:type="dxa"/>
                </w:tcPr>
                <w:p w14:paraId="0BE98128"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lastRenderedPageBreak/>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80C8FE9"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4F98FD9" w14:textId="77777777" w:rsidR="00ED6C22" w:rsidRDefault="00ED6C22">
                  <w:pPr>
                    <w:pStyle w:val="BodyText"/>
                    <w:spacing w:after="0"/>
                    <w:rPr>
                      <w:rFonts w:ascii="Times New Roman" w:hAnsi="Times New Roman"/>
                      <w:sz w:val="22"/>
                      <w:szCs w:val="22"/>
                      <w:lang w:eastAsia="zh-CN"/>
                    </w:rPr>
                  </w:pPr>
                </w:p>
              </w:tc>
            </w:tr>
          </w:tbl>
          <w:p w14:paraId="3C5F5913"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0E8F5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428F4BB"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6241A1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0AD5A1BA"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Moreover, the initial access latency also includes higher layer latencies that are independent from the used SCS. </w:t>
            </w:r>
          </w:p>
          <w:p w14:paraId="40AA0A2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5653583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566D54E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SSBs with higher SCSs have a lower coverage as well-documented during SI. As a side effect, if a higher SCS is used, more </w:t>
            </w:r>
            <w:proofErr w:type="gramStart"/>
            <w:r>
              <w:rPr>
                <w:rFonts w:ascii="Times New Roman" w:hAnsi="Times New Roman"/>
                <w:sz w:val="22"/>
                <w:szCs w:val="22"/>
                <w:lang w:eastAsia="zh-CN"/>
              </w:rPr>
              <w:t>actually-transmitted</w:t>
            </w:r>
            <w:proofErr w:type="gramEnd"/>
            <w:r>
              <w:rPr>
                <w:rFonts w:ascii="Times New Roman" w:hAnsi="Times New Roman"/>
                <w:sz w:val="22"/>
                <w:szCs w:val="22"/>
                <w:lang w:eastAsia="zh-CN"/>
              </w:rPr>
              <w:t xml:space="preserve"> SSB beams may be required to provide the same coverage as that of the 120 kHz SSB.</w:t>
            </w:r>
          </w:p>
          <w:p w14:paraId="3B602BD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737DC657"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Specification effort associated with designing SSB patterns, CORESET#0 Mux with SSB, and other initial access channels/signals if 480/960 kHz SSBs are agreed do not justify any possible potential gain. </w:t>
            </w:r>
          </w:p>
          <w:p w14:paraId="3B2EFA81"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144D0D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main usage of SSB in connected mode is RRM purposes. Even if SSB and data use the same numerology (i.e., both 960 kHz </w:t>
            </w:r>
            <w:proofErr w:type="gramStart"/>
            <w:r>
              <w:rPr>
                <w:rFonts w:ascii="Times New Roman" w:hAnsi="Times New Roman"/>
                <w:sz w:val="22"/>
                <w:szCs w:val="22"/>
                <w:lang w:eastAsia="zh-CN"/>
              </w:rPr>
              <w:t>or</w:t>
            </w:r>
            <w:proofErr w:type="gramEnd"/>
            <w:r>
              <w:rPr>
                <w:rFonts w:ascii="Times New Roman" w:hAnsi="Times New Roman"/>
                <w:sz w:val="22"/>
                <w:szCs w:val="22"/>
                <w:lang w:eastAsia="zh-CN"/>
              </w:rPr>
              <w:t xml:space="preserve">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6B03B555"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08507BD6"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Since SSBs of neighboring cells are measured during RRM, the single-numerology operation cannot be deployed per cell. In practice, the whole network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operate on a single numerology to make the single numerology operation per UE even possible.</w:t>
            </w:r>
          </w:p>
          <w:p w14:paraId="12AB8142"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588A8383" w14:textId="77777777" w:rsidR="00ED6C22" w:rsidRDefault="00ED6C22"/>
          <w:p w14:paraId="54E41DD1" w14:textId="77777777" w:rsidR="00ED6C22" w:rsidRDefault="00903B8B">
            <w:pPr>
              <w:pStyle w:val="TH"/>
            </w:pPr>
            <w:r>
              <w:lastRenderedPageBreak/>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ED6C22" w14:paraId="76317C96"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4E58C3FA" w14:textId="77777777" w:rsidR="00ED6C22" w:rsidRDefault="00903B8B">
                  <w:pPr>
                    <w:pStyle w:val="TAH"/>
                  </w:pPr>
                  <w:r>
                    <w:rPr>
                      <w:noProof/>
                      <w:lang w:eastAsia="zh-CN"/>
                    </w:rPr>
                    <w:drawing>
                      <wp:inline distT="0" distB="0" distL="0" distR="0" wp14:anchorId="6D47C135" wp14:editId="74CC1067">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E631A9F" w14:textId="77777777" w:rsidR="00ED6C22" w:rsidRDefault="00903B8B">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tcPr>
                <w:p w14:paraId="7B012691" w14:textId="77777777" w:rsidR="00ED6C22" w:rsidRDefault="00903B8B">
                  <w:pPr>
                    <w:pStyle w:val="TAH"/>
                  </w:pPr>
                  <w:r>
                    <w:t xml:space="preserve">BWP switch delay </w:t>
                  </w:r>
                  <w:proofErr w:type="spellStart"/>
                  <w:r>
                    <w:t>T</w:t>
                  </w:r>
                  <w:r>
                    <w:rPr>
                      <w:vertAlign w:val="subscript"/>
                    </w:rPr>
                    <w:t>BWPswitchDelay</w:t>
                  </w:r>
                  <w:proofErr w:type="spellEnd"/>
                  <w:r>
                    <w:t xml:space="preserve"> (slots)</w:t>
                  </w:r>
                </w:p>
              </w:tc>
            </w:tr>
            <w:tr w:rsidR="00ED6C22" w14:paraId="7C153438"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38586B1" w14:textId="77777777" w:rsidR="00ED6C22" w:rsidRDefault="00ED6C22">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48D2C6A" w14:textId="77777777" w:rsidR="00ED6C22" w:rsidRDefault="00ED6C22">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06ED9882" w14:textId="77777777" w:rsidR="00ED6C22" w:rsidRDefault="00903B8B">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640056F7" w14:textId="77777777" w:rsidR="00ED6C22" w:rsidRDefault="00903B8B">
                  <w:pPr>
                    <w:pStyle w:val="TAH"/>
                    <w:rPr>
                      <w:vertAlign w:val="superscript"/>
                    </w:rPr>
                  </w:pPr>
                  <w:r>
                    <w:t>Type 2</w:t>
                  </w:r>
                  <w:r>
                    <w:rPr>
                      <w:vertAlign w:val="superscript"/>
                    </w:rPr>
                    <w:t>Note 1</w:t>
                  </w:r>
                </w:p>
              </w:tc>
            </w:tr>
            <w:tr w:rsidR="00ED6C22" w14:paraId="1B1FBF56"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4813729" w14:textId="77777777" w:rsidR="00ED6C22" w:rsidRDefault="00903B8B">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C2E129B"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0E8CC809"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49E2C155" w14:textId="77777777" w:rsidR="00ED6C22" w:rsidRDefault="00903B8B">
                  <w:pPr>
                    <w:pStyle w:val="TAC"/>
                  </w:pPr>
                  <w:r>
                    <w:t>3</w:t>
                  </w:r>
                </w:p>
              </w:tc>
            </w:tr>
            <w:tr w:rsidR="00ED6C22" w14:paraId="76ADD8B7"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2BFBF779" w14:textId="77777777" w:rsidR="00ED6C22" w:rsidRDefault="00903B8B">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7C519D64" w14:textId="77777777" w:rsidR="00ED6C22" w:rsidRDefault="00903B8B">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62100D9F" w14:textId="77777777" w:rsidR="00ED6C22" w:rsidRDefault="00903B8B">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1CE77630" w14:textId="77777777" w:rsidR="00ED6C22" w:rsidRDefault="00903B8B">
                  <w:pPr>
                    <w:pStyle w:val="TAC"/>
                  </w:pPr>
                  <w:r>
                    <w:t>5</w:t>
                  </w:r>
                </w:p>
              </w:tc>
            </w:tr>
            <w:tr w:rsidR="00ED6C22" w14:paraId="0BF39D9E"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65FD70D" w14:textId="77777777" w:rsidR="00ED6C22" w:rsidRDefault="00903B8B">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25C9B6DC" w14:textId="77777777" w:rsidR="00ED6C22" w:rsidRDefault="00903B8B">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4678E50C" w14:textId="77777777" w:rsidR="00ED6C22" w:rsidRDefault="00903B8B">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26F7D002" w14:textId="77777777" w:rsidR="00ED6C22" w:rsidRDefault="00903B8B">
                  <w:pPr>
                    <w:pStyle w:val="TAC"/>
                  </w:pPr>
                  <w:r>
                    <w:t>9</w:t>
                  </w:r>
                </w:p>
              </w:tc>
            </w:tr>
            <w:tr w:rsidR="00ED6C22" w14:paraId="22976D8D"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BF2756A" w14:textId="77777777" w:rsidR="00ED6C22" w:rsidRDefault="00903B8B">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3F8F3422" w14:textId="77777777" w:rsidR="00ED6C22" w:rsidRDefault="00903B8B">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73CFC0E8" w14:textId="77777777" w:rsidR="00ED6C22" w:rsidRDefault="00903B8B">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04288C35" w14:textId="77777777" w:rsidR="00ED6C22" w:rsidRDefault="00903B8B">
                  <w:pPr>
                    <w:pStyle w:val="TAC"/>
                  </w:pPr>
                  <w:r>
                    <w:t>18</w:t>
                  </w:r>
                </w:p>
              </w:tc>
            </w:tr>
            <w:tr w:rsidR="00ED6C22" w14:paraId="7185A35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265278B7" w14:textId="77777777" w:rsidR="00ED6C22" w:rsidRDefault="00903B8B">
                  <w:pPr>
                    <w:pStyle w:val="TAN"/>
                  </w:pPr>
                  <w:r>
                    <w:t>Note 1:</w:t>
                  </w:r>
                  <w:r>
                    <w:tab/>
                    <w:t>Depends on UE capability.</w:t>
                  </w:r>
                </w:p>
                <w:p w14:paraId="44EDCAB0" w14:textId="77777777" w:rsidR="00ED6C22" w:rsidRDefault="00903B8B">
                  <w:pPr>
                    <w:pStyle w:val="TAN"/>
                  </w:pPr>
                  <w:r>
                    <w:t>Note 2:</w:t>
                  </w:r>
                  <w:r>
                    <w:tab/>
                    <w:t>If the BWP switch involves changing of SCS, the BWP switch delay is determined by the smaller SCS between the SCS before BWP switch and the SCS after BWP switch.</w:t>
                  </w:r>
                </w:p>
              </w:tc>
            </w:tr>
          </w:tbl>
          <w:p w14:paraId="2ED845E7" w14:textId="77777777" w:rsidR="00ED6C22" w:rsidRDefault="00ED6C22">
            <w:pPr>
              <w:rPr>
                <w:rFonts w:eastAsia="Times New Roman"/>
                <w:lang w:val="en-GB" w:eastAsia="en-GB"/>
              </w:rPr>
            </w:pPr>
          </w:p>
          <w:p w14:paraId="39FE8E27" w14:textId="77777777" w:rsidR="00ED6C22" w:rsidRDefault="00903B8B">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w:t>
            </w:r>
            <w:proofErr w:type="gramStart"/>
            <w:r>
              <w:rPr>
                <w:rFonts w:ascii="Times New Roman" w:hAnsi="Times New Roman"/>
                <w:szCs w:val="22"/>
                <w:lang w:eastAsia="zh-CN"/>
              </w:rPr>
              <w:t>more or less the</w:t>
            </w:r>
            <w:proofErr w:type="gramEnd"/>
            <w:r>
              <w:rPr>
                <w:rFonts w:ascii="Times New Roman" w:hAnsi="Times New Roman"/>
                <w:szCs w:val="22"/>
                <w:lang w:eastAsia="zh-CN"/>
              </w:rPr>
              <w:t xml:space="preserve"> same for all SCSs (e.g.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5A042D6"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ED6C22" w14:paraId="7B5443C2" w14:textId="77777777">
        <w:tc>
          <w:tcPr>
            <w:tcW w:w="1720" w:type="dxa"/>
          </w:tcPr>
          <w:p w14:paraId="105A061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8A775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ED6C22" w14:paraId="56811A86" w14:textId="77777777">
        <w:tc>
          <w:tcPr>
            <w:tcW w:w="1720" w:type="dxa"/>
          </w:tcPr>
          <w:p w14:paraId="6AB85E83"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3E0EBD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SSB with SCS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can be considered.</w:t>
            </w:r>
          </w:p>
        </w:tc>
      </w:tr>
      <w:tr w:rsidR="00ED6C22" w14:paraId="03B250C6" w14:textId="77777777">
        <w:tc>
          <w:tcPr>
            <w:tcW w:w="1720" w:type="dxa"/>
          </w:tcPr>
          <w:p w14:paraId="31E36192"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7B22DE2D" w14:textId="77777777" w:rsidR="00ED6C22" w:rsidRDefault="00903B8B">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6AD1691C" w14:textId="77777777" w:rsidR="00ED6C22" w:rsidRDefault="00ED6C22">
      <w:pPr>
        <w:pStyle w:val="BodyText"/>
        <w:spacing w:after="0"/>
        <w:rPr>
          <w:rFonts w:ascii="Times New Roman" w:hAnsi="Times New Roman"/>
          <w:sz w:val="22"/>
          <w:szCs w:val="22"/>
          <w:lang w:eastAsia="zh-CN"/>
        </w:rPr>
      </w:pPr>
    </w:p>
    <w:p w14:paraId="7EBA4550" w14:textId="77777777" w:rsidR="00ED6C22" w:rsidRDefault="00ED6C22">
      <w:pPr>
        <w:pStyle w:val="BodyText"/>
        <w:spacing w:after="0"/>
        <w:rPr>
          <w:rFonts w:ascii="Times New Roman" w:hAnsi="Times New Roman"/>
          <w:sz w:val="22"/>
          <w:szCs w:val="22"/>
          <w:lang w:eastAsia="zh-CN"/>
        </w:rPr>
      </w:pPr>
    </w:p>
    <w:p w14:paraId="4B020ED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11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discussed limiting the applicability of larger SCS based SSB to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cases without assistance information, etc. It would good to clarify the mode of operation in which specific SCS SSB will be limited to (if agreed to be supported and if agreed to be limiting). Moderator has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a suggested definition that could be </w:t>
      </w:r>
      <w:proofErr w:type="spellStart"/>
      <w:r>
        <w:rPr>
          <w:rFonts w:ascii="Times New Roman" w:hAnsi="Times New Roman"/>
          <w:sz w:val="22"/>
          <w:szCs w:val="22"/>
          <w:lang w:eastAsia="zh-CN"/>
        </w:rPr>
        <w:t>use</w:t>
      </w:r>
      <w:proofErr w:type="spellEnd"/>
      <w:r>
        <w:rPr>
          <w:rFonts w:ascii="Times New Roman" w:hAnsi="Times New Roman"/>
          <w:sz w:val="22"/>
          <w:szCs w:val="22"/>
          <w:lang w:eastAsia="zh-CN"/>
        </w:rPr>
        <w:t xml:space="preserve"> for discussion purposes:</w:t>
      </w:r>
    </w:p>
    <w:p w14:paraId="29EC23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63118E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3925B5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10C8089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64FDF10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D147C8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15F9F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BEF57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05DC45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6E5992B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7D5EA15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325F7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Samsung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AT&amp;T, Fujitsu (FFS)</w:t>
      </w:r>
    </w:p>
    <w:p w14:paraId="14B14B2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709C68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3B58B7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Samsung, AT&amp;T, Fujitsu (FFS)</w:t>
      </w:r>
    </w:p>
    <w:p w14:paraId="55815F0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5F289E76" w14:textId="77777777" w:rsidR="00ED6C22" w:rsidRDefault="00ED6C22">
      <w:pPr>
        <w:pStyle w:val="BodyText"/>
        <w:spacing w:after="0"/>
        <w:rPr>
          <w:rFonts w:ascii="Times New Roman" w:hAnsi="Times New Roman"/>
          <w:sz w:val="22"/>
          <w:szCs w:val="22"/>
          <w:lang w:eastAsia="zh-CN"/>
        </w:rPr>
      </w:pPr>
    </w:p>
    <w:p w14:paraId="3453F0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at least support 480/960kHz for non-initial access cases.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no other SCS (than 120 kHz) is needed to explain their logic and motivation. Also discuss the support of 240 kHz SCS SSB.</w:t>
      </w:r>
    </w:p>
    <w:p w14:paraId="1349E3CF" w14:textId="77777777" w:rsidR="00ED6C22" w:rsidRDefault="00ED6C22">
      <w:pPr>
        <w:pStyle w:val="BodyText"/>
        <w:spacing w:after="0"/>
        <w:ind w:left="720"/>
        <w:rPr>
          <w:rFonts w:ascii="Times New Roman" w:hAnsi="Times New Roman"/>
          <w:sz w:val="22"/>
          <w:szCs w:val="22"/>
          <w:lang w:eastAsia="zh-CN"/>
        </w:rPr>
      </w:pPr>
    </w:p>
    <w:p w14:paraId="14B52E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05D612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09C9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11922F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0466C4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8B3929B"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C0BFAB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329F36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0FDD55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4EE0A9A" w14:textId="77777777" w:rsidR="00ED6C22" w:rsidRDefault="00ED6C22">
      <w:pPr>
        <w:pStyle w:val="BodyText"/>
        <w:spacing w:after="0"/>
        <w:rPr>
          <w:rFonts w:ascii="Times New Roman" w:hAnsi="Times New Roman"/>
          <w:sz w:val="22"/>
          <w:szCs w:val="22"/>
          <w:lang w:eastAsia="zh-CN"/>
        </w:rPr>
      </w:pPr>
    </w:p>
    <w:p w14:paraId="7B197EEC" w14:textId="77777777" w:rsidR="00ED6C22" w:rsidRDefault="00ED6C22">
      <w:pPr>
        <w:pStyle w:val="BodyText"/>
        <w:spacing w:after="0"/>
        <w:rPr>
          <w:rFonts w:ascii="Times New Roman" w:hAnsi="Times New Roman"/>
          <w:sz w:val="22"/>
          <w:szCs w:val="22"/>
          <w:lang w:eastAsia="zh-CN"/>
        </w:rPr>
      </w:pPr>
    </w:p>
    <w:p w14:paraId="1C2720C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421C5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E9D74C6" w14:textId="77777777" w:rsidR="00ED6C22" w:rsidRDefault="00ED6C22">
      <w:pPr>
        <w:pStyle w:val="BodyText"/>
        <w:spacing w:after="0"/>
        <w:rPr>
          <w:rFonts w:ascii="Times New Roman" w:hAnsi="Times New Roman"/>
          <w:sz w:val="22"/>
          <w:szCs w:val="22"/>
          <w:lang w:eastAsia="zh-CN"/>
        </w:rPr>
      </w:pPr>
    </w:p>
    <w:p w14:paraId="3995B0AA" w14:textId="77777777" w:rsidR="00ED6C22" w:rsidRDefault="00903B8B">
      <w:pPr>
        <w:pStyle w:val="Heading5"/>
        <w:rPr>
          <w:lang w:eastAsia="zh-CN"/>
        </w:rPr>
      </w:pPr>
      <w:r>
        <w:rPr>
          <w:lang w:eastAsia="zh-CN"/>
        </w:rPr>
        <w:t>Proposal #1.2-1 (original)</w:t>
      </w:r>
    </w:p>
    <w:p w14:paraId="3EA73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657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3B8747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BF9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33CD7C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502EBAB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2BBD0A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0E486D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BA625E8" w14:textId="77777777" w:rsidR="00ED6C22" w:rsidRDefault="00ED6C22">
      <w:pPr>
        <w:pStyle w:val="BodyText"/>
        <w:spacing w:after="0"/>
        <w:rPr>
          <w:rFonts w:ascii="Times New Roman" w:hAnsi="Times New Roman"/>
          <w:sz w:val="22"/>
          <w:szCs w:val="22"/>
          <w:lang w:eastAsia="zh-CN"/>
        </w:rPr>
      </w:pPr>
    </w:p>
    <w:p w14:paraId="0008E4A4" w14:textId="77777777" w:rsidR="00ED6C22" w:rsidRDefault="00903B8B">
      <w:pPr>
        <w:pStyle w:val="Heading5"/>
        <w:rPr>
          <w:lang w:eastAsia="zh-CN"/>
        </w:rPr>
      </w:pPr>
      <w:r>
        <w:rPr>
          <w:lang w:eastAsia="zh-CN"/>
        </w:rPr>
        <w:t>Proposal #1.2-2 (alterative update)</w:t>
      </w:r>
    </w:p>
    <w:p w14:paraId="7038134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247C7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06B22A0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7C0305FD" w14:textId="77777777" w:rsidR="00ED6C22" w:rsidRDefault="00ED6C22">
      <w:pPr>
        <w:pStyle w:val="BodyText"/>
        <w:spacing w:after="0"/>
        <w:rPr>
          <w:rFonts w:ascii="Times New Roman" w:hAnsi="Times New Roman"/>
          <w:sz w:val="22"/>
          <w:szCs w:val="22"/>
          <w:lang w:eastAsia="zh-CN"/>
        </w:rPr>
      </w:pPr>
    </w:p>
    <w:p w14:paraId="1B09A4A3" w14:textId="77777777" w:rsidR="00ED6C22" w:rsidRDefault="00903B8B">
      <w:pPr>
        <w:pStyle w:val="Heading5"/>
        <w:rPr>
          <w:lang w:eastAsia="zh-CN"/>
        </w:rPr>
      </w:pPr>
      <w:r>
        <w:rPr>
          <w:lang w:eastAsia="zh-CN"/>
        </w:rPr>
        <w:t>Proposal #1.2-3 (clarification of initial and non-initial)</w:t>
      </w:r>
    </w:p>
    <w:p w14:paraId="5BFDC0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30BEA85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1D4BF83B" w14:textId="77777777"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067EA9E2"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4447EA4A"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5F3F2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AB09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73514B3C"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10C03104" w14:textId="77777777" w:rsidR="00ED6C22" w:rsidRDefault="00ED6C22">
      <w:pPr>
        <w:pStyle w:val="BodyText"/>
        <w:spacing w:after="0"/>
        <w:rPr>
          <w:rFonts w:ascii="Times New Roman" w:hAnsi="Times New Roman"/>
          <w:sz w:val="22"/>
          <w:szCs w:val="22"/>
          <w:lang w:eastAsia="zh-CN"/>
        </w:rPr>
      </w:pPr>
    </w:p>
    <w:p w14:paraId="38250F71" w14:textId="77777777" w:rsidR="00ED6C22" w:rsidRDefault="00903B8B">
      <w:pPr>
        <w:pStyle w:val="Heading5"/>
        <w:rPr>
          <w:lang w:eastAsia="zh-CN"/>
        </w:rPr>
      </w:pPr>
      <w:r>
        <w:rPr>
          <w:lang w:eastAsia="zh-CN"/>
        </w:rPr>
        <w:t>Proposal #1.2-4 (alternative update)</w:t>
      </w:r>
    </w:p>
    <w:p w14:paraId="00CE23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F2AB6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2496D0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8D77FE2" w14:textId="77777777" w:rsidR="00ED6C22" w:rsidRDefault="00ED6C22">
      <w:pPr>
        <w:pStyle w:val="BodyText"/>
        <w:spacing w:after="0"/>
        <w:rPr>
          <w:rFonts w:ascii="Times New Roman" w:hAnsi="Times New Roman"/>
          <w:sz w:val="22"/>
          <w:szCs w:val="22"/>
          <w:lang w:eastAsia="zh-CN"/>
        </w:rPr>
      </w:pPr>
    </w:p>
    <w:p w14:paraId="0E51D387"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AF2C663" w14:textId="77777777">
        <w:tc>
          <w:tcPr>
            <w:tcW w:w="1805" w:type="dxa"/>
            <w:shd w:val="clear" w:color="auto" w:fill="F2F2F2" w:themeFill="background1" w:themeFillShade="F2"/>
          </w:tcPr>
          <w:p w14:paraId="742C8E0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6C516D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435A1BA" w14:textId="77777777">
        <w:tc>
          <w:tcPr>
            <w:tcW w:w="1805" w:type="dxa"/>
          </w:tcPr>
          <w:p w14:paraId="1EB1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BE76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3AC2F4C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be used for RRM, and CSI-RS is optional and supplemental. For example, for some cases the timing of CSI-RS needs to </w:t>
            </w:r>
            <w:proofErr w:type="gramStart"/>
            <w:r>
              <w:rPr>
                <w:rFonts w:ascii="Times New Roman" w:hAnsi="Times New Roman"/>
                <w:sz w:val="22"/>
                <w:szCs w:val="22"/>
                <w:lang w:eastAsia="zh-CN"/>
              </w:rPr>
              <w:t>depends</w:t>
            </w:r>
            <w:proofErr w:type="gramEnd"/>
            <w:r>
              <w:rPr>
                <w:rFonts w:ascii="Times New Roman" w:hAnsi="Times New Roman"/>
                <w:sz w:val="22"/>
                <w:szCs w:val="22"/>
                <w:lang w:eastAsia="zh-CN"/>
              </w:rPr>
              <w:t xml:space="preserve"> on the timing of SSB for measurement, so SSB cannot be simply replaced by CSI-RS. </w:t>
            </w:r>
          </w:p>
        </w:tc>
      </w:tr>
      <w:tr w:rsidR="00ED6C22" w14:paraId="5A92511B" w14:textId="77777777">
        <w:tc>
          <w:tcPr>
            <w:tcW w:w="1805" w:type="dxa"/>
          </w:tcPr>
          <w:p w14:paraId="788A4D2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CC0048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1D79893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commented earlier, the main motivation of introducing 480/960 kHz SSB is to provide a tool enabling single numerology operation. </w:t>
            </w:r>
            <w:proofErr w:type="gramStart"/>
            <w:r>
              <w:rPr>
                <w:rFonts w:ascii="Times New Roman" w:eastAsiaTheme="minorEastAsia" w:hAnsi="Times New Roman"/>
                <w:sz w:val="22"/>
                <w:szCs w:val="22"/>
                <w:lang w:eastAsia="ko-KR"/>
              </w:rPr>
              <w:t>But,</w:t>
            </w:r>
            <w:proofErr w:type="gramEnd"/>
            <w:r>
              <w:rPr>
                <w:rFonts w:ascii="Times New Roman" w:eastAsiaTheme="minorEastAsia" w:hAnsi="Times New Roman"/>
                <w:sz w:val="22"/>
                <w:szCs w:val="22"/>
                <w:lang w:eastAsia="ko-KR"/>
              </w:rPr>
              <w:t xml:space="preserve"> this can be provided by using the same numerology CSI-RS, instead of introducing new SCS SSB. Without technical discussion in more details, we cannot accept this proposal.</w:t>
            </w:r>
          </w:p>
        </w:tc>
      </w:tr>
      <w:tr w:rsidR="00ED6C22" w14:paraId="46632879" w14:textId="77777777">
        <w:tc>
          <w:tcPr>
            <w:tcW w:w="1805" w:type="dxa"/>
          </w:tcPr>
          <w:p w14:paraId="3A3E6D3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57" w:type="dxa"/>
          </w:tcPr>
          <w:p w14:paraId="07F1EE1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746D6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239BC0D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29413A37" w14:textId="77777777" w:rsidR="00ED6C22" w:rsidRDefault="00ED6C22">
            <w:pPr>
              <w:pStyle w:val="BodyText"/>
              <w:spacing w:after="0"/>
              <w:rPr>
                <w:rFonts w:ascii="Times New Roman" w:eastAsiaTheme="minorEastAsia" w:hAnsi="Times New Roman"/>
                <w:sz w:val="22"/>
                <w:szCs w:val="22"/>
                <w:lang w:eastAsia="ko-KR"/>
              </w:rPr>
            </w:pPr>
          </w:p>
        </w:tc>
      </w:tr>
      <w:tr w:rsidR="00ED6C22" w14:paraId="4381790D" w14:textId="77777777">
        <w:tc>
          <w:tcPr>
            <w:tcW w:w="1805" w:type="dxa"/>
          </w:tcPr>
          <w:p w14:paraId="65147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C4AFAB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ED6C22" w14:paraId="08213AFA" w14:textId="77777777">
        <w:tc>
          <w:tcPr>
            <w:tcW w:w="1805" w:type="dxa"/>
          </w:tcPr>
          <w:p w14:paraId="590DCC8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16B301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ED6C22" w14:paraId="6D68D2F3" w14:textId="77777777">
        <w:tc>
          <w:tcPr>
            <w:tcW w:w="1805" w:type="dxa"/>
            <w:shd w:val="clear" w:color="auto" w:fill="E2EFD9" w:themeFill="accent6" w:themeFillTint="33"/>
          </w:tcPr>
          <w:p w14:paraId="7DE041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1F2B24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55294B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2C5253E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ED6C22" w14:paraId="4B4B8132" w14:textId="77777777">
        <w:tc>
          <w:tcPr>
            <w:tcW w:w="1805" w:type="dxa"/>
          </w:tcPr>
          <w:p w14:paraId="6971A9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89056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we would like to consider bit the split between ‘initial’ and ‘non-initial’. As </w:t>
            </w:r>
            <w:proofErr w:type="gramStart"/>
            <w:r>
              <w:rPr>
                <w:rFonts w:ascii="Times New Roman" w:hAnsi="Times New Roman"/>
                <w:sz w:val="22"/>
                <w:szCs w:val="22"/>
                <w:lang w:eastAsia="zh-CN"/>
              </w:rPr>
              <w:t>noted</w:t>
            </w:r>
            <w:proofErr w:type="gramEnd"/>
            <w:r>
              <w:rPr>
                <w:rFonts w:ascii="Times New Roman" w:hAnsi="Times New Roman"/>
                <w:sz w:val="22"/>
                <w:szCs w:val="22"/>
                <w:lang w:eastAsia="zh-CN"/>
              </w:rPr>
              <w:t xml:space="preserve">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w:t>
            </w:r>
            <w:proofErr w:type="gramStart"/>
            <w:r>
              <w:rPr>
                <w:rFonts w:ascii="Times New Roman" w:hAnsi="Times New Roman"/>
                <w:sz w:val="22"/>
                <w:szCs w:val="22"/>
                <w:lang w:eastAsia="zh-CN"/>
              </w:rPr>
              <w:t>access’</w:t>
            </w:r>
            <w:proofErr w:type="gramEnd"/>
            <w:r>
              <w:rPr>
                <w:rFonts w:ascii="Times New Roman" w:hAnsi="Times New Roman"/>
                <w:sz w:val="22"/>
                <w:szCs w:val="22"/>
                <w:lang w:eastAsia="zh-CN"/>
              </w:rPr>
              <w:t>. Is this common understanding?</w:t>
            </w:r>
          </w:p>
          <w:p w14:paraId="645C7D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ED6C22" w14:paraId="7D8CD621" w14:textId="77777777">
        <w:tc>
          <w:tcPr>
            <w:tcW w:w="1805" w:type="dxa"/>
          </w:tcPr>
          <w:p w14:paraId="2AA825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FB33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Proposal #1.2-1 over Proposal #1.2-2. We think FFS from the second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#1.2-1 should be removed because we need to make further progress on SCS as early as possible in the WI to facilitate other technical discussions.</w:t>
            </w:r>
          </w:p>
          <w:p w14:paraId="68D74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25FD32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ED6C22" w14:paraId="39EDE247" w14:textId="77777777">
        <w:tc>
          <w:tcPr>
            <w:tcW w:w="1805" w:type="dxa"/>
          </w:tcPr>
          <w:p w14:paraId="1EFFA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10EA5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ED6C22" w14:paraId="145941BB" w14:textId="77777777">
        <w:tc>
          <w:tcPr>
            <w:tcW w:w="1805" w:type="dxa"/>
            <w:shd w:val="clear" w:color="auto" w:fill="E2EFD9" w:themeFill="accent6" w:themeFillTint="33"/>
          </w:tcPr>
          <w:p w14:paraId="760E8B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57" w:type="dxa"/>
            <w:shd w:val="clear" w:color="auto" w:fill="E2EFD9" w:themeFill="accent6" w:themeFillTint="33"/>
          </w:tcPr>
          <w:p w14:paraId="2715C7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09A4DA5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ED6C22" w14:paraId="7940E1D7" w14:textId="77777777">
        <w:tc>
          <w:tcPr>
            <w:tcW w:w="1805" w:type="dxa"/>
          </w:tcPr>
          <w:p w14:paraId="3F3B5BA8"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33802C3" w14:textId="77777777" w:rsidR="00ED6C22" w:rsidRDefault="00903B8B">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76CEDEA9" w14:textId="77777777" w:rsidR="00ED6C22" w:rsidRDefault="00903B8B">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ED6C22" w14:paraId="7D6E57A3" w14:textId="77777777">
        <w:tc>
          <w:tcPr>
            <w:tcW w:w="1805" w:type="dxa"/>
          </w:tcPr>
          <w:p w14:paraId="4924FD6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2B1A1B7B" w14:textId="77777777" w:rsidR="00ED6C22" w:rsidRDefault="00903B8B">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w:t>
            </w:r>
            <w:proofErr w:type="gramStart"/>
            <w:r>
              <w:rPr>
                <w:rFonts w:ascii="Times New Roman" w:hAnsi="Times New Roman"/>
                <w:szCs w:val="22"/>
                <w:lang w:eastAsia="zh-CN"/>
              </w:rPr>
              <w:t>details</w:t>
            </w:r>
            <w:proofErr w:type="gramEnd"/>
            <w:r>
              <w:rPr>
                <w:rFonts w:ascii="Times New Roman" w:hAnsi="Times New Roman"/>
                <w:szCs w:val="22"/>
                <w:lang w:eastAsia="zh-CN"/>
              </w:rPr>
              <w:t xml:space="preserve"> in the first round of discussions (please see our input in Discussion#1), we do not see any need in practice for SSB other than 120 kHz. Studying provided inputs from proponents of additional SSB SCSs, our concerns still stand. </w:t>
            </w:r>
          </w:p>
          <w:p w14:paraId="239D06F7"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5A20FDEE"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3EBA894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15302469"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(default periodicity of SSB) of signal to find SSB. Additionally, the higher layer latencies associated with initial access are independent from the used numerology and can comprise a big portion of the overall initial access latency.  </w:t>
            </w:r>
          </w:p>
          <w:p w14:paraId="72F1808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needs to be proportional with the maximum SCS of the SSB. </w:t>
            </w:r>
          </w:p>
          <w:p w14:paraId="35DD61BD"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08FB5246"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2C900D4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w:t>
            </w:r>
            <w:r>
              <w:rPr>
                <w:rFonts w:ascii="Times New Roman" w:hAnsi="Times New Roman"/>
                <w:szCs w:val="22"/>
                <w:lang w:eastAsia="zh-CN"/>
              </w:rPr>
              <w:lastRenderedPageBreak/>
              <w:t xml:space="preserve">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2D59A845"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A company raised the issue of K-</w:t>
            </w:r>
            <w:proofErr w:type="spellStart"/>
            <w:r>
              <w:rPr>
                <w:rFonts w:ascii="Times New Roman" w:hAnsi="Times New Roman"/>
                <w:szCs w:val="22"/>
                <w:lang w:eastAsia="zh-CN"/>
              </w:rPr>
              <w:t>ssb</w:t>
            </w:r>
            <w:proofErr w:type="spellEnd"/>
            <w:r>
              <w:rPr>
                <w:rFonts w:ascii="Times New Roman" w:hAnsi="Times New Roman"/>
                <w:szCs w:val="22"/>
                <w:lang w:eastAsia="zh-CN"/>
              </w:rPr>
              <w:t xml:space="preserve"> indication. This would of course be no problem if both SSB and CRESET#0 have the same SCS of 120 kHz. </w:t>
            </w:r>
          </w:p>
          <w:p w14:paraId="63992C3E" w14:textId="77777777" w:rsidR="00ED6C22" w:rsidRDefault="00ED6C22">
            <w:pPr>
              <w:pStyle w:val="BodyText"/>
              <w:spacing w:after="0"/>
              <w:rPr>
                <w:rFonts w:ascii="Times New Roman" w:hAnsi="Times New Roman"/>
                <w:szCs w:val="22"/>
                <w:lang w:eastAsia="zh-CN"/>
              </w:rPr>
            </w:pPr>
          </w:p>
          <w:p w14:paraId="064323D0"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58C19B82"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1677A5D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t>
            </w:r>
            <w:proofErr w:type="gramStart"/>
            <w:r>
              <w:rPr>
                <w:rFonts w:ascii="Times New Roman" w:hAnsi="Times New Roman"/>
                <w:i/>
                <w:szCs w:val="22"/>
                <w:lang w:eastAsia="zh-CN"/>
              </w:rPr>
              <w:t>whether or not</w:t>
            </w:r>
            <w:proofErr w:type="gramEnd"/>
            <w:r>
              <w:rPr>
                <w:rFonts w:ascii="Times New Roman" w:hAnsi="Times New Roman"/>
                <w:i/>
                <w:szCs w:val="22"/>
                <w:lang w:eastAsia="zh-CN"/>
              </w:rPr>
              <w:t xml:space="preserve">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w:t>
            </w:r>
            <w:proofErr w:type="gramStart"/>
            <w:r>
              <w:rPr>
                <w:rFonts w:ascii="Times New Roman" w:hAnsi="Times New Roman"/>
                <w:szCs w:val="22"/>
                <w:lang w:eastAsia="zh-CN"/>
              </w:rPr>
              <w:t>has to</w:t>
            </w:r>
            <w:proofErr w:type="gramEnd"/>
            <w:r>
              <w:rPr>
                <w:rFonts w:ascii="Times New Roman" w:hAnsi="Times New Roman"/>
                <w:szCs w:val="22"/>
                <w:lang w:eastAsia="zh-CN"/>
              </w:rPr>
              <w:t xml:space="preserve"> operate on a single numerology to make the single numerology operation per UE even possible. </w:t>
            </w:r>
          </w:p>
          <w:p w14:paraId="0722EEBF"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622DD898"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w:t>
            </w:r>
            <w:proofErr w:type="gramStart"/>
            <w:r>
              <w:rPr>
                <w:rFonts w:ascii="Times New Roman" w:hAnsi="Times New Roman"/>
                <w:szCs w:val="22"/>
                <w:lang w:eastAsia="zh-CN"/>
              </w:rPr>
              <w:t>more or less the</w:t>
            </w:r>
            <w:proofErr w:type="gramEnd"/>
            <w:r>
              <w:rPr>
                <w:rFonts w:ascii="Times New Roman" w:hAnsi="Times New Roman"/>
                <w:szCs w:val="22"/>
                <w:lang w:eastAsia="zh-CN"/>
              </w:rPr>
              <w:t xml:space="preserve"> same in FR2 according to Table 4.5.6.1.0.1-1of TS 38.533. So, there is no issue with BWP change latency of 120 kHz to a higher SCS. </w:t>
            </w:r>
          </w:p>
          <w:p w14:paraId="13DB3CCD" w14:textId="77777777" w:rsidR="00ED6C22" w:rsidRDefault="00903B8B">
            <w:pPr>
              <w:pStyle w:val="BodyText"/>
              <w:numPr>
                <w:ilvl w:val="0"/>
                <w:numId w:val="11"/>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CB8486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24BF9A8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issue that SSB in 480/960 SCS enables RRM in the same SCS as that of the active BWP. In our view, we do not see much of a value </w:t>
            </w:r>
            <w:r>
              <w:rPr>
                <w:rFonts w:ascii="Times New Roman" w:hAnsi="Times New Roman"/>
                <w:szCs w:val="22"/>
                <w:lang w:eastAsia="zh-CN"/>
              </w:rPr>
              <w:lastRenderedPageBreak/>
              <w:t>in this as UE needs to always have a scheduling restriction/MG during RRM measurement even if SSB and active BWP SCSs are the same. Moreover, RRM can be done using CSI-RS with the same numerology of active BWP.</w:t>
            </w:r>
          </w:p>
          <w:p w14:paraId="6596E19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w:t>
            </w:r>
            <w:proofErr w:type="gramStart"/>
            <w:r>
              <w:rPr>
                <w:rFonts w:ascii="Times New Roman" w:hAnsi="Times New Roman"/>
                <w:szCs w:val="22"/>
                <w:lang w:eastAsia="zh-CN"/>
              </w:rPr>
              <w:t>similar to</w:t>
            </w:r>
            <w:proofErr w:type="gramEnd"/>
            <w:r>
              <w:rPr>
                <w:rFonts w:ascii="Times New Roman" w:hAnsi="Times New Roman"/>
                <w:szCs w:val="22"/>
                <w:lang w:eastAsia="zh-CN"/>
              </w:rPr>
              <w:t xml:space="preserve"> CSI-RS based RRM.</w:t>
            </w:r>
          </w:p>
          <w:p w14:paraId="685A17F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6355D643" w14:textId="77777777" w:rsidR="00ED6C22" w:rsidRDefault="00903B8B">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6F09B462" w14:textId="77777777" w:rsidR="00ED6C22" w:rsidRDefault="00ED6C22">
            <w:pPr>
              <w:pStyle w:val="BodyText"/>
              <w:spacing w:after="0"/>
              <w:rPr>
                <w:lang w:eastAsia="zh-CN"/>
              </w:rPr>
            </w:pPr>
          </w:p>
          <w:p w14:paraId="625A10F4" w14:textId="77777777" w:rsidR="00ED6C22" w:rsidRDefault="00903B8B">
            <w:pPr>
              <w:pStyle w:val="Heading5"/>
              <w:outlineLvl w:val="4"/>
              <w:rPr>
                <w:lang w:eastAsia="zh-CN"/>
              </w:rPr>
            </w:pPr>
            <w:r>
              <w:rPr>
                <w:lang w:eastAsia="zh-CN"/>
              </w:rPr>
              <w:t>We agree with Proposal #1.2-3 (clarification of initial and non-initial)</w:t>
            </w:r>
          </w:p>
          <w:p w14:paraId="34495C80" w14:textId="77777777" w:rsidR="00ED6C22" w:rsidRDefault="00ED6C22">
            <w:pPr>
              <w:pStyle w:val="xmsobodytext"/>
              <w:rPr>
                <w:rFonts w:ascii="Times New Roman" w:hAnsi="Times New Roman" w:cs="Times New Roman"/>
              </w:rPr>
            </w:pPr>
          </w:p>
        </w:tc>
      </w:tr>
      <w:tr w:rsidR="00ED6C22" w14:paraId="5A547E4A" w14:textId="77777777">
        <w:tc>
          <w:tcPr>
            <w:tcW w:w="1805" w:type="dxa"/>
          </w:tcPr>
          <w:p w14:paraId="0D2510D0"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6202B4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CC55B83" w14:textId="77777777" w:rsidR="00ED6C22" w:rsidRDefault="00903B8B">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ED6C22" w14:paraId="359CF7E4" w14:textId="77777777">
        <w:tc>
          <w:tcPr>
            <w:tcW w:w="1805" w:type="dxa"/>
          </w:tcPr>
          <w:p w14:paraId="767DC49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1EB70F4" w14:textId="77777777" w:rsidR="00ED6C22" w:rsidRDefault="00903B8B">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50591EFA" w14:textId="77777777" w:rsidR="00ED6C22" w:rsidRDefault="00ED6C22">
            <w:pPr>
              <w:pStyle w:val="BodyText"/>
              <w:spacing w:after="0"/>
              <w:rPr>
                <w:lang w:eastAsia="zh-CN"/>
              </w:rPr>
            </w:pPr>
          </w:p>
          <w:p w14:paraId="06062A9A" w14:textId="77777777" w:rsidR="00ED6C22" w:rsidRDefault="00903B8B">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 xml:space="preserve">“SSB in non-initial access” include the case of non-initial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tc>
      </w:tr>
      <w:tr w:rsidR="00ED6C22" w14:paraId="1B663756" w14:textId="77777777">
        <w:tc>
          <w:tcPr>
            <w:tcW w:w="1805" w:type="dxa"/>
          </w:tcPr>
          <w:p w14:paraId="61DEA42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354CE442" w14:textId="77777777" w:rsidR="00ED6C22" w:rsidRDefault="00903B8B">
            <w:r>
              <w:t>We are fine with proposal #1.2-3</w:t>
            </w:r>
          </w:p>
          <w:p w14:paraId="61DD7B43" w14:textId="77777777" w:rsidR="00ED6C22" w:rsidRDefault="00903B8B">
            <w:r>
              <w:t>For Proposal #1.2-1:</w:t>
            </w:r>
          </w:p>
          <w:p w14:paraId="08CE9787" w14:textId="77777777" w:rsidR="00ED6C22" w:rsidRDefault="00903B8B">
            <w:pPr>
              <w:pStyle w:val="ListParagraph"/>
              <w:numPr>
                <w:ilvl w:val="0"/>
                <w:numId w:val="7"/>
              </w:numPr>
            </w:pPr>
            <w:r>
              <w:t>1st bullet: we are fine with this</w:t>
            </w:r>
          </w:p>
          <w:p w14:paraId="7897D5E1" w14:textId="77777777" w:rsidR="00ED6C22" w:rsidRDefault="00903B8B">
            <w:pPr>
              <w:pStyle w:val="ListParagraph"/>
              <w:numPr>
                <w:ilvl w:val="0"/>
                <w:numId w:val="7"/>
              </w:numPr>
            </w:pPr>
            <w:r>
              <w:lastRenderedPageBreak/>
              <w:t xml:space="preserve">2nd bullet: we think more study is needed for UE search complexity for 480.960 kHz and hence prefer to have this as FFS for now. It may be too early (without study) to conclude on feasibility of this option. </w:t>
            </w:r>
          </w:p>
          <w:p w14:paraId="73F50FA6" w14:textId="77777777" w:rsidR="00ED6C22" w:rsidRDefault="00903B8B">
            <w:pPr>
              <w:pStyle w:val="ListParagraph"/>
              <w:numPr>
                <w:ilvl w:val="0"/>
                <w:numId w:val="7"/>
              </w:numPr>
            </w:pPr>
            <w:r>
              <w:t>3rd bullet: we are fine with this</w:t>
            </w:r>
          </w:p>
        </w:tc>
      </w:tr>
      <w:tr w:rsidR="00ED6C22" w14:paraId="52C10ACA" w14:textId="77777777">
        <w:tc>
          <w:tcPr>
            <w:tcW w:w="1805" w:type="dxa"/>
            <w:shd w:val="clear" w:color="auto" w:fill="E2EFD9" w:themeFill="accent6" w:themeFillTint="33"/>
          </w:tcPr>
          <w:p w14:paraId="3B65A49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456870ED"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ED6C22" w14:paraId="7C28EA22" w14:textId="77777777">
        <w:tc>
          <w:tcPr>
            <w:tcW w:w="1805" w:type="dxa"/>
          </w:tcPr>
          <w:p w14:paraId="52C7C74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5354EE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7920D8C5" w14:textId="77777777" w:rsidR="00ED6C22" w:rsidRDefault="00903B8B">
            <w:r>
              <w:rPr>
                <w:rFonts w:eastAsia="MS Mincho"/>
                <w:sz w:val="22"/>
                <w:szCs w:val="22"/>
                <w:lang w:eastAsia="ja-JP"/>
              </w:rPr>
              <w:t xml:space="preserve">Regarding P#1.2-3, cell re-selection is considered as a non-initial access as SIB4 indicates them for cell re-selection. </w:t>
            </w:r>
          </w:p>
        </w:tc>
      </w:tr>
      <w:tr w:rsidR="00ED6C22" w14:paraId="3CCA4D16" w14:textId="77777777">
        <w:tc>
          <w:tcPr>
            <w:tcW w:w="1805" w:type="dxa"/>
          </w:tcPr>
          <w:p w14:paraId="48AB22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684BBE2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ED6C22" w14:paraId="4527524B" w14:textId="77777777">
        <w:tc>
          <w:tcPr>
            <w:tcW w:w="1805" w:type="dxa"/>
          </w:tcPr>
          <w:p w14:paraId="37FC0EF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BD63E77" w14:textId="77777777" w:rsidR="00ED6C22" w:rsidRDefault="00903B8B">
            <w:pPr>
              <w:rPr>
                <w:sz w:val="22"/>
                <w:szCs w:val="22"/>
                <w:lang w:eastAsia="ja-JP"/>
              </w:rPr>
            </w:pPr>
            <w:r>
              <w:rPr>
                <w:rFonts w:hint="eastAsia"/>
                <w:sz w:val="22"/>
                <w:szCs w:val="22"/>
                <w:lang w:eastAsia="zh-CN"/>
              </w:rPr>
              <w:t>We support Proposal#1.2-3 and #1.2-4</w:t>
            </w:r>
          </w:p>
        </w:tc>
      </w:tr>
      <w:tr w:rsidR="00ED6C22" w14:paraId="6D7F8407" w14:textId="77777777">
        <w:tc>
          <w:tcPr>
            <w:tcW w:w="1805" w:type="dxa"/>
            <w:shd w:val="clear" w:color="auto" w:fill="E2EFD9" w:themeFill="accent6" w:themeFillTint="33"/>
          </w:tcPr>
          <w:p w14:paraId="108CD2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057ED35F" w14:textId="77777777" w:rsidR="00ED6C22" w:rsidRDefault="00903B8B">
            <w:pPr>
              <w:rPr>
                <w:sz w:val="22"/>
                <w:szCs w:val="22"/>
                <w:lang w:eastAsia="zh-CN"/>
              </w:rPr>
            </w:pPr>
            <w:r>
              <w:rPr>
                <w:sz w:val="22"/>
                <w:szCs w:val="22"/>
                <w:lang w:eastAsia="zh-CN"/>
              </w:rPr>
              <w:t>See summary below</w:t>
            </w:r>
          </w:p>
        </w:tc>
      </w:tr>
    </w:tbl>
    <w:p w14:paraId="4FF8FA4D" w14:textId="77777777" w:rsidR="00ED6C22" w:rsidRDefault="00ED6C22">
      <w:pPr>
        <w:pStyle w:val="BodyText"/>
        <w:spacing w:after="0"/>
        <w:rPr>
          <w:rFonts w:ascii="Times New Roman" w:hAnsi="Times New Roman"/>
          <w:sz w:val="22"/>
          <w:szCs w:val="22"/>
          <w:lang w:eastAsia="zh-CN"/>
        </w:rPr>
      </w:pPr>
    </w:p>
    <w:p w14:paraId="1DA73C42" w14:textId="77777777" w:rsidR="00ED6C22" w:rsidRDefault="00ED6C22">
      <w:pPr>
        <w:pStyle w:val="BodyText"/>
        <w:spacing w:after="0"/>
        <w:rPr>
          <w:rFonts w:ascii="Times New Roman" w:hAnsi="Times New Roman"/>
          <w:sz w:val="22"/>
          <w:szCs w:val="22"/>
          <w:lang w:eastAsia="zh-CN"/>
        </w:rPr>
      </w:pPr>
    </w:p>
    <w:p w14:paraId="33BF731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2AFEFC8" w14:textId="77777777" w:rsidR="00ED6C22" w:rsidRDefault="00ED6C22">
      <w:pPr>
        <w:pStyle w:val="BodyText"/>
        <w:spacing w:after="0"/>
        <w:rPr>
          <w:rFonts w:ascii="Times New Roman" w:hAnsi="Times New Roman"/>
          <w:sz w:val="22"/>
          <w:szCs w:val="22"/>
          <w:lang w:eastAsia="zh-CN"/>
        </w:rPr>
      </w:pPr>
    </w:p>
    <w:p w14:paraId="428EBA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7886473E" w14:textId="77777777" w:rsidR="00ED6C22" w:rsidRDefault="00ED6C22">
      <w:pPr>
        <w:pStyle w:val="BodyText"/>
        <w:spacing w:after="0"/>
        <w:rPr>
          <w:rFonts w:ascii="Times New Roman" w:hAnsi="Times New Roman"/>
          <w:sz w:val="22"/>
          <w:szCs w:val="22"/>
          <w:lang w:eastAsia="zh-CN"/>
        </w:rPr>
      </w:pPr>
    </w:p>
    <w:p w14:paraId="526800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Proposal 1-2-2, one of the debated components is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7AE8D6D7" w14:textId="77777777" w:rsidR="00ED6C22" w:rsidRDefault="00ED6C22">
      <w:pPr>
        <w:pStyle w:val="BodyText"/>
        <w:spacing w:after="0"/>
        <w:rPr>
          <w:rFonts w:ascii="Times New Roman" w:hAnsi="Times New Roman"/>
          <w:sz w:val="22"/>
          <w:szCs w:val="22"/>
          <w:lang w:eastAsia="zh-CN"/>
        </w:rPr>
      </w:pPr>
    </w:p>
    <w:p w14:paraId="5186DE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3E204F00" w14:textId="77777777" w:rsidR="00ED6C22" w:rsidRDefault="00ED6C22">
      <w:pPr>
        <w:pStyle w:val="BodyText"/>
        <w:spacing w:after="0"/>
        <w:rPr>
          <w:rFonts w:ascii="Times New Roman" w:hAnsi="Times New Roman"/>
          <w:sz w:val="22"/>
          <w:szCs w:val="22"/>
          <w:lang w:eastAsia="zh-CN"/>
        </w:rPr>
      </w:pPr>
    </w:p>
    <w:p w14:paraId="78838B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69998775" w14:textId="77777777" w:rsidR="00ED6C22" w:rsidRDefault="00ED6C22">
      <w:pPr>
        <w:pStyle w:val="BodyText"/>
        <w:spacing w:after="0"/>
        <w:rPr>
          <w:rFonts w:ascii="Times New Roman" w:hAnsi="Times New Roman"/>
          <w:sz w:val="22"/>
          <w:szCs w:val="22"/>
          <w:lang w:eastAsia="zh-CN"/>
        </w:rPr>
      </w:pPr>
    </w:p>
    <w:p w14:paraId="41EE7C2E" w14:textId="77777777" w:rsidR="00ED6C22" w:rsidRDefault="00903B8B">
      <w:pPr>
        <w:pStyle w:val="Heading5"/>
        <w:rPr>
          <w:lang w:eastAsia="zh-CN"/>
        </w:rPr>
      </w:pPr>
      <w:r>
        <w:rPr>
          <w:lang w:eastAsia="zh-CN"/>
        </w:rPr>
        <w:t>Proposal #1.2-2</w:t>
      </w:r>
    </w:p>
    <w:p w14:paraId="751EC10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7E045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31D0268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19636E7A" w14:textId="77777777" w:rsidR="00ED6C22" w:rsidRDefault="00ED6C22">
      <w:pPr>
        <w:pStyle w:val="BodyText"/>
        <w:spacing w:after="0"/>
        <w:rPr>
          <w:rFonts w:ascii="Times New Roman" w:hAnsi="Times New Roman"/>
          <w:sz w:val="22"/>
          <w:szCs w:val="22"/>
          <w:lang w:eastAsia="zh-CN"/>
        </w:rPr>
      </w:pPr>
    </w:p>
    <w:p w14:paraId="1691F8D8" w14:textId="77777777" w:rsidR="00ED6C22" w:rsidRDefault="00903B8B">
      <w:pPr>
        <w:pStyle w:val="Heading5"/>
        <w:rPr>
          <w:lang w:eastAsia="zh-CN"/>
        </w:rPr>
      </w:pPr>
      <w:r>
        <w:rPr>
          <w:lang w:eastAsia="zh-CN"/>
        </w:rPr>
        <w:t>Proposal #1.2-4</w:t>
      </w:r>
    </w:p>
    <w:p w14:paraId="790424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DE3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5D17C7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7455BECC" w14:textId="77777777" w:rsidR="00ED6C22" w:rsidRDefault="00ED6C22">
      <w:pPr>
        <w:pStyle w:val="BodyText"/>
        <w:spacing w:after="0"/>
        <w:rPr>
          <w:rFonts w:ascii="Times New Roman" w:hAnsi="Times New Roman"/>
          <w:sz w:val="22"/>
          <w:szCs w:val="22"/>
          <w:lang w:eastAsia="zh-CN"/>
        </w:rPr>
      </w:pPr>
    </w:p>
    <w:p w14:paraId="188599F6" w14:textId="77777777" w:rsidR="00ED6C22" w:rsidRDefault="00903B8B">
      <w:pPr>
        <w:pStyle w:val="Heading5"/>
        <w:rPr>
          <w:lang w:eastAsia="zh-CN"/>
        </w:rPr>
      </w:pPr>
      <w:r>
        <w:rPr>
          <w:lang w:eastAsia="zh-CN"/>
        </w:rPr>
        <w:lastRenderedPageBreak/>
        <w:t>Proposal #1.2-3</w:t>
      </w:r>
    </w:p>
    <w:p w14:paraId="587043F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5EC2D2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308D0384" w14:textId="77777777"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2CCCAA5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42AF4E61"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5A5EAE5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D53F86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196E7B3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E79AC25" w14:textId="77777777" w:rsidR="00ED6C22" w:rsidRDefault="00ED6C22">
      <w:pPr>
        <w:pStyle w:val="BodyText"/>
        <w:spacing w:after="0"/>
        <w:rPr>
          <w:rFonts w:ascii="Times New Roman" w:hAnsi="Times New Roman"/>
          <w:sz w:val="22"/>
          <w:szCs w:val="22"/>
          <w:lang w:eastAsia="zh-CN"/>
        </w:rPr>
      </w:pPr>
    </w:p>
    <w:p w14:paraId="5CCDE600" w14:textId="77777777" w:rsidR="00ED6C22" w:rsidRDefault="00ED6C22">
      <w:pPr>
        <w:pStyle w:val="BodyText"/>
        <w:spacing w:after="0"/>
        <w:rPr>
          <w:rFonts w:ascii="Times New Roman" w:hAnsi="Times New Roman"/>
          <w:sz w:val="22"/>
          <w:szCs w:val="22"/>
          <w:lang w:eastAsia="zh-CN"/>
        </w:rPr>
      </w:pPr>
    </w:p>
    <w:p w14:paraId="61FD70A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2D8A584" w14:textId="77777777" w:rsidR="00ED6C22" w:rsidRDefault="00ED6C22">
      <w:pPr>
        <w:pStyle w:val="BodyText"/>
        <w:spacing w:after="0"/>
        <w:rPr>
          <w:rFonts w:ascii="Times New Roman" w:hAnsi="Times New Roman"/>
          <w:sz w:val="22"/>
          <w:szCs w:val="22"/>
          <w:lang w:eastAsia="zh-CN"/>
        </w:rPr>
      </w:pPr>
    </w:p>
    <w:p w14:paraId="5C529E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proposal was discussed in GTW session. Given that we </w:t>
      </w:r>
      <w:proofErr w:type="gramStart"/>
      <w:r>
        <w:rPr>
          <w:rFonts w:ascii="Times New Roman" w:hAnsi="Times New Roman"/>
          <w:sz w:val="22"/>
          <w:szCs w:val="22"/>
          <w:lang w:eastAsia="zh-CN"/>
        </w:rPr>
        <w:t>weren’t able to</w:t>
      </w:r>
      <w:proofErr w:type="gramEnd"/>
      <w:r>
        <w:rPr>
          <w:rFonts w:ascii="Times New Roman" w:hAnsi="Times New Roman"/>
          <w:sz w:val="22"/>
          <w:szCs w:val="22"/>
          <w:lang w:eastAsia="zh-CN"/>
        </w:rPr>
        <w:t xml:space="preserve"> conclude, moderator suggest picking up the discussions from the proposal below.</w:t>
      </w:r>
    </w:p>
    <w:p w14:paraId="68A232B9" w14:textId="77777777" w:rsidR="00ED6C22" w:rsidRDefault="00ED6C22">
      <w:pPr>
        <w:pStyle w:val="BodyText"/>
        <w:spacing w:after="0"/>
        <w:rPr>
          <w:rFonts w:ascii="Times New Roman" w:hAnsi="Times New Roman"/>
          <w:sz w:val="22"/>
          <w:szCs w:val="22"/>
          <w:lang w:eastAsia="zh-CN"/>
        </w:rPr>
      </w:pPr>
    </w:p>
    <w:p w14:paraId="3180DBC5" w14:textId="77777777" w:rsidR="00ED6C22" w:rsidRDefault="00903B8B">
      <w:pPr>
        <w:pStyle w:val="Heading5"/>
        <w:rPr>
          <w:lang w:eastAsia="zh-CN"/>
        </w:rPr>
      </w:pPr>
      <w:r>
        <w:rPr>
          <w:lang w:eastAsia="zh-CN"/>
        </w:rPr>
        <w:t>Proposal #1.2-5</w:t>
      </w:r>
    </w:p>
    <w:p w14:paraId="377BD2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4346E7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A7EBFF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B9766C9" w14:textId="77777777" w:rsidR="00ED6C22" w:rsidRDefault="00ED6C22">
      <w:pPr>
        <w:pStyle w:val="BodyText"/>
        <w:spacing w:after="0"/>
        <w:rPr>
          <w:rFonts w:ascii="Times New Roman" w:hAnsi="Times New Roman"/>
          <w:sz w:val="22"/>
          <w:szCs w:val="22"/>
          <w:lang w:eastAsia="zh-CN"/>
        </w:rPr>
      </w:pPr>
    </w:p>
    <w:p w14:paraId="3A4EF0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0176FDC0"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4CC349EB" w14:textId="77777777">
        <w:tc>
          <w:tcPr>
            <w:tcW w:w="1805" w:type="dxa"/>
            <w:shd w:val="clear" w:color="auto" w:fill="FBE4D5" w:themeFill="accent2" w:themeFillTint="33"/>
          </w:tcPr>
          <w:p w14:paraId="4CF155D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177D21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9154C3D" w14:textId="77777777">
        <w:tc>
          <w:tcPr>
            <w:tcW w:w="1805" w:type="dxa"/>
          </w:tcPr>
          <w:p w14:paraId="7AF79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6954F7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ED6C22" w14:paraId="1836DC17" w14:textId="77777777">
        <w:tc>
          <w:tcPr>
            <w:tcW w:w="1805" w:type="dxa"/>
          </w:tcPr>
          <w:p w14:paraId="311A7D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05714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07B78619"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First of all</w:t>
            </w:r>
            <w:proofErr w:type="gramEnd"/>
            <w:r>
              <w:rPr>
                <w:rFonts w:ascii="Times New Roman" w:hAnsi="Times New Roman"/>
                <w:sz w:val="22"/>
                <w:szCs w:val="22"/>
                <w:lang w:eastAsia="zh-CN"/>
              </w:rPr>
              <w:t xml:space="preserve">,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6A021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824DE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697BFF4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240 kHz SCS SSB for access cases when center frequency and SCS of SSB is explicitly provided to the UE</w:t>
            </w:r>
          </w:p>
          <w:p w14:paraId="54FD18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0C8F2766" w14:textId="77777777" w:rsidR="00ED6C22" w:rsidRDefault="00ED6C22">
            <w:pPr>
              <w:pStyle w:val="BodyText"/>
              <w:spacing w:after="0"/>
              <w:rPr>
                <w:rFonts w:ascii="Times New Roman" w:hAnsi="Times New Roman"/>
                <w:sz w:val="22"/>
                <w:szCs w:val="22"/>
                <w:lang w:eastAsia="zh-CN"/>
              </w:rPr>
            </w:pPr>
          </w:p>
          <w:p w14:paraId="6AE734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42DB6772" w14:textId="77777777" w:rsidR="00ED6C22" w:rsidRDefault="00903B8B">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This is only two times smaller than CP dur</w:t>
            </w:r>
            <w:proofErr w:type="spellStart"/>
            <w:r>
              <w:rPr>
                <w:rFonts w:ascii="Times New Roman" w:hAnsi="Times New Roman"/>
                <w:sz w:val="22"/>
                <w:szCs w:val="22"/>
                <w:lang w:eastAsia="zh-CN"/>
              </w:rPr>
              <w:t>ation</w:t>
            </w:r>
            <w:proofErr w:type="spellEnd"/>
            <w:r>
              <w:rPr>
                <w:rFonts w:ascii="Times New Roman" w:hAnsi="Times New Roman"/>
                <w:sz w:val="22"/>
                <w:szCs w:val="22"/>
                <w:lang w:eastAsia="zh-CN"/>
              </w:rPr>
              <w:t xml:space="preserve">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761C6198" w14:textId="77777777" w:rsidR="00ED6C22" w:rsidRDefault="00903B8B">
            <w:pPr>
              <w:pStyle w:val="BodyText"/>
              <w:numPr>
                <w:ilvl w:val="0"/>
                <w:numId w:val="12"/>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39D8F4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532CF031" w14:textId="77777777" w:rsidR="00ED6C22" w:rsidRDefault="00ED6C22">
            <w:pPr>
              <w:pStyle w:val="BodyText"/>
              <w:spacing w:after="0"/>
              <w:rPr>
                <w:rFonts w:ascii="Times New Roman" w:hAnsi="Times New Roman"/>
                <w:sz w:val="22"/>
                <w:szCs w:val="22"/>
                <w:lang w:eastAsia="zh-CN"/>
              </w:rPr>
            </w:pPr>
          </w:p>
          <w:p w14:paraId="7E07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FFC96EC" w14:textId="77777777" w:rsidR="00ED6C22" w:rsidRDefault="00903B8B">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ED6C22" w14:paraId="4C67AFF0" w14:textId="77777777">
        <w:tc>
          <w:tcPr>
            <w:tcW w:w="1805" w:type="dxa"/>
          </w:tcPr>
          <w:p w14:paraId="0BA617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7DE71F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26C211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7E296CA6"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163A0F3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ED6C22" w14:paraId="7F013DA7" w14:textId="77777777">
        <w:tc>
          <w:tcPr>
            <w:tcW w:w="1805" w:type="dxa"/>
          </w:tcPr>
          <w:p w14:paraId="40D572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784BA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19E19A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ED6C22" w14:paraId="49C546E8" w14:textId="77777777">
        <w:tc>
          <w:tcPr>
            <w:tcW w:w="1805" w:type="dxa"/>
          </w:tcPr>
          <w:p w14:paraId="6DA71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ED39324"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55C099A1"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w:t>
            </w:r>
            <w:proofErr w:type="spellStart"/>
            <w:r>
              <w:rPr>
                <w:rFonts w:ascii="Times New Roman" w:hAnsi="Times New Roman"/>
                <w:sz w:val="22"/>
                <w:szCs w:val="22"/>
              </w:rPr>
              <w:t>PCell</w:t>
            </w:r>
            <w:proofErr w:type="spellEnd"/>
            <w:r>
              <w:rPr>
                <w:rFonts w:ascii="Times New Roman" w:hAnsi="Times New Roman"/>
                <w:sz w:val="22"/>
                <w:szCs w:val="22"/>
              </w:rPr>
              <w:t xml:space="preserve"> can be configured with 480/960 kHz SCS for (initial) BWP configured in </w:t>
            </w:r>
            <w:proofErr w:type="spellStart"/>
            <w:r>
              <w:rPr>
                <w:rFonts w:ascii="Times New Roman" w:hAnsi="Times New Roman"/>
                <w:sz w:val="22"/>
                <w:szCs w:val="22"/>
              </w:rPr>
              <w:t>PCell</w:t>
            </w:r>
            <w:proofErr w:type="spellEnd"/>
            <w:r>
              <w:rPr>
                <w:rFonts w:ascii="Times New Roman" w:hAnsi="Times New Roman"/>
                <w:sz w:val="22"/>
                <w:szCs w:val="22"/>
              </w:rPr>
              <w:t xml:space="preserve"> after initial access is done with 120 kHz SCS?</w:t>
            </w:r>
          </w:p>
          <w:p w14:paraId="58D28F4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We don’t think TRS as the primary t/f sync source even for the case where 480/960 kHz SCS SSB is not introduced. For the serving cell, UE can perform coarse t/f sync procedure based on 120 kHz SCS SSB on </w:t>
            </w:r>
            <w:proofErr w:type="spellStart"/>
            <w:r>
              <w:rPr>
                <w:rFonts w:ascii="Times New Roman" w:hAnsi="Times New Roman"/>
                <w:sz w:val="22"/>
                <w:szCs w:val="22"/>
              </w:rPr>
              <w:t>PCell</w:t>
            </w:r>
            <w:proofErr w:type="spellEnd"/>
            <w:r>
              <w:rPr>
                <w:rFonts w:ascii="Times New Roman" w:hAnsi="Times New Roman"/>
                <w:sz w:val="22"/>
                <w:szCs w:val="22"/>
              </w:rPr>
              <w:t xml:space="preserve"> and/or </w:t>
            </w:r>
            <w:proofErr w:type="spellStart"/>
            <w:r>
              <w:rPr>
                <w:rFonts w:ascii="Times New Roman" w:hAnsi="Times New Roman"/>
                <w:sz w:val="22"/>
                <w:szCs w:val="22"/>
              </w:rPr>
              <w:t>SCell</w:t>
            </w:r>
            <w:proofErr w:type="spellEnd"/>
            <w:r>
              <w:rPr>
                <w:rFonts w:ascii="Times New Roman" w:hAnsi="Times New Roman"/>
                <w:sz w:val="22"/>
                <w:szCs w:val="22"/>
              </w:rPr>
              <w:t xml:space="preserve">,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w:t>
            </w:r>
            <w:proofErr w:type="gramStart"/>
            <w:r>
              <w:rPr>
                <w:rFonts w:ascii="Times New Roman" w:hAnsi="Times New Roman"/>
                <w:sz w:val="22"/>
                <w:szCs w:val="22"/>
              </w:rPr>
              <w:t>to support</w:t>
            </w:r>
            <w:proofErr w:type="gramEnd"/>
            <w:r>
              <w:rPr>
                <w:rFonts w:ascii="Times New Roman" w:hAnsi="Times New Roman"/>
                <w:sz w:val="22"/>
                <w:szCs w:val="22"/>
              </w:rPr>
              <w:t xml:space="preserve"> 240 kHz SCS SSB as well which is already supported by Rel-15 specification. It would be appreciated if more elaboration could be provided.</w:t>
            </w:r>
          </w:p>
          <w:p w14:paraId="20CE7B52"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2C5DAFF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w:t>
            </w:r>
            <w:r>
              <w:rPr>
                <w:rFonts w:ascii="Times New Roman" w:hAnsi="Times New Roman"/>
                <w:sz w:val="22"/>
                <w:szCs w:val="22"/>
              </w:rPr>
              <w:lastRenderedPageBreak/>
              <w:t>SB at the cost of significant RAN1 specification impact.</w:t>
            </w:r>
          </w:p>
          <w:p w14:paraId="213358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ED6C22" w14:paraId="34FC0477" w14:textId="77777777">
        <w:tc>
          <w:tcPr>
            <w:tcW w:w="1805" w:type="dxa"/>
          </w:tcPr>
          <w:p w14:paraId="303E12DD" w14:textId="77777777" w:rsidR="00ED6C22" w:rsidRDefault="00903B8B">
            <w:pPr>
              <w:pStyle w:val="BodyText"/>
              <w:spacing w:after="0"/>
              <w:rPr>
                <w:rFonts w:ascii="Times New Roman" w:hAnsi="Times New Roman"/>
                <w:sz w:val="22"/>
                <w:lang w:eastAsia="zh-CN"/>
              </w:rPr>
            </w:pPr>
            <w:proofErr w:type="spellStart"/>
            <w:r>
              <w:rPr>
                <w:rFonts w:ascii="Times New Roman" w:hAnsi="Times New Roman" w:hint="eastAsia"/>
                <w:sz w:val="22"/>
                <w:lang w:eastAsia="zh-CN"/>
              </w:rPr>
              <w:lastRenderedPageBreak/>
              <w:t>S</w:t>
            </w:r>
            <w:r>
              <w:rPr>
                <w:rFonts w:ascii="Times New Roman" w:hAnsi="Times New Roman"/>
                <w:sz w:val="22"/>
                <w:lang w:eastAsia="zh-CN"/>
              </w:rPr>
              <w:t>preadtrum</w:t>
            </w:r>
            <w:proofErr w:type="spellEnd"/>
          </w:p>
        </w:tc>
        <w:tc>
          <w:tcPr>
            <w:tcW w:w="8157" w:type="dxa"/>
          </w:tcPr>
          <w:p w14:paraId="5866874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0612E5F"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some companies, we don’t think CSI-RS can replace SSB for measurement with 480/960kHz SCS. </w:t>
            </w:r>
          </w:p>
          <w:p w14:paraId="5B3CE27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49C864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27BF370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w:t>
            </w:r>
            <w:proofErr w:type="spellStart"/>
            <w:r>
              <w:rPr>
                <w:rFonts w:ascii="Times New Roman" w:hAnsi="Times New Roman"/>
                <w:sz w:val="22"/>
                <w:szCs w:val="22"/>
                <w:lang w:eastAsia="zh-CN"/>
              </w:rPr>
              <w:t>ssb-ToMeasure</w:t>
            </w:r>
            <w:proofErr w:type="spellEnd"/>
            <w:r>
              <w:rPr>
                <w:rFonts w:ascii="Times New Roman" w:hAnsi="Times New Roman"/>
                <w:sz w:val="22"/>
                <w:szCs w:val="22"/>
                <w:lang w:eastAsia="zh-CN"/>
              </w:rPr>
              <w:t xml:space="preserve">, and </w:t>
            </w:r>
          </w:p>
          <w:p w14:paraId="6DAEC8F4"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560286F"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ED6C22" w14:paraId="2AA73DD0" w14:textId="77777777">
        <w:tc>
          <w:tcPr>
            <w:tcW w:w="1805" w:type="dxa"/>
          </w:tcPr>
          <w:p w14:paraId="4344106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5367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362961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6C83F8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1DDFB3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29F6911E" w14:textId="77777777" w:rsidR="00ED6C22" w:rsidRDefault="00903B8B">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7329EE4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ED6C22" w14:paraId="2FB12065" w14:textId="77777777">
        <w:tc>
          <w:tcPr>
            <w:tcW w:w="1805" w:type="dxa"/>
          </w:tcPr>
          <w:p w14:paraId="6CFB1F90"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ZTE, </w:t>
            </w:r>
            <w:proofErr w:type="spellStart"/>
            <w:r>
              <w:rPr>
                <w:rFonts w:ascii="Times New Roman" w:hAnsi="Times New Roman" w:hint="eastAsia"/>
                <w:sz w:val="22"/>
                <w:lang w:eastAsia="zh-CN"/>
              </w:rPr>
              <w:t>Sanechips</w:t>
            </w:r>
            <w:proofErr w:type="spellEnd"/>
          </w:p>
        </w:tc>
        <w:tc>
          <w:tcPr>
            <w:tcW w:w="8157" w:type="dxa"/>
          </w:tcPr>
          <w:p w14:paraId="78F6D0B1"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C2E95" w:rsidRPr="00642FFF" w14:paraId="243BAD9C" w14:textId="77777777" w:rsidTr="007C2E95">
        <w:tc>
          <w:tcPr>
            <w:tcW w:w="1805" w:type="dxa"/>
          </w:tcPr>
          <w:p w14:paraId="3934938A" w14:textId="77777777" w:rsidR="007C2E95" w:rsidRPr="00642FFF"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10CEE99" w14:textId="77777777" w:rsidR="007C2E95"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r>
              <w:rPr>
                <w:rFonts w:ascii="Times New Roman" w:eastAsiaTheme="minorEastAsia" w:hAnsi="Times New Roman" w:hint="eastAsia"/>
                <w:sz w:val="22"/>
                <w:szCs w:val="22"/>
                <w:lang w:eastAsia="ko-KR"/>
              </w:rPr>
              <w:t>:</w:t>
            </w:r>
          </w:p>
          <w:p w14:paraId="582A38C6"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For idle mode, we don</w:t>
            </w:r>
            <w:r>
              <w:rPr>
                <w:rFonts w:ascii="Times New Roman" w:eastAsiaTheme="minorEastAsia" w:hAnsi="Times New Roman"/>
                <w:sz w:val="22"/>
                <w:szCs w:val="22"/>
                <w:lang w:eastAsia="ko-KR"/>
              </w:rPr>
              <w:t>’t think paging can be based on 480/960 kHz SCS considering its optionality for NR 52.6-71 GHz.</w:t>
            </w:r>
          </w:p>
          <w:p w14:paraId="66D0F1EC"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78DDDD72"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provide the same numerology SSB.</w:t>
            </w:r>
          </w:p>
          <w:p w14:paraId="72856223"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0212BF25" w14:textId="77777777" w:rsidR="007C2E95" w:rsidRPr="00642FFF"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600161" w:rsidRPr="00642FFF" w14:paraId="207B551F" w14:textId="77777777" w:rsidTr="007C2E95">
        <w:tc>
          <w:tcPr>
            <w:tcW w:w="1805" w:type="dxa"/>
          </w:tcPr>
          <w:p w14:paraId="207FF1D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676ECB54"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is indoor private networks since it comprises a large </w:t>
            </w:r>
            <w:proofErr w:type="gramStart"/>
            <w:r>
              <w:rPr>
                <w:rFonts w:ascii="Times New Roman" w:hAnsi="Times New Roman"/>
                <w:sz w:val="22"/>
                <w:szCs w:val="22"/>
                <w:lang w:eastAsia="zh-CN"/>
              </w:rPr>
              <w:t>amount</w:t>
            </w:r>
            <w:proofErr w:type="gramEnd"/>
            <w:r>
              <w:rPr>
                <w:rFonts w:ascii="Times New Roman" w:hAnsi="Times New Roman"/>
                <w:sz w:val="22"/>
                <w:szCs w:val="22"/>
                <w:lang w:eastAsia="zh-CN"/>
              </w:rPr>
              <w:t xml:space="preserve">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However, it clearly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benefit in several target use cases. In general, support of 480/960KHz in spec doesn’t bring complexity issue but is useful for some typical use cases.</w:t>
            </w:r>
          </w:p>
        </w:tc>
      </w:tr>
      <w:tr w:rsidR="00BE31C4" w:rsidRPr="00642FFF" w14:paraId="414C0EF7" w14:textId="77777777" w:rsidTr="007C2E95">
        <w:tc>
          <w:tcPr>
            <w:tcW w:w="1805" w:type="dxa"/>
          </w:tcPr>
          <w:p w14:paraId="367D468D" w14:textId="77777777" w:rsidR="00BE31C4" w:rsidRDefault="00BE31C4" w:rsidP="00600161">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157" w:type="dxa"/>
          </w:tcPr>
          <w:p w14:paraId="7F086337" w14:textId="77777777" w:rsidR="00BE31C4" w:rsidRDefault="00BE31C4"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7FD32691"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r w:rsidR="00B54FBE">
              <w:rPr>
                <w:rFonts w:ascii="Times New Roman" w:eastAsiaTheme="minorEastAsia" w:hAnsi="Times New Roman"/>
                <w:sz w:val="22"/>
                <w:szCs w:val="22"/>
                <w:lang w:eastAsia="ko-KR"/>
              </w:rPr>
              <w:t>.</w:t>
            </w:r>
          </w:p>
          <w:p w14:paraId="627B96F6"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A5B592C" w14:textId="77777777" w:rsidR="00BE31C4" w:rsidRPr="00916865" w:rsidRDefault="00BE31C4" w:rsidP="00BE31C4">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w:t>
            </w:r>
            <w:r w:rsidR="00916865">
              <w:rPr>
                <w:rFonts w:ascii="Times New Roman" w:eastAsiaTheme="minorEastAsia" w:hAnsi="Times New Roman"/>
                <w:sz w:val="22"/>
                <w:szCs w:val="22"/>
                <w:lang w:eastAsia="ko-KR"/>
              </w:rPr>
              <w:t xml:space="preserve"> should switch to process the 120kHz SCS SSB to get the coarse timing</w:t>
            </w:r>
            <w:r w:rsidR="00B54FBE">
              <w:rPr>
                <w:rFonts w:ascii="Times New Roman" w:eastAsiaTheme="minorEastAsia" w:hAnsi="Times New Roman"/>
                <w:sz w:val="22"/>
                <w:szCs w:val="22"/>
                <w:lang w:eastAsia="ko-KR"/>
              </w:rPr>
              <w:t xml:space="preserve"> (e.g. find the symbol boundary of the neighbor cell)</w:t>
            </w:r>
            <w:r w:rsidR="00916865">
              <w:rPr>
                <w:rFonts w:ascii="Times New Roman" w:eastAsiaTheme="minorEastAsia" w:hAnsi="Times New Roman"/>
                <w:sz w:val="22"/>
                <w:szCs w:val="22"/>
                <w:lang w:eastAsia="ko-KR"/>
              </w:rPr>
              <w:t xml:space="preserve"> and then switch back to 480/960kHz BWP to measure CSI-RS. Is this the procedure your referred to?</w:t>
            </w:r>
          </w:p>
          <w:p w14:paraId="5D78C5D9"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7D4B0001"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L1 measurement, I agree </w:t>
            </w:r>
            <w:r w:rsidR="00B54FBE">
              <w:rPr>
                <w:rFonts w:ascii="Times New Roman" w:hAnsi="Times New Roman"/>
                <w:sz w:val="22"/>
                <w:szCs w:val="22"/>
                <w:lang w:eastAsia="zh-CN"/>
              </w:rPr>
              <w:t>CSI-RS is the main measurement source.</w:t>
            </w:r>
          </w:p>
        </w:tc>
      </w:tr>
      <w:tr w:rsidR="009A31C9" w:rsidRPr="00642FFF" w14:paraId="2C3107E7" w14:textId="77777777" w:rsidTr="007C2E95">
        <w:tc>
          <w:tcPr>
            <w:tcW w:w="1805" w:type="dxa"/>
          </w:tcPr>
          <w:p w14:paraId="7D4AAE58" w14:textId="3B81566F"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tcPr>
          <w:p w14:paraId="350F6F63" w14:textId="6BDDA5EE"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In general, we are Ok with Proposal #1.2-5. However, same numerology operation if 480/960KHz are used for SSB which </w:t>
            </w:r>
            <w:proofErr w:type="spellStart"/>
            <w:r>
              <w:rPr>
                <w:rFonts w:ascii="Times New Roman" w:eastAsiaTheme="minorEastAsia" w:hAnsi="Times New Roman"/>
                <w:sz w:val="22"/>
                <w:szCs w:val="22"/>
                <w:lang w:eastAsia="ko-KR"/>
              </w:rPr>
              <w:t>can not</w:t>
            </w:r>
            <w:proofErr w:type="spellEnd"/>
            <w:r>
              <w:rPr>
                <w:rFonts w:ascii="Times New Roman" w:eastAsiaTheme="minorEastAsia" w:hAnsi="Times New Roman"/>
                <w:sz w:val="22"/>
                <w:szCs w:val="22"/>
                <w:lang w:eastAsia="ko-KR"/>
              </w:rPr>
              <w:t xml:space="preserve"> be achieved in case of 240KHz.</w:t>
            </w:r>
          </w:p>
        </w:tc>
      </w:tr>
      <w:tr w:rsidR="003922B8" w:rsidRPr="00642FFF" w14:paraId="37164875" w14:textId="77777777" w:rsidTr="007C2E95">
        <w:tc>
          <w:tcPr>
            <w:tcW w:w="1805" w:type="dxa"/>
          </w:tcPr>
          <w:p w14:paraId="4104554C" w14:textId="70AC4E7F"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w:t>
            </w:r>
            <w:r w:rsidR="00735ADC">
              <w:rPr>
                <w:rFonts w:ascii="Times New Roman" w:eastAsiaTheme="minorEastAsia" w:hAnsi="Times New Roman"/>
                <w:sz w:val="22"/>
                <w:szCs w:val="22"/>
                <w:lang w:eastAsia="ko-KR"/>
              </w:rPr>
              <w:t xml:space="preserve"> Communication</w:t>
            </w:r>
          </w:p>
        </w:tc>
        <w:tc>
          <w:tcPr>
            <w:tcW w:w="8157" w:type="dxa"/>
          </w:tcPr>
          <w:p w14:paraId="5E4924D1" w14:textId="3E0C0212"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5E4BDB" w:rsidRPr="00642FFF" w14:paraId="21A558D3" w14:textId="77777777" w:rsidTr="007C2E95">
        <w:tc>
          <w:tcPr>
            <w:tcW w:w="1805" w:type="dxa"/>
          </w:tcPr>
          <w:p w14:paraId="04F0F1D3" w14:textId="5F4D5D15" w:rsidR="005E4BDB" w:rsidRPr="005E4BDB" w:rsidRDefault="005E4BD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2A79E726" w14:textId="1C334268" w:rsidR="005E4BDB" w:rsidRPr="003600D5" w:rsidRDefault="003600D5" w:rsidP="003600D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w:t>
            </w:r>
            <w:r w:rsidRPr="003600D5">
              <w:rPr>
                <w:rFonts w:ascii="Times New Roman" w:hAnsi="Times New Roman"/>
                <w:sz w:val="22"/>
                <w:szCs w:val="22"/>
                <w:lang w:eastAsia="zh-CN"/>
              </w:rPr>
              <w:t>roposal #1.2-4</w:t>
            </w:r>
            <w:r>
              <w:rPr>
                <w:rFonts w:ascii="Times New Roman" w:hAnsi="Times New Roman"/>
                <w:sz w:val="22"/>
                <w:szCs w:val="22"/>
                <w:lang w:eastAsia="zh-CN"/>
              </w:rPr>
              <w:t>. Regarding p</w:t>
            </w:r>
            <w:r w:rsidRPr="003600D5">
              <w:rPr>
                <w:rFonts w:ascii="Times New Roman" w:hAnsi="Times New Roman"/>
                <w:sz w:val="22"/>
                <w:szCs w:val="22"/>
                <w:lang w:eastAsia="zh-CN"/>
              </w:rPr>
              <w:t>roposal #1.2-</w:t>
            </w:r>
            <w:r>
              <w:rPr>
                <w:rFonts w:ascii="Times New Roman" w:hAnsi="Times New Roman"/>
                <w:sz w:val="22"/>
                <w:szCs w:val="22"/>
                <w:lang w:eastAsia="zh-CN"/>
              </w:rPr>
              <w:t>5, we prefer to separate the discussion of 240kHz SSB and 480/960kHz SSB.</w:t>
            </w:r>
          </w:p>
        </w:tc>
      </w:tr>
      <w:tr w:rsidR="00141942" w:rsidRPr="00141942" w14:paraId="5060D1A1" w14:textId="77777777" w:rsidTr="007C2E95">
        <w:tc>
          <w:tcPr>
            <w:tcW w:w="1805" w:type="dxa"/>
          </w:tcPr>
          <w:p w14:paraId="38E49954" w14:textId="2E0A55BE" w:rsidR="00141942" w:rsidRPr="00DD0205" w:rsidRDefault="00141942" w:rsidP="009A31C9">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Ericsson</w:t>
            </w:r>
          </w:p>
        </w:tc>
        <w:tc>
          <w:tcPr>
            <w:tcW w:w="8157" w:type="dxa"/>
          </w:tcPr>
          <w:p w14:paraId="2FAAD02D" w14:textId="141E6EDC" w:rsidR="00141942" w:rsidRPr="00DD0205" w:rsidRDefault="00141942" w:rsidP="003600D5">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 xml:space="preserve">We </w:t>
            </w:r>
            <w:r w:rsidR="00DD0205">
              <w:rPr>
                <w:rFonts w:ascii="Times New Roman" w:hAnsi="Times New Roman"/>
                <w:sz w:val="22"/>
                <w:szCs w:val="22"/>
                <w:lang w:eastAsia="zh-CN"/>
              </w:rPr>
              <w:t xml:space="preserve">are mostly okay with </w:t>
            </w:r>
            <w:r w:rsidRPr="00DD0205">
              <w:rPr>
                <w:rFonts w:ascii="Times New Roman" w:hAnsi="Times New Roman"/>
                <w:sz w:val="22"/>
                <w:szCs w:val="22"/>
                <w:lang w:eastAsia="zh-CN"/>
              </w:rPr>
              <w:t>Proposal #1.2-</w:t>
            </w:r>
            <w:proofErr w:type="gramStart"/>
            <w:r w:rsidRPr="00DD0205">
              <w:rPr>
                <w:rFonts w:ascii="Times New Roman" w:hAnsi="Times New Roman"/>
                <w:sz w:val="22"/>
                <w:szCs w:val="22"/>
                <w:lang w:eastAsia="zh-CN"/>
              </w:rPr>
              <w:t>5</w:t>
            </w:r>
            <w:proofErr w:type="gramEnd"/>
            <w:r w:rsidRPr="00DD0205">
              <w:rPr>
                <w:rFonts w:ascii="Times New Roman" w:hAnsi="Times New Roman"/>
                <w:sz w:val="22"/>
                <w:szCs w:val="22"/>
                <w:lang w:eastAsia="zh-CN"/>
              </w:rPr>
              <w:t xml:space="preserve"> but </w:t>
            </w:r>
            <w:r w:rsidR="00DD0205">
              <w:rPr>
                <w:rFonts w:ascii="Times New Roman" w:hAnsi="Times New Roman"/>
                <w:sz w:val="22"/>
                <w:szCs w:val="22"/>
                <w:lang w:eastAsia="zh-CN"/>
              </w:rPr>
              <w:t>we have a strong view on the following:</w:t>
            </w:r>
          </w:p>
          <w:p w14:paraId="3EAF8408" w14:textId="57190594" w:rsidR="00141942" w:rsidRPr="00DD0205" w:rsidRDefault="00141942"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 xml:space="preserve">The second bullet </w:t>
            </w:r>
            <w:r w:rsidR="00DD0205">
              <w:rPr>
                <w:rFonts w:ascii="Times New Roman" w:hAnsi="Times New Roman"/>
                <w:sz w:val="22"/>
                <w:szCs w:val="22"/>
                <w:lang w:eastAsia="zh-CN"/>
              </w:rPr>
              <w:t xml:space="preserve">should </w:t>
            </w:r>
            <w:r w:rsidRPr="00DD0205">
              <w:rPr>
                <w:rFonts w:ascii="Times New Roman" w:hAnsi="Times New Roman"/>
                <w:sz w:val="22"/>
                <w:szCs w:val="22"/>
                <w:lang w:eastAsia="zh-CN"/>
              </w:rPr>
              <w:t xml:space="preserve">remain as </w:t>
            </w:r>
            <w:r w:rsidR="00DD0205">
              <w:rPr>
                <w:rFonts w:ascii="Times New Roman" w:hAnsi="Times New Roman"/>
                <w:sz w:val="22"/>
                <w:szCs w:val="22"/>
                <w:lang w:eastAsia="zh-CN"/>
              </w:rPr>
              <w:t xml:space="preserve">it </w:t>
            </w:r>
            <w:r w:rsidRPr="00DD0205">
              <w:rPr>
                <w:rFonts w:ascii="Times New Roman" w:hAnsi="Times New Roman"/>
                <w:sz w:val="22"/>
                <w:szCs w:val="22"/>
                <w:lang w:eastAsia="zh-CN"/>
              </w:rPr>
              <w:t>is, i.e., 240/480/960 kHz SSB SCS are FFS on the same level until further progress is made on SSB search complexity.</w:t>
            </w:r>
          </w:p>
          <w:p w14:paraId="0CA8173E" w14:textId="77777777" w:rsidR="00DD0205" w:rsidRPr="00DD0205" w:rsidRDefault="00DD0205"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The first bullet is clarified to answer LG's question:</w:t>
            </w:r>
          </w:p>
          <w:p w14:paraId="34DF753B" w14:textId="77777777" w:rsidR="00DD0205" w:rsidRPr="00DD0205" w:rsidRDefault="00DD0205" w:rsidP="00DD0205">
            <w:pPr>
              <w:pStyle w:val="BodyText"/>
              <w:spacing w:after="0"/>
              <w:ind w:left="720"/>
              <w:rPr>
                <w:rFonts w:ascii="Times New Roman" w:hAnsi="Times New Roman"/>
                <w:i/>
                <w:iCs/>
                <w:sz w:val="22"/>
                <w:szCs w:val="22"/>
              </w:rPr>
            </w:pPr>
            <w:r w:rsidRPr="00DD0205">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7D2E23AF" w14:textId="209D8C38" w:rsidR="00DD0205" w:rsidRDefault="00DD0205" w:rsidP="00DD0205">
            <w:pPr>
              <w:pStyle w:val="BodyText"/>
              <w:spacing w:after="0"/>
              <w:jc w:val="left"/>
              <w:rPr>
                <w:rFonts w:ascii="Times New Roman" w:hAnsi="Times New Roman"/>
                <w:sz w:val="22"/>
                <w:szCs w:val="22"/>
                <w:lang w:eastAsia="zh-CN"/>
              </w:rPr>
            </w:pPr>
            <w:r w:rsidRPr="00DD0205">
              <w:rPr>
                <w:rFonts w:ascii="Times New Roman" w:hAnsi="Times New Roman"/>
                <w:sz w:val="22"/>
                <w:szCs w:val="22"/>
                <w:lang w:eastAsia="zh-CN"/>
              </w:rPr>
              <w:t>To address LG's concern, perhaps the first bullet could</w:t>
            </w:r>
            <w:r>
              <w:rPr>
                <w:rFonts w:ascii="Times New Roman" w:hAnsi="Times New Roman"/>
                <w:sz w:val="22"/>
                <w:szCs w:val="22"/>
                <w:lang w:eastAsia="zh-CN"/>
              </w:rPr>
              <w:t xml:space="preserve"> be clarified as follows:</w:t>
            </w:r>
          </w:p>
          <w:p w14:paraId="34DAFE76" w14:textId="0CAB812C" w:rsidR="00DD0205" w:rsidRPr="00DD0205" w:rsidRDefault="00DD0205" w:rsidP="00DD0205">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 xml:space="preserve">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tc>
      </w:tr>
      <w:tr w:rsidR="00A91782" w:rsidRPr="00141942" w14:paraId="7B1FC676" w14:textId="77777777" w:rsidTr="007C2E95">
        <w:tc>
          <w:tcPr>
            <w:tcW w:w="1805" w:type="dxa"/>
          </w:tcPr>
          <w:p w14:paraId="08E6A3EB" w14:textId="253F3565" w:rsidR="00A91782" w:rsidRPr="00DD0205" w:rsidRDefault="00A91782" w:rsidP="009A31C9">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376C5DDF" w14:textId="77777777" w:rsidR="00A91782" w:rsidRDefault="00F551A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15BD46F8" w14:textId="77777777" w:rsidR="00F551A1" w:rsidRDefault="00F551A1" w:rsidP="003600D5">
            <w:pPr>
              <w:pStyle w:val="BodyText"/>
              <w:spacing w:after="0"/>
              <w:rPr>
                <w:rFonts w:ascii="Times New Roman" w:hAnsi="Times New Roman"/>
                <w:sz w:val="22"/>
                <w:szCs w:val="22"/>
                <w:lang w:eastAsia="zh-CN"/>
              </w:rPr>
            </w:pPr>
          </w:p>
          <w:p w14:paraId="443B5CE5" w14:textId="0850908B" w:rsidR="00F551A1" w:rsidRDefault="00F551A1" w:rsidP="00F551A1">
            <w:pPr>
              <w:pStyle w:val="BodyText"/>
              <w:numPr>
                <w:ilvl w:val="0"/>
                <w:numId w:val="6"/>
              </w:numPr>
              <w:spacing w:after="0"/>
              <w:rPr>
                <w:ins w:id="8"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9" w:author="Young Woo Kwak" w:date="2021-02-01T14:16:00Z">
              <w:r>
                <w:rPr>
                  <w:rFonts w:ascii="Times New Roman" w:hAnsi="Times New Roman"/>
                  <w:sz w:val="22"/>
                  <w:szCs w:val="22"/>
                  <w:lang w:eastAsia="zh-CN"/>
                </w:rPr>
                <w:t>when following conditions are satisfied:</w:t>
              </w:r>
            </w:ins>
          </w:p>
          <w:p w14:paraId="1958602D" w14:textId="15C5D4FA" w:rsidR="00F551A1" w:rsidRDefault="00F551A1">
            <w:pPr>
              <w:pStyle w:val="BodyText"/>
              <w:numPr>
                <w:ilvl w:val="1"/>
                <w:numId w:val="6"/>
              </w:numPr>
              <w:spacing w:after="0"/>
              <w:rPr>
                <w:ins w:id="10" w:author="Young Woo Kwak" w:date="2021-02-01T14:15:00Z"/>
                <w:rFonts w:ascii="Times New Roman" w:hAnsi="Times New Roman"/>
                <w:sz w:val="22"/>
                <w:szCs w:val="22"/>
                <w:lang w:eastAsia="zh-CN"/>
              </w:rPr>
              <w:pPrChange w:id="11" w:author="Young Woo Kwak" w:date="2021-02-01T14:16:00Z">
                <w:pPr>
                  <w:pStyle w:val="BodyText"/>
                  <w:numPr>
                    <w:numId w:val="6"/>
                  </w:numPr>
                  <w:spacing w:after="0"/>
                  <w:ind w:left="720" w:hanging="360"/>
                </w:pPr>
              </w:pPrChange>
            </w:pPr>
            <w:del w:id="12" w:author="Young Woo Kwak" w:date="2021-02-01T14:16:00Z">
              <w:r w:rsidDel="00F551A1">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3" w:author="Young Woo Kwak" w:date="2021-02-01T14:15:00Z">
              <w:r w:rsidDel="00F551A1">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350333B9" w14:textId="35E0D256" w:rsidR="00F551A1" w:rsidRDefault="004F3F31">
            <w:pPr>
              <w:pStyle w:val="BodyText"/>
              <w:numPr>
                <w:ilvl w:val="1"/>
                <w:numId w:val="6"/>
              </w:numPr>
              <w:spacing w:after="0"/>
              <w:rPr>
                <w:rFonts w:ascii="Times New Roman" w:hAnsi="Times New Roman"/>
                <w:sz w:val="22"/>
                <w:szCs w:val="22"/>
                <w:lang w:eastAsia="zh-CN"/>
              </w:rPr>
              <w:pPrChange w:id="14" w:author="Young Woo Kwak" w:date="2021-02-01T14:15:00Z">
                <w:pPr>
                  <w:pStyle w:val="BodyText"/>
                  <w:numPr>
                    <w:numId w:val="6"/>
                  </w:numPr>
                  <w:spacing w:after="0"/>
                  <w:ind w:left="720" w:hanging="360"/>
                </w:pPr>
              </w:pPrChange>
            </w:pPr>
            <w:ins w:id="15" w:author="Young Woo Kwak" w:date="2021-02-01T14:17:00Z">
              <w:r>
                <w:rPr>
                  <w:rFonts w:ascii="Times New Roman" w:hAnsi="Times New Roman"/>
                  <w:sz w:val="22"/>
                  <w:szCs w:val="22"/>
                  <w:lang w:eastAsia="zh-CN"/>
                </w:rPr>
                <w:t>SCS of PDCCH/PDSCH is identical with SCS of SSB</w:t>
              </w:r>
            </w:ins>
          </w:p>
          <w:p w14:paraId="6E6E6E25"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D846C71"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132B31BC" w14:textId="7E26929A" w:rsidR="00F551A1" w:rsidRPr="00DD0205" w:rsidRDefault="004F3F3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F91C71" w:rsidRPr="00141942" w14:paraId="3A4BC713" w14:textId="77777777" w:rsidTr="007C2E95">
        <w:tc>
          <w:tcPr>
            <w:tcW w:w="1805" w:type="dxa"/>
          </w:tcPr>
          <w:p w14:paraId="7B3EA34E" w14:textId="0F7E1DE7" w:rsidR="00F91C71" w:rsidRDefault="00F91C71" w:rsidP="00F91C7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44DD79E" w14:textId="77777777" w:rsidR="00F91C71" w:rsidRPr="00B877CB" w:rsidRDefault="00F91C71" w:rsidP="00F91C71">
            <w:pPr>
              <w:pStyle w:val="BodyText"/>
              <w:spacing w:after="0"/>
              <w:rPr>
                <w:rFonts w:ascii="Times New Roman" w:hAnsi="Times New Roman"/>
                <w:sz w:val="22"/>
                <w:szCs w:val="22"/>
                <w:lang w:eastAsia="zh-CN"/>
              </w:rPr>
            </w:pPr>
            <w:r w:rsidRPr="00B877CB">
              <w:rPr>
                <w:rFonts w:ascii="Times New Roman" w:hAnsi="Times New Roman"/>
                <w:sz w:val="22"/>
                <w:szCs w:val="22"/>
                <w:lang w:eastAsia="zh-CN"/>
              </w:rPr>
              <w:t xml:space="preserve">We support Proposal #1.2-5 (although we are also ok with some other proposals, this seems the best way forward for now). </w:t>
            </w:r>
          </w:p>
          <w:p w14:paraId="6955CB25" w14:textId="77777777" w:rsidR="00F91C71" w:rsidRPr="00B877CB" w:rsidRDefault="00F91C71" w:rsidP="00F91C71">
            <w:pPr>
              <w:pStyle w:val="BodyText"/>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other companies’ comments, we would like to respond and provide some new comments as follow: </w:t>
            </w:r>
          </w:p>
          <w:p w14:paraId="1B5F494C"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w:t>
            </w:r>
            <w:r w:rsidRPr="00B877CB">
              <w:rPr>
                <w:rFonts w:ascii="Times New Roman" w:hAnsi="Times New Roman"/>
                <w:sz w:val="22"/>
                <w:szCs w:val="22"/>
                <w:lang w:eastAsia="zh-CN"/>
              </w:rPr>
              <w:lastRenderedPageBreak/>
              <w:t xml:space="preserve">should not mandate such UE capability. Then for the UEs capable of supporting 480/960 but not CSI-RS, how can those UEs use CSI-RS to replace SSB? </w:t>
            </w:r>
          </w:p>
          <w:p w14:paraId="318BAFF1"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w:t>
            </w:r>
            <w:proofErr w:type="spellStart"/>
            <w:r w:rsidRPr="00B877CB">
              <w:rPr>
                <w:rFonts w:ascii="Times New Roman" w:hAnsi="Times New Roman"/>
                <w:sz w:val="22"/>
                <w:szCs w:val="22"/>
                <w:lang w:eastAsia="zh-CN"/>
              </w:rPr>
              <w:t>Spreadtrum’s</w:t>
            </w:r>
            <w:proofErr w:type="spellEnd"/>
            <w:r w:rsidRPr="00B877CB">
              <w:rPr>
                <w:rFonts w:ascii="Times New Roman" w:hAnsi="Times New Roman"/>
                <w:sz w:val="22"/>
                <w:szCs w:val="22"/>
                <w:lang w:eastAsia="zh-CN"/>
              </w:rPr>
              <w:t xml:space="preserve"> comment that at least for cell-selection, there is no way to use CSI-RS to replace the functionality of SSB (even in Rel-17 power saving, it has been agreed that CSI-RS in IDLE mode cannot be used for neighboring cell measurement). </w:t>
            </w:r>
          </w:p>
          <w:p w14:paraId="56E98764"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Huawei’s comment in the GTW: the benefit from single implementation is from </w:t>
            </w:r>
            <w:proofErr w:type="spellStart"/>
            <w:r w:rsidRPr="00B877CB">
              <w:rPr>
                <w:rFonts w:ascii="Times New Roman" w:hAnsi="Times New Roman"/>
                <w:sz w:val="22"/>
                <w:szCs w:val="22"/>
                <w:lang w:eastAsia="zh-CN"/>
              </w:rPr>
              <w:t>gNB</w:t>
            </w:r>
            <w:proofErr w:type="spellEnd"/>
            <w:r w:rsidRPr="00B877CB">
              <w:rPr>
                <w:rFonts w:ascii="Times New Roman" w:hAnsi="Times New Roman"/>
                <w:sz w:val="22"/>
                <w:szCs w:val="22"/>
                <w:lang w:eastAsia="zh-CN"/>
              </w:rPr>
              <w:t xml:space="preserve"> side or UE side, our response is, at least from our interest of business, it’s from both sides, and we believe this observation is obtained by many other companies including both sides as well. </w:t>
            </w:r>
          </w:p>
          <w:p w14:paraId="57FBF52C"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commented that in some cases the timing of CSI-RS for RRM measurement relies on the timing of SSB, which implies a detection of </w:t>
            </w:r>
            <w:proofErr w:type="gramStart"/>
            <w:r w:rsidRPr="00B877CB">
              <w:rPr>
                <w:rFonts w:ascii="Times New Roman" w:hAnsi="Times New Roman"/>
                <w:sz w:val="22"/>
                <w:szCs w:val="22"/>
                <w:lang w:eastAsia="zh-CN"/>
              </w:rPr>
              <w:t>a</w:t>
            </w:r>
            <w:proofErr w:type="gramEnd"/>
            <w:r w:rsidRPr="00B877CB">
              <w:rPr>
                <w:rFonts w:ascii="Times New Roman" w:hAnsi="Times New Roman"/>
                <w:sz w:val="22"/>
                <w:szCs w:val="22"/>
                <w:lang w:eastAsia="zh-CN"/>
              </w:rPr>
              <w:t xml:space="preserve"> SSB with different numerology if data is using 480/960 kHz SCS. Then, the detection of such SSB of course is based on SSB-based RRM, which makes </w:t>
            </w:r>
            <w:proofErr w:type="gramStart"/>
            <w:r w:rsidRPr="00B877CB">
              <w:rPr>
                <w:rFonts w:ascii="Times New Roman" w:hAnsi="Times New Roman"/>
                <w:sz w:val="22"/>
                <w:szCs w:val="22"/>
                <w:lang w:eastAsia="zh-CN"/>
              </w:rPr>
              <w:t>a</w:t>
            </w:r>
            <w:proofErr w:type="gramEnd"/>
            <w:r w:rsidRPr="00B877CB">
              <w:rPr>
                <w:rFonts w:ascii="Times New Roman" w:hAnsi="Times New Roman"/>
                <w:sz w:val="22"/>
                <w:szCs w:val="22"/>
                <w:lang w:eastAsia="zh-CN"/>
              </w:rPr>
              <w:t xml:space="preserve"> SSB-based RRM unavoidable. Like mentioned by Intel and </w:t>
            </w:r>
            <w:proofErr w:type="spellStart"/>
            <w:r w:rsidRPr="00B877CB">
              <w:rPr>
                <w:rFonts w:ascii="Times New Roman" w:hAnsi="Times New Roman"/>
                <w:sz w:val="22"/>
                <w:szCs w:val="22"/>
                <w:lang w:eastAsia="zh-CN"/>
              </w:rPr>
              <w:t>Spreadtrum</w:t>
            </w:r>
            <w:proofErr w:type="spellEnd"/>
            <w:r w:rsidRPr="00B877CB">
              <w:rPr>
                <w:rFonts w:ascii="Times New Roman" w:hAnsi="Times New Roman"/>
                <w:sz w:val="22"/>
                <w:szCs w:val="22"/>
                <w:lang w:eastAsia="zh-CN"/>
              </w:rPr>
              <w:t xml:space="preserve">, there is no such CSI-RS based cell search in implementation (actually the CSI-RS sequences are too many for blind detection), and if a </w:t>
            </w:r>
            <w:proofErr w:type="spellStart"/>
            <w:r w:rsidRPr="00B877CB">
              <w:rPr>
                <w:rFonts w:ascii="Times New Roman" w:hAnsi="Times New Roman"/>
                <w:sz w:val="22"/>
                <w:szCs w:val="22"/>
                <w:lang w:eastAsia="zh-CN"/>
              </w:rPr>
              <w:t>gNB</w:t>
            </w:r>
            <w:proofErr w:type="spellEnd"/>
            <w:r w:rsidRPr="00B877CB">
              <w:rPr>
                <w:rFonts w:ascii="Times New Roman" w:hAnsi="Times New Roman"/>
                <w:sz w:val="22"/>
                <w:szCs w:val="22"/>
                <w:lang w:eastAsia="zh-CN"/>
              </w:rPr>
              <w:t xml:space="preserve"> intends to acquire a cell’s information of a new cell, SSB based RRM is the basic (that’s why SSB based RRM is mandatory but CSI-RS based is not), and actually any procedure of cell-reselection and handover cannot fully avoid the use of SSB based RRM in all cases. </w:t>
            </w:r>
          </w:p>
          <w:p w14:paraId="77F97DC3"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2B61A335"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w:t>
            </w:r>
            <w:proofErr w:type="gramStart"/>
            <w:r w:rsidRPr="00B877CB">
              <w:rPr>
                <w:rFonts w:ascii="Times New Roman" w:hAnsi="Times New Roman"/>
                <w:sz w:val="22"/>
                <w:szCs w:val="22"/>
                <w:lang w:eastAsia="zh-CN"/>
              </w:rPr>
              <w:t>So</w:t>
            </w:r>
            <w:proofErr w:type="gramEnd"/>
            <w:r w:rsidRPr="00B877CB">
              <w:rPr>
                <w:rFonts w:ascii="Times New Roman" w:hAnsi="Times New Roman"/>
                <w:sz w:val="22"/>
                <w:szCs w:val="22"/>
                <w:lang w:eastAsia="zh-CN"/>
              </w:rPr>
              <w:t xml:space="preserve"> for those still having concerns with the benefit with single numerology implementation, we would like to ask those to check with their own product team how much mixed numerology is implemented, and how much SSB is not implemented. </w:t>
            </w:r>
          </w:p>
          <w:p w14:paraId="60D14030"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w:t>
            </w:r>
            <w:proofErr w:type="gramStart"/>
            <w:r w:rsidRPr="00B877CB">
              <w:rPr>
                <w:rFonts w:ascii="Times New Roman" w:hAnsi="Times New Roman"/>
                <w:sz w:val="22"/>
                <w:szCs w:val="22"/>
                <w:lang w:eastAsia="zh-CN"/>
              </w:rPr>
              <w:t>to support</w:t>
            </w:r>
            <w:proofErr w:type="gramEnd"/>
            <w:r w:rsidRPr="00B877CB">
              <w:rPr>
                <w:rFonts w:ascii="Times New Roman" w:hAnsi="Times New Roman"/>
                <w:sz w:val="22"/>
                <w:szCs w:val="22"/>
                <w:lang w:eastAsia="zh-CN"/>
              </w:rPr>
              <w:t xml:space="preserve">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2D0BD735" w14:textId="7FB57F96"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lastRenderedPageBreak/>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39091B" w14:paraId="7F07BC64" w14:textId="77777777" w:rsidTr="0039091B">
        <w:tc>
          <w:tcPr>
            <w:tcW w:w="1805" w:type="dxa"/>
          </w:tcPr>
          <w:p w14:paraId="7D048540" w14:textId="77777777" w:rsidR="0039091B" w:rsidRDefault="0039091B" w:rsidP="00F93CF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3178E768"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Here we want to respond to LG and better explain our position:</w:t>
            </w:r>
          </w:p>
          <w:p w14:paraId="06523DB4"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 xml:space="preserve">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w:t>
            </w:r>
            <w:proofErr w:type="gramStart"/>
            <w:r w:rsidRPr="00B877CB">
              <w:rPr>
                <w:rFonts w:ascii="Times New Roman" w:eastAsiaTheme="minorEastAsia" w:hAnsi="Times New Roman"/>
                <w:sz w:val="22"/>
                <w:szCs w:val="22"/>
                <w:lang w:eastAsia="ko-KR"/>
              </w:rPr>
              <w:t>has to</w:t>
            </w:r>
            <w:proofErr w:type="gramEnd"/>
            <w:r w:rsidRPr="00B877CB">
              <w:rPr>
                <w:rFonts w:ascii="Times New Roman" w:eastAsiaTheme="minorEastAsia" w:hAnsi="Times New Roman"/>
                <w:sz w:val="22"/>
                <w:szCs w:val="22"/>
                <w:lang w:eastAsia="ko-KR"/>
              </w:rPr>
              <w:t xml:space="preserve">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1C15C95B"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0ADA6CEC"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8914A6F"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 xml:space="preserve">Another point is FFS for SSB SCS 480 kHz/960 kHz for initial access cases. Without prior information about center frequency and SCS for SSB, the UE </w:t>
            </w:r>
            <w:proofErr w:type="gramStart"/>
            <w:r w:rsidRPr="00B877CB">
              <w:rPr>
                <w:rFonts w:ascii="Times New Roman" w:eastAsiaTheme="minorEastAsia" w:hAnsi="Times New Roman"/>
                <w:sz w:val="22"/>
                <w:szCs w:val="22"/>
                <w:lang w:eastAsia="ko-KR"/>
              </w:rPr>
              <w:t>has to</w:t>
            </w:r>
            <w:proofErr w:type="gramEnd"/>
            <w:r w:rsidRPr="00B877CB">
              <w:rPr>
                <w:rFonts w:ascii="Times New Roman" w:eastAsiaTheme="minorEastAsia" w:hAnsi="Times New Roman"/>
                <w:sz w:val="22"/>
                <w:szCs w:val="22"/>
                <w:lang w:eastAsia="ko-KR"/>
              </w:rPr>
              <w:t xml:space="preserve">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78E18712" w14:textId="77777777" w:rsidR="0039091B" w:rsidRPr="00B877CB" w:rsidRDefault="0039091B" w:rsidP="00F93CF4">
            <w:pPr>
              <w:pStyle w:val="BodyText"/>
              <w:spacing w:after="0"/>
              <w:rPr>
                <w:rFonts w:ascii="Times New Roman" w:eastAsiaTheme="minorEastAsia" w:hAnsi="Times New Roman"/>
                <w:sz w:val="22"/>
                <w:szCs w:val="22"/>
                <w:lang w:eastAsia="ko-KR"/>
              </w:rPr>
            </w:pPr>
          </w:p>
        </w:tc>
      </w:tr>
      <w:tr w:rsidR="00870A24" w:rsidRPr="006A3930" w14:paraId="5DA5BE2C" w14:textId="77777777" w:rsidTr="00870A24">
        <w:tc>
          <w:tcPr>
            <w:tcW w:w="1805" w:type="dxa"/>
          </w:tcPr>
          <w:p w14:paraId="51385627" w14:textId="77777777" w:rsidR="00870A24" w:rsidRPr="006A3930"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794DF6F9" w14:textId="77777777" w:rsidR="00870A24"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eastAsiaTheme="minorEastAsia" w:hAnsi="Times New Roman" w:hint="eastAsia"/>
                <w:sz w:val="22"/>
                <w:szCs w:val="22"/>
                <w:lang w:eastAsia="ko-KR"/>
              </w:rPr>
              <w:t>Spreadtrum</w:t>
            </w:r>
            <w:proofErr w:type="spellEnd"/>
            <w:r>
              <w:rPr>
                <w:rFonts w:ascii="Times New Roman" w:eastAsiaTheme="minorEastAsia" w:hAnsi="Times New Roman" w:hint="eastAsia"/>
                <w:sz w:val="22"/>
                <w:szCs w:val="22"/>
                <w:lang w:eastAsia="ko-KR"/>
              </w:rPr>
              <w:t>:</w:t>
            </w:r>
          </w:p>
          <w:p w14:paraId="3F08A25F" w14:textId="77777777" w:rsidR="00870A24" w:rsidRPr="00BE31C4" w:rsidRDefault="00870A24" w:rsidP="0056414E">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w:t>
            </w:r>
            <w:r w:rsidRPr="006A3930">
              <w:rPr>
                <w:rFonts w:ascii="Times New Roman" w:eastAsiaTheme="minorEastAsia" w:hAnsi="Times New Roman"/>
                <w:sz w:val="22"/>
                <w:szCs w:val="22"/>
                <w:lang w:eastAsia="ko-KR"/>
              </w:rPr>
              <w:t>initial access related signals/channels in an initial BWP</w:t>
            </w:r>
            <w:r>
              <w:rPr>
                <w:rFonts w:ascii="Times New Roman" w:eastAsiaTheme="minorEastAsia" w:hAnsi="Times New Roman"/>
                <w:sz w:val="22"/>
                <w:szCs w:val="22"/>
                <w:lang w:eastAsia="ko-KR"/>
              </w:rPr>
              <w:t xml:space="preserve"> was already agreed in the last RAN plenary.</w:t>
            </w:r>
          </w:p>
          <w:p w14:paraId="4949F05A" w14:textId="77777777" w:rsidR="00870A24" w:rsidRPr="00BE31C4" w:rsidRDefault="00870A24" w:rsidP="0056414E">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967E5E" w14:textId="77777777" w:rsidR="00870A24" w:rsidRPr="006A3930" w:rsidRDefault="00870A24" w:rsidP="0056414E">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sidRPr="006A3930">
              <w:rPr>
                <w:rFonts w:ascii="Times New Roman" w:eastAsiaTheme="minorEastAsia" w:hAnsi="Times New Roman"/>
                <w:i/>
                <w:sz w:val="22"/>
                <w:szCs w:val="22"/>
                <w:lang w:eastAsia="ko-KR"/>
              </w:rPr>
              <w:t xml:space="preserve">if 480/960kHz SCS CSI-RS based RRM needs the timing of 120kHz SCS SSB, UE should switch to process the 120kHz </w:t>
            </w:r>
            <w:r w:rsidRPr="006A3930">
              <w:rPr>
                <w:rFonts w:ascii="Times New Roman" w:eastAsiaTheme="minorEastAsia" w:hAnsi="Times New Roman"/>
                <w:i/>
                <w:sz w:val="22"/>
                <w:szCs w:val="22"/>
                <w:lang w:eastAsia="ko-KR"/>
              </w:rPr>
              <w:lastRenderedPageBreak/>
              <w:t>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sidRPr="006A3930">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0C7AB58B" w14:textId="77777777" w:rsidR="00870A24" w:rsidRPr="00916865" w:rsidRDefault="00870A24" w:rsidP="0056414E">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3A7D9053" w14:textId="77777777" w:rsidR="00870A24" w:rsidRDefault="00870A24" w:rsidP="0056414E">
            <w:pPr>
              <w:pStyle w:val="BodyText"/>
              <w:spacing w:after="0"/>
              <w:rPr>
                <w:rFonts w:ascii="Times New Roman" w:eastAsiaTheme="minorEastAsia" w:hAnsi="Times New Roman"/>
                <w:sz w:val="22"/>
                <w:szCs w:val="22"/>
                <w:lang w:eastAsia="ko-KR"/>
              </w:rPr>
            </w:pPr>
          </w:p>
          <w:p w14:paraId="5DCA3496" w14:textId="77777777" w:rsidR="00B877CB" w:rsidRDefault="00B877CB"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709603A1" w14:textId="7DC59273" w:rsidR="00B877CB" w:rsidRDefault="00B877CB" w:rsidP="00B877C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31504C90" w14:textId="77777777" w:rsidR="00B877CB" w:rsidRDefault="00B877CB" w:rsidP="0056414E">
            <w:pPr>
              <w:pStyle w:val="BodyText"/>
              <w:spacing w:after="0"/>
              <w:rPr>
                <w:rFonts w:ascii="Times New Roman" w:eastAsiaTheme="minorEastAsia" w:hAnsi="Times New Roman"/>
                <w:sz w:val="22"/>
                <w:szCs w:val="22"/>
                <w:lang w:eastAsia="ko-KR"/>
              </w:rPr>
            </w:pPr>
          </w:p>
          <w:p w14:paraId="7E16A108" w14:textId="77777777" w:rsidR="00870A24"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30B5D22A" w14:textId="33BD012C" w:rsidR="00870A24" w:rsidRDefault="00870A24" w:rsidP="00870A24">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50099E4" w14:textId="49557C78" w:rsidR="00870A24" w:rsidRDefault="00870A24" w:rsidP="00870A24">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B2BF9FF" w14:textId="77777777" w:rsidR="00870A24" w:rsidRDefault="00870A24"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w:t>
            </w:r>
            <w:r w:rsidR="00A14011">
              <w:rPr>
                <w:rFonts w:ascii="Times New Roman" w:eastAsiaTheme="minorEastAsia" w:hAnsi="Times New Roman"/>
                <w:sz w:val="22"/>
                <w:szCs w:val="22"/>
                <w:lang w:eastAsia="ko-KR"/>
              </w:rPr>
              <w:t xml:space="preserve">basic. However, from UE perspective, mixed numerology operation cannot be avoided unless all </w:t>
            </w:r>
            <w:proofErr w:type="spellStart"/>
            <w:r w:rsidR="00A14011">
              <w:rPr>
                <w:rFonts w:ascii="Times New Roman" w:eastAsiaTheme="minorEastAsia" w:hAnsi="Times New Roman"/>
                <w:sz w:val="22"/>
                <w:szCs w:val="22"/>
                <w:lang w:eastAsia="ko-KR"/>
              </w:rPr>
              <w:t>gNBs</w:t>
            </w:r>
            <w:proofErr w:type="spellEnd"/>
            <w:r w:rsidR="00A14011">
              <w:rPr>
                <w:rFonts w:ascii="Times New Roman" w:eastAsiaTheme="minorEastAsia" w:hAnsi="Times New Roman"/>
                <w:sz w:val="22"/>
                <w:szCs w:val="22"/>
                <w:lang w:eastAsia="ko-KR"/>
              </w:rPr>
              <w:t xml:space="preserve"> in the same frequency operate with the same numerology.</w:t>
            </w:r>
          </w:p>
          <w:p w14:paraId="41228FAB" w14:textId="77777777" w:rsidR="00A14011" w:rsidRDefault="00A14011"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D96AA3A" w14:textId="5D6905F4" w:rsidR="00A14011" w:rsidRDefault="00A14011"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 xml:space="preserve">As can be seen in other sections, companies </w:t>
            </w:r>
            <w:r w:rsidR="00B877CB">
              <w:rPr>
                <w:rFonts w:ascii="Times New Roman" w:eastAsiaTheme="minorEastAsia" w:hAnsi="Times New Roman"/>
                <w:sz w:val="22"/>
                <w:szCs w:val="22"/>
                <w:lang w:eastAsia="ko-KR"/>
              </w:rPr>
              <w:t xml:space="preserve">seem to </w:t>
            </w:r>
            <w:r>
              <w:rPr>
                <w:rFonts w:ascii="Times New Roman" w:eastAsiaTheme="minorEastAsia" w:hAnsi="Times New Roman"/>
                <w:sz w:val="22"/>
                <w:szCs w:val="22"/>
                <w:lang w:eastAsia="ko-KR"/>
              </w:rPr>
              <w:t>have different design</w:t>
            </w:r>
            <w:r w:rsidR="00B877CB">
              <w:rPr>
                <w:rFonts w:ascii="Times New Roman" w:eastAsiaTheme="minorEastAsia" w:hAnsi="Times New Roman"/>
                <w:sz w:val="22"/>
                <w:szCs w:val="22"/>
                <w:lang w:eastAsia="ko-KR"/>
              </w:rPr>
              <w:t>s</w:t>
            </w:r>
            <w:r>
              <w:rPr>
                <w:rFonts w:ascii="Times New Roman" w:eastAsiaTheme="minorEastAsia" w:hAnsi="Times New Roman"/>
                <w:sz w:val="22"/>
                <w:szCs w:val="22"/>
                <w:lang w:eastAsia="ko-KR"/>
              </w:rPr>
              <w:t xml:space="preserve"> for SSB pattern and we need to define how to configure Type0-PDCCH CSS set for new SCSs</w:t>
            </w:r>
            <w:r w:rsidR="00B877CB">
              <w:rPr>
                <w:rFonts w:ascii="Times New Roman" w:eastAsiaTheme="minorEastAsia" w:hAnsi="Times New Roman"/>
                <w:sz w:val="22"/>
                <w:szCs w:val="22"/>
                <w:lang w:eastAsia="ko-KR"/>
              </w:rPr>
              <w:t>, if needed</w:t>
            </w:r>
            <w:r>
              <w:rPr>
                <w:rFonts w:ascii="Times New Roman" w:eastAsiaTheme="minorEastAsia" w:hAnsi="Times New Roman"/>
                <w:sz w:val="22"/>
                <w:szCs w:val="22"/>
                <w:lang w:eastAsia="ko-KR"/>
              </w:rPr>
              <w:t>.</w:t>
            </w:r>
          </w:p>
          <w:p w14:paraId="0049A3F6" w14:textId="77777777" w:rsidR="00A14011" w:rsidRPr="00B877CB" w:rsidRDefault="00A14011" w:rsidP="00A14011">
            <w:pPr>
              <w:pStyle w:val="BodyText"/>
              <w:spacing w:after="0"/>
              <w:rPr>
                <w:rFonts w:ascii="Times New Roman" w:eastAsiaTheme="minorEastAsia" w:hAnsi="Times New Roman"/>
                <w:sz w:val="22"/>
                <w:szCs w:val="22"/>
                <w:lang w:eastAsia="ko-KR"/>
              </w:rPr>
            </w:pPr>
          </w:p>
          <w:p w14:paraId="2423BAA8" w14:textId="77777777" w:rsidR="00A14011" w:rsidRDefault="00A14011" w:rsidP="00A1401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0FC72DE" w14:textId="77777777" w:rsidR="00A14011" w:rsidRDefault="00D53F3D"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RRC configuration for TRS: Still I don’t understand the scenario that Intel is assuming. Once a UE </w:t>
            </w:r>
            <w:proofErr w:type="gramStart"/>
            <w:r>
              <w:rPr>
                <w:rFonts w:ascii="Times New Roman" w:eastAsiaTheme="minorEastAsia" w:hAnsi="Times New Roman"/>
                <w:sz w:val="22"/>
                <w:szCs w:val="22"/>
                <w:lang w:eastAsia="ko-KR"/>
              </w:rPr>
              <w:t>is connected with</w:t>
            </w:r>
            <w:proofErr w:type="gramEnd"/>
            <w:r>
              <w:rPr>
                <w:rFonts w:ascii="Times New Roman" w:eastAsiaTheme="minorEastAsia" w:hAnsi="Times New Roman"/>
                <w:sz w:val="22"/>
                <w:szCs w:val="22"/>
                <w:lang w:eastAsia="ko-KR"/>
              </w:rPr>
              <w:t xml:space="preserve">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120 kHz, the UE can be configured with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480 kHz + TRS 480 kHz + SSB 120 kHz on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by RRC signaling with 120 kHz PDSCH on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Then, UE activates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and get the timing based on 120 kHz SSB and 480 kHz TRS for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What is the problem in this scenario?</w:t>
            </w:r>
          </w:p>
          <w:p w14:paraId="6E04C790" w14:textId="2FAF6987" w:rsidR="00D53F3D" w:rsidRDefault="00D53F3D"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5A933D5B" w14:textId="29A30508" w:rsidR="00B877CB" w:rsidRPr="006A3930" w:rsidRDefault="00B877CB" w:rsidP="00B877CB">
            <w:pPr>
              <w:pStyle w:val="BodyText"/>
              <w:spacing w:after="0"/>
              <w:rPr>
                <w:rFonts w:ascii="Times New Roman" w:eastAsiaTheme="minorEastAsia" w:hAnsi="Times New Roman"/>
                <w:sz w:val="22"/>
                <w:szCs w:val="22"/>
                <w:lang w:eastAsia="ko-KR"/>
              </w:rPr>
            </w:pPr>
          </w:p>
        </w:tc>
      </w:tr>
      <w:tr w:rsidR="00491828" w:rsidRPr="006A3930" w14:paraId="1148F4C7" w14:textId="77777777" w:rsidTr="00870A24">
        <w:tc>
          <w:tcPr>
            <w:tcW w:w="1805" w:type="dxa"/>
          </w:tcPr>
          <w:p w14:paraId="687D706F" w14:textId="23BD22BA" w:rsidR="00491828" w:rsidRDefault="00491828" w:rsidP="00491828">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157" w:type="dxa"/>
          </w:tcPr>
          <w:p w14:paraId="29E9F357"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0F292C2C"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3990461D"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6EDE8DDD" w14:textId="77777777" w:rsidR="00491828" w:rsidRDefault="00491828" w:rsidP="00491828">
            <w:pPr>
              <w:pStyle w:val="BodyText"/>
              <w:spacing w:after="0"/>
              <w:rPr>
                <w:rFonts w:ascii="Times New Roman" w:eastAsiaTheme="minorEastAsia" w:hAnsi="Times New Roman"/>
                <w:sz w:val="22"/>
                <w:szCs w:val="22"/>
                <w:lang w:eastAsia="ko-KR"/>
              </w:rPr>
            </w:pPr>
          </w:p>
          <w:p w14:paraId="6AF5547D" w14:textId="77777777" w:rsidR="00491828" w:rsidRDefault="00491828" w:rsidP="00491828">
            <w:pPr>
              <w:pStyle w:val="Heading5"/>
              <w:outlineLvl w:val="4"/>
              <w:rPr>
                <w:lang w:eastAsia="zh-CN"/>
              </w:rPr>
            </w:pPr>
            <w:r>
              <w:rPr>
                <w:lang w:eastAsia="zh-CN"/>
              </w:rPr>
              <w:t>Proposal #1.2-5</w:t>
            </w:r>
          </w:p>
          <w:p w14:paraId="60B72D54" w14:textId="77777777" w:rsidR="00491828" w:rsidRDefault="00491828" w:rsidP="0049182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E52DB56" w14:textId="77777777" w:rsidR="00491828" w:rsidRDefault="00491828" w:rsidP="0049182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sidRPr="0044612D">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sidRPr="0044612D">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7BB55AB0" w14:textId="77777777" w:rsidR="00491828" w:rsidRDefault="00491828" w:rsidP="0049182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2F4F53A7" w14:textId="77777777" w:rsidR="00491828" w:rsidRDefault="00491828" w:rsidP="00491828">
            <w:pPr>
              <w:pStyle w:val="BodyText"/>
              <w:spacing w:after="0"/>
              <w:rPr>
                <w:rFonts w:ascii="Times New Roman" w:eastAsiaTheme="minorEastAsia" w:hAnsi="Times New Roman"/>
                <w:sz w:val="22"/>
                <w:szCs w:val="22"/>
                <w:lang w:eastAsia="ko-KR"/>
              </w:rPr>
            </w:pPr>
          </w:p>
        </w:tc>
      </w:tr>
      <w:tr w:rsidR="0056414E" w:rsidRPr="006A3930" w14:paraId="7D97F70F" w14:textId="77777777" w:rsidTr="00870A24">
        <w:tc>
          <w:tcPr>
            <w:tcW w:w="1805" w:type="dxa"/>
          </w:tcPr>
          <w:p w14:paraId="1EF5D1F2" w14:textId="4E33C896" w:rsidR="0056414E" w:rsidRDefault="0056414E"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Samsung2</w:t>
            </w:r>
          </w:p>
        </w:tc>
        <w:tc>
          <w:tcPr>
            <w:tcW w:w="8157" w:type="dxa"/>
          </w:tcPr>
          <w:p w14:paraId="3E8CF8A1" w14:textId="3772A600" w:rsidR="0056414E" w:rsidRDefault="0056414E"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0274AEA5" w14:textId="258CFBA1"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2C9E1FAA" w14:textId="59481908"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w:t>
            </w:r>
            <w:r w:rsidR="00F85246">
              <w:rPr>
                <w:rFonts w:ascii="Times New Roman" w:eastAsiaTheme="minorEastAsia" w:hAnsi="Times New Roman"/>
                <w:sz w:val="22"/>
                <w:szCs w:val="22"/>
                <w:lang w:eastAsia="ko-KR"/>
              </w:rPr>
              <w:t>on’t understand why LG mandates</w:t>
            </w:r>
            <w:r>
              <w:rPr>
                <w:rFonts w:ascii="Times New Roman" w:eastAsiaTheme="minorEastAsia" w:hAnsi="Times New Roman"/>
                <w:sz w:val="22"/>
                <w:szCs w:val="22"/>
                <w:lang w:eastAsia="ko-KR"/>
              </w:rPr>
              <w:t xml:space="preserve"> all UE vendors to support CSI-RS as a non-optional feature to support their argument of implementation. </w:t>
            </w:r>
            <w:r w:rsidR="00F85246">
              <w:rPr>
                <w:rFonts w:ascii="Times New Roman" w:eastAsiaTheme="minorEastAsia" w:hAnsi="Times New Roman"/>
                <w:sz w:val="22"/>
                <w:szCs w:val="22"/>
                <w:lang w:eastAsia="ko-KR"/>
              </w:rPr>
              <w:t xml:space="preserve">Also, SSB can achieve the purpose of tracking, and there are different implementations to achieve this as well (e.g. multiple SSB in frequency domain). </w:t>
            </w:r>
          </w:p>
          <w:p w14:paraId="515CAE6E" w14:textId="02E7EAD5"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6289F5C" w14:textId="7E56AE75"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w:t>
            </w:r>
            <w:r>
              <w:rPr>
                <w:rFonts w:ascii="Times New Roman" w:eastAsiaTheme="minorEastAsia" w:hAnsi="Times New Roman"/>
                <w:sz w:val="22"/>
                <w:szCs w:val="22"/>
                <w:lang w:eastAsia="ko-KR"/>
              </w:rPr>
              <w:lastRenderedPageBreak/>
              <w:t xml:space="preserve">existence of such UE? This can be achieved by implementation and the market. Back to the question, the SCS of paging can be reconfigured by system information as a general BWP configuration, then of course it can take value of 480/960. </w:t>
            </w:r>
          </w:p>
          <w:p w14:paraId="6B9C9E88" w14:textId="2F75D06D"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55C9B864" w14:textId="3CF7CFDF"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727ABFD0" w14:textId="7561FD94"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4B4A08F5" w14:textId="39A3BBD3"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w:t>
            </w:r>
            <w:r w:rsidR="00F63B48">
              <w:rPr>
                <w:rFonts w:ascii="Times New Roman" w:eastAsiaTheme="minorEastAsia" w:hAnsi="Times New Roman"/>
                <w:sz w:val="22"/>
                <w:szCs w:val="22"/>
                <w:lang w:eastAsia="ko-KR"/>
              </w:rPr>
              <w:t xml:space="preserve">to </w:t>
            </w:r>
            <w:r>
              <w:rPr>
                <w:rFonts w:ascii="Times New Roman" w:eastAsiaTheme="minorEastAsia" w:hAnsi="Times New Roman"/>
                <w:sz w:val="22"/>
                <w:szCs w:val="22"/>
                <w:lang w:eastAsia="ko-KR"/>
              </w:rPr>
              <w:t>waste that 1 or 2 RBs, why they want to do so? Every RB is paid, and it’s expensive!</w:t>
            </w:r>
            <w:r w:rsidR="001C09A7">
              <w:rPr>
                <w:rFonts w:ascii="Times New Roman" w:eastAsiaTheme="minorEastAsia" w:hAnsi="Times New Roman"/>
                <w:sz w:val="22"/>
                <w:szCs w:val="22"/>
                <w:lang w:eastAsia="ko-KR"/>
              </w:rPr>
              <w:t xml:space="preserve"> For example, a 32 RB system will have 3 to 6 % resource wasted due to the mixed numerology, for the slots containing SSB. </w:t>
            </w:r>
          </w:p>
          <w:p w14:paraId="6A1D8ADE" w14:textId="168B4C02"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4EFEAC9C" w14:textId="48F63CC5" w:rsidR="0056414E" w:rsidRDefault="0056414E" w:rsidP="001C09A7">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t>
            </w:r>
            <w:r w:rsidR="001C09A7">
              <w:rPr>
                <w:rFonts w:ascii="Times New Roman" w:eastAsiaTheme="minorEastAsia" w:hAnsi="Times New Roman"/>
                <w:sz w:val="22"/>
                <w:szCs w:val="22"/>
                <w:lang w:eastAsia="ko-KR"/>
              </w:rPr>
              <w:t xml:space="preserve">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5783FD44" w14:textId="414A006A" w:rsidR="001C09A7" w:rsidRDefault="001C09A7" w:rsidP="001C09A7">
            <w:pPr>
              <w:pStyle w:val="BodyText"/>
              <w:spacing w:after="0"/>
              <w:ind w:left="760"/>
              <w:rPr>
                <w:rFonts w:ascii="Times New Roman" w:eastAsiaTheme="minorEastAsia" w:hAnsi="Times New Roman"/>
                <w:sz w:val="22"/>
                <w:szCs w:val="22"/>
                <w:lang w:eastAsia="ko-KR"/>
              </w:rPr>
            </w:pPr>
          </w:p>
        </w:tc>
      </w:tr>
      <w:tr w:rsidR="005D69B2" w:rsidRPr="006A3930" w14:paraId="31A635EA" w14:textId="77777777" w:rsidTr="00870A24">
        <w:tc>
          <w:tcPr>
            <w:tcW w:w="1805" w:type="dxa"/>
          </w:tcPr>
          <w:p w14:paraId="00AAEE47" w14:textId="2F2AF405" w:rsidR="005D69B2" w:rsidRDefault="005D69B2" w:rsidP="005D69B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12508335" w14:textId="77777777" w:rsidR="005D69B2" w:rsidRDefault="005D69B2" w:rsidP="005D69B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35C634EA"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FE8B261"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DE03FFB" w14:textId="3071D524"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6D0FDDA5"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4B6FBCE"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t>
            </w:r>
            <w:r>
              <w:rPr>
                <w:rFonts w:ascii="Times New Roman" w:eastAsiaTheme="minorEastAsia" w:hAnsi="Times New Roman"/>
                <w:sz w:val="22"/>
                <w:szCs w:val="22"/>
                <w:lang w:eastAsia="ko-KR"/>
              </w:rPr>
              <w:lastRenderedPageBreak/>
              <w:t xml:space="preserve">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1A0A9D86" w14:textId="1401CC6C"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4AE6C0DD"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1181AC83"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40C0FCC" w14:textId="48BD67FE"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36C3E958"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14DBA0F3"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254B5E8E" w14:textId="633DEF15"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w:t>
            </w:r>
            <w:r w:rsidR="009D048C">
              <w:rPr>
                <w:rFonts w:ascii="Times New Roman" w:eastAsiaTheme="minorEastAsia" w:hAnsi="Times New Roman"/>
                <w:sz w:val="22"/>
                <w:szCs w:val="22"/>
                <w:lang w:eastAsia="ko-KR"/>
              </w:rPr>
              <w:t xml:space="preserve">of SSB </w:t>
            </w:r>
            <w:r>
              <w:rPr>
                <w:rFonts w:ascii="Times New Roman" w:eastAsiaTheme="minorEastAsia" w:hAnsi="Times New Roman"/>
                <w:sz w:val="22"/>
                <w:szCs w:val="22"/>
                <w:lang w:eastAsia="ko-KR"/>
              </w:rPr>
              <w:t xml:space="preserve">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48BA44CC"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CEE1AA1"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A718FA4" w14:textId="4224D3F4"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We don’t claim that UE vendor should </w:t>
            </w:r>
            <w:r w:rsidR="009D048C">
              <w:rPr>
                <w:rFonts w:ascii="Times New Roman" w:eastAsiaTheme="minorEastAsia" w:hAnsi="Times New Roman"/>
                <w:sz w:val="22"/>
                <w:szCs w:val="22"/>
                <w:lang w:eastAsia="ko-KR"/>
              </w:rPr>
              <w:t>rely on only CSI-</w:t>
            </w:r>
            <w:proofErr w:type="gramStart"/>
            <w:r w:rsidR="009D048C">
              <w:rPr>
                <w:rFonts w:ascii="Times New Roman" w:eastAsiaTheme="minorEastAsia" w:hAnsi="Times New Roman"/>
                <w:sz w:val="22"/>
                <w:szCs w:val="22"/>
                <w:lang w:eastAsia="ko-KR"/>
              </w:rPr>
              <w:t>RS, but</w:t>
            </w:r>
            <w:proofErr w:type="gramEnd"/>
            <w:r w:rsidR="009D048C">
              <w:rPr>
                <w:rFonts w:ascii="Times New Roman" w:eastAsiaTheme="minorEastAsia" w:hAnsi="Times New Roman"/>
                <w:sz w:val="22"/>
                <w:szCs w:val="22"/>
                <w:lang w:eastAsia="ko-KR"/>
              </w:rPr>
              <w:t xml:space="preserve"> suggest that 480/960 kHz CSI-RS seems sufficient with the intermittent help of 120/240 kHz SSB.</w:t>
            </w:r>
          </w:p>
          <w:p w14:paraId="3883C195" w14:textId="77777777" w:rsidR="005D69B2" w:rsidRDefault="005D69B2" w:rsidP="005D69B2">
            <w:pPr>
              <w:pStyle w:val="BodyText"/>
              <w:spacing w:after="0"/>
              <w:rPr>
                <w:rFonts w:ascii="Times New Roman" w:eastAsiaTheme="minorEastAsia" w:hAnsi="Times New Roman"/>
                <w:sz w:val="22"/>
                <w:szCs w:val="22"/>
                <w:lang w:eastAsia="ko-KR"/>
              </w:rPr>
            </w:pPr>
          </w:p>
        </w:tc>
      </w:tr>
      <w:tr w:rsidR="0011311C" w:rsidRPr="006A3930" w14:paraId="018765F6" w14:textId="77777777" w:rsidTr="00870A24">
        <w:tc>
          <w:tcPr>
            <w:tcW w:w="1805" w:type="dxa"/>
          </w:tcPr>
          <w:p w14:paraId="1DF483F1" w14:textId="068F944A" w:rsidR="0011311C" w:rsidRDefault="0011311C" w:rsidP="0011311C">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4D388418"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sidRPr="00430E4A">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in order to support single numerology operation. We share Intel’s view on timing misalignment and the use of CSI-RS on this issue. </w:t>
            </w:r>
          </w:p>
          <w:p w14:paraId="0C3062D1"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374B9417"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697CF79E"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7A344A40"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sidRPr="00430E4A">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w:t>
            </w:r>
            <w:r w:rsidRPr="001529C5">
              <w:rPr>
                <w:rFonts w:ascii="Times New Roman" w:eastAsia="MS Mincho" w:hAnsi="Times New Roman"/>
                <w:sz w:val="22"/>
                <w:szCs w:val="22"/>
                <w:lang w:eastAsia="ja-JP"/>
              </w:rPr>
              <w:t>for access cases when center frequency and SCS of SSB is explicitly provided to the UE</w:t>
            </w:r>
            <w:r>
              <w:rPr>
                <w:rFonts w:ascii="Times New Roman" w:eastAsia="MS Mincho" w:hAnsi="Times New Roman"/>
                <w:sz w:val="22"/>
                <w:szCs w:val="22"/>
                <w:lang w:eastAsia="ja-JP"/>
              </w:rPr>
              <w:t xml:space="preserve">”. So far we see only two conditions, one is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and the other is </w:t>
            </w:r>
            <w:r w:rsidRPr="001529C5">
              <w:rPr>
                <w:rFonts w:ascii="Times New Roman" w:eastAsia="MS Mincho" w:hAnsi="Times New Roman"/>
                <w:sz w:val="22"/>
                <w:szCs w:val="22"/>
                <w:lang w:eastAsia="ja-JP"/>
              </w:rPr>
              <w:t xml:space="preserve">when center frequency and SCS of SSB is </w:t>
            </w:r>
            <w:r>
              <w:rPr>
                <w:rFonts w:ascii="Times New Roman" w:eastAsia="MS Mincho" w:hAnsi="Times New Roman"/>
                <w:sz w:val="22"/>
                <w:szCs w:val="22"/>
                <w:lang w:eastAsia="ja-JP"/>
              </w:rPr>
              <w:t xml:space="preserve">NOT </w:t>
            </w:r>
            <w:r w:rsidRPr="001529C5">
              <w:rPr>
                <w:rFonts w:ascii="Times New Roman" w:eastAsia="MS Mincho" w:hAnsi="Times New Roman"/>
                <w:sz w:val="22"/>
                <w:szCs w:val="22"/>
                <w:lang w:eastAsia="ja-JP"/>
              </w:rPr>
              <w:t>explicitly provided to the UE</w:t>
            </w:r>
            <w:r>
              <w:rPr>
                <w:rFonts w:ascii="Times New Roman" w:eastAsia="MS Mincho" w:hAnsi="Times New Roman"/>
                <w:sz w:val="22"/>
                <w:szCs w:val="22"/>
                <w:lang w:eastAsia="ja-JP"/>
              </w:rPr>
              <w:t xml:space="preserve"> (i.e. for other cases in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sidRPr="00FC32C5">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431181FF" w14:textId="77777777" w:rsidR="0011311C" w:rsidRDefault="0011311C" w:rsidP="0011311C">
            <w:pPr>
              <w:pStyle w:val="Heading5"/>
              <w:outlineLvl w:val="4"/>
              <w:rPr>
                <w:lang w:eastAsia="zh-CN"/>
              </w:rPr>
            </w:pPr>
            <w:r>
              <w:rPr>
                <w:lang w:eastAsia="zh-CN"/>
              </w:rPr>
              <w:t>Proposal #1.2-5</w:t>
            </w:r>
          </w:p>
          <w:p w14:paraId="11B4DA26"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221945B"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D455BDF"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16" w:author="Naoya Shibaike" w:date="2021-02-02T09:13:00Z">
              <w:r w:rsidDel="00FC32C5">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4876682D" w14:textId="77777777" w:rsidR="0011311C" w:rsidRDefault="0011311C" w:rsidP="0011311C">
            <w:pPr>
              <w:pStyle w:val="BodyText"/>
              <w:spacing w:after="0"/>
              <w:rPr>
                <w:rFonts w:ascii="Times New Roman" w:eastAsiaTheme="minorEastAsia" w:hAnsi="Times New Roman"/>
                <w:sz w:val="22"/>
                <w:szCs w:val="22"/>
                <w:lang w:eastAsia="ko-KR"/>
              </w:rPr>
            </w:pPr>
          </w:p>
        </w:tc>
      </w:tr>
      <w:tr w:rsidR="008268B0" w:rsidRPr="006A3930" w14:paraId="259A178C" w14:textId="77777777" w:rsidTr="00870A24">
        <w:tc>
          <w:tcPr>
            <w:tcW w:w="1805" w:type="dxa"/>
          </w:tcPr>
          <w:p w14:paraId="2673FF7A" w14:textId="300DC980" w:rsidR="008268B0" w:rsidRDefault="008268B0" w:rsidP="0011311C">
            <w:pPr>
              <w:pStyle w:val="BodyText"/>
              <w:spacing w:after="0"/>
              <w:rPr>
                <w:rFonts w:ascii="Times New Roman" w:eastAsia="MS Mincho" w:hAnsi="Times New Roman"/>
                <w:sz w:val="22"/>
                <w:lang w:eastAsia="ja-JP"/>
              </w:rPr>
            </w:pPr>
            <w:r>
              <w:rPr>
                <w:rFonts w:ascii="Times New Roman" w:eastAsia="MS Mincho" w:hAnsi="Times New Roman"/>
                <w:sz w:val="22"/>
                <w:lang w:eastAsia="ja-JP"/>
              </w:rPr>
              <w:t>Spreadtrum3</w:t>
            </w:r>
          </w:p>
        </w:tc>
        <w:tc>
          <w:tcPr>
            <w:tcW w:w="8157" w:type="dxa"/>
          </w:tcPr>
          <w:p w14:paraId="3D0B42B7" w14:textId="77777777" w:rsidR="008268B0" w:rsidRDefault="008268B0" w:rsidP="008268B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740B3D52" w14:textId="77777777" w:rsidR="008268B0" w:rsidRDefault="008268B0" w:rsidP="008268B0">
            <w:pPr>
              <w:pStyle w:val="BodyText"/>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6E3C60A2" w14:textId="77777777" w:rsidR="008268B0" w:rsidRDefault="008268B0" w:rsidP="008268B0">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D540BC8" w14:textId="77777777" w:rsidR="008268B0" w:rsidRDefault="008268B0" w:rsidP="008268B0">
            <w:pPr>
              <w:pStyle w:val="BodyText"/>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C54C4E8" w14:textId="77777777" w:rsidR="008268B0" w:rsidRDefault="008268B0" w:rsidP="008268B0">
            <w:pPr>
              <w:pStyle w:val="BodyText"/>
              <w:numPr>
                <w:ilvl w:val="1"/>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w:t>
            </w:r>
            <w:r>
              <w:rPr>
                <w:rFonts w:ascii="Times New Roman" w:eastAsiaTheme="minorEastAsia" w:hAnsi="Times New Roman"/>
                <w:sz w:val="22"/>
                <w:szCs w:val="22"/>
                <w:lang w:eastAsia="ko-KR"/>
              </w:rPr>
              <w:lastRenderedPageBreak/>
              <w:t>between serving cell and neighbor cell, UE may not need to perform t/f sync procedure based on neighbor cell SSB.</w:t>
            </w:r>
          </w:p>
          <w:p w14:paraId="1B12DC8A" w14:textId="77777777" w:rsidR="008268B0" w:rsidRDefault="008268B0" w:rsidP="008268B0">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 xml:space="preserve">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w:t>
            </w:r>
            <w:proofErr w:type="gramStart"/>
            <w:r>
              <w:rPr>
                <w:rFonts w:ascii="Times New Roman" w:hAnsi="Times New Roman"/>
                <w:sz w:val="22"/>
                <w:szCs w:val="22"/>
                <w:lang w:eastAsia="zh-CN"/>
              </w:rPr>
              <w:t>actually perform</w:t>
            </w:r>
            <w:proofErr w:type="gramEnd"/>
            <w:r>
              <w:rPr>
                <w:rFonts w:ascii="Times New Roman" w:hAnsi="Times New Roman"/>
                <w:sz w:val="22"/>
                <w:szCs w:val="22"/>
                <w:lang w:eastAsia="zh-CN"/>
              </w:rPr>
              <w:t xml:space="preserve">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4B1CA95C" w14:textId="1A0EC5BE" w:rsidR="008268B0" w:rsidRDefault="008268B0" w:rsidP="008268B0">
            <w:pPr>
              <w:pStyle w:val="BodyText"/>
              <w:numPr>
                <w:ilvl w:val="1"/>
                <w:numId w:val="33"/>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904A98" w:rsidRPr="00904A98" w14:paraId="141E5FFD" w14:textId="77777777" w:rsidTr="00870A24">
        <w:tc>
          <w:tcPr>
            <w:tcW w:w="1805" w:type="dxa"/>
          </w:tcPr>
          <w:p w14:paraId="68A063D6" w14:textId="293AB293" w:rsidR="00904A98" w:rsidRPr="00904A98" w:rsidRDefault="00904A98" w:rsidP="00904A98">
            <w:pPr>
              <w:pStyle w:val="BodyText"/>
              <w:spacing w:after="0"/>
              <w:rPr>
                <w:rFonts w:ascii="Times New Roman" w:eastAsia="MS Mincho" w:hAnsi="Times New Roman"/>
                <w:lang w:eastAsia="ja-JP"/>
              </w:rPr>
            </w:pPr>
            <w:bookmarkStart w:id="17" w:name="_GoBack" w:colFirst="0" w:colLast="0"/>
            <w:r>
              <w:rPr>
                <w:rFonts w:ascii="Times New Roman" w:eastAsiaTheme="minorEastAsia" w:hAnsi="Times New Roman"/>
                <w:sz w:val="22"/>
                <w:lang w:eastAsia="ko-KR"/>
              </w:rPr>
              <w:lastRenderedPageBreak/>
              <w:t>Ericsson 2</w:t>
            </w:r>
          </w:p>
        </w:tc>
        <w:tc>
          <w:tcPr>
            <w:tcW w:w="8157" w:type="dxa"/>
          </w:tcPr>
          <w:p w14:paraId="4BE18A1E" w14:textId="77777777" w:rsidR="00904A98" w:rsidRDefault="00904A98"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267C88A3" w14:textId="77777777" w:rsidR="00904A98" w:rsidRPr="000E2977" w:rsidRDefault="00904A98" w:rsidP="00904A98">
            <w:pPr>
              <w:pStyle w:val="BodyText"/>
              <w:spacing w:after="0"/>
              <w:ind w:left="288"/>
              <w:rPr>
                <w:rFonts w:ascii="Times New Roman" w:hAnsi="Times New Roman"/>
                <w:i/>
                <w:iCs/>
                <w:sz w:val="22"/>
                <w:szCs w:val="22"/>
                <w:lang w:eastAsia="zh-CN"/>
              </w:rPr>
            </w:pPr>
            <w:r w:rsidRPr="000E2977">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1292AE62" w14:textId="77777777" w:rsidR="00904A98" w:rsidRDefault="00904A98" w:rsidP="00904A98">
            <w:pPr>
              <w:pStyle w:val="BodyText"/>
              <w:spacing w:after="0"/>
              <w:rPr>
                <w:rFonts w:ascii="Times New Roman" w:eastAsiaTheme="minorEastAsia" w:hAnsi="Times New Roman"/>
                <w:sz w:val="22"/>
                <w:lang w:eastAsia="ko-KR"/>
              </w:rPr>
            </w:pPr>
          </w:p>
          <w:p w14:paraId="20389EED" w14:textId="77777777" w:rsidR="00904A98" w:rsidRDefault="00904A98"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t>
            </w:r>
            <w:proofErr w:type="gramStart"/>
            <w:r>
              <w:rPr>
                <w:rFonts w:ascii="Times New Roman" w:eastAsiaTheme="minorEastAsia" w:hAnsi="Times New Roman"/>
                <w:sz w:val="22"/>
                <w:lang w:eastAsia="ko-KR"/>
              </w:rPr>
              <w:t>whether or not</w:t>
            </w:r>
            <w:proofErr w:type="gramEnd"/>
            <w:r>
              <w:rPr>
                <w:rFonts w:ascii="Times New Roman" w:eastAsiaTheme="minorEastAsia" w:hAnsi="Times New Roman"/>
                <w:sz w:val="22"/>
                <w:lang w:eastAsia="ko-KR"/>
              </w:rPr>
              <w:t xml:space="preserve"> 240/480/960 kHz is supported for initial access. Hence, we still prefer to modify the proposal as follows: </w:t>
            </w:r>
          </w:p>
          <w:p w14:paraId="37359BDA" w14:textId="77777777" w:rsidR="00904A98" w:rsidRDefault="00904A98" w:rsidP="00904A98">
            <w:pPr>
              <w:pStyle w:val="BodyText"/>
              <w:spacing w:after="0"/>
              <w:rPr>
                <w:rFonts w:ascii="Times New Roman" w:hAnsi="Times New Roman"/>
                <w:sz w:val="22"/>
                <w:lang w:eastAsia="zh-CN"/>
              </w:rPr>
            </w:pPr>
          </w:p>
          <w:p w14:paraId="1EA8C50D" w14:textId="77777777" w:rsidR="00904A98" w:rsidRDefault="00904A98" w:rsidP="00904A98">
            <w:pPr>
              <w:pStyle w:val="Heading5"/>
              <w:outlineLvl w:val="4"/>
              <w:rPr>
                <w:lang w:eastAsia="zh-CN"/>
              </w:rPr>
            </w:pPr>
            <w:r>
              <w:rPr>
                <w:lang w:eastAsia="zh-CN"/>
              </w:rPr>
              <w:t>Proposal #1.2-5</w:t>
            </w:r>
          </w:p>
          <w:p w14:paraId="4B9C48CE" w14:textId="77777777" w:rsidR="00904A98" w:rsidRDefault="00904A98" w:rsidP="00904A9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p w14:paraId="45A1F2CF" w14:textId="77777777" w:rsidR="00904A98" w:rsidRDefault="00904A98" w:rsidP="00904A9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6C22F503" w14:textId="70ECBF38" w:rsidR="00904A98" w:rsidRPr="00904A98" w:rsidRDefault="00904A98" w:rsidP="00904A98">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bookmarkEnd w:id="17"/>
    </w:tbl>
    <w:p w14:paraId="1DE6E316" w14:textId="46163717" w:rsidR="00ED6C22" w:rsidRPr="00870A24" w:rsidRDefault="00ED6C22">
      <w:pPr>
        <w:pStyle w:val="BodyText"/>
        <w:spacing w:after="0"/>
        <w:rPr>
          <w:rFonts w:ascii="Times New Roman" w:hAnsi="Times New Roman"/>
          <w:sz w:val="22"/>
          <w:szCs w:val="22"/>
          <w:lang w:eastAsia="zh-CN"/>
        </w:rPr>
      </w:pPr>
    </w:p>
    <w:p w14:paraId="3DA2962A" w14:textId="77777777" w:rsidR="00ED6C22" w:rsidRDefault="00ED6C22">
      <w:pPr>
        <w:pStyle w:val="BodyText"/>
        <w:spacing w:after="0"/>
        <w:rPr>
          <w:rFonts w:ascii="Times New Roman" w:hAnsi="Times New Roman"/>
          <w:sz w:val="22"/>
          <w:szCs w:val="22"/>
          <w:lang w:eastAsia="zh-CN"/>
        </w:rPr>
      </w:pPr>
    </w:p>
    <w:p w14:paraId="21679490" w14:textId="77777777" w:rsidR="00ED6C22" w:rsidRDefault="00ED6C22">
      <w:pPr>
        <w:pStyle w:val="BodyText"/>
        <w:spacing w:after="0"/>
        <w:rPr>
          <w:rFonts w:ascii="Times New Roman" w:hAnsi="Times New Roman"/>
          <w:sz w:val="22"/>
          <w:szCs w:val="22"/>
          <w:lang w:eastAsia="zh-CN"/>
        </w:rPr>
      </w:pPr>
    </w:p>
    <w:p w14:paraId="1DBB20D8" w14:textId="77777777" w:rsidR="00ED6C22" w:rsidRDefault="00ED6C22">
      <w:pPr>
        <w:pStyle w:val="BodyText"/>
        <w:spacing w:after="0"/>
        <w:rPr>
          <w:rFonts w:ascii="Times New Roman" w:hAnsi="Times New Roman"/>
          <w:sz w:val="22"/>
          <w:szCs w:val="22"/>
          <w:lang w:eastAsia="zh-CN"/>
        </w:rPr>
      </w:pPr>
    </w:p>
    <w:p w14:paraId="2EE7D1B7" w14:textId="77777777" w:rsidR="00ED6C22" w:rsidRDefault="00903B8B">
      <w:pPr>
        <w:pStyle w:val="Heading3"/>
        <w:rPr>
          <w:lang w:eastAsia="zh-CN"/>
        </w:rPr>
      </w:pPr>
      <w:r>
        <w:rPr>
          <w:lang w:eastAsia="zh-CN"/>
        </w:rPr>
        <w:lastRenderedPageBreak/>
        <w:t>2.1.3 Mixed Numerology between SSB and CORESET#0</w:t>
      </w:r>
    </w:p>
    <w:p w14:paraId="0E652B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A4C4F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3C939B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5B9A7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3E643A6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26204A5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FD1DB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70E477E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7D891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1A4F67DA"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34FCF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DBB2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26C8E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99E2B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04050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016EF0D" w14:textId="77777777" w:rsidR="00ED6C22" w:rsidRDefault="00903B8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1ADD9D9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42F46C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35ED63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F19B42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4820A3A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733A1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2D3F92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190A8E1C" w14:textId="77777777" w:rsidR="00ED6C22" w:rsidRDefault="00903B8B">
      <w:pPr>
        <w:pStyle w:val="Caption"/>
        <w:jc w:val="center"/>
        <w:rPr>
          <w:b w:val="0"/>
          <w:bCs w:val="0"/>
        </w:rPr>
      </w:pPr>
      <w:r>
        <w:t xml:space="preserve">Table </w:t>
      </w:r>
      <w:r w:rsidR="00F80B7F">
        <w:fldChar w:fldCharType="begin"/>
      </w:r>
      <w:r w:rsidR="00F80B7F">
        <w:instrText xml:space="preserve"> SEQ Table \* ARABIC </w:instrText>
      </w:r>
      <w:r w:rsidR="00F80B7F">
        <w:fldChar w:fldCharType="separate"/>
      </w:r>
      <w:r>
        <w:t>1</w:t>
      </w:r>
      <w:r w:rsidR="00F80B7F">
        <w:fldChar w:fldCharType="end"/>
      </w:r>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3E211DF1" w14:textId="77777777">
        <w:trPr>
          <w:trHeight w:val="144"/>
          <w:jc w:val="center"/>
        </w:trPr>
        <w:tc>
          <w:tcPr>
            <w:tcW w:w="1660" w:type="dxa"/>
            <w:vMerge w:val="restart"/>
            <w:tcBorders>
              <w:tl2br w:val="nil"/>
            </w:tcBorders>
            <w:shd w:val="clear" w:color="auto" w:fill="F2F2F2" w:themeFill="background1" w:themeFillShade="F2"/>
            <w:vAlign w:val="center"/>
          </w:tcPr>
          <w:p w14:paraId="44FA9773"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5C90E80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193E95EA" w14:textId="77777777">
        <w:trPr>
          <w:trHeight w:val="144"/>
          <w:jc w:val="center"/>
        </w:trPr>
        <w:tc>
          <w:tcPr>
            <w:tcW w:w="1660" w:type="dxa"/>
            <w:vMerge/>
            <w:tcBorders>
              <w:tl2br w:val="nil"/>
            </w:tcBorders>
            <w:shd w:val="clear" w:color="auto" w:fill="F2F2F2" w:themeFill="background1" w:themeFillShade="F2"/>
            <w:vAlign w:val="center"/>
          </w:tcPr>
          <w:p w14:paraId="17868D81" w14:textId="77777777" w:rsidR="00ED6C22" w:rsidRDefault="00ED6C22">
            <w:pPr>
              <w:rPr>
                <w:rFonts w:asciiTheme="minorBidi" w:hAnsiTheme="minorBidi" w:cstheme="minorBidi"/>
                <w:b/>
                <w:bCs/>
                <w:sz w:val="18"/>
                <w:szCs w:val="18"/>
              </w:rPr>
            </w:pPr>
          </w:p>
        </w:tc>
        <w:tc>
          <w:tcPr>
            <w:tcW w:w="1660" w:type="dxa"/>
            <w:vAlign w:val="center"/>
          </w:tcPr>
          <w:p w14:paraId="1FEF575F"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BF79242"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3B2B1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1D932CB4" w14:textId="77777777">
        <w:trPr>
          <w:trHeight w:val="144"/>
          <w:jc w:val="center"/>
        </w:trPr>
        <w:tc>
          <w:tcPr>
            <w:tcW w:w="1660" w:type="dxa"/>
            <w:shd w:val="clear" w:color="auto" w:fill="F2F2F2" w:themeFill="background1" w:themeFillShade="F2"/>
            <w:vAlign w:val="center"/>
          </w:tcPr>
          <w:p w14:paraId="1109FE3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76A2D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F4EC727"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C3AF9F0"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2EDE971C" w14:textId="77777777">
        <w:trPr>
          <w:trHeight w:val="144"/>
          <w:jc w:val="center"/>
        </w:trPr>
        <w:tc>
          <w:tcPr>
            <w:tcW w:w="1660" w:type="dxa"/>
            <w:shd w:val="clear" w:color="auto" w:fill="F2F2F2" w:themeFill="background1" w:themeFillShade="F2"/>
            <w:vAlign w:val="center"/>
          </w:tcPr>
          <w:p w14:paraId="3226B7E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26AE454"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29C62D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2C0F0B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1CE024A2" w14:textId="77777777">
        <w:trPr>
          <w:trHeight w:val="144"/>
          <w:jc w:val="center"/>
        </w:trPr>
        <w:tc>
          <w:tcPr>
            <w:tcW w:w="1660" w:type="dxa"/>
            <w:shd w:val="clear" w:color="auto" w:fill="F2F2F2" w:themeFill="background1" w:themeFillShade="F2"/>
            <w:vAlign w:val="center"/>
          </w:tcPr>
          <w:p w14:paraId="2C57DAB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16EC4F9"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1874F29"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F4B568"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7C5EB2C" w14:textId="77777777">
        <w:trPr>
          <w:trHeight w:val="144"/>
          <w:jc w:val="center"/>
        </w:trPr>
        <w:tc>
          <w:tcPr>
            <w:tcW w:w="1660" w:type="dxa"/>
            <w:shd w:val="clear" w:color="auto" w:fill="F2F2F2" w:themeFill="background1" w:themeFillShade="F2"/>
            <w:vAlign w:val="center"/>
          </w:tcPr>
          <w:p w14:paraId="5DEA2A2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B5EEE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3E5464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DC55E78"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2EDBDF10" w14:textId="77777777" w:rsidR="00ED6C22" w:rsidRDefault="00ED6C22">
      <w:pPr>
        <w:pStyle w:val="BodyText"/>
        <w:spacing w:after="0"/>
        <w:rPr>
          <w:rFonts w:ascii="Times New Roman" w:hAnsi="Times New Roman"/>
          <w:sz w:val="22"/>
          <w:szCs w:val="22"/>
          <w:lang w:eastAsia="zh-CN"/>
        </w:rPr>
      </w:pPr>
    </w:p>
    <w:p w14:paraId="440927C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E46E0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7029AE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0A0E881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6A86E4A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53FE5A1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(SSB 120kHz, CORESET#0 960kHz)</w:t>
      </w:r>
    </w:p>
    <w:p w14:paraId="5FD22CF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1D14FEE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49842D6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6ECE8C7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04EF15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the supported SCS combination of SSB and CORESET#0 (initial DL BWP)</w:t>
      </w:r>
    </w:p>
    <w:p w14:paraId="63104E96" w14:textId="77777777" w:rsidR="00ED6C22" w:rsidRDefault="00ED6C22">
      <w:pPr>
        <w:pStyle w:val="BodyText"/>
        <w:spacing w:after="0"/>
        <w:rPr>
          <w:rFonts w:ascii="Times New Roman" w:hAnsi="Times New Roman"/>
          <w:sz w:val="22"/>
          <w:szCs w:val="22"/>
          <w:lang w:eastAsia="zh-CN"/>
        </w:rPr>
      </w:pPr>
    </w:p>
    <w:p w14:paraId="03A3ABC2" w14:textId="77777777" w:rsidR="00ED6C22" w:rsidRDefault="00ED6C22">
      <w:pPr>
        <w:pStyle w:val="BodyText"/>
        <w:spacing w:after="0"/>
        <w:rPr>
          <w:rFonts w:ascii="Times New Roman" w:hAnsi="Times New Roman"/>
          <w:sz w:val="22"/>
          <w:szCs w:val="22"/>
          <w:lang w:eastAsia="zh-CN"/>
        </w:rPr>
      </w:pPr>
    </w:p>
    <w:p w14:paraId="3900EE1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BAE6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42AEB1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4C2D675F" w14:textId="77777777">
        <w:tc>
          <w:tcPr>
            <w:tcW w:w="1720" w:type="dxa"/>
            <w:shd w:val="clear" w:color="auto" w:fill="F2F2F2" w:themeFill="background1" w:themeFillShade="F2"/>
          </w:tcPr>
          <w:p w14:paraId="5D8A8D2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756E8C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248681F" w14:textId="77777777">
        <w:tc>
          <w:tcPr>
            <w:tcW w:w="1720" w:type="dxa"/>
          </w:tcPr>
          <w:p w14:paraId="04E3872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27C381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D6C22" w14:paraId="02E6ED20" w14:textId="77777777">
        <w:tc>
          <w:tcPr>
            <w:tcW w:w="1720" w:type="dxa"/>
          </w:tcPr>
          <w:p w14:paraId="7ECF31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6DBCE6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D6C22" w14:paraId="5A500A25" w14:textId="77777777">
        <w:tc>
          <w:tcPr>
            <w:tcW w:w="1720" w:type="dxa"/>
          </w:tcPr>
          <w:p w14:paraId="702396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203E7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6C4AD6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23E16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72F5C9E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ED6C22" w14:paraId="4B283DCA" w14:textId="77777777">
        <w:tc>
          <w:tcPr>
            <w:tcW w:w="1720" w:type="dxa"/>
          </w:tcPr>
          <w:p w14:paraId="4BA21C4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2523029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ED6C22" w14:paraId="4A7EC077" w14:textId="77777777">
        <w:tc>
          <w:tcPr>
            <w:tcW w:w="1720" w:type="dxa"/>
          </w:tcPr>
          <w:p w14:paraId="61D758C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1D75C7C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1AB9701A" w14:textId="77777777">
        <w:tc>
          <w:tcPr>
            <w:tcW w:w="1720" w:type="dxa"/>
          </w:tcPr>
          <w:p w14:paraId="7BAA6985"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539F20C8"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ED6C22" w14:paraId="2662A998" w14:textId="77777777">
        <w:tc>
          <w:tcPr>
            <w:tcW w:w="1720" w:type="dxa"/>
          </w:tcPr>
          <w:p w14:paraId="570E47F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9EAF91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 xml:space="preserve">own selection of the above combinations is needed. The comparison could be based on complexity, spec impact, synchronization accuracy </w:t>
            </w:r>
            <w:proofErr w:type="gramStart"/>
            <w:r>
              <w:rPr>
                <w:rFonts w:ascii="Times New Roman" w:hAnsi="Times New Roman"/>
                <w:sz w:val="22"/>
                <w:szCs w:val="22"/>
                <w:lang w:eastAsia="zh-CN"/>
              </w:rPr>
              <w:t>and etc.</w:t>
            </w:r>
            <w:proofErr w:type="gramEnd"/>
          </w:p>
        </w:tc>
      </w:tr>
      <w:tr w:rsidR="00ED6C22" w14:paraId="478FD048" w14:textId="77777777">
        <w:tc>
          <w:tcPr>
            <w:tcW w:w="1720" w:type="dxa"/>
          </w:tcPr>
          <w:p w14:paraId="3210F59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FA9DB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as </w:t>
            </w:r>
            <w:proofErr w:type="gramStart"/>
            <w:r>
              <w:rPr>
                <w:rFonts w:ascii="Times New Roman" w:hAnsi="Times New Roman"/>
                <w:sz w:val="22"/>
                <w:szCs w:val="22"/>
                <w:lang w:eastAsia="zh-CN"/>
              </w:rPr>
              <w:t>a first priority</w:t>
            </w:r>
            <w:proofErr w:type="gramEnd"/>
            <w:r>
              <w:rPr>
                <w:rFonts w:ascii="Times New Roman" w:hAnsi="Times New Roman"/>
                <w:sz w:val="22"/>
                <w:szCs w:val="22"/>
                <w:lang w:eastAsia="zh-CN"/>
              </w:rPr>
              <w:t xml:space="preserve"> (numbers in square brackets gives the considered SSB and CORESET#0 multiplexing patterns):</w:t>
            </w:r>
          </w:p>
          <w:p w14:paraId="425961B5"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7A062548"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8D134C4"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CE2158C"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38618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Afore listed 480kHz and 960kHz SSB and CORESET#0 multiplexing patterns could be considered also in a certain from of non-initial access, e.g. if scenario noted in Section 2.1.2 can be considered as non-initial access.  </w:t>
            </w:r>
          </w:p>
          <w:p w14:paraId="11821C9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ED6C22" w14:paraId="595E6D9C" w14:textId="77777777">
        <w:tc>
          <w:tcPr>
            <w:tcW w:w="1720" w:type="dxa"/>
          </w:tcPr>
          <w:p w14:paraId="7336248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7F2569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D6C22" w14:paraId="1707EF3F" w14:textId="77777777">
        <w:tc>
          <w:tcPr>
            <w:tcW w:w="1720" w:type="dxa"/>
          </w:tcPr>
          <w:p w14:paraId="169FEDE3"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075ECB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ED6C22" w14:paraId="796578D3" w14:textId="77777777">
        <w:tc>
          <w:tcPr>
            <w:tcW w:w="1720" w:type="dxa"/>
          </w:tcPr>
          <w:p w14:paraId="2671FC89"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7DF1D3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414CF859"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40E0568F"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ED6C22" w14:paraId="1E164267" w14:textId="77777777">
        <w:tc>
          <w:tcPr>
            <w:tcW w:w="1720" w:type="dxa"/>
          </w:tcPr>
          <w:p w14:paraId="44D91E6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58712B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89D55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6DFADA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ED6C22" w14:paraId="6D4DCD97" w14:textId="77777777">
        <w:tc>
          <w:tcPr>
            <w:tcW w:w="1720" w:type="dxa"/>
          </w:tcPr>
          <w:p w14:paraId="56FE35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5BE42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ED6C22" w14:paraId="0E9669E6" w14:textId="77777777">
        <w:tc>
          <w:tcPr>
            <w:tcW w:w="1720" w:type="dxa"/>
          </w:tcPr>
          <w:p w14:paraId="5CD5170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75E288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ED6C22" w14:paraId="662D4FC8" w14:textId="77777777">
        <w:tc>
          <w:tcPr>
            <w:tcW w:w="1720" w:type="dxa"/>
          </w:tcPr>
          <w:p w14:paraId="3B6957D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535B072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ED6C22" w14:paraId="7EBB4908" w14:textId="77777777">
        <w:tc>
          <w:tcPr>
            <w:tcW w:w="1720" w:type="dxa"/>
          </w:tcPr>
          <w:p w14:paraId="735AA0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6D95B9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0B9C1A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18" w:author="ly" w:date="2021-01-27T11:20:00Z">
              <w:r>
                <w:rPr>
                  <w:rFonts w:ascii="Times New Roman" w:hAnsi="Times New Roman"/>
                  <w:sz w:val="22"/>
                  <w:szCs w:val="22"/>
                  <w:lang w:eastAsia="zh-CN"/>
                </w:rPr>
                <w:t>/</w:t>
              </w:r>
            </w:ins>
            <w:del w:id="19"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ED6C22" w14:paraId="11A5216A" w14:textId="77777777">
        <w:tc>
          <w:tcPr>
            <w:tcW w:w="1720" w:type="dxa"/>
          </w:tcPr>
          <w:p w14:paraId="71EDBF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8E4EE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ED6C22" w14:paraId="5A5EE13B" w14:textId="77777777">
        <w:tc>
          <w:tcPr>
            <w:tcW w:w="1720" w:type="dxa"/>
          </w:tcPr>
          <w:p w14:paraId="06FFAC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99092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ED6C22" w14:paraId="6C33BD35" w14:textId="77777777">
        <w:tc>
          <w:tcPr>
            <w:tcW w:w="1720" w:type="dxa"/>
          </w:tcPr>
          <w:p w14:paraId="04F370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A1F42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ED6C22" w14:paraId="3ADEB991" w14:textId="77777777">
        <w:tc>
          <w:tcPr>
            <w:tcW w:w="1720" w:type="dxa"/>
          </w:tcPr>
          <w:p w14:paraId="17EE97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743B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ED6C22" w14:paraId="0939B999" w14:textId="77777777">
        <w:tc>
          <w:tcPr>
            <w:tcW w:w="1720" w:type="dxa"/>
          </w:tcPr>
          <w:p w14:paraId="0D81B0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43680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(SSB 120kHz, CORESET#0 120kHz): We don’t see any usage for mixed numerology during Initial Access. Both SSB and CORESET#0 in 120 kHz are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As discussed </w:t>
            </w:r>
            <w:r>
              <w:rPr>
                <w:rFonts w:ascii="Times New Roman" w:hAnsi="Times New Roman"/>
                <w:sz w:val="22"/>
                <w:szCs w:val="22"/>
                <w:lang w:eastAsia="zh-CN"/>
              </w:rPr>
              <w:lastRenderedPageBreak/>
              <w:t>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ED6C22" w14:paraId="56663515" w14:textId="77777777">
        <w:tc>
          <w:tcPr>
            <w:tcW w:w="1720" w:type="dxa"/>
          </w:tcPr>
          <w:p w14:paraId="0691E845"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26884F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ED6C22" w14:paraId="11D5A729" w14:textId="77777777">
        <w:tc>
          <w:tcPr>
            <w:tcW w:w="1720" w:type="dxa"/>
          </w:tcPr>
          <w:p w14:paraId="2A0F432B"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269088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ED6C22" w14:paraId="78C42CBA" w14:textId="77777777">
        <w:tc>
          <w:tcPr>
            <w:tcW w:w="1720" w:type="dxa"/>
          </w:tcPr>
          <w:p w14:paraId="4C7A853E"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135681F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18F4D987" w14:textId="77777777" w:rsidR="00ED6C22" w:rsidRDefault="00ED6C22">
      <w:pPr>
        <w:pStyle w:val="BodyText"/>
        <w:spacing w:after="0"/>
        <w:rPr>
          <w:rFonts w:ascii="Times New Roman" w:hAnsi="Times New Roman"/>
          <w:sz w:val="22"/>
          <w:szCs w:val="22"/>
          <w:lang w:eastAsia="zh-CN"/>
        </w:rPr>
      </w:pPr>
    </w:p>
    <w:p w14:paraId="0449D08F" w14:textId="77777777" w:rsidR="00ED6C22" w:rsidRDefault="00ED6C22">
      <w:pPr>
        <w:pStyle w:val="BodyText"/>
        <w:spacing w:after="0"/>
        <w:rPr>
          <w:rFonts w:ascii="Times New Roman" w:hAnsi="Times New Roman"/>
          <w:sz w:val="22"/>
          <w:szCs w:val="22"/>
          <w:lang w:eastAsia="zh-CN"/>
        </w:rPr>
      </w:pPr>
    </w:p>
    <w:p w14:paraId="1ED2C0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62F3A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2CDB787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7AA9D37B" w14:textId="77777777" w:rsidR="00ED6C22" w:rsidRDefault="00ED6C22">
      <w:pPr>
        <w:pStyle w:val="BodyText"/>
        <w:spacing w:after="0"/>
        <w:ind w:left="720"/>
        <w:rPr>
          <w:rFonts w:ascii="Times New Roman" w:hAnsi="Times New Roman"/>
          <w:sz w:val="22"/>
          <w:szCs w:val="22"/>
          <w:lang w:eastAsia="zh-CN"/>
        </w:rPr>
      </w:pPr>
    </w:p>
    <w:p w14:paraId="60231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3E16CB1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B7ACA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0C823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15BF5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725A3A7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A81754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37D14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07779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527E60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5545EC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0C3FA7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96D683A" w14:textId="77777777" w:rsidR="00ED6C22" w:rsidRDefault="00ED6C22">
      <w:pPr>
        <w:pStyle w:val="BodyText"/>
        <w:spacing w:after="0"/>
        <w:ind w:left="720"/>
        <w:rPr>
          <w:rFonts w:ascii="Times New Roman" w:hAnsi="Times New Roman"/>
          <w:sz w:val="22"/>
          <w:szCs w:val="22"/>
          <w:lang w:eastAsia="zh-CN"/>
        </w:rPr>
      </w:pPr>
    </w:p>
    <w:p w14:paraId="1544323E" w14:textId="77777777" w:rsidR="00ED6C22" w:rsidRDefault="00ED6C22">
      <w:pPr>
        <w:pStyle w:val="BodyText"/>
        <w:spacing w:after="0"/>
        <w:rPr>
          <w:rFonts w:ascii="Times New Roman" w:hAnsi="Times New Roman"/>
          <w:sz w:val="22"/>
          <w:szCs w:val="22"/>
          <w:lang w:eastAsia="zh-CN"/>
        </w:rPr>
      </w:pPr>
    </w:p>
    <w:p w14:paraId="74483EB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9A52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55B49D2" w14:textId="77777777" w:rsidR="00ED6C22" w:rsidRDefault="00ED6C22">
      <w:pPr>
        <w:pStyle w:val="BodyText"/>
        <w:spacing w:after="0"/>
        <w:rPr>
          <w:rFonts w:ascii="Times New Roman" w:hAnsi="Times New Roman"/>
          <w:sz w:val="22"/>
          <w:szCs w:val="22"/>
          <w:lang w:eastAsia="zh-CN"/>
        </w:rPr>
      </w:pPr>
    </w:p>
    <w:p w14:paraId="5A2BD0E8" w14:textId="77777777" w:rsidR="00ED6C22" w:rsidRDefault="00903B8B">
      <w:pPr>
        <w:pStyle w:val="Heading5"/>
        <w:rPr>
          <w:lang w:eastAsia="zh-CN"/>
        </w:rPr>
      </w:pPr>
      <w:r>
        <w:rPr>
          <w:lang w:eastAsia="zh-CN"/>
        </w:rPr>
        <w:t>Proposal #1.3-1 (original)</w:t>
      </w:r>
    </w:p>
    <w:p w14:paraId="5DFA49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DE7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38F36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82764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480kHz and 960 kHz SSB SCS are agreed to be supported, and if initial access is also supported for these SSB SCS,</w:t>
      </w:r>
    </w:p>
    <w:p w14:paraId="2A34A95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1508D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A56F1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47B66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D29AC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2C4FED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A7230C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79C67A50" w14:textId="77777777" w:rsidR="00ED6C22" w:rsidRDefault="00ED6C22">
      <w:pPr>
        <w:pStyle w:val="BodyText"/>
        <w:spacing w:after="0"/>
        <w:rPr>
          <w:rFonts w:ascii="Times New Roman" w:hAnsi="Times New Roman"/>
          <w:sz w:val="22"/>
          <w:szCs w:val="22"/>
          <w:lang w:eastAsia="zh-CN"/>
        </w:rPr>
      </w:pPr>
    </w:p>
    <w:p w14:paraId="4E4F5376" w14:textId="77777777" w:rsidR="00ED6C22" w:rsidRDefault="00903B8B">
      <w:pPr>
        <w:pStyle w:val="Heading5"/>
        <w:rPr>
          <w:lang w:eastAsia="zh-CN"/>
        </w:rPr>
      </w:pPr>
      <w:r>
        <w:rPr>
          <w:lang w:eastAsia="zh-CN"/>
        </w:rPr>
        <w:t>Proposal #1.3-2 (updated)</w:t>
      </w:r>
    </w:p>
    <w:p w14:paraId="5441AE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6C50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FAADD2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8F3CE2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C38A10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3869B3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1DFCF7E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CC0175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4D23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A5AA19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1F6A40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FF8F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3FCE28"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AD4B4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D1B19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3B619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C013C08" w14:textId="77777777" w:rsidR="00ED6C22" w:rsidRDefault="00ED6C22">
      <w:pPr>
        <w:pStyle w:val="BodyText"/>
        <w:spacing w:after="0"/>
        <w:rPr>
          <w:rFonts w:ascii="Times New Roman" w:hAnsi="Times New Roman"/>
          <w:sz w:val="22"/>
          <w:szCs w:val="22"/>
          <w:lang w:eastAsia="zh-CN"/>
        </w:rPr>
      </w:pPr>
    </w:p>
    <w:p w14:paraId="1668C7E4" w14:textId="77777777" w:rsidR="00ED6C22" w:rsidRDefault="00903B8B">
      <w:pPr>
        <w:pStyle w:val="Heading5"/>
        <w:rPr>
          <w:lang w:eastAsia="zh-CN"/>
        </w:rPr>
      </w:pPr>
      <w:r>
        <w:rPr>
          <w:lang w:eastAsia="zh-CN"/>
        </w:rPr>
        <w:t>Proposal #1.3-3 (modified to address initial/non-initial definition)</w:t>
      </w:r>
    </w:p>
    <w:p w14:paraId="4CC926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C9AC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E931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724D1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A8A13E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E29802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25EA61"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E9D440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247DAF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59A843C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273DAB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EBDE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ABBF6C9"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67F7231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F09C0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43C592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A3551CA" w14:textId="77777777" w:rsidR="00ED6C22" w:rsidRDefault="00ED6C22">
      <w:pPr>
        <w:pStyle w:val="BodyText"/>
        <w:spacing w:after="0"/>
        <w:rPr>
          <w:rFonts w:ascii="Times New Roman" w:hAnsi="Times New Roman"/>
          <w:sz w:val="22"/>
          <w:szCs w:val="22"/>
          <w:lang w:eastAsia="zh-CN"/>
        </w:rPr>
      </w:pPr>
    </w:p>
    <w:p w14:paraId="0A8F6856" w14:textId="77777777" w:rsidR="00ED6C22" w:rsidRDefault="00903B8B">
      <w:pPr>
        <w:pStyle w:val="Heading5"/>
        <w:rPr>
          <w:lang w:eastAsia="zh-CN"/>
        </w:rPr>
      </w:pPr>
      <w:r>
        <w:rPr>
          <w:lang w:eastAsia="zh-CN"/>
        </w:rPr>
        <w:t>Proposal #1.3-4 (update of 1.3-2 to remove duplicate FFS entries)</w:t>
      </w:r>
    </w:p>
    <w:p w14:paraId="3AA2565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0D699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3B86F9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59DBE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5FA17D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1474C0A"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73D0030"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A3D02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87C43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0805BF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754B34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6D71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CADA726"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F23F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4749A9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85C40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62C8C59" w14:textId="77777777" w:rsidR="00ED6C22" w:rsidRDefault="00903B8B">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7610E535" w14:textId="77777777" w:rsidR="00ED6C22" w:rsidRDefault="00ED6C22">
      <w:pPr>
        <w:pStyle w:val="BodyText"/>
        <w:spacing w:after="0"/>
        <w:rPr>
          <w:rFonts w:ascii="Times New Roman" w:hAnsi="Times New Roman"/>
          <w:sz w:val="22"/>
          <w:szCs w:val="22"/>
          <w:lang w:eastAsia="zh-CN"/>
        </w:rPr>
      </w:pPr>
    </w:p>
    <w:p w14:paraId="013608E9" w14:textId="77777777" w:rsidR="00ED6C22" w:rsidRDefault="00ED6C22">
      <w:pPr>
        <w:pStyle w:val="BodyText"/>
        <w:spacing w:after="0"/>
        <w:rPr>
          <w:rFonts w:ascii="Times New Roman" w:hAnsi="Times New Roman"/>
          <w:sz w:val="22"/>
          <w:szCs w:val="22"/>
          <w:lang w:eastAsia="zh-CN"/>
        </w:rPr>
      </w:pPr>
    </w:p>
    <w:p w14:paraId="1100806E" w14:textId="77777777" w:rsidR="00ED6C22" w:rsidRDefault="00903B8B">
      <w:pPr>
        <w:pStyle w:val="Heading5"/>
        <w:rPr>
          <w:lang w:eastAsia="zh-CN"/>
        </w:rPr>
      </w:pPr>
      <w:r>
        <w:rPr>
          <w:lang w:eastAsia="zh-CN"/>
        </w:rPr>
        <w:t>Proposal #1.3-5 (update)</w:t>
      </w:r>
    </w:p>
    <w:p w14:paraId="5B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7C5A07"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967EFC"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A92451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8725E62" w14:textId="77777777" w:rsidR="00ED6C22" w:rsidRDefault="00ED6C22">
      <w:pPr>
        <w:pStyle w:val="BodyText"/>
        <w:spacing w:after="0"/>
        <w:rPr>
          <w:rFonts w:ascii="Times New Roman" w:hAnsi="Times New Roman"/>
          <w:sz w:val="22"/>
          <w:szCs w:val="22"/>
          <w:lang w:eastAsia="zh-CN"/>
        </w:rPr>
      </w:pPr>
    </w:p>
    <w:p w14:paraId="569BCCEC" w14:textId="77777777" w:rsidR="00ED6C22" w:rsidRDefault="00903B8B">
      <w:pPr>
        <w:pStyle w:val="Heading5"/>
        <w:rPr>
          <w:lang w:eastAsia="zh-CN"/>
        </w:rPr>
      </w:pPr>
      <w:r>
        <w:rPr>
          <w:lang w:eastAsia="zh-CN"/>
        </w:rPr>
        <w:t>Proposal #1.3-6 (update of 1.3-3 based on Docomo comments)</w:t>
      </w:r>
    </w:p>
    <w:p w14:paraId="321170F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226CD6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5A1D7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CD284F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34377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E46BB6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A90DE26"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2A72F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2D21C7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19BEFB4"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647B5BE"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813FC5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11C43F92"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30C76CBA"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DA2E73F"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D8E4743"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650940D"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C4CB834" w14:textId="77777777" w:rsidR="00ED6C22" w:rsidRDefault="00ED6C22">
      <w:pPr>
        <w:pStyle w:val="BodyText"/>
        <w:spacing w:after="0"/>
        <w:rPr>
          <w:rFonts w:ascii="Times New Roman" w:hAnsi="Times New Roman"/>
          <w:sz w:val="22"/>
          <w:szCs w:val="22"/>
          <w:lang w:eastAsia="zh-CN"/>
        </w:rPr>
      </w:pPr>
    </w:p>
    <w:p w14:paraId="7643519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05630E34" w14:textId="77777777">
        <w:tc>
          <w:tcPr>
            <w:tcW w:w="1720" w:type="dxa"/>
            <w:shd w:val="clear" w:color="auto" w:fill="F2F2F2" w:themeFill="background1" w:themeFillShade="F2"/>
          </w:tcPr>
          <w:p w14:paraId="0F9D2E1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BFE49D4"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6E172F0" w14:textId="77777777">
        <w:tc>
          <w:tcPr>
            <w:tcW w:w="1720" w:type="dxa"/>
          </w:tcPr>
          <w:p w14:paraId="44249F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0BD8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7D7A7C46"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5EFE8FD9"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ED6C22" w14:paraId="709C97D2" w14:textId="77777777">
        <w:tc>
          <w:tcPr>
            <w:tcW w:w="1720" w:type="dxa"/>
          </w:tcPr>
          <w:p w14:paraId="72034BB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37D506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79814E0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ED6C22" w14:paraId="4717CFD2" w14:textId="77777777">
        <w:tc>
          <w:tcPr>
            <w:tcW w:w="1720" w:type="dxa"/>
          </w:tcPr>
          <w:p w14:paraId="4279559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43D556E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6A73959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It was not evident to the moderator that the table defined for {120, 120} which includes multiplexing pattern, number of PRB for CORESET, number of symbols, and SSB to CORESET offset RBs could be </w:t>
            </w:r>
            <w:proofErr w:type="spellStart"/>
            <w:r>
              <w:rPr>
                <w:rFonts w:ascii="Times New Roman" w:eastAsiaTheme="minorEastAsia" w:hAnsi="Times New Roman"/>
                <w:sz w:val="22"/>
                <w:szCs w:val="22"/>
                <w:lang w:eastAsia="ko-KR"/>
              </w:rPr>
              <w:t>resused</w:t>
            </w:r>
            <w:proofErr w:type="spellEnd"/>
            <w:r>
              <w:rPr>
                <w:rFonts w:ascii="Times New Roman" w:eastAsiaTheme="minorEastAsia" w:hAnsi="Times New Roman"/>
                <w:sz w:val="22"/>
                <w:szCs w:val="22"/>
                <w:lang w:eastAsia="ko-KR"/>
              </w:rPr>
              <w:t xml:space="preserve"> as is.</w:t>
            </w:r>
          </w:p>
          <w:p w14:paraId="6F3F7CA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w:t>
            </w:r>
            <w:r>
              <w:rPr>
                <w:rFonts w:ascii="Times New Roman" w:eastAsiaTheme="minorEastAsia" w:hAnsi="Times New Roman"/>
                <w:sz w:val="22"/>
                <w:szCs w:val="22"/>
                <w:lang w:eastAsia="ko-KR"/>
              </w:rPr>
              <w:lastRenderedPageBreak/>
              <w:t xml:space="preserve">unlicensed characteristic and min-max channel BW), potential for using DRS which changes how SSBs are utilized in time domain.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from moderator’s understanding there is nothing in the existing table for {120,120} that can be directly re-used.</w:t>
            </w:r>
          </w:p>
          <w:p w14:paraId="719D091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only thing that might be reused is the fact that {120,120} entries exists. Moderator was not sure if this is </w:t>
            </w:r>
            <w:proofErr w:type="gramStart"/>
            <w:r>
              <w:rPr>
                <w:rFonts w:ascii="Times New Roman" w:eastAsiaTheme="minorEastAsia" w:hAnsi="Times New Roman"/>
                <w:sz w:val="22"/>
                <w:szCs w:val="22"/>
                <w:lang w:eastAsia="ko-KR"/>
              </w:rPr>
              <w:t>sufficient</w:t>
            </w:r>
            <w:proofErr w:type="gramEnd"/>
            <w:r>
              <w:rPr>
                <w:rFonts w:ascii="Times New Roman" w:eastAsiaTheme="minorEastAsia" w:hAnsi="Times New Roman"/>
                <w:sz w:val="22"/>
                <w:szCs w:val="22"/>
                <w:lang w:eastAsia="ko-KR"/>
              </w:rPr>
              <w:t xml:space="preserve">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3072F16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44A3D6DB" w14:textId="77777777" w:rsidR="00ED6C22" w:rsidRDefault="00903B8B">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5C76729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BFB7E9" w14:textId="77777777">
        <w:tc>
          <w:tcPr>
            <w:tcW w:w="1720" w:type="dxa"/>
          </w:tcPr>
          <w:p w14:paraId="778C7C8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75" w:type="dxa"/>
          </w:tcPr>
          <w:p w14:paraId="6391838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indicated in Section 2.1.2, we prefer to keep 240, 480, 960 for initial access on the same level of discussion. </w:t>
            </w:r>
            <w:proofErr w:type="gramStart"/>
            <w:r>
              <w:rPr>
                <w:rFonts w:ascii="Times New Roman" w:eastAsiaTheme="minorEastAsia" w:hAnsi="Times New Roman"/>
                <w:sz w:val="22"/>
                <w:szCs w:val="22"/>
                <w:lang w:eastAsia="ko-KR"/>
              </w:rPr>
              <w:t>Hence</w:t>
            </w:r>
            <w:proofErr w:type="gramEnd"/>
            <w:r>
              <w:rPr>
                <w:rFonts w:ascii="Times New Roman" w:eastAsiaTheme="minorEastAsia" w:hAnsi="Times New Roman"/>
                <w:sz w:val="22"/>
                <w:szCs w:val="22"/>
                <w:lang w:eastAsia="ko-KR"/>
              </w:rPr>
              <w:t xml:space="preserve"> we prefer the following formulation:</w:t>
            </w:r>
          </w:p>
          <w:p w14:paraId="606FDF6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3EDB75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442F01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701B28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72A5E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F67DCDC"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E90DB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644C01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668B026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DE842D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25A3ED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B2A02F1" w14:textId="77777777" w:rsidR="00ED6C22" w:rsidRDefault="00ED6C22">
            <w:pPr>
              <w:pStyle w:val="BodyText"/>
              <w:spacing w:after="0"/>
              <w:rPr>
                <w:rFonts w:ascii="Times New Roman" w:eastAsiaTheme="minorEastAsia" w:hAnsi="Times New Roman"/>
                <w:sz w:val="22"/>
                <w:szCs w:val="22"/>
                <w:lang w:eastAsia="ko-KR"/>
              </w:rPr>
            </w:pPr>
          </w:p>
        </w:tc>
      </w:tr>
      <w:tr w:rsidR="00ED6C22" w14:paraId="1A6A3173" w14:textId="77777777">
        <w:tc>
          <w:tcPr>
            <w:tcW w:w="1720" w:type="dxa"/>
          </w:tcPr>
          <w:p w14:paraId="66FF2FE5"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66DD64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5669E7F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37F52E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4130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97A6E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E4D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2EBB26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CC67B5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45763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3CB079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EF039A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0E07B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A7A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A31097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64441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3951C4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proofErr w:type="spellStart"/>
            <w:r>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and time domain synchronization will have problems since the SCS of coreset 0 is much larger than the SCS of SSB.</w:t>
            </w:r>
          </w:p>
        </w:tc>
      </w:tr>
      <w:tr w:rsidR="00ED6C22" w14:paraId="6D289699" w14:textId="77777777">
        <w:tc>
          <w:tcPr>
            <w:tcW w:w="1720" w:type="dxa"/>
          </w:tcPr>
          <w:p w14:paraId="76F7CCF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1B7EDE7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ED6C22" w14:paraId="4C4BCE3E" w14:textId="77777777">
        <w:tc>
          <w:tcPr>
            <w:tcW w:w="1720" w:type="dxa"/>
            <w:shd w:val="clear" w:color="auto" w:fill="E2EFD9" w:themeFill="accent6" w:themeFillTint="33"/>
          </w:tcPr>
          <w:p w14:paraId="49266D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2552BF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8839184" w14:textId="77777777" w:rsidR="00ED6C22" w:rsidRDefault="00ED6C22">
            <w:pPr>
              <w:pStyle w:val="BodyText"/>
              <w:spacing w:after="0"/>
              <w:rPr>
                <w:rFonts w:ascii="Times New Roman" w:hAnsi="Times New Roman"/>
                <w:sz w:val="22"/>
                <w:szCs w:val="22"/>
                <w:lang w:eastAsia="zh-CN"/>
              </w:rPr>
            </w:pPr>
          </w:p>
          <w:p w14:paraId="6A727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To @LG Electronics: </w:t>
            </w:r>
          </w:p>
          <w:p w14:paraId="43E892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ED6C22" w14:paraId="1EF01DD6" w14:textId="77777777">
        <w:tc>
          <w:tcPr>
            <w:tcW w:w="1720" w:type="dxa"/>
          </w:tcPr>
          <w:p w14:paraId="13340D3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14:paraId="4EECF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in Section 2.1.2, if we extend the ‘non-initial’ to consider also e.g. re-selection (where assistance information is provided), we should consider enabling the system information delivery also in case of ‘non-initial’ access. </w:t>
            </w:r>
            <w:proofErr w:type="gramStart"/>
            <w:r>
              <w:rPr>
                <w:rFonts w:ascii="Times New Roman" w:hAnsi="Times New Roman"/>
                <w:sz w:val="22"/>
                <w:szCs w:val="22"/>
                <w:lang w:eastAsia="zh-CN"/>
              </w:rPr>
              <w:t>Hence</w:t>
            </w:r>
            <w:proofErr w:type="gramEnd"/>
            <w:r>
              <w:rPr>
                <w:rFonts w:ascii="Times New Roman" w:hAnsi="Times New Roman"/>
                <w:sz w:val="22"/>
                <w:szCs w:val="22"/>
                <w:lang w:eastAsia="zh-CN"/>
              </w:rPr>
              <w:t xml:space="preserve"> we would propose following modification:</w:t>
            </w:r>
          </w:p>
          <w:p w14:paraId="732E0556" w14:textId="77777777" w:rsidR="00ED6C22" w:rsidRDefault="00903B8B">
            <w:pPr>
              <w:pStyle w:val="Heading5"/>
              <w:outlineLvl w:val="4"/>
              <w:rPr>
                <w:lang w:eastAsia="zh-CN"/>
              </w:rPr>
            </w:pPr>
            <w:r>
              <w:rPr>
                <w:highlight w:val="yellow"/>
                <w:lang w:eastAsia="zh-CN"/>
              </w:rPr>
              <w:t>Proposal #1.3-2 (modified)</w:t>
            </w:r>
          </w:p>
          <w:p w14:paraId="478FBA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FF320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36E58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1032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6E6A626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24DB9C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7ADBB45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59A36E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DC52C86"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049FB87"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714344C7"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B28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7ADAA29"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C65A13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1E5946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F7B888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130F9E9" w14:textId="77777777" w:rsidR="00ED6C22" w:rsidRDefault="00ED6C22">
            <w:pPr>
              <w:pStyle w:val="BodyText"/>
              <w:spacing w:after="0"/>
              <w:rPr>
                <w:rFonts w:ascii="Times New Roman" w:hAnsi="Times New Roman"/>
                <w:sz w:val="22"/>
                <w:szCs w:val="22"/>
                <w:lang w:eastAsia="zh-CN"/>
              </w:rPr>
            </w:pPr>
          </w:p>
        </w:tc>
      </w:tr>
      <w:tr w:rsidR="00ED6C22" w14:paraId="070229FB" w14:textId="77777777">
        <w:tc>
          <w:tcPr>
            <w:tcW w:w="1720" w:type="dxa"/>
          </w:tcPr>
          <w:p w14:paraId="7CB56B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6E799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0DFBA0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93DB1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ED9CC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4806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DC9E7F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5D45002"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6D0E4AF2"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85E073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A48D3E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46F7155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FFAC08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1B9335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8F470B1"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494247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24703B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965E58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5229342" w14:textId="77777777" w:rsidR="00ED6C22" w:rsidRDefault="00903B8B">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1A77F517" w14:textId="77777777" w:rsidR="00ED6C22" w:rsidRDefault="00ED6C22">
            <w:pPr>
              <w:pStyle w:val="BodyText"/>
              <w:spacing w:after="0"/>
              <w:rPr>
                <w:rFonts w:ascii="Times New Roman" w:hAnsi="Times New Roman"/>
                <w:sz w:val="22"/>
                <w:szCs w:val="22"/>
                <w:lang w:eastAsia="zh-CN"/>
              </w:rPr>
            </w:pPr>
          </w:p>
        </w:tc>
      </w:tr>
      <w:tr w:rsidR="00ED6C22" w14:paraId="2FA28E5A" w14:textId="77777777">
        <w:tc>
          <w:tcPr>
            <w:tcW w:w="1720" w:type="dxa"/>
          </w:tcPr>
          <w:p w14:paraId="791145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26A8A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ED6C22" w14:paraId="75CC4E04" w14:textId="77777777">
        <w:tc>
          <w:tcPr>
            <w:tcW w:w="1720" w:type="dxa"/>
            <w:shd w:val="clear" w:color="auto" w:fill="E2EFD9" w:themeFill="accent6" w:themeFillTint="33"/>
          </w:tcPr>
          <w:p w14:paraId="0A3BEA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7B1B8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37F2B9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ED6C22" w14:paraId="525B6E1F" w14:textId="77777777">
        <w:tc>
          <w:tcPr>
            <w:tcW w:w="1720" w:type="dxa"/>
          </w:tcPr>
          <w:p w14:paraId="39D9DECC"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76450E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ED6C22" w14:paraId="5CFD33DA" w14:textId="77777777">
        <w:tc>
          <w:tcPr>
            <w:tcW w:w="1720" w:type="dxa"/>
          </w:tcPr>
          <w:p w14:paraId="189C803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46EEA4F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C3BE8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443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2069E1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8FE24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8C0AEA4"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42F8C728" w14:textId="77777777" w:rsidR="00ED6C22" w:rsidRDefault="00ED6C22">
            <w:pPr>
              <w:pStyle w:val="BodyText"/>
              <w:spacing w:after="0"/>
              <w:rPr>
                <w:rFonts w:ascii="Times New Roman" w:hAnsi="Times New Roman"/>
                <w:sz w:val="22"/>
                <w:szCs w:val="22"/>
                <w:lang w:eastAsia="zh-CN"/>
              </w:rPr>
            </w:pPr>
          </w:p>
        </w:tc>
      </w:tr>
      <w:tr w:rsidR="00ED6C22" w14:paraId="19D55D4F" w14:textId="77777777">
        <w:tc>
          <w:tcPr>
            <w:tcW w:w="1720" w:type="dxa"/>
          </w:tcPr>
          <w:p w14:paraId="78BB28B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F1675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5BA311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ED6C22" w14:paraId="0737D7A8" w14:textId="77777777">
        <w:tc>
          <w:tcPr>
            <w:tcW w:w="1720" w:type="dxa"/>
          </w:tcPr>
          <w:p w14:paraId="29696143"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175" w:type="dxa"/>
          </w:tcPr>
          <w:p w14:paraId="4AC51E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ED6C22" w14:paraId="3F07D307" w14:textId="77777777">
        <w:tc>
          <w:tcPr>
            <w:tcW w:w="1720" w:type="dxa"/>
          </w:tcPr>
          <w:p w14:paraId="0458E9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2067ACE" w14:textId="77777777" w:rsidR="00ED6C22" w:rsidRDefault="00903B8B">
            <w:pPr>
              <w:rPr>
                <w:sz w:val="22"/>
                <w:szCs w:val="22"/>
              </w:rPr>
            </w:pPr>
            <w:r>
              <w:rPr>
                <w:sz w:val="22"/>
                <w:szCs w:val="22"/>
              </w:rPr>
              <w:t>We support the non-FFS parts proposals for Proposal #1.3-4</w:t>
            </w:r>
          </w:p>
          <w:p w14:paraId="2DA22414" w14:textId="77777777" w:rsidR="00ED6C22" w:rsidRDefault="00903B8B">
            <w:pPr>
              <w:rPr>
                <w:sz w:val="22"/>
                <w:szCs w:val="22"/>
              </w:rPr>
            </w:pPr>
            <w:r>
              <w:rPr>
                <w:sz w:val="22"/>
                <w:szCs w:val="22"/>
              </w:rPr>
              <w:t>ANR can be a motivation to use {480,480} and {960,960}.</w:t>
            </w:r>
          </w:p>
          <w:p w14:paraId="404ED4AE" w14:textId="77777777" w:rsidR="00ED6C22" w:rsidRDefault="00903B8B">
            <w:pPr>
              <w:rPr>
                <w:sz w:val="22"/>
                <w:szCs w:val="22"/>
              </w:rPr>
            </w:pPr>
            <w:r>
              <w:rPr>
                <w:sz w:val="22"/>
                <w:szCs w:val="22"/>
              </w:rPr>
              <w:t>For the FFSs:</w:t>
            </w:r>
          </w:p>
          <w:p w14:paraId="2B41E0A4" w14:textId="77777777" w:rsidR="00ED6C22" w:rsidRDefault="00903B8B">
            <w:pPr>
              <w:pStyle w:val="ListParagraph"/>
              <w:numPr>
                <w:ilvl w:val="0"/>
                <w:numId w:val="7"/>
              </w:numPr>
            </w:pPr>
            <w:r>
              <w:t xml:space="preserve">Regarding {120, 480}, {120, 960}, there may be a clear motivation to use this (higher SCS for higher data rates, but lower SCS for SSB for reduced UE search complexity), but we need to study if the timing resolution for 120 is enough for the </w:t>
            </w:r>
            <w:r>
              <w:lastRenderedPageBreak/>
              <w:t xml:space="preserve">higher SCS (480/960). </w:t>
            </w:r>
            <w:proofErr w:type="gramStart"/>
            <w:r>
              <w:t>So</w:t>
            </w:r>
            <w:proofErr w:type="gramEnd"/>
            <w:r>
              <w:t xml:space="preserve"> we support it being FFS, but add a note to study the timing resolution aspect.</w:t>
            </w:r>
          </w:p>
          <w:p w14:paraId="1953CDB8" w14:textId="77777777" w:rsidR="00ED6C22" w:rsidRDefault="00903B8B">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ED6C22" w14:paraId="461EC0B0" w14:textId="77777777">
        <w:tc>
          <w:tcPr>
            <w:tcW w:w="1720" w:type="dxa"/>
            <w:shd w:val="clear" w:color="auto" w:fill="E2EFD9" w:themeFill="accent6" w:themeFillTint="33"/>
          </w:tcPr>
          <w:p w14:paraId="2A377C7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2DAE1781"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0AC86D88" w14:textId="77777777" w:rsidR="00ED6C22" w:rsidRDefault="00903B8B">
            <w:pPr>
              <w:rPr>
                <w:sz w:val="22"/>
                <w:szCs w:val="22"/>
              </w:rPr>
            </w:pPr>
            <w:r>
              <w:rPr>
                <w:sz w:val="22"/>
                <w:szCs w:val="22"/>
              </w:rPr>
              <w:t>I’ve added P1-3-5 based on comments from Huawei.</w:t>
            </w:r>
          </w:p>
        </w:tc>
      </w:tr>
      <w:tr w:rsidR="00ED6C22" w14:paraId="010CBBA1" w14:textId="77777777">
        <w:tc>
          <w:tcPr>
            <w:tcW w:w="1720" w:type="dxa"/>
          </w:tcPr>
          <w:p w14:paraId="24D3085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4EF2BFE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1B7D3E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14495BD4" w14:textId="77777777" w:rsidR="00ED6C22" w:rsidRDefault="00903B8B">
            <w:pPr>
              <w:pStyle w:val="Heading5"/>
              <w:outlineLvl w:val="4"/>
              <w:rPr>
                <w:lang w:eastAsia="zh-CN"/>
              </w:rPr>
            </w:pPr>
            <w:r>
              <w:rPr>
                <w:lang w:eastAsia="zh-CN"/>
              </w:rPr>
              <w:t>Proposal #1.3-4</w:t>
            </w:r>
          </w:p>
          <w:p w14:paraId="5D5480B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DDC0A1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7BBAA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B41E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0EE7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9CE671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E5515A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2C61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EAE60C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2C4B42C"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F40E70F"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ECF3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w:t>
            </w:r>
            <w:r>
              <w:rPr>
                <w:rFonts w:ascii="Times New Roman" w:hAnsi="Times New Roman"/>
                <w:color w:val="7030A0"/>
                <w:sz w:val="22"/>
                <w:szCs w:val="22"/>
                <w:lang w:eastAsia="zh-CN"/>
              </w:rPr>
              <w:t xml:space="preserve"> any other combinations between one of SSB SCS (120, 240, 480, 960) and one of CORESET#0 SCS (120, 480, 960)</w:t>
            </w:r>
          </w:p>
          <w:p w14:paraId="68495964"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0F74F5B"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0AAC43D5"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DB2F9D4"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2626FD61"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40D33107" w14:textId="77777777" w:rsidR="00ED6C22" w:rsidRDefault="00ED6C22">
            <w:pPr>
              <w:rPr>
                <w:rFonts w:eastAsia="MS Mincho"/>
                <w:sz w:val="22"/>
                <w:szCs w:val="22"/>
                <w:lang w:eastAsia="ja-JP"/>
              </w:rPr>
            </w:pPr>
          </w:p>
        </w:tc>
      </w:tr>
      <w:tr w:rsidR="00ED6C22" w14:paraId="2421CE49" w14:textId="77777777">
        <w:tc>
          <w:tcPr>
            <w:tcW w:w="1720" w:type="dxa"/>
          </w:tcPr>
          <w:p w14:paraId="6086BA0C"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2B9C3ECB" w14:textId="77777777" w:rsidR="00ED6C22" w:rsidRDefault="00903B8B">
            <w:pPr>
              <w:rPr>
                <w:sz w:val="22"/>
                <w:szCs w:val="22"/>
                <w:lang w:eastAsia="ja-JP"/>
              </w:rPr>
            </w:pPr>
            <w:r>
              <w:rPr>
                <w:rFonts w:hint="eastAsia"/>
                <w:sz w:val="22"/>
                <w:szCs w:val="22"/>
                <w:lang w:eastAsia="zh-CN"/>
              </w:rPr>
              <w:t>We prefer Proposal #1.3-4</w:t>
            </w:r>
          </w:p>
        </w:tc>
      </w:tr>
      <w:tr w:rsidR="00ED6C22" w14:paraId="75332771" w14:textId="77777777">
        <w:tc>
          <w:tcPr>
            <w:tcW w:w="1720" w:type="dxa"/>
            <w:shd w:val="clear" w:color="auto" w:fill="E2EFD9" w:themeFill="accent6" w:themeFillTint="33"/>
          </w:tcPr>
          <w:p w14:paraId="3FF386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C7C07B5" w14:textId="77777777" w:rsidR="00ED6C22" w:rsidRDefault="00903B8B">
            <w:pPr>
              <w:rPr>
                <w:sz w:val="22"/>
                <w:szCs w:val="22"/>
                <w:lang w:eastAsia="zh-CN"/>
              </w:rPr>
            </w:pPr>
            <w:r>
              <w:rPr>
                <w:sz w:val="22"/>
                <w:szCs w:val="22"/>
                <w:lang w:eastAsia="zh-CN"/>
              </w:rPr>
              <w:t>Added Proposal 1-3-5 based on comments from Docomo.</w:t>
            </w:r>
          </w:p>
          <w:p w14:paraId="3D40ACD4" w14:textId="77777777" w:rsidR="00ED6C22" w:rsidRDefault="00903B8B">
            <w:pPr>
              <w:rPr>
                <w:sz w:val="22"/>
                <w:szCs w:val="22"/>
                <w:lang w:eastAsia="zh-CN"/>
              </w:rPr>
            </w:pPr>
            <w:r>
              <w:rPr>
                <w:sz w:val="22"/>
                <w:szCs w:val="22"/>
                <w:lang w:eastAsia="zh-CN"/>
              </w:rPr>
              <w:t>See summary below</w:t>
            </w:r>
          </w:p>
        </w:tc>
      </w:tr>
    </w:tbl>
    <w:p w14:paraId="467CFF81" w14:textId="77777777" w:rsidR="00ED6C22" w:rsidRDefault="00ED6C22">
      <w:pPr>
        <w:pStyle w:val="BodyText"/>
        <w:spacing w:after="0"/>
        <w:rPr>
          <w:rFonts w:ascii="Times New Roman" w:hAnsi="Times New Roman"/>
          <w:sz w:val="22"/>
          <w:szCs w:val="22"/>
          <w:lang w:eastAsia="zh-CN"/>
        </w:rPr>
      </w:pPr>
    </w:p>
    <w:p w14:paraId="4462CF9B" w14:textId="77777777" w:rsidR="00ED6C22" w:rsidRDefault="00ED6C22">
      <w:pPr>
        <w:pStyle w:val="BodyText"/>
        <w:spacing w:after="0"/>
        <w:rPr>
          <w:rFonts w:ascii="Times New Roman" w:hAnsi="Times New Roman"/>
          <w:sz w:val="22"/>
          <w:szCs w:val="22"/>
          <w:lang w:eastAsia="zh-CN"/>
        </w:rPr>
      </w:pPr>
    </w:p>
    <w:p w14:paraId="1DC33BB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5D58243" w14:textId="77777777" w:rsidR="00ED6C22" w:rsidRDefault="00ED6C22">
      <w:pPr>
        <w:pStyle w:val="BodyText"/>
        <w:spacing w:after="0"/>
        <w:rPr>
          <w:rFonts w:ascii="Times New Roman" w:hAnsi="Times New Roman"/>
          <w:sz w:val="22"/>
          <w:szCs w:val="22"/>
          <w:lang w:eastAsia="zh-CN"/>
        </w:rPr>
      </w:pPr>
    </w:p>
    <w:p w14:paraId="4AF32E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6E496051" w14:textId="77777777" w:rsidR="00ED6C22" w:rsidRDefault="00ED6C22">
      <w:pPr>
        <w:pStyle w:val="BodyText"/>
        <w:spacing w:after="0"/>
        <w:rPr>
          <w:rFonts w:ascii="Times New Roman" w:hAnsi="Times New Roman"/>
          <w:sz w:val="22"/>
          <w:szCs w:val="22"/>
          <w:lang w:eastAsia="zh-CN"/>
        </w:rPr>
      </w:pPr>
    </w:p>
    <w:p w14:paraId="1000F7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101ABEA7" w14:textId="77777777" w:rsidR="00ED6C22" w:rsidRDefault="00ED6C22">
      <w:pPr>
        <w:pStyle w:val="BodyText"/>
        <w:spacing w:after="0"/>
        <w:rPr>
          <w:rFonts w:ascii="Times New Roman" w:hAnsi="Times New Roman"/>
          <w:sz w:val="22"/>
          <w:szCs w:val="22"/>
          <w:lang w:eastAsia="zh-CN"/>
        </w:rPr>
      </w:pPr>
    </w:p>
    <w:p w14:paraId="6D10C3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37183812" w14:textId="77777777" w:rsidR="00ED6C22" w:rsidRDefault="00ED6C22">
      <w:pPr>
        <w:pStyle w:val="BodyText"/>
        <w:spacing w:after="0"/>
        <w:rPr>
          <w:rFonts w:ascii="Times New Roman" w:hAnsi="Times New Roman"/>
          <w:sz w:val="22"/>
          <w:szCs w:val="22"/>
          <w:lang w:eastAsia="zh-CN"/>
        </w:rPr>
      </w:pPr>
    </w:p>
    <w:p w14:paraId="372BDCBC" w14:textId="77777777" w:rsidR="00ED6C22" w:rsidRDefault="00903B8B">
      <w:pPr>
        <w:pStyle w:val="Heading5"/>
        <w:rPr>
          <w:lang w:eastAsia="zh-CN"/>
        </w:rPr>
      </w:pPr>
      <w:r>
        <w:rPr>
          <w:lang w:eastAsia="zh-CN"/>
        </w:rPr>
        <w:t>Proposal #1.3-4</w:t>
      </w:r>
    </w:p>
    <w:p w14:paraId="28BFFC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8374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BFF84D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96F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EE4F6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CB95F7"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D44F23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0CAE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67DF78D"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lastRenderedPageBreak/>
        <w:t>F</w:t>
      </w:r>
      <w:r>
        <w:rPr>
          <w:rFonts w:ascii="Times New Roman" w:hAnsi="Times New Roman"/>
          <w:strike/>
          <w:color w:val="0070C0"/>
          <w:sz w:val="22"/>
          <w:szCs w:val="22"/>
          <w:lang w:eastAsia="zh-CN"/>
        </w:rPr>
        <w:t>FS: {SS/PBCH Block, CORESET for Type0-PDCCH} SCS is {960, 480} kHz</w:t>
      </w:r>
    </w:p>
    <w:p w14:paraId="798E92F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DAA1202"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081BA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BE66AD5"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519D5CB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CFAFC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3A44634"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30261DAC" w14:textId="77777777" w:rsidR="00ED6C22" w:rsidRDefault="00903B8B">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414D0EB9" w14:textId="77777777" w:rsidR="00ED6C22" w:rsidRDefault="00ED6C22">
      <w:pPr>
        <w:pStyle w:val="BodyText"/>
        <w:spacing w:after="0"/>
        <w:rPr>
          <w:rFonts w:ascii="Times New Roman" w:hAnsi="Times New Roman"/>
          <w:sz w:val="22"/>
          <w:szCs w:val="22"/>
          <w:lang w:eastAsia="zh-CN"/>
        </w:rPr>
      </w:pPr>
    </w:p>
    <w:p w14:paraId="443AB4BC" w14:textId="77777777" w:rsidR="00ED6C22" w:rsidRDefault="00903B8B">
      <w:pPr>
        <w:pStyle w:val="Heading5"/>
        <w:rPr>
          <w:lang w:eastAsia="zh-CN"/>
        </w:rPr>
      </w:pPr>
      <w:r>
        <w:rPr>
          <w:lang w:eastAsia="zh-CN"/>
        </w:rPr>
        <w:t>Proposal #1.3-5</w:t>
      </w:r>
    </w:p>
    <w:p w14:paraId="1B346E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58DAA3D"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66C8C877"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3FBF630F"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2C480A85" w14:textId="77777777" w:rsidR="00ED6C22" w:rsidRDefault="00ED6C22">
      <w:pPr>
        <w:pStyle w:val="BodyText"/>
        <w:spacing w:after="0"/>
        <w:rPr>
          <w:rFonts w:ascii="Times New Roman" w:hAnsi="Times New Roman"/>
          <w:sz w:val="22"/>
          <w:szCs w:val="22"/>
          <w:lang w:eastAsia="zh-CN"/>
        </w:rPr>
      </w:pPr>
    </w:p>
    <w:p w14:paraId="62C86283" w14:textId="77777777" w:rsidR="00ED6C22" w:rsidRDefault="00ED6C22">
      <w:pPr>
        <w:pStyle w:val="BodyText"/>
        <w:spacing w:after="0"/>
        <w:rPr>
          <w:rFonts w:ascii="Times New Roman" w:hAnsi="Times New Roman"/>
          <w:sz w:val="22"/>
          <w:szCs w:val="22"/>
          <w:lang w:eastAsia="zh-CN"/>
        </w:rPr>
      </w:pPr>
    </w:p>
    <w:p w14:paraId="3C781F65" w14:textId="77777777" w:rsidR="00ED6C22" w:rsidRDefault="00903B8B">
      <w:pPr>
        <w:pStyle w:val="Heading5"/>
        <w:rPr>
          <w:lang w:eastAsia="zh-CN"/>
        </w:rPr>
      </w:pPr>
      <w:r>
        <w:rPr>
          <w:lang w:eastAsia="zh-CN"/>
        </w:rPr>
        <w:t>Proposal #1.3-6 (update of 1.3-3 based on Docomo comments)</w:t>
      </w:r>
    </w:p>
    <w:p w14:paraId="67593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9699B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9341B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54CF3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42956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0E4549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28E98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36CDB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31A6D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5D9942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6714F85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A8875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00803CD"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5E86B599"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70F19E86"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05B62C2"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4CE86B7E"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B709167" w14:textId="77777777" w:rsidR="00ED6C22" w:rsidRDefault="00ED6C22">
      <w:pPr>
        <w:pStyle w:val="BodyText"/>
        <w:spacing w:after="0"/>
        <w:rPr>
          <w:rFonts w:ascii="Times New Roman" w:hAnsi="Times New Roman"/>
          <w:sz w:val="22"/>
          <w:szCs w:val="22"/>
          <w:lang w:eastAsia="zh-CN"/>
        </w:rPr>
      </w:pPr>
    </w:p>
    <w:p w14:paraId="7886C8FF" w14:textId="77777777" w:rsidR="00ED6C22" w:rsidRDefault="00ED6C22">
      <w:pPr>
        <w:pStyle w:val="BodyText"/>
        <w:spacing w:after="0"/>
        <w:rPr>
          <w:rFonts w:ascii="Times New Roman" w:hAnsi="Times New Roman"/>
          <w:sz w:val="22"/>
          <w:szCs w:val="22"/>
          <w:lang w:eastAsia="zh-CN"/>
        </w:rPr>
      </w:pPr>
    </w:p>
    <w:p w14:paraId="65D9E1C2" w14:textId="77777777" w:rsidR="00ED6C22" w:rsidRDefault="00ED6C22">
      <w:pPr>
        <w:pStyle w:val="BodyText"/>
        <w:spacing w:after="0"/>
        <w:rPr>
          <w:rFonts w:ascii="Times New Roman" w:hAnsi="Times New Roman"/>
          <w:sz w:val="22"/>
          <w:szCs w:val="22"/>
          <w:lang w:eastAsia="zh-CN"/>
        </w:rPr>
      </w:pPr>
    </w:p>
    <w:p w14:paraId="72B6CAE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#3</w:t>
      </w:r>
    </w:p>
    <w:p w14:paraId="699220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25E899A4" w14:textId="77777777" w:rsidR="00ED6C22" w:rsidRDefault="00ED6C22">
      <w:pPr>
        <w:pStyle w:val="BodyText"/>
        <w:spacing w:after="0"/>
        <w:rPr>
          <w:rFonts w:ascii="Times New Roman" w:hAnsi="Times New Roman"/>
          <w:sz w:val="22"/>
          <w:szCs w:val="22"/>
          <w:lang w:eastAsia="zh-CN"/>
        </w:rPr>
      </w:pPr>
    </w:p>
    <w:p w14:paraId="675AECC3" w14:textId="77777777" w:rsidR="00ED6C22" w:rsidRDefault="00903B8B">
      <w:pPr>
        <w:pStyle w:val="Heading5"/>
        <w:rPr>
          <w:lang w:eastAsia="zh-CN"/>
        </w:rPr>
      </w:pPr>
      <w:r>
        <w:rPr>
          <w:lang w:eastAsia="zh-CN"/>
        </w:rPr>
        <w:t>Proposal #1.3-4 (cleaned up)</w:t>
      </w:r>
    </w:p>
    <w:p w14:paraId="2639D9E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469E7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DE255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E7336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76AC3E1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8D7480E"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05F42E6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3A5262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71B5358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4FD35EF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AEE61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610E2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BE61B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2B6E5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4D92E2D7" w14:textId="77777777" w:rsidR="00ED6C22" w:rsidRDefault="00ED6C22">
      <w:pPr>
        <w:pStyle w:val="BodyText"/>
        <w:spacing w:after="0"/>
        <w:rPr>
          <w:rFonts w:ascii="Times New Roman" w:hAnsi="Times New Roman"/>
          <w:sz w:val="22"/>
          <w:szCs w:val="22"/>
          <w:lang w:eastAsia="zh-CN"/>
        </w:rPr>
      </w:pPr>
    </w:p>
    <w:p w14:paraId="17153E28" w14:textId="77777777" w:rsidR="00ED6C22" w:rsidRDefault="00903B8B">
      <w:pPr>
        <w:pStyle w:val="Heading5"/>
        <w:rPr>
          <w:lang w:eastAsia="zh-CN"/>
        </w:rPr>
      </w:pPr>
      <w:r>
        <w:rPr>
          <w:lang w:eastAsia="zh-CN"/>
        </w:rPr>
        <w:t>Proposal #1.3-5</w:t>
      </w:r>
    </w:p>
    <w:p w14:paraId="24FE35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74A3B50"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5D2489A"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6F37FBE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51C8DE4F" w14:textId="77777777" w:rsidR="00ED6C22" w:rsidRDefault="00ED6C22">
      <w:pPr>
        <w:pStyle w:val="BodyText"/>
        <w:spacing w:after="0"/>
        <w:rPr>
          <w:rFonts w:ascii="Times New Roman" w:hAnsi="Times New Roman"/>
          <w:sz w:val="22"/>
          <w:szCs w:val="22"/>
          <w:lang w:eastAsia="zh-CN"/>
        </w:rPr>
      </w:pPr>
    </w:p>
    <w:p w14:paraId="2205587D" w14:textId="77777777" w:rsidR="00ED6C22" w:rsidRDefault="00903B8B">
      <w:pPr>
        <w:pStyle w:val="Heading5"/>
        <w:rPr>
          <w:lang w:eastAsia="zh-CN"/>
        </w:rPr>
      </w:pPr>
      <w:r>
        <w:rPr>
          <w:lang w:eastAsia="zh-CN"/>
        </w:rPr>
        <w:t>Proposal #1.3-6 (update of 1.3-3 based on Docomo comments)</w:t>
      </w:r>
    </w:p>
    <w:p w14:paraId="42207A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306226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61E19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F175B1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7E0EF61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F02F38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4F450D3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7188691"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EF3A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E95A21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2D78E6E9" w14:textId="77777777" w:rsidR="00ED6C22" w:rsidRDefault="00ED6C22">
      <w:pPr>
        <w:pStyle w:val="BodyText"/>
        <w:spacing w:after="0"/>
        <w:rPr>
          <w:rFonts w:ascii="Times New Roman" w:hAnsi="Times New Roman"/>
          <w:sz w:val="22"/>
          <w:szCs w:val="22"/>
          <w:lang w:eastAsia="zh-CN"/>
        </w:rPr>
      </w:pPr>
    </w:p>
    <w:p w14:paraId="123F5137" w14:textId="77777777" w:rsidR="00ED6C22" w:rsidRDefault="00ED6C22">
      <w:pPr>
        <w:pStyle w:val="BodyText"/>
        <w:spacing w:after="0"/>
        <w:rPr>
          <w:rFonts w:ascii="Times New Roman" w:hAnsi="Times New Roman"/>
          <w:sz w:val="22"/>
          <w:szCs w:val="22"/>
          <w:lang w:eastAsia="zh-CN"/>
        </w:rPr>
      </w:pPr>
    </w:p>
    <w:p w14:paraId="221B52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0D48D4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00BF065" w14:textId="77777777">
        <w:tc>
          <w:tcPr>
            <w:tcW w:w="1805" w:type="dxa"/>
            <w:shd w:val="clear" w:color="auto" w:fill="FBE4D5" w:themeFill="accent2" w:themeFillTint="33"/>
          </w:tcPr>
          <w:p w14:paraId="3DFD649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157" w:type="dxa"/>
            <w:shd w:val="clear" w:color="auto" w:fill="FBE4D5" w:themeFill="accent2" w:themeFillTint="33"/>
          </w:tcPr>
          <w:p w14:paraId="3D083CA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6962F84" w14:textId="77777777">
        <w:tc>
          <w:tcPr>
            <w:tcW w:w="1805" w:type="dxa"/>
          </w:tcPr>
          <w:p w14:paraId="651213BA" w14:textId="77777777" w:rsidR="00ED6C22" w:rsidRDefault="00ED6C22">
            <w:pPr>
              <w:pStyle w:val="BodyText"/>
              <w:spacing w:after="0"/>
              <w:rPr>
                <w:rFonts w:ascii="Times New Roman" w:hAnsi="Times New Roman"/>
                <w:sz w:val="22"/>
                <w:szCs w:val="22"/>
                <w:lang w:eastAsia="zh-CN"/>
              </w:rPr>
            </w:pPr>
          </w:p>
        </w:tc>
        <w:tc>
          <w:tcPr>
            <w:tcW w:w="8157" w:type="dxa"/>
          </w:tcPr>
          <w:p w14:paraId="018BB9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68670F7B" w14:textId="77777777" w:rsidR="00ED6C22" w:rsidRDefault="00ED6C22">
            <w:pPr>
              <w:pStyle w:val="BodyText"/>
              <w:spacing w:after="0"/>
              <w:rPr>
                <w:rFonts w:ascii="Times New Roman" w:hAnsi="Times New Roman"/>
                <w:sz w:val="22"/>
                <w:szCs w:val="22"/>
                <w:lang w:eastAsia="zh-CN"/>
              </w:rPr>
            </w:pPr>
          </w:p>
          <w:p w14:paraId="54C9CF9B" w14:textId="77777777" w:rsidR="00ED6C22" w:rsidRDefault="00903B8B">
            <w:pPr>
              <w:pStyle w:val="Heading5"/>
              <w:outlineLvl w:val="4"/>
              <w:rPr>
                <w:lang w:eastAsia="zh-CN"/>
              </w:rPr>
            </w:pPr>
            <w:r>
              <w:rPr>
                <w:lang w:eastAsia="zh-CN"/>
              </w:rPr>
              <w:t>Proposal #1.3-6 (</w:t>
            </w:r>
            <w:r>
              <w:rPr>
                <w:highlight w:val="yellow"/>
                <w:lang w:eastAsia="zh-CN"/>
              </w:rPr>
              <w:t>modified</w:t>
            </w:r>
            <w:r>
              <w:rPr>
                <w:lang w:eastAsia="zh-CN"/>
              </w:rPr>
              <w:t>)</w:t>
            </w:r>
          </w:p>
          <w:p w14:paraId="5D2E3E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2135D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C09D4D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036B7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3E17BA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F585E6A"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C2AC8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57AEC0"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ED7DB9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A0FC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A5D2D7" w14:textId="77777777" w:rsidR="00ED6C22" w:rsidRDefault="00ED6C22">
            <w:pPr>
              <w:pStyle w:val="BodyText"/>
              <w:spacing w:after="0"/>
              <w:rPr>
                <w:rFonts w:ascii="Times New Roman" w:hAnsi="Times New Roman"/>
                <w:sz w:val="22"/>
                <w:szCs w:val="22"/>
                <w:lang w:eastAsia="zh-CN"/>
              </w:rPr>
            </w:pPr>
          </w:p>
        </w:tc>
      </w:tr>
      <w:tr w:rsidR="00ED6C22" w14:paraId="3BA24F16" w14:textId="77777777">
        <w:tc>
          <w:tcPr>
            <w:tcW w:w="1805" w:type="dxa"/>
          </w:tcPr>
          <w:p w14:paraId="1AA991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6371E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ED6C22" w14:paraId="79A22722" w14:textId="77777777">
        <w:tc>
          <w:tcPr>
            <w:tcW w:w="1805" w:type="dxa"/>
          </w:tcPr>
          <w:p w14:paraId="5CC0D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DB2B0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7B25F1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ED6C22" w14:paraId="0DFEE493" w14:textId="77777777">
        <w:tc>
          <w:tcPr>
            <w:tcW w:w="1805" w:type="dxa"/>
          </w:tcPr>
          <w:p w14:paraId="5CC430D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D91D0A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ED6C22" w14:paraId="2BF2483A" w14:textId="77777777">
        <w:tc>
          <w:tcPr>
            <w:tcW w:w="1805" w:type="dxa"/>
          </w:tcPr>
          <w:p w14:paraId="0693949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6B79594"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rPr>
              <w:t>Basically</w:t>
            </w:r>
            <w:proofErr w:type="gramEnd"/>
            <w:r>
              <w:rPr>
                <w:rFonts w:ascii="Times New Roman" w:hAnsi="Times New Roman"/>
                <w:sz w:val="22"/>
              </w:rPr>
              <w:t xml:space="preserve"> we think discussion on SSB SCS should be preceded over discussion on multiplexing between SSB and CORESET#0. However, if we need to make some progress on this issue, Proposal#1.3-6 could be acceptable.</w:t>
            </w:r>
          </w:p>
        </w:tc>
      </w:tr>
      <w:tr w:rsidR="00ED6C22" w14:paraId="0D2E5433" w14:textId="77777777">
        <w:tc>
          <w:tcPr>
            <w:tcW w:w="1805" w:type="dxa"/>
          </w:tcPr>
          <w:p w14:paraId="08C99D6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39A86B6F" w14:textId="77777777" w:rsidR="00ED6C22" w:rsidRDefault="00903B8B">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ED6C22" w14:paraId="3832B090" w14:textId="77777777">
        <w:tc>
          <w:tcPr>
            <w:tcW w:w="1805" w:type="dxa"/>
          </w:tcPr>
          <w:p w14:paraId="4560D7F5" w14:textId="77777777" w:rsidR="00ED6C22" w:rsidRDefault="00903B8B">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F49AB05"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600161" w14:paraId="3DB440FC" w14:textId="77777777">
        <w:tc>
          <w:tcPr>
            <w:tcW w:w="1805" w:type="dxa"/>
          </w:tcPr>
          <w:p w14:paraId="0BAC64AC"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6F9EE496"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9A31C9" w14:paraId="1FD2ACD3" w14:textId="77777777">
        <w:tc>
          <w:tcPr>
            <w:tcW w:w="1805" w:type="dxa"/>
          </w:tcPr>
          <w:p w14:paraId="0CF7FC17" w14:textId="276782D3"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208EC2C4" w14:textId="4912A468" w:rsidR="009A31C9" w:rsidRDefault="009A31C9" w:rsidP="009A31C9">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B13DF8" w14:paraId="16702866" w14:textId="77777777">
        <w:tc>
          <w:tcPr>
            <w:tcW w:w="1805" w:type="dxa"/>
          </w:tcPr>
          <w:p w14:paraId="56FB0197" w14:textId="40FE400F" w:rsidR="00B13DF8" w:rsidRDefault="00B13DF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7678E182" w14:textId="5C1EF109" w:rsidR="00B13DF8" w:rsidRDefault="00B13DF8" w:rsidP="009A31C9">
            <w:pPr>
              <w:pStyle w:val="BodyText"/>
              <w:spacing w:after="0"/>
              <w:rPr>
                <w:rFonts w:ascii="Times New Roman" w:hAnsi="Times New Roman"/>
                <w:sz w:val="22"/>
                <w:lang w:eastAsia="zh-CN"/>
              </w:rPr>
            </w:pPr>
            <w:r>
              <w:rPr>
                <w:rFonts w:ascii="Times New Roman" w:hAnsi="Times New Roman"/>
                <w:sz w:val="22"/>
                <w:lang w:eastAsia="zh-CN"/>
              </w:rPr>
              <w:t xml:space="preserve">We are </w:t>
            </w:r>
            <w:proofErr w:type="gramStart"/>
            <w:r>
              <w:rPr>
                <w:rFonts w:ascii="Times New Roman" w:hAnsi="Times New Roman"/>
                <w:sz w:val="22"/>
                <w:lang w:eastAsia="zh-CN"/>
              </w:rPr>
              <w:t>find</w:t>
            </w:r>
            <w:proofErr w:type="gramEnd"/>
            <w:r>
              <w:rPr>
                <w:rFonts w:ascii="Times New Roman" w:hAnsi="Times New Roman"/>
                <w:sz w:val="22"/>
                <w:lang w:eastAsia="zh-CN"/>
              </w:rPr>
              <w:t xml:space="preserve"> with Proposal#1.3-6. In our understanding, mixed numerologies should be supported in this frequency range which is FFS here.</w:t>
            </w:r>
          </w:p>
        </w:tc>
      </w:tr>
      <w:tr w:rsidR="003600D5" w14:paraId="2E74DB68" w14:textId="77777777">
        <w:tc>
          <w:tcPr>
            <w:tcW w:w="1805" w:type="dxa"/>
          </w:tcPr>
          <w:p w14:paraId="7D1933DC" w14:textId="5411DE7A"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E7820C" w14:textId="4E1181EE" w:rsidR="003600D5" w:rsidRDefault="003600D5" w:rsidP="003600D5">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sidRPr="003600D5">
              <w:rPr>
                <w:rFonts w:ascii="Times New Roman" w:hAnsi="Times New Roman"/>
                <w:sz w:val="22"/>
                <w:lang w:eastAsia="zh-CN"/>
              </w:rPr>
              <w:t>Proposal #1.</w:t>
            </w:r>
            <w:r>
              <w:rPr>
                <w:rFonts w:ascii="Times New Roman" w:hAnsi="Times New Roman"/>
                <w:sz w:val="22"/>
                <w:lang w:eastAsia="zh-CN"/>
              </w:rPr>
              <w:t>3</w:t>
            </w:r>
            <w:r w:rsidRPr="003600D5">
              <w:rPr>
                <w:rFonts w:ascii="Times New Roman" w:hAnsi="Times New Roman"/>
                <w:sz w:val="22"/>
                <w:lang w:eastAsia="zh-CN"/>
              </w:rPr>
              <w:t>-</w:t>
            </w:r>
            <w:r>
              <w:rPr>
                <w:rFonts w:ascii="Times New Roman" w:hAnsi="Times New Roman"/>
                <w:sz w:val="22"/>
                <w:lang w:eastAsia="zh-CN"/>
              </w:rPr>
              <w:t>6.</w:t>
            </w:r>
          </w:p>
        </w:tc>
      </w:tr>
      <w:tr w:rsidR="00DD0205" w:rsidRPr="00DD0205" w14:paraId="4078AB07" w14:textId="77777777">
        <w:tc>
          <w:tcPr>
            <w:tcW w:w="1805" w:type="dxa"/>
          </w:tcPr>
          <w:p w14:paraId="63E24EE8" w14:textId="0972247C" w:rsidR="00DD0205" w:rsidRPr="00DD0205" w:rsidRDefault="00DD0205" w:rsidP="009A31C9">
            <w:pPr>
              <w:pStyle w:val="BodyText"/>
              <w:spacing w:after="0"/>
              <w:rPr>
                <w:rFonts w:ascii="Times New Roman" w:hAnsi="Times New Roman"/>
                <w:sz w:val="22"/>
                <w:lang w:eastAsia="zh-CN"/>
              </w:rPr>
            </w:pPr>
            <w:r w:rsidRPr="00DD0205">
              <w:rPr>
                <w:rFonts w:ascii="Times New Roman" w:hAnsi="Times New Roman"/>
                <w:sz w:val="22"/>
                <w:lang w:eastAsia="zh-CN"/>
              </w:rPr>
              <w:t>Ericsson</w:t>
            </w:r>
          </w:p>
        </w:tc>
        <w:tc>
          <w:tcPr>
            <w:tcW w:w="8157" w:type="dxa"/>
          </w:tcPr>
          <w:p w14:paraId="7BDDFB79" w14:textId="77777777" w:rsidR="00DD0205" w:rsidRDefault="00DD0205" w:rsidP="003600D5">
            <w:pPr>
              <w:pStyle w:val="BodyText"/>
              <w:spacing w:after="0"/>
              <w:rPr>
                <w:rFonts w:ascii="Times New Roman" w:hAnsi="Times New Roman"/>
                <w:color w:val="FF0000"/>
                <w:sz w:val="22"/>
                <w:lang w:eastAsia="zh-CN"/>
              </w:rPr>
            </w:pPr>
            <w:r w:rsidRPr="00DD0205">
              <w:rPr>
                <w:rFonts w:ascii="Times New Roman" w:hAnsi="Times New Roman"/>
                <w:sz w:val="22"/>
                <w:lang w:eastAsia="zh-CN"/>
              </w:rPr>
              <w:t xml:space="preserve">We support Proposal #1.3-6; however, one correction CORESET </w:t>
            </w:r>
            <w:r w:rsidRPr="00DD0205">
              <w:rPr>
                <w:rFonts w:ascii="Times New Roman" w:hAnsi="Times New Roman"/>
                <w:sz w:val="22"/>
                <w:lang w:eastAsia="zh-CN"/>
              </w:rPr>
              <w:sym w:font="Wingdings" w:char="F0E8"/>
            </w:r>
            <w:r w:rsidRPr="00DD0205">
              <w:rPr>
                <w:rFonts w:ascii="Times New Roman" w:hAnsi="Times New Roman"/>
                <w:sz w:val="22"/>
                <w:lang w:eastAsia="zh-CN"/>
              </w:rPr>
              <w:t xml:space="preserve"> CORESET</w:t>
            </w:r>
            <w:r w:rsidRPr="00DD0205">
              <w:rPr>
                <w:rFonts w:ascii="Times New Roman" w:hAnsi="Times New Roman"/>
                <w:color w:val="FF0000"/>
                <w:sz w:val="22"/>
                <w:lang w:eastAsia="zh-CN"/>
              </w:rPr>
              <w:t>0</w:t>
            </w:r>
          </w:p>
          <w:p w14:paraId="2BDEF639" w14:textId="77777777" w:rsidR="00DD0205" w:rsidRDefault="00DD0205" w:rsidP="003600D5">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2398C4CC" w14:textId="11A3A48B" w:rsidR="00DD0205" w:rsidRDefault="00DD0205" w:rsidP="00DD020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D52E2C">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BF9FD55" w14:textId="4B7D958C" w:rsidR="00DD0205" w:rsidRPr="00DD0205" w:rsidRDefault="00DD0205" w:rsidP="003600D5">
            <w:pPr>
              <w:pStyle w:val="BodyText"/>
              <w:spacing w:after="0"/>
              <w:rPr>
                <w:rFonts w:ascii="Times New Roman" w:hAnsi="Times New Roman"/>
                <w:sz w:val="22"/>
                <w:lang w:eastAsia="zh-CN"/>
              </w:rPr>
            </w:pPr>
          </w:p>
        </w:tc>
      </w:tr>
      <w:tr w:rsidR="00D425CF" w:rsidRPr="00DD0205" w14:paraId="1AC005B7" w14:textId="77777777">
        <w:tc>
          <w:tcPr>
            <w:tcW w:w="1805" w:type="dxa"/>
          </w:tcPr>
          <w:p w14:paraId="16FB1FD2" w14:textId="69422F42" w:rsidR="00D425CF" w:rsidRPr="00DD0205" w:rsidRDefault="00D425CF"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3B006F71" w14:textId="7422D688" w:rsidR="00D425CF" w:rsidRPr="00DD0205" w:rsidRDefault="00D425CF" w:rsidP="003600D5">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491828" w14:paraId="015B01DB" w14:textId="77777777" w:rsidTr="0056414E">
        <w:tc>
          <w:tcPr>
            <w:tcW w:w="1805" w:type="dxa"/>
          </w:tcPr>
          <w:p w14:paraId="4AE3DBBD" w14:textId="77777777" w:rsidR="00491828" w:rsidRDefault="00491828" w:rsidP="0056414E">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07D65D09" w14:textId="77777777" w:rsidR="00E32FCF" w:rsidRDefault="00491828" w:rsidP="0056414E">
            <w:pPr>
              <w:pStyle w:val="BodyText"/>
              <w:spacing w:after="0"/>
              <w:rPr>
                <w:rFonts w:ascii="Times New Roman" w:hAnsi="Times New Roman"/>
                <w:sz w:val="22"/>
                <w:lang w:eastAsia="zh-CN"/>
              </w:rPr>
            </w:pPr>
            <w:r>
              <w:rPr>
                <w:rFonts w:ascii="Times New Roman" w:hAnsi="Times New Roman"/>
                <w:sz w:val="22"/>
                <w:lang w:eastAsia="zh-CN"/>
              </w:rPr>
              <w:t xml:space="preserve">We are OK with </w:t>
            </w:r>
            <w:r w:rsidRPr="006B7441">
              <w:rPr>
                <w:rFonts w:ascii="Times New Roman" w:hAnsi="Times New Roman"/>
                <w:sz w:val="22"/>
                <w:lang w:eastAsia="zh-CN"/>
              </w:rPr>
              <w:t>{SS/PBCH Block, CORESET for Type0-PDCCH} SCS is {120, 120} kHz</w:t>
            </w:r>
            <w:r>
              <w:rPr>
                <w:rFonts w:ascii="Times New Roman" w:hAnsi="Times New Roman"/>
                <w:sz w:val="22"/>
                <w:lang w:eastAsia="zh-CN"/>
              </w:rPr>
              <w:t xml:space="preserve">. </w:t>
            </w:r>
          </w:p>
          <w:p w14:paraId="2271C338" w14:textId="5D7C625C" w:rsidR="00491828" w:rsidRDefault="00491828" w:rsidP="0056414E">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11311C" w14:paraId="0DF66E0C" w14:textId="77777777" w:rsidTr="0056414E">
        <w:tc>
          <w:tcPr>
            <w:tcW w:w="1805" w:type="dxa"/>
          </w:tcPr>
          <w:p w14:paraId="7AE67A5A" w14:textId="6EB0B6B8" w:rsidR="0011311C" w:rsidRDefault="0011311C" w:rsidP="0011311C">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76F0C65A" w14:textId="0C5EA3A3" w:rsidR="0011311C" w:rsidRDefault="0011311C" w:rsidP="0011311C">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bl>
    <w:p w14:paraId="472DCC01" w14:textId="77777777" w:rsidR="00ED6C22" w:rsidRDefault="00ED6C22">
      <w:pPr>
        <w:pStyle w:val="BodyText"/>
        <w:spacing w:after="0"/>
        <w:rPr>
          <w:rFonts w:ascii="Times New Roman" w:hAnsi="Times New Roman"/>
          <w:sz w:val="22"/>
          <w:szCs w:val="22"/>
          <w:lang w:eastAsia="zh-CN"/>
        </w:rPr>
      </w:pPr>
    </w:p>
    <w:p w14:paraId="42F80EA4" w14:textId="77777777" w:rsidR="00ED6C22" w:rsidRDefault="00ED6C22">
      <w:pPr>
        <w:pStyle w:val="BodyText"/>
        <w:spacing w:after="0"/>
        <w:rPr>
          <w:rFonts w:ascii="Times New Roman" w:hAnsi="Times New Roman"/>
          <w:sz w:val="22"/>
          <w:szCs w:val="22"/>
          <w:lang w:eastAsia="zh-CN"/>
        </w:rPr>
      </w:pPr>
    </w:p>
    <w:p w14:paraId="41567FF8" w14:textId="77777777" w:rsidR="00ED6C22" w:rsidRDefault="00ED6C22">
      <w:pPr>
        <w:pStyle w:val="BodyText"/>
        <w:spacing w:after="0"/>
        <w:rPr>
          <w:rFonts w:ascii="Times New Roman" w:hAnsi="Times New Roman"/>
          <w:sz w:val="22"/>
          <w:szCs w:val="22"/>
          <w:lang w:eastAsia="zh-CN"/>
        </w:rPr>
      </w:pPr>
    </w:p>
    <w:p w14:paraId="2E78377E" w14:textId="77777777" w:rsidR="00ED6C22" w:rsidRDefault="00ED6C22">
      <w:pPr>
        <w:pStyle w:val="BodyText"/>
        <w:spacing w:after="0"/>
        <w:rPr>
          <w:rFonts w:ascii="Times New Roman" w:hAnsi="Times New Roman"/>
          <w:sz w:val="22"/>
          <w:szCs w:val="22"/>
          <w:lang w:eastAsia="zh-CN"/>
        </w:rPr>
      </w:pPr>
    </w:p>
    <w:p w14:paraId="54F5B3EA" w14:textId="77777777" w:rsidR="00ED6C22" w:rsidRDefault="00903B8B">
      <w:pPr>
        <w:pStyle w:val="Heading3"/>
        <w:rPr>
          <w:lang w:eastAsia="zh-CN"/>
        </w:rPr>
      </w:pPr>
      <w:r>
        <w:rPr>
          <w:lang w:eastAsia="zh-CN"/>
        </w:rPr>
        <w:t xml:space="preserve">2.1.4 Initial Access Support for additional Numerologies </w:t>
      </w:r>
    </w:p>
    <w:p w14:paraId="7103FB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0CEF3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5E502D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4EC26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328C51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C23B8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115F216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99207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4230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61D160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A single numerology operation is beneficial and NR in 52.6 – 71 GHz already supports a single numerology operation with existing SCS. It’s possible to support a single </w:t>
      </w:r>
      <w:r>
        <w:rPr>
          <w:rFonts w:ascii="Times New Roman" w:hAnsi="Times New Roman"/>
          <w:sz w:val="22"/>
          <w:szCs w:val="22"/>
          <w:lang w:eastAsia="zh-CN"/>
        </w:rPr>
        <w:lastRenderedPageBreak/>
        <w:t>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80856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358B36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B5FA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3844D2B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435505A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FC6E0F0" w14:textId="77777777" w:rsidR="00ED6C22" w:rsidRDefault="00903B8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7BB02808"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2FFCBABC" w14:textId="77777777" w:rsidR="00ED6C22" w:rsidRDefault="00ED6C22">
      <w:pPr>
        <w:pStyle w:val="BodyText"/>
        <w:spacing w:after="0"/>
        <w:rPr>
          <w:rFonts w:ascii="Times New Roman" w:hAnsi="Times New Roman"/>
          <w:sz w:val="22"/>
          <w:szCs w:val="22"/>
          <w:lang w:eastAsia="zh-CN"/>
        </w:rPr>
      </w:pPr>
    </w:p>
    <w:p w14:paraId="0D9493A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7F0D0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0C6E05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73E5C01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50081E2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278D318" w14:textId="77777777" w:rsidR="00ED6C22" w:rsidRDefault="00903B8B">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50472A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together with supported numerology (2.1.2).</w:t>
      </w:r>
    </w:p>
    <w:p w14:paraId="552D57C8" w14:textId="77777777" w:rsidR="00ED6C22" w:rsidRDefault="00ED6C22">
      <w:pPr>
        <w:pStyle w:val="BodyText"/>
        <w:spacing w:after="0"/>
        <w:rPr>
          <w:rFonts w:ascii="Times New Roman" w:hAnsi="Times New Roman"/>
          <w:sz w:val="22"/>
          <w:szCs w:val="22"/>
          <w:lang w:eastAsia="zh-CN"/>
        </w:rPr>
      </w:pPr>
    </w:p>
    <w:p w14:paraId="478D6E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7DF50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6D2450BA" w14:textId="77777777" w:rsidR="00ED6C22" w:rsidRDefault="00ED6C22">
      <w:pPr>
        <w:pStyle w:val="BodyText"/>
        <w:spacing w:after="0"/>
        <w:rPr>
          <w:rFonts w:ascii="Times New Roman" w:hAnsi="Times New Roman"/>
          <w:sz w:val="22"/>
          <w:szCs w:val="22"/>
          <w:lang w:eastAsia="zh-CN"/>
        </w:rPr>
      </w:pPr>
    </w:p>
    <w:p w14:paraId="2539EA88" w14:textId="77777777" w:rsidR="00ED6C22" w:rsidRDefault="00ED6C22">
      <w:pPr>
        <w:pStyle w:val="BodyText"/>
        <w:spacing w:after="0"/>
        <w:rPr>
          <w:rFonts w:ascii="Times New Roman" w:hAnsi="Times New Roman"/>
          <w:sz w:val="22"/>
          <w:szCs w:val="22"/>
          <w:lang w:eastAsia="zh-CN"/>
        </w:rPr>
      </w:pPr>
    </w:p>
    <w:p w14:paraId="39E719BB" w14:textId="77777777" w:rsidR="00ED6C22" w:rsidRDefault="00ED6C22">
      <w:pPr>
        <w:pStyle w:val="BodyText"/>
        <w:spacing w:after="0"/>
        <w:rPr>
          <w:rFonts w:ascii="Times New Roman" w:hAnsi="Times New Roman"/>
          <w:sz w:val="22"/>
          <w:szCs w:val="22"/>
          <w:lang w:eastAsia="zh-CN"/>
        </w:rPr>
      </w:pPr>
    </w:p>
    <w:p w14:paraId="71D2E8DB" w14:textId="77777777" w:rsidR="00ED6C22" w:rsidRDefault="00903B8B">
      <w:pPr>
        <w:pStyle w:val="Heading3"/>
        <w:rPr>
          <w:lang w:eastAsia="zh-CN"/>
        </w:rPr>
      </w:pPr>
      <w:r>
        <w:rPr>
          <w:lang w:eastAsia="zh-CN"/>
        </w:rPr>
        <w:t>2.1.5 SSB Resource Pattern</w:t>
      </w:r>
    </w:p>
    <w:p w14:paraId="433C16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32B25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955C31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A2A74B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59CC7A2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47622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1309D8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7BB779F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48CF9C8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5FB3C053"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E62A9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51FC8EB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0FAD9B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28025C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9359E9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79116D7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2CA0E5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38736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w:t>
      </w:r>
      <w:proofErr w:type="gramStart"/>
      <w:r>
        <w:rPr>
          <w:rFonts w:ascii="Times New Roman" w:hAnsi="Times New Roman"/>
          <w:sz w:val="22"/>
          <w:szCs w:val="22"/>
          <w:lang w:eastAsia="zh-CN"/>
        </w:rPr>
        <w:t>considered</w:t>
      </w:r>
      <w:proofErr w:type="gramEnd"/>
      <w:r>
        <w:rPr>
          <w:rFonts w:ascii="Times New Roman" w:hAnsi="Times New Roman"/>
          <w:sz w:val="22"/>
          <w:szCs w:val="22"/>
          <w:lang w:eastAsia="zh-CN"/>
        </w:rPr>
        <w:t xml:space="preserve"> to accommodate beam switching gap if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/240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/480KHz SCS s are used for NR operation up to 71GHz.</w:t>
      </w:r>
    </w:p>
    <w:p w14:paraId="654DD7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6467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FR2 existing SCS and new numerologies can provide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potential SS/PBCH candidate positions to combat channel uncertainty issues.</w:t>
      </w:r>
    </w:p>
    <w:p w14:paraId="0889BB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26F22C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391A64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75A4AF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49E6486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2274AE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15359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258EBA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6F94A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4E7B08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76CF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69F285E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808D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274A6C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6D3F55F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for a new SSB design to accommodate </w:t>
      </w:r>
      <w:proofErr w:type="gramStart"/>
      <w:r>
        <w:rPr>
          <w:rFonts w:ascii="Times New Roman" w:hAnsi="Times New Roman"/>
          <w:sz w:val="22"/>
          <w:szCs w:val="22"/>
          <w:lang w:eastAsia="zh-CN"/>
        </w:rPr>
        <w:t>more</w:t>
      </w:r>
      <w:proofErr w:type="gramEnd"/>
      <w:r>
        <w:rPr>
          <w:rFonts w:ascii="Times New Roman" w:hAnsi="Times New Roman"/>
          <w:sz w:val="22"/>
          <w:szCs w:val="22"/>
          <w:lang w:eastAsia="zh-CN"/>
        </w:rPr>
        <w:t xml:space="preserve"> number of SSB beams in the 5ms window and also to accommodate beam switching gap.</w:t>
      </w:r>
    </w:p>
    <w:p w14:paraId="31D2C6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7E2310B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2459B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36FD3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541338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06AE7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2047CB7F" w14:textId="77777777" w:rsidR="00ED6C22" w:rsidRDefault="00903B8B">
      <w:pPr>
        <w:pStyle w:val="BodyText"/>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539E2CE3" wp14:editId="762CE8D6">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7D5678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94EBA5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C4FBA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9BF306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36B0D4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38C21C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09CB66A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5B2E424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18B1725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6A7B3CB4" w14:textId="77777777" w:rsidR="00ED6C22" w:rsidRDefault="00903B8B">
      <w:pPr>
        <w:pStyle w:val="BodyText"/>
        <w:spacing w:after="0"/>
        <w:jc w:val="center"/>
      </w:pPr>
      <w:r>
        <w:object w:dxaOrig="5494" w:dyaOrig="3146" w14:anchorId="33ED5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25pt;height:156.75pt" o:ole="">
            <v:imagedata r:id="rId16" o:title=""/>
          </v:shape>
          <o:OLEObject Type="Embed" ProgID="Visio.Drawing.15" ShapeID="_x0000_i1025" DrawAspect="Content" ObjectID="_1673702800" r:id="rId17"/>
        </w:object>
      </w:r>
    </w:p>
    <w:p w14:paraId="14D4B6D6" w14:textId="77777777" w:rsidR="00ED6C22" w:rsidRDefault="00903B8B">
      <w:pPr>
        <w:pStyle w:val="BodyText"/>
        <w:spacing w:after="0"/>
        <w:jc w:val="center"/>
      </w:pPr>
      <w:r>
        <w:object w:dxaOrig="5029" w:dyaOrig="753" w14:anchorId="33C5C8E8">
          <v:shape id="_x0000_i1026" type="#_x0000_t75" style="width:251.25pt;height:37.5pt" o:ole="">
            <v:imagedata r:id="rId18" o:title=""/>
          </v:shape>
          <o:OLEObject Type="Embed" ProgID="Visio.Drawing.15" ShapeID="_x0000_i1026" DrawAspect="Content" ObjectID="_1673702801" r:id="rId19"/>
        </w:object>
      </w:r>
    </w:p>
    <w:p w14:paraId="3F76E35E" w14:textId="77777777" w:rsidR="00ED6C22" w:rsidRDefault="00903B8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EFD6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When new SCSs are supported for SSB, the two alternatives below can be considered for SSB mapping in time domain:</w:t>
      </w:r>
    </w:p>
    <w:p w14:paraId="6B421F9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62C40C1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1611064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262BB568" w14:textId="77777777" w:rsidR="00ED6C22" w:rsidRDefault="00903B8B">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75DB0CCD" w14:textId="77777777" w:rsidR="00ED6C22" w:rsidRDefault="00ED6C22">
      <w:pPr>
        <w:pStyle w:val="BodyText"/>
        <w:spacing w:after="0"/>
        <w:rPr>
          <w:rFonts w:ascii="Times New Roman" w:hAnsi="Times New Roman"/>
          <w:sz w:val="22"/>
          <w:szCs w:val="22"/>
          <w:lang w:eastAsia="zh-CN"/>
        </w:rPr>
      </w:pPr>
    </w:p>
    <w:p w14:paraId="6F8713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BFA64F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4000A5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73E7B6F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1B6438D2" w14:textId="77777777" w:rsidR="00ED6C22" w:rsidRDefault="00ED6C22">
      <w:pPr>
        <w:pStyle w:val="BodyText"/>
        <w:spacing w:after="0"/>
        <w:rPr>
          <w:rFonts w:ascii="Times New Roman" w:hAnsi="Times New Roman"/>
          <w:sz w:val="22"/>
          <w:szCs w:val="22"/>
          <w:lang w:eastAsia="zh-CN"/>
        </w:rPr>
      </w:pPr>
    </w:p>
    <w:p w14:paraId="6EE47E3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CB11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5F6919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E11BF6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3C079AF5" w14:textId="77777777">
        <w:tc>
          <w:tcPr>
            <w:tcW w:w="1345" w:type="dxa"/>
            <w:shd w:val="clear" w:color="auto" w:fill="F2F2F2" w:themeFill="background1" w:themeFillShade="F2"/>
          </w:tcPr>
          <w:p w14:paraId="69E97C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568A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4D1F033" w14:textId="77777777">
        <w:tc>
          <w:tcPr>
            <w:tcW w:w="1345" w:type="dxa"/>
          </w:tcPr>
          <w:p w14:paraId="0AD07C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B389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D6C22" w14:paraId="1BBE744D" w14:textId="77777777">
        <w:tc>
          <w:tcPr>
            <w:tcW w:w="1345" w:type="dxa"/>
          </w:tcPr>
          <w:p w14:paraId="44F8A7C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1249293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D6C22" w14:paraId="3551A2C8" w14:textId="77777777">
        <w:tc>
          <w:tcPr>
            <w:tcW w:w="1345" w:type="dxa"/>
          </w:tcPr>
          <w:p w14:paraId="74808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00F872F9" w14:textId="77777777" w:rsidR="00ED6C22" w:rsidRDefault="00903B8B">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565F6A56" w14:textId="77777777" w:rsidR="00ED6C22" w:rsidRDefault="00903B8B">
            <w:pPr>
              <w:widowControl w:val="0"/>
              <w:numPr>
                <w:ilvl w:val="0"/>
                <w:numId w:val="15"/>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257F41B5" w14:textId="77777777" w:rsidR="00ED6C22" w:rsidRDefault="00903B8B">
            <w:pPr>
              <w:widowControl w:val="0"/>
              <w:numPr>
                <w:ilvl w:val="0"/>
                <w:numId w:val="16"/>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1E08813E" w14:textId="77777777" w:rsidR="00ED6C22" w:rsidRDefault="00903B8B">
            <w:pPr>
              <w:widowControl w:val="0"/>
              <w:numPr>
                <w:ilvl w:val="0"/>
                <w:numId w:val="16"/>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4752DBC0" w14:textId="77777777" w:rsidR="00ED6C22" w:rsidRDefault="00903B8B">
            <w:pPr>
              <w:widowControl w:val="0"/>
              <w:numPr>
                <w:ilvl w:val="0"/>
                <w:numId w:val="15"/>
              </w:numPr>
              <w:spacing w:line="260" w:lineRule="auto"/>
            </w:pPr>
            <w:r>
              <w:rPr>
                <w:rFonts w:hint="eastAsia"/>
                <w:lang w:eastAsia="zh-CN"/>
              </w:rPr>
              <w:t>Option 2: Multiple adjacent candidate SSBs are defined to have a same SSB index or QCL assumption</w:t>
            </w:r>
          </w:p>
          <w:p w14:paraId="50C51F61" w14:textId="77777777" w:rsidR="00ED6C22" w:rsidRDefault="00903B8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ED6C22" w14:paraId="6BE35111" w14:textId="77777777">
        <w:tc>
          <w:tcPr>
            <w:tcW w:w="1345" w:type="dxa"/>
          </w:tcPr>
          <w:p w14:paraId="17DEA4A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535E83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ED6C22" w14:paraId="48925946" w14:textId="77777777">
        <w:tc>
          <w:tcPr>
            <w:tcW w:w="1345" w:type="dxa"/>
          </w:tcPr>
          <w:p w14:paraId="0AA9ECC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33EDE5B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ED6C22" w14:paraId="383866F8" w14:textId="77777777">
        <w:tc>
          <w:tcPr>
            <w:tcW w:w="1345" w:type="dxa"/>
          </w:tcPr>
          <w:p w14:paraId="3177AA5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6CDE8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344DFE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F385BA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2021D6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4D2C5151" w14:textId="77777777" w:rsidR="00ED6C22" w:rsidRDefault="00ED6C22">
            <w:pPr>
              <w:pStyle w:val="BodyText"/>
              <w:spacing w:after="0"/>
              <w:rPr>
                <w:rFonts w:ascii="Times New Roman" w:hAnsi="Times New Roman"/>
                <w:sz w:val="22"/>
                <w:szCs w:val="22"/>
                <w:lang w:eastAsia="zh-CN"/>
              </w:rPr>
            </w:pPr>
          </w:p>
        </w:tc>
      </w:tr>
      <w:tr w:rsidR="00ED6C22" w14:paraId="373AA602" w14:textId="77777777">
        <w:tc>
          <w:tcPr>
            <w:tcW w:w="1345" w:type="dxa"/>
          </w:tcPr>
          <w:p w14:paraId="66D30A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4935FD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ED6C22" w14:paraId="3D6FA217" w14:textId="77777777">
        <w:tc>
          <w:tcPr>
            <w:tcW w:w="1345" w:type="dxa"/>
          </w:tcPr>
          <w:p w14:paraId="5FFF67FA"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6444C6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ED6C22" w14:paraId="73CBEDDB" w14:textId="77777777">
        <w:tc>
          <w:tcPr>
            <w:tcW w:w="1345" w:type="dxa"/>
          </w:tcPr>
          <w:p w14:paraId="7EAA285D"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0DB7A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5EE77309"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70350053"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3C5A6B1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ED6C22" w14:paraId="7E39131D" w14:textId="77777777">
        <w:tc>
          <w:tcPr>
            <w:tcW w:w="1345" w:type="dxa"/>
          </w:tcPr>
          <w:p w14:paraId="7170DED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22201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3D901270"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5B20390A"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ED6C22" w14:paraId="46CF789C" w14:textId="77777777">
        <w:tc>
          <w:tcPr>
            <w:tcW w:w="1345" w:type="dxa"/>
          </w:tcPr>
          <w:p w14:paraId="6E9F41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6EA4E4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ED6C22" w14:paraId="0C9E05BC" w14:textId="77777777">
        <w:tc>
          <w:tcPr>
            <w:tcW w:w="1345" w:type="dxa"/>
          </w:tcPr>
          <w:p w14:paraId="2052D74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51AB4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ED6C22" w14:paraId="0E3BC64C" w14:textId="77777777">
        <w:tc>
          <w:tcPr>
            <w:tcW w:w="1345" w:type="dxa"/>
          </w:tcPr>
          <w:p w14:paraId="254EBD2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58BAB8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ED6C22" w14:paraId="478423DF" w14:textId="77777777">
        <w:tc>
          <w:tcPr>
            <w:tcW w:w="1345" w:type="dxa"/>
          </w:tcPr>
          <w:p w14:paraId="263310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101D1A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ED6C22" w14:paraId="6C651D96" w14:textId="77777777">
        <w:tc>
          <w:tcPr>
            <w:tcW w:w="1345" w:type="dxa"/>
          </w:tcPr>
          <w:p w14:paraId="3361051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2C0C3B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ED6C22" w14:paraId="786A3B42" w14:textId="77777777">
        <w:tc>
          <w:tcPr>
            <w:tcW w:w="1345" w:type="dxa"/>
          </w:tcPr>
          <w:p w14:paraId="7E2CFF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1F5E1C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ED6C22" w14:paraId="45E868F9" w14:textId="77777777">
        <w:tc>
          <w:tcPr>
            <w:tcW w:w="1345" w:type="dxa"/>
          </w:tcPr>
          <w:p w14:paraId="1E705D4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57B7EC1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ED6C22" w14:paraId="7AE1B5B2" w14:textId="77777777">
        <w:tc>
          <w:tcPr>
            <w:tcW w:w="1345" w:type="dxa"/>
          </w:tcPr>
          <w:p w14:paraId="000FEAA8"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14:paraId="7DA9EC7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SCS 120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existing SSB time-domain pattern can be reused. For higher SCS (</w:t>
            </w:r>
            <w:proofErr w:type="spellStart"/>
            <w:r>
              <w:rPr>
                <w:rFonts w:ascii="Times New Roman" w:eastAsiaTheme="minorEastAsia" w:hAnsi="Times New Roman"/>
                <w:sz w:val="22"/>
                <w:szCs w:val="22"/>
                <w:lang w:eastAsia="ko-KR"/>
              </w:rPr>
              <w:t>e.g</w:t>
            </w:r>
            <w:proofErr w:type="spellEnd"/>
            <w:r>
              <w:rPr>
                <w:rFonts w:ascii="Times New Roman" w:eastAsiaTheme="minorEastAsia" w:hAnsi="Times New Roman"/>
                <w:sz w:val="22"/>
                <w:szCs w:val="22"/>
                <w:lang w:eastAsia="ko-KR"/>
              </w:rPr>
              <w:t xml:space="preserve"> 480/960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with consideration of beam switching gap, etc., SSB time-domain pattern should be studied.</w:t>
            </w:r>
          </w:p>
        </w:tc>
      </w:tr>
      <w:tr w:rsidR="00ED6C22" w14:paraId="1950FEC6" w14:textId="77777777">
        <w:tc>
          <w:tcPr>
            <w:tcW w:w="1345" w:type="dxa"/>
          </w:tcPr>
          <w:p w14:paraId="4004701D"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054DEB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ED6C22" w14:paraId="6FA56216" w14:textId="77777777">
        <w:tc>
          <w:tcPr>
            <w:tcW w:w="1345" w:type="dxa"/>
          </w:tcPr>
          <w:p w14:paraId="534AA0E9"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CEWiT</w:t>
            </w:r>
            <w:proofErr w:type="spellEnd"/>
          </w:p>
        </w:tc>
        <w:tc>
          <w:tcPr>
            <w:tcW w:w="8280" w:type="dxa"/>
          </w:tcPr>
          <w:p w14:paraId="710BE03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 new SSB pattern that can accommodate more beams in the beam sweeping window should be supported. If one of 480/960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xml:space="preserve"> is supported, then at least one symbol gap should be introduced between SSBs.</w:t>
            </w:r>
          </w:p>
        </w:tc>
      </w:tr>
    </w:tbl>
    <w:p w14:paraId="36B0EA8B" w14:textId="77777777" w:rsidR="00ED6C22" w:rsidRDefault="00ED6C22">
      <w:pPr>
        <w:pStyle w:val="BodyText"/>
        <w:spacing w:after="0"/>
        <w:rPr>
          <w:rFonts w:ascii="Times New Roman" w:hAnsi="Times New Roman"/>
          <w:sz w:val="22"/>
          <w:szCs w:val="22"/>
          <w:lang w:eastAsia="zh-CN"/>
        </w:rPr>
      </w:pPr>
    </w:p>
    <w:p w14:paraId="3C22966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15F111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C3F60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065B772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7DF5C93C" w14:textId="77777777" w:rsidR="00ED6C22" w:rsidRDefault="00ED6C22">
      <w:pPr>
        <w:pStyle w:val="BodyText"/>
        <w:spacing w:after="0"/>
        <w:ind w:left="720"/>
        <w:rPr>
          <w:rFonts w:ascii="Times New Roman" w:hAnsi="Times New Roman"/>
          <w:sz w:val="22"/>
          <w:szCs w:val="22"/>
          <w:lang w:eastAsia="zh-CN"/>
        </w:rPr>
      </w:pPr>
    </w:p>
    <w:p w14:paraId="5935EE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051E6B35"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B037710"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EFBA4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6E12241"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5EBD3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632B53E5" w14:textId="77777777" w:rsidR="00ED6C22" w:rsidRDefault="00ED6C22">
      <w:pPr>
        <w:pStyle w:val="BodyText"/>
        <w:spacing w:after="0"/>
        <w:rPr>
          <w:rFonts w:ascii="Times New Roman" w:hAnsi="Times New Roman"/>
          <w:sz w:val="22"/>
          <w:szCs w:val="22"/>
          <w:lang w:eastAsia="zh-CN"/>
        </w:rPr>
      </w:pPr>
    </w:p>
    <w:p w14:paraId="103E6225" w14:textId="77777777" w:rsidR="00ED6C22" w:rsidRDefault="00ED6C22">
      <w:pPr>
        <w:pStyle w:val="BodyText"/>
        <w:spacing w:after="0"/>
        <w:rPr>
          <w:rFonts w:ascii="Times New Roman" w:hAnsi="Times New Roman"/>
          <w:sz w:val="22"/>
          <w:szCs w:val="22"/>
          <w:lang w:eastAsia="zh-CN"/>
        </w:rPr>
      </w:pPr>
    </w:p>
    <w:p w14:paraId="4447D2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6DCB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92A715B" w14:textId="77777777" w:rsidR="00ED6C22" w:rsidRDefault="00ED6C22">
      <w:pPr>
        <w:pStyle w:val="BodyText"/>
        <w:spacing w:after="0"/>
        <w:rPr>
          <w:rFonts w:ascii="Times New Roman" w:hAnsi="Times New Roman"/>
          <w:sz w:val="22"/>
          <w:szCs w:val="22"/>
          <w:lang w:eastAsia="zh-CN"/>
        </w:rPr>
      </w:pPr>
    </w:p>
    <w:p w14:paraId="0C4B5F91" w14:textId="77777777" w:rsidR="00ED6C22" w:rsidRDefault="00903B8B">
      <w:pPr>
        <w:pStyle w:val="Heading5"/>
        <w:rPr>
          <w:lang w:eastAsia="zh-CN"/>
        </w:rPr>
      </w:pPr>
      <w:r>
        <w:rPr>
          <w:lang w:eastAsia="zh-CN"/>
        </w:rPr>
        <w:t>Proposal #1.5-1 (original)</w:t>
      </w:r>
    </w:p>
    <w:p w14:paraId="429DF7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124EC3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0879A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D4019FD"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F31DCC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06F04871" w14:textId="77777777" w:rsidR="00ED6C22" w:rsidRDefault="00ED6C22">
      <w:pPr>
        <w:pStyle w:val="BodyText"/>
        <w:spacing w:after="0"/>
        <w:rPr>
          <w:rFonts w:ascii="Times New Roman" w:hAnsi="Times New Roman"/>
          <w:sz w:val="22"/>
          <w:szCs w:val="22"/>
          <w:lang w:eastAsia="zh-CN"/>
        </w:rPr>
      </w:pPr>
    </w:p>
    <w:p w14:paraId="4B17D1B8" w14:textId="77777777" w:rsidR="00ED6C22" w:rsidRDefault="00ED6C22">
      <w:pPr>
        <w:pStyle w:val="BodyText"/>
        <w:spacing w:after="0"/>
        <w:rPr>
          <w:rFonts w:ascii="Times New Roman" w:hAnsi="Times New Roman"/>
          <w:sz w:val="22"/>
          <w:szCs w:val="22"/>
          <w:lang w:eastAsia="zh-CN"/>
        </w:rPr>
      </w:pPr>
    </w:p>
    <w:p w14:paraId="6BD5624C" w14:textId="77777777" w:rsidR="00ED6C22" w:rsidRDefault="00903B8B">
      <w:pPr>
        <w:pStyle w:val="Heading5"/>
        <w:rPr>
          <w:lang w:eastAsia="zh-CN"/>
        </w:rPr>
      </w:pPr>
      <w:r>
        <w:rPr>
          <w:lang w:eastAsia="zh-CN"/>
        </w:rPr>
        <w:t>Proposal #1.5-2 (updated)</w:t>
      </w:r>
    </w:p>
    <w:p w14:paraId="7428F15F"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C0BBC7"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39F09B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E81F8C3"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B31485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6CB173AB" w14:textId="77777777" w:rsidR="00ED6C22" w:rsidRDefault="00ED6C22">
      <w:pPr>
        <w:pStyle w:val="BodyText"/>
        <w:spacing w:after="0"/>
        <w:rPr>
          <w:rFonts w:ascii="Times New Roman" w:hAnsi="Times New Roman"/>
          <w:sz w:val="22"/>
          <w:szCs w:val="22"/>
          <w:lang w:eastAsia="zh-CN"/>
        </w:rPr>
      </w:pPr>
    </w:p>
    <w:p w14:paraId="6EAF5231" w14:textId="77777777" w:rsidR="00ED6C22" w:rsidRDefault="00903B8B">
      <w:pPr>
        <w:pStyle w:val="Heading5"/>
        <w:rPr>
          <w:lang w:eastAsia="zh-CN"/>
        </w:rPr>
      </w:pPr>
      <w:r>
        <w:rPr>
          <w:lang w:eastAsia="zh-CN"/>
        </w:rPr>
        <w:t>Proposal #1.5-3 (updated)</w:t>
      </w:r>
    </w:p>
    <w:p w14:paraId="56F1115E"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9342ED1"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61F508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05F8A80"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C5104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31FE13" w14:textId="77777777" w:rsidR="00ED6C22" w:rsidRDefault="00ED6C22">
      <w:pPr>
        <w:pStyle w:val="BodyText"/>
        <w:spacing w:after="0"/>
        <w:rPr>
          <w:rFonts w:ascii="Times New Roman" w:hAnsi="Times New Roman"/>
          <w:sz w:val="22"/>
          <w:szCs w:val="22"/>
          <w:lang w:eastAsia="zh-CN"/>
        </w:rPr>
      </w:pPr>
    </w:p>
    <w:p w14:paraId="17ECCAF7" w14:textId="77777777" w:rsidR="00ED6C22" w:rsidRDefault="00903B8B">
      <w:pPr>
        <w:pStyle w:val="Heading5"/>
        <w:rPr>
          <w:lang w:eastAsia="zh-CN"/>
        </w:rPr>
      </w:pPr>
      <w:r>
        <w:rPr>
          <w:lang w:eastAsia="zh-CN"/>
        </w:rPr>
        <w:lastRenderedPageBreak/>
        <w:t>Proposal #1.5-4 (updated)</w:t>
      </w:r>
    </w:p>
    <w:p w14:paraId="723311B6"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C3B64D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D991B91"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75C38D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A08E8FF"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2DF74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18AE15F" w14:textId="77777777" w:rsidR="00ED6C22" w:rsidRDefault="00ED6C22">
      <w:pPr>
        <w:pStyle w:val="BodyText"/>
        <w:spacing w:after="0"/>
        <w:rPr>
          <w:rFonts w:ascii="Times New Roman" w:hAnsi="Times New Roman"/>
          <w:sz w:val="22"/>
          <w:szCs w:val="22"/>
          <w:lang w:eastAsia="zh-CN"/>
        </w:rPr>
      </w:pPr>
    </w:p>
    <w:p w14:paraId="47F49DB4" w14:textId="77777777" w:rsidR="00ED6C22" w:rsidRDefault="00ED6C22">
      <w:pPr>
        <w:pStyle w:val="BodyText"/>
        <w:spacing w:after="0"/>
        <w:rPr>
          <w:rFonts w:ascii="Times New Roman" w:hAnsi="Times New Roman"/>
          <w:sz w:val="22"/>
          <w:szCs w:val="22"/>
          <w:lang w:eastAsia="zh-CN"/>
        </w:rPr>
      </w:pPr>
    </w:p>
    <w:p w14:paraId="0E52D1F8" w14:textId="77777777" w:rsidR="00ED6C22" w:rsidRDefault="00903B8B">
      <w:pPr>
        <w:pStyle w:val="Heading5"/>
        <w:rPr>
          <w:lang w:eastAsia="zh-CN"/>
        </w:rPr>
      </w:pPr>
      <w:r>
        <w:rPr>
          <w:lang w:eastAsia="zh-CN"/>
        </w:rPr>
        <w:t>Proposal #1.5-5 (updated based on comments from ZTE)</w:t>
      </w:r>
    </w:p>
    <w:p w14:paraId="1A4DD24A"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6892764"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46B8FE3F"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1FE855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4E14E6"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A84A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D35C06A" w14:textId="77777777" w:rsidR="00ED6C22" w:rsidRDefault="00ED6C22">
      <w:pPr>
        <w:pStyle w:val="BodyText"/>
        <w:spacing w:after="0"/>
        <w:rPr>
          <w:rFonts w:ascii="Times New Roman" w:hAnsi="Times New Roman"/>
          <w:sz w:val="22"/>
          <w:szCs w:val="22"/>
          <w:lang w:eastAsia="zh-CN"/>
        </w:rPr>
      </w:pPr>
    </w:p>
    <w:p w14:paraId="62236C7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82CC65A" w14:textId="77777777">
        <w:tc>
          <w:tcPr>
            <w:tcW w:w="1720" w:type="dxa"/>
            <w:shd w:val="clear" w:color="auto" w:fill="F2F2F2" w:themeFill="background1" w:themeFillShade="F2"/>
          </w:tcPr>
          <w:p w14:paraId="0404CF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79632E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31AF93C" w14:textId="77777777">
        <w:tc>
          <w:tcPr>
            <w:tcW w:w="1720" w:type="dxa"/>
          </w:tcPr>
          <w:p w14:paraId="18C248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05607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F605C32"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1EBDA416"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6C4CA320"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ED6C22" w14:paraId="1CC439AE" w14:textId="77777777">
        <w:tc>
          <w:tcPr>
            <w:tcW w:w="1720" w:type="dxa"/>
          </w:tcPr>
          <w:p w14:paraId="4CD8615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241A373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ED6C22" w14:paraId="61ECBE15" w14:textId="77777777">
        <w:tc>
          <w:tcPr>
            <w:tcW w:w="1720" w:type="dxa"/>
          </w:tcPr>
          <w:p w14:paraId="2EE58AC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3708A69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ED6C22" w14:paraId="688F3F22" w14:textId="77777777">
        <w:tc>
          <w:tcPr>
            <w:tcW w:w="1720" w:type="dxa"/>
          </w:tcPr>
          <w:p w14:paraId="52451ECB"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0BB328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 xml:space="preserve">gree to send a LS to RAN4 and include the questions as Ericsson mentioned. We need to consider the solutions to solve the beam switching problem after we get feedback. It is too </w:t>
            </w:r>
            <w:r>
              <w:rPr>
                <w:rFonts w:ascii="Times New Roman" w:hAnsi="Times New Roman"/>
                <w:sz w:val="22"/>
                <w:szCs w:val="22"/>
                <w:lang w:eastAsia="zh-CN"/>
              </w:rPr>
              <w:lastRenderedPageBreak/>
              <w:t>early to say add 1 symbol gap between SSBs since it changes the existing SSB pattern which may have further impact. So, we disagree the main bullet.</w:t>
            </w:r>
          </w:p>
        </w:tc>
      </w:tr>
      <w:tr w:rsidR="00ED6C22" w14:paraId="7DDA7B79" w14:textId="77777777">
        <w:tc>
          <w:tcPr>
            <w:tcW w:w="1720" w:type="dxa"/>
          </w:tcPr>
          <w:p w14:paraId="5A75FB7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7B3D6862"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ED6C22" w14:paraId="29B3A300" w14:textId="77777777">
        <w:tc>
          <w:tcPr>
            <w:tcW w:w="1720" w:type="dxa"/>
            <w:shd w:val="clear" w:color="auto" w:fill="E2EFD9" w:themeFill="accent6" w:themeFillTint="33"/>
          </w:tcPr>
          <w:p w14:paraId="41BFC5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4FBF8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0172BC6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ED6C22" w14:paraId="2B8CCC1C" w14:textId="77777777">
        <w:tc>
          <w:tcPr>
            <w:tcW w:w="1720" w:type="dxa"/>
          </w:tcPr>
          <w:p w14:paraId="6B8105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FAC999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ED6C22" w14:paraId="0D05032F" w14:textId="77777777">
        <w:tc>
          <w:tcPr>
            <w:tcW w:w="1720" w:type="dxa"/>
          </w:tcPr>
          <w:p w14:paraId="537F25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FE130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ED6C22" w14:paraId="5DB7254E" w14:textId="77777777">
        <w:tc>
          <w:tcPr>
            <w:tcW w:w="1720" w:type="dxa"/>
          </w:tcPr>
          <w:p w14:paraId="1457E6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0B2677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ED6C22" w14:paraId="6F0439C4" w14:textId="77777777">
        <w:tc>
          <w:tcPr>
            <w:tcW w:w="1720" w:type="dxa"/>
          </w:tcPr>
          <w:p w14:paraId="561F1C5E"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02902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ED6C22" w14:paraId="56A8A07F" w14:textId="77777777">
        <w:tc>
          <w:tcPr>
            <w:tcW w:w="1720" w:type="dxa"/>
          </w:tcPr>
          <w:p w14:paraId="1029154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32340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4A7DC98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rsidR="00ED6C22" w14:paraId="320DC489" w14:textId="77777777">
        <w:tc>
          <w:tcPr>
            <w:tcW w:w="1720" w:type="dxa"/>
          </w:tcPr>
          <w:p w14:paraId="1E2216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1CBDA2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ED6C22" w14:paraId="4899C384" w14:textId="77777777">
        <w:tc>
          <w:tcPr>
            <w:tcW w:w="1720" w:type="dxa"/>
            <w:shd w:val="clear" w:color="auto" w:fill="E2EFD9" w:themeFill="accent6" w:themeFillTint="33"/>
          </w:tcPr>
          <w:p w14:paraId="55397C6F"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9677EC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27835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ED6C22" w14:paraId="46D13095" w14:textId="77777777">
        <w:tc>
          <w:tcPr>
            <w:tcW w:w="1720" w:type="dxa"/>
          </w:tcPr>
          <w:p w14:paraId="4DEE8B1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535A35D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ED6C22" w14:paraId="49378C4C" w14:textId="77777777">
        <w:tc>
          <w:tcPr>
            <w:tcW w:w="1720" w:type="dxa"/>
          </w:tcPr>
          <w:p w14:paraId="6241A10A"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0ACBDF7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xml:space="preserve">, this is because if the </w:t>
            </w:r>
            <w:proofErr w:type="spellStart"/>
            <w:r>
              <w:rPr>
                <w:rFonts w:ascii="Times New Roman" w:hAnsi="Times New Roman" w:hint="eastAsia"/>
                <w:sz w:val="22"/>
                <w:szCs w:val="22"/>
                <w:lang w:eastAsia="zh-CN"/>
              </w:rPr>
              <w:t>neighbour</w:t>
            </w:r>
            <w:proofErr w:type="spellEnd"/>
            <w:r>
              <w:rPr>
                <w:rFonts w:ascii="Times New Roman" w:hAnsi="Times New Roman" w:hint="eastAsia"/>
                <w:sz w:val="22"/>
                <w:szCs w:val="22"/>
                <w:lang w:eastAsia="zh-CN"/>
              </w:rPr>
              <w:t xml:space="preserve"> SSB positions are using the same SSB index, there is no need for a gap. Thus we propose:</w:t>
            </w:r>
          </w:p>
          <w:p w14:paraId="4A48A21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5F7FE9C1" w14:textId="77777777" w:rsidR="00ED6C22" w:rsidRDefault="00ED6C22">
            <w:pPr>
              <w:pStyle w:val="BodyText"/>
              <w:spacing w:after="0"/>
              <w:rPr>
                <w:rFonts w:ascii="Times New Roman" w:hAnsi="Times New Roman"/>
                <w:sz w:val="22"/>
                <w:szCs w:val="22"/>
                <w:lang w:eastAsia="ja-JP"/>
              </w:rPr>
            </w:pPr>
          </w:p>
        </w:tc>
      </w:tr>
      <w:tr w:rsidR="00ED6C22" w14:paraId="62945CBF" w14:textId="77777777">
        <w:tc>
          <w:tcPr>
            <w:tcW w:w="1720" w:type="dxa"/>
            <w:shd w:val="clear" w:color="auto" w:fill="E2EFD9" w:themeFill="accent6" w:themeFillTint="33"/>
          </w:tcPr>
          <w:p w14:paraId="730E0AC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CBFBB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0B6EAEB" w14:textId="77777777" w:rsidR="00ED6C22" w:rsidRDefault="00ED6C22">
      <w:pPr>
        <w:pStyle w:val="BodyText"/>
        <w:spacing w:after="0"/>
        <w:rPr>
          <w:rFonts w:ascii="Times New Roman" w:hAnsi="Times New Roman"/>
          <w:sz w:val="22"/>
          <w:szCs w:val="22"/>
          <w:lang w:eastAsia="zh-CN"/>
        </w:rPr>
      </w:pPr>
    </w:p>
    <w:p w14:paraId="345F29EA" w14:textId="77777777" w:rsidR="00ED6C22" w:rsidRDefault="00ED6C22">
      <w:pPr>
        <w:pStyle w:val="BodyText"/>
        <w:spacing w:after="0"/>
        <w:rPr>
          <w:rFonts w:ascii="Times New Roman" w:hAnsi="Times New Roman"/>
          <w:sz w:val="22"/>
          <w:szCs w:val="22"/>
          <w:lang w:eastAsia="zh-CN"/>
        </w:rPr>
      </w:pPr>
    </w:p>
    <w:p w14:paraId="41D7C94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E5094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446C8C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first bullet of Proposal 1-5-5 is debated at least by one company, who prefer to review the proposal once the SCS is agreed. From moderator perspective while that could be done, depending on when the SCS is finalized, all </w:t>
      </w:r>
      <w:r>
        <w:rPr>
          <w:rFonts w:ascii="Times New Roman" w:hAnsi="Times New Roman"/>
          <w:sz w:val="22"/>
          <w:szCs w:val="22"/>
          <w:lang w:eastAsia="zh-CN"/>
        </w:rPr>
        <w:lastRenderedPageBreak/>
        <w:t>discussion could be halted or delayed. Given that there is larger group of companies who prefer support of larger SCS for SSB, having these as study seem reasonable balance. With that said, moderator suggest further discussions on the matter.</w:t>
      </w:r>
    </w:p>
    <w:p w14:paraId="136540FF" w14:textId="77777777" w:rsidR="00ED6C22" w:rsidRDefault="00ED6C22">
      <w:pPr>
        <w:pStyle w:val="BodyText"/>
        <w:spacing w:after="0"/>
        <w:rPr>
          <w:rFonts w:ascii="Times New Roman" w:hAnsi="Times New Roman"/>
          <w:sz w:val="22"/>
          <w:szCs w:val="22"/>
          <w:lang w:eastAsia="zh-CN"/>
        </w:rPr>
      </w:pPr>
    </w:p>
    <w:p w14:paraId="2E7B4563" w14:textId="77777777" w:rsidR="00ED6C22" w:rsidRDefault="00903B8B">
      <w:pPr>
        <w:pStyle w:val="Heading5"/>
        <w:rPr>
          <w:lang w:eastAsia="zh-CN"/>
        </w:rPr>
      </w:pPr>
      <w:r>
        <w:rPr>
          <w:lang w:eastAsia="zh-CN"/>
        </w:rPr>
        <w:t>Proposal #1.5-5</w:t>
      </w:r>
    </w:p>
    <w:p w14:paraId="4A21BD22"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B6196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9E4BFF9"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17A595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466C5FCC"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6A3ED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19D374CC" w14:textId="77777777" w:rsidR="00ED6C22" w:rsidRDefault="00ED6C22">
      <w:pPr>
        <w:pStyle w:val="BodyText"/>
        <w:spacing w:after="0"/>
        <w:rPr>
          <w:rFonts w:ascii="Times New Roman" w:hAnsi="Times New Roman"/>
          <w:sz w:val="22"/>
          <w:szCs w:val="22"/>
          <w:lang w:eastAsia="zh-CN"/>
        </w:rPr>
      </w:pPr>
    </w:p>
    <w:p w14:paraId="60347712" w14:textId="77777777" w:rsidR="00ED6C22" w:rsidRDefault="00ED6C22">
      <w:pPr>
        <w:pStyle w:val="BodyText"/>
        <w:spacing w:after="0"/>
        <w:rPr>
          <w:rFonts w:ascii="Times New Roman" w:hAnsi="Times New Roman"/>
          <w:sz w:val="22"/>
          <w:szCs w:val="22"/>
          <w:lang w:eastAsia="zh-CN"/>
        </w:rPr>
      </w:pPr>
    </w:p>
    <w:p w14:paraId="57C8D9E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F5BA5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9FAE008" w14:textId="77777777" w:rsidR="00ED6C22" w:rsidRDefault="00ED6C22">
      <w:pPr>
        <w:pStyle w:val="BodyText"/>
        <w:spacing w:after="0"/>
        <w:rPr>
          <w:rFonts w:ascii="Times New Roman" w:hAnsi="Times New Roman"/>
          <w:sz w:val="22"/>
          <w:szCs w:val="22"/>
          <w:lang w:eastAsia="zh-CN"/>
        </w:rPr>
      </w:pPr>
    </w:p>
    <w:p w14:paraId="78714A93" w14:textId="77777777" w:rsidR="00ED6C22" w:rsidRDefault="00903B8B">
      <w:pPr>
        <w:pStyle w:val="Heading5"/>
        <w:rPr>
          <w:lang w:eastAsia="zh-CN"/>
        </w:rPr>
      </w:pPr>
      <w:r>
        <w:rPr>
          <w:lang w:eastAsia="zh-CN"/>
        </w:rPr>
        <w:t>Proposal #1.5-6 (</w:t>
      </w:r>
      <w:proofErr w:type="spellStart"/>
      <w:r>
        <w:rPr>
          <w:lang w:eastAsia="zh-CN"/>
        </w:rPr>
        <w:t>clean up</w:t>
      </w:r>
      <w:proofErr w:type="spellEnd"/>
      <w:r>
        <w:rPr>
          <w:lang w:eastAsia="zh-CN"/>
        </w:rPr>
        <w:t xml:space="preserve"> of 1.5-5)</w:t>
      </w:r>
    </w:p>
    <w:p w14:paraId="2D46E808"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44053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02DD769D"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051C232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37D58E7"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AC85633" w14:textId="77777777" w:rsidR="00ED6C22" w:rsidRDefault="00ED6C22">
      <w:pPr>
        <w:pStyle w:val="BodyText"/>
        <w:spacing w:after="0"/>
        <w:rPr>
          <w:rFonts w:ascii="Times New Roman" w:hAnsi="Times New Roman"/>
          <w:sz w:val="22"/>
          <w:szCs w:val="22"/>
          <w:lang w:eastAsia="zh-CN"/>
        </w:rPr>
      </w:pPr>
    </w:p>
    <w:p w14:paraId="129FA7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1E1083B"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A6A1711" w14:textId="77777777">
        <w:tc>
          <w:tcPr>
            <w:tcW w:w="1805" w:type="dxa"/>
            <w:shd w:val="clear" w:color="auto" w:fill="FBE4D5" w:themeFill="accent2" w:themeFillTint="33"/>
          </w:tcPr>
          <w:p w14:paraId="0105687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78528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CE83FFC" w14:textId="77777777">
        <w:tc>
          <w:tcPr>
            <w:tcW w:w="1805" w:type="dxa"/>
          </w:tcPr>
          <w:p w14:paraId="3303D9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B6BE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EA77B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3A38F294" w14:textId="77777777" w:rsidR="00ED6C22" w:rsidRDefault="00ED6C22">
            <w:pPr>
              <w:pStyle w:val="Heading5"/>
              <w:outlineLvl w:val="4"/>
              <w:rPr>
                <w:lang w:eastAsia="zh-CN"/>
              </w:rPr>
            </w:pPr>
          </w:p>
          <w:p w14:paraId="35BEE9E3" w14:textId="77777777" w:rsidR="00ED6C22" w:rsidRDefault="00903B8B">
            <w:pPr>
              <w:pStyle w:val="Heading5"/>
              <w:outlineLvl w:val="4"/>
              <w:rPr>
                <w:lang w:eastAsia="zh-CN"/>
              </w:rPr>
            </w:pPr>
            <w:r>
              <w:rPr>
                <w:lang w:eastAsia="zh-CN"/>
              </w:rPr>
              <w:t>Proposal #1.5-6 (</w:t>
            </w:r>
            <w:r>
              <w:rPr>
                <w:highlight w:val="yellow"/>
                <w:lang w:eastAsia="zh-CN"/>
              </w:rPr>
              <w:t>modified</w:t>
            </w:r>
            <w:r>
              <w:rPr>
                <w:lang w:eastAsia="zh-CN"/>
              </w:rPr>
              <w:t>)</w:t>
            </w:r>
          </w:p>
          <w:p w14:paraId="781F86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C7013D5"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2B5C6E5"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proofErr w:type="spellStart"/>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proofErr w:type="spellEnd"/>
            <w:r>
              <w:rPr>
                <w:rFonts w:ascii="Times New Roman" w:hAnsi="Times New Roman"/>
                <w:sz w:val="22"/>
                <w:szCs w:val="22"/>
                <w:lang w:eastAsia="zh-CN"/>
              </w:rPr>
              <w:t xml:space="preserve"> 960 kHz or both 480 and 960 kHz.</w:t>
            </w:r>
          </w:p>
          <w:p w14:paraId="329C040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26543DCB" w14:textId="77777777" w:rsidR="00ED6C22" w:rsidRDefault="00903B8B">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8D34AC6" w14:textId="77777777" w:rsidR="00ED6C22" w:rsidRDefault="00ED6C22">
            <w:pPr>
              <w:pStyle w:val="BodyText"/>
              <w:spacing w:after="0"/>
              <w:rPr>
                <w:rFonts w:ascii="Times New Roman" w:hAnsi="Times New Roman"/>
                <w:sz w:val="22"/>
                <w:szCs w:val="22"/>
                <w:lang w:eastAsia="zh-CN"/>
              </w:rPr>
            </w:pPr>
          </w:p>
        </w:tc>
      </w:tr>
      <w:tr w:rsidR="00ED6C22" w14:paraId="33DDCEC8" w14:textId="77777777">
        <w:tc>
          <w:tcPr>
            <w:tcW w:w="1805" w:type="dxa"/>
          </w:tcPr>
          <w:p w14:paraId="64EB66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35D7D39C" w14:textId="77777777" w:rsidR="00ED6C22" w:rsidRDefault="00903B8B">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ED6C22" w14:paraId="7C23A877" w14:textId="77777777">
        <w:tc>
          <w:tcPr>
            <w:tcW w:w="1805" w:type="dxa"/>
          </w:tcPr>
          <w:p w14:paraId="5F5290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D81EB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ED6C22" w14:paraId="3B138B27" w14:textId="77777777">
        <w:tc>
          <w:tcPr>
            <w:tcW w:w="1805" w:type="dxa"/>
          </w:tcPr>
          <w:p w14:paraId="7F02CD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99458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ED6C22" w14:paraId="5350383F" w14:textId="77777777">
        <w:tc>
          <w:tcPr>
            <w:tcW w:w="1805" w:type="dxa"/>
          </w:tcPr>
          <w:p w14:paraId="77CE258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A831F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ED6C22" w14:paraId="42C71F60" w14:textId="77777777">
        <w:tc>
          <w:tcPr>
            <w:tcW w:w="1805" w:type="dxa"/>
          </w:tcPr>
          <w:p w14:paraId="478AB17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EC7D1C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600161" w14:paraId="7352AFC4" w14:textId="77777777">
        <w:tc>
          <w:tcPr>
            <w:tcW w:w="1805" w:type="dxa"/>
          </w:tcPr>
          <w:p w14:paraId="6C0B712D"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E01BA3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9A31C9" w14:paraId="2C5DCBC9" w14:textId="77777777">
        <w:tc>
          <w:tcPr>
            <w:tcW w:w="1805" w:type="dxa"/>
          </w:tcPr>
          <w:p w14:paraId="2DEA8CBA" w14:textId="33CEE2FA"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1A2584A1" w14:textId="22E66A49"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857879" w14:paraId="0758E08A" w14:textId="77777777">
        <w:tc>
          <w:tcPr>
            <w:tcW w:w="1805" w:type="dxa"/>
          </w:tcPr>
          <w:p w14:paraId="20A9C5D3" w14:textId="3F8093CC" w:rsidR="00857879" w:rsidRDefault="00857879"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2C16F244" w14:textId="7E830DD8" w:rsidR="00857879" w:rsidRDefault="0085787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3600D5" w14:paraId="4DD4E6AD" w14:textId="77777777">
        <w:tc>
          <w:tcPr>
            <w:tcW w:w="1805" w:type="dxa"/>
          </w:tcPr>
          <w:p w14:paraId="6653A3BD" w14:textId="7BA2495F"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1BD7F99" w14:textId="6598F096" w:rsidR="003600D5" w:rsidRDefault="00777D96" w:rsidP="00777D9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sidRPr="00777D96">
              <w:rPr>
                <w:rFonts w:ascii="Times New Roman" w:hAnsi="Times New Roman"/>
                <w:sz w:val="22"/>
                <w:szCs w:val="22"/>
                <w:lang w:eastAsia="zh-CN"/>
              </w:rPr>
              <w:t>Proposal #1.</w:t>
            </w:r>
            <w:r>
              <w:rPr>
                <w:rFonts w:ascii="Times New Roman" w:hAnsi="Times New Roman"/>
                <w:sz w:val="22"/>
                <w:szCs w:val="22"/>
                <w:lang w:eastAsia="zh-CN"/>
              </w:rPr>
              <w:t>5</w:t>
            </w:r>
            <w:r w:rsidRPr="00777D96">
              <w:rPr>
                <w:rFonts w:ascii="Times New Roman" w:hAnsi="Times New Roman"/>
                <w:sz w:val="22"/>
                <w:szCs w:val="22"/>
                <w:lang w:eastAsia="zh-CN"/>
              </w:rPr>
              <w:t>-</w:t>
            </w:r>
            <w:r>
              <w:rPr>
                <w:rFonts w:ascii="Times New Roman" w:hAnsi="Times New Roman"/>
                <w:sz w:val="22"/>
                <w:szCs w:val="22"/>
                <w:lang w:eastAsia="zh-CN"/>
              </w:rPr>
              <w:t>6.</w:t>
            </w:r>
          </w:p>
        </w:tc>
      </w:tr>
      <w:tr w:rsidR="00D52E2C" w:rsidRPr="00D52E2C" w14:paraId="4672BA48" w14:textId="77777777">
        <w:tc>
          <w:tcPr>
            <w:tcW w:w="1805" w:type="dxa"/>
          </w:tcPr>
          <w:p w14:paraId="7ECBA528" w14:textId="0F577CF2" w:rsidR="00D52E2C" w:rsidRPr="00D52E2C" w:rsidRDefault="00D52E2C" w:rsidP="009A31C9">
            <w:pPr>
              <w:pStyle w:val="BodyText"/>
              <w:spacing w:after="0"/>
              <w:rPr>
                <w:rFonts w:ascii="Times New Roman" w:hAnsi="Times New Roman"/>
                <w:sz w:val="22"/>
                <w:lang w:eastAsia="zh-CN"/>
              </w:rPr>
            </w:pPr>
            <w:r w:rsidRPr="00D52E2C">
              <w:rPr>
                <w:rFonts w:ascii="Times New Roman" w:hAnsi="Times New Roman"/>
                <w:sz w:val="22"/>
                <w:lang w:eastAsia="zh-CN"/>
              </w:rPr>
              <w:t>Ericsson</w:t>
            </w:r>
          </w:p>
        </w:tc>
        <w:tc>
          <w:tcPr>
            <w:tcW w:w="8157" w:type="dxa"/>
          </w:tcPr>
          <w:p w14:paraId="658BFCEB" w14:textId="1EA39BBB" w:rsidR="00D52E2C" w:rsidRPr="00D52E2C" w:rsidRDefault="00D52E2C" w:rsidP="00777D96">
            <w:pPr>
              <w:pStyle w:val="BodyText"/>
              <w:spacing w:after="0"/>
              <w:rPr>
                <w:rFonts w:ascii="Times New Roman" w:hAnsi="Times New Roman"/>
                <w:sz w:val="22"/>
                <w:lang w:eastAsia="zh-CN"/>
              </w:rPr>
            </w:pPr>
            <w:r w:rsidRPr="00D52E2C">
              <w:rPr>
                <w:rFonts w:ascii="Times New Roman" w:hAnsi="Times New Roman"/>
                <w:sz w:val="22"/>
                <w:lang w:eastAsia="zh-CN"/>
              </w:rPr>
              <w:t>We are fine with the modifications made by Nokia</w:t>
            </w:r>
          </w:p>
        </w:tc>
      </w:tr>
      <w:tr w:rsidR="00D425CF" w:rsidRPr="00D52E2C" w14:paraId="638407D7" w14:textId="77777777">
        <w:tc>
          <w:tcPr>
            <w:tcW w:w="1805" w:type="dxa"/>
          </w:tcPr>
          <w:p w14:paraId="7D1B2DA3" w14:textId="6321D8F5" w:rsidR="00D425CF" w:rsidRPr="00D52E2C" w:rsidRDefault="00D425CF"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16B2C6DF" w14:textId="7B394DA7" w:rsidR="00D425CF" w:rsidRPr="00D52E2C" w:rsidRDefault="00D425CF" w:rsidP="00777D96">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491828" w:rsidRPr="00D52E2C" w14:paraId="09A78559" w14:textId="77777777">
        <w:tc>
          <w:tcPr>
            <w:tcW w:w="1805" w:type="dxa"/>
          </w:tcPr>
          <w:p w14:paraId="2774F825" w14:textId="6E178136" w:rsidR="00491828" w:rsidRDefault="00491828"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4D607CFB" w14:textId="76246F98" w:rsidR="00491828" w:rsidRDefault="00491828" w:rsidP="00777D96">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11311C" w:rsidRPr="00D52E2C" w14:paraId="2FC7E835" w14:textId="77777777">
        <w:tc>
          <w:tcPr>
            <w:tcW w:w="1805" w:type="dxa"/>
          </w:tcPr>
          <w:p w14:paraId="79A3DE4C" w14:textId="26E2D152" w:rsidR="0011311C" w:rsidRDefault="0011311C" w:rsidP="0011311C">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1E940671" w14:textId="6684FA26" w:rsidR="0011311C" w:rsidRDefault="0011311C" w:rsidP="0011311C">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bl>
    <w:p w14:paraId="462DEAD6" w14:textId="77777777" w:rsidR="00ED6C22" w:rsidRDefault="00ED6C22">
      <w:pPr>
        <w:pStyle w:val="BodyText"/>
        <w:spacing w:after="0"/>
        <w:rPr>
          <w:rFonts w:ascii="Times New Roman" w:hAnsi="Times New Roman"/>
          <w:sz w:val="22"/>
          <w:szCs w:val="22"/>
          <w:lang w:eastAsia="zh-CN"/>
        </w:rPr>
      </w:pPr>
    </w:p>
    <w:p w14:paraId="6A96FEAA" w14:textId="77777777" w:rsidR="00ED6C22" w:rsidRDefault="00ED6C22">
      <w:pPr>
        <w:pStyle w:val="BodyText"/>
        <w:spacing w:after="0"/>
        <w:rPr>
          <w:rFonts w:ascii="Times New Roman" w:hAnsi="Times New Roman"/>
          <w:sz w:val="22"/>
          <w:szCs w:val="22"/>
          <w:lang w:eastAsia="zh-CN"/>
        </w:rPr>
      </w:pPr>
    </w:p>
    <w:p w14:paraId="3DB4A151" w14:textId="77777777" w:rsidR="00ED6C22" w:rsidRDefault="00ED6C22">
      <w:pPr>
        <w:pStyle w:val="BodyText"/>
        <w:spacing w:after="0"/>
        <w:rPr>
          <w:rFonts w:ascii="Times New Roman" w:hAnsi="Times New Roman"/>
          <w:sz w:val="22"/>
          <w:szCs w:val="22"/>
          <w:lang w:eastAsia="zh-CN"/>
        </w:rPr>
      </w:pPr>
    </w:p>
    <w:p w14:paraId="559D66EF" w14:textId="77777777" w:rsidR="00ED6C22" w:rsidRDefault="00ED6C22">
      <w:pPr>
        <w:pStyle w:val="BodyText"/>
        <w:spacing w:after="0"/>
        <w:rPr>
          <w:rFonts w:ascii="Times New Roman" w:hAnsi="Times New Roman"/>
          <w:sz w:val="22"/>
          <w:szCs w:val="22"/>
          <w:lang w:eastAsia="zh-CN"/>
        </w:rPr>
      </w:pPr>
    </w:p>
    <w:p w14:paraId="1282B5BE" w14:textId="77777777" w:rsidR="00ED6C22" w:rsidRDefault="00903B8B">
      <w:pPr>
        <w:pStyle w:val="Heading3"/>
        <w:rPr>
          <w:lang w:eastAsia="zh-CN"/>
        </w:rPr>
      </w:pPr>
      <w:r>
        <w:rPr>
          <w:lang w:eastAsia="zh-CN"/>
        </w:rPr>
        <w:t>2.1.6 SSB and CORESET#0 Multiplexing</w:t>
      </w:r>
    </w:p>
    <w:p w14:paraId="3B83087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E8EA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7E7D6F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2D18A8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25F59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 Lenovo, Motorola Mobility:</w:t>
      </w:r>
    </w:p>
    <w:p w14:paraId="58C9EA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554271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10355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27E9492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BA7D76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0FF3E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4B0A6AF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9B61BE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0A598A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822DD3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C8E42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589464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FE7A6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04F1320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D6C22" w14:paraId="63616DAB"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34191CD2" w14:textId="77777777" w:rsidR="00ED6C22" w:rsidRDefault="00903B8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2737BCE" w14:textId="77777777" w:rsidR="00ED6C22" w:rsidRDefault="00903B8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D6C22" w14:paraId="77837A3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BB91F2D" w14:textId="77777777" w:rsidR="00ED6C22" w:rsidRDefault="00903B8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77EDC3F5" w14:textId="77777777" w:rsidR="00ED6C22" w:rsidRDefault="00903B8B">
            <w:pPr>
              <w:jc w:val="center"/>
              <w:rPr>
                <w:rFonts w:eastAsia="Batang"/>
                <w:lang w:val="en-GB"/>
              </w:rPr>
            </w:pPr>
            <w:r>
              <w:rPr>
                <w:rFonts w:eastAsia="Batang" w:hint="eastAsia"/>
                <w:lang w:val="en-GB"/>
              </w:rPr>
              <w:t>120KHz</w:t>
            </w:r>
          </w:p>
        </w:tc>
      </w:tr>
      <w:tr w:rsidR="00ED6C22" w14:paraId="33F2A45E"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09F3DB7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B36E4C1" w14:textId="77777777" w:rsidR="00ED6C22" w:rsidRDefault="00903B8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D6C22" w14:paraId="5D493D7B"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E98857C" w14:textId="77777777" w:rsidR="00ED6C22" w:rsidRDefault="00903B8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3C45CFFF" w14:textId="77777777" w:rsidR="00ED6C22" w:rsidRDefault="00903B8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D6C22" w14:paraId="3307CCC3"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5DC87B5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F308268" w14:textId="77777777" w:rsidR="00ED6C22" w:rsidRDefault="00903B8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4D472D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3EB41C6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B3B2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6EDF529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86F545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202D14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123D54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6B902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42A1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7E4B14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2B72B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9FE8C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656E2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Type0-PDCCH CSS may utilize symbols {0,1} and {7,8} that correspond to SSB in the first half and second half of the slot. </w:t>
      </w:r>
    </w:p>
    <w:p w14:paraId="4EE220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3FCDE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6F52E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FD8D0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6817E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7C228A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E9D8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D9D4B3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65C655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20" w:name="_Ref61337114"/>
    </w:p>
    <w:p w14:paraId="21A77519" w14:textId="77777777" w:rsidR="00ED6C22" w:rsidRDefault="00903B8B">
      <w:pPr>
        <w:pStyle w:val="Caption"/>
        <w:jc w:val="center"/>
        <w:rPr>
          <w:b w:val="0"/>
          <w:bCs w:val="0"/>
        </w:rPr>
      </w:pPr>
      <w:bookmarkStart w:id="21" w:name="_Ref61447449"/>
      <w:r>
        <w:t xml:space="preserve">Table </w:t>
      </w:r>
      <w:r w:rsidR="00F80B7F">
        <w:fldChar w:fldCharType="begin"/>
      </w:r>
      <w:r w:rsidR="00F80B7F">
        <w:instrText xml:space="preserve"> SEQ Table \* ARABIC </w:instrText>
      </w:r>
      <w:r w:rsidR="00F80B7F">
        <w:fldChar w:fldCharType="separate"/>
      </w:r>
      <w:r>
        <w:t>1</w:t>
      </w:r>
      <w:r w:rsidR="00F80B7F">
        <w:fldChar w:fldCharType="end"/>
      </w:r>
      <w:bookmarkEnd w:id="20"/>
      <w:bookmarkEnd w:id="21"/>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7C31B837" w14:textId="77777777">
        <w:trPr>
          <w:trHeight w:val="144"/>
          <w:jc w:val="center"/>
        </w:trPr>
        <w:tc>
          <w:tcPr>
            <w:tcW w:w="1660" w:type="dxa"/>
            <w:vMerge w:val="restart"/>
            <w:tcBorders>
              <w:tl2br w:val="nil"/>
            </w:tcBorders>
            <w:shd w:val="clear" w:color="auto" w:fill="F2F2F2" w:themeFill="background1" w:themeFillShade="F2"/>
            <w:vAlign w:val="center"/>
          </w:tcPr>
          <w:p w14:paraId="3043FB0D"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3B02F9B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484BD572" w14:textId="77777777">
        <w:trPr>
          <w:trHeight w:val="144"/>
          <w:jc w:val="center"/>
        </w:trPr>
        <w:tc>
          <w:tcPr>
            <w:tcW w:w="1660" w:type="dxa"/>
            <w:vMerge/>
            <w:tcBorders>
              <w:tl2br w:val="nil"/>
            </w:tcBorders>
            <w:shd w:val="clear" w:color="auto" w:fill="F2F2F2" w:themeFill="background1" w:themeFillShade="F2"/>
            <w:vAlign w:val="center"/>
          </w:tcPr>
          <w:p w14:paraId="1A7509AC" w14:textId="77777777" w:rsidR="00ED6C22" w:rsidRDefault="00ED6C22">
            <w:pPr>
              <w:rPr>
                <w:rFonts w:asciiTheme="minorBidi" w:hAnsiTheme="minorBidi" w:cstheme="minorBidi"/>
                <w:b/>
                <w:bCs/>
                <w:sz w:val="18"/>
                <w:szCs w:val="18"/>
              </w:rPr>
            </w:pPr>
          </w:p>
        </w:tc>
        <w:tc>
          <w:tcPr>
            <w:tcW w:w="1660" w:type="dxa"/>
            <w:vAlign w:val="center"/>
          </w:tcPr>
          <w:p w14:paraId="1700D05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54597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9C010A8"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4858AE3B" w14:textId="77777777">
        <w:trPr>
          <w:trHeight w:val="144"/>
          <w:jc w:val="center"/>
        </w:trPr>
        <w:tc>
          <w:tcPr>
            <w:tcW w:w="1660" w:type="dxa"/>
            <w:shd w:val="clear" w:color="auto" w:fill="F2F2F2" w:themeFill="background1" w:themeFillShade="F2"/>
            <w:vAlign w:val="center"/>
          </w:tcPr>
          <w:p w14:paraId="20485D25"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32A09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A9B21A"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5F2277BE"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154C7E30" w14:textId="77777777">
        <w:trPr>
          <w:trHeight w:val="144"/>
          <w:jc w:val="center"/>
        </w:trPr>
        <w:tc>
          <w:tcPr>
            <w:tcW w:w="1660" w:type="dxa"/>
            <w:shd w:val="clear" w:color="auto" w:fill="F2F2F2" w:themeFill="background1" w:themeFillShade="F2"/>
            <w:vAlign w:val="center"/>
          </w:tcPr>
          <w:p w14:paraId="0D20F11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43CDC929"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48AB0083"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33F7A8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747C7422" w14:textId="77777777">
        <w:trPr>
          <w:trHeight w:val="144"/>
          <w:jc w:val="center"/>
        </w:trPr>
        <w:tc>
          <w:tcPr>
            <w:tcW w:w="1660" w:type="dxa"/>
            <w:shd w:val="clear" w:color="auto" w:fill="F2F2F2" w:themeFill="background1" w:themeFillShade="F2"/>
            <w:vAlign w:val="center"/>
          </w:tcPr>
          <w:p w14:paraId="3291B58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AEED25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7073D13"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BBEDEF7"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238E42E" w14:textId="77777777">
        <w:trPr>
          <w:trHeight w:val="144"/>
          <w:jc w:val="center"/>
        </w:trPr>
        <w:tc>
          <w:tcPr>
            <w:tcW w:w="1660" w:type="dxa"/>
            <w:shd w:val="clear" w:color="auto" w:fill="F2F2F2" w:themeFill="background1" w:themeFillShade="F2"/>
            <w:vAlign w:val="center"/>
          </w:tcPr>
          <w:p w14:paraId="6580245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FFF6F0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5353B0"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8BE2907"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B96B578" w14:textId="77777777" w:rsidR="00ED6C22" w:rsidRDefault="00ED6C22">
      <w:pPr>
        <w:rPr>
          <w:b/>
          <w:bCs/>
        </w:rPr>
      </w:pPr>
    </w:p>
    <w:p w14:paraId="1FBC80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1D9F77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09BD3E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3C20B8C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4E5CF7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5FA0AFFE" w14:textId="77777777" w:rsidR="00ED6C22" w:rsidRDefault="00903B8B">
      <w:pPr>
        <w:pStyle w:val="BodyText"/>
        <w:spacing w:after="0"/>
      </w:pPr>
      <w:r>
        <w:object w:dxaOrig="9892" w:dyaOrig="2658" w14:anchorId="45B93676">
          <v:shape id="_x0000_i1027" type="#_x0000_t75" style="width:494.25pt;height:132.75pt" o:ole="">
            <v:imagedata r:id="rId20" o:title=""/>
          </v:shape>
          <o:OLEObject Type="Embed" ProgID="Visio.Drawing.15" ShapeID="_x0000_i1027" DrawAspect="Content" ObjectID="_1673702802" r:id="rId21"/>
        </w:object>
      </w:r>
    </w:p>
    <w:p w14:paraId="328C7C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528334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E90D111" w14:textId="77777777" w:rsidR="00ED6C22" w:rsidRDefault="00903B8B">
      <w:pPr>
        <w:pStyle w:val="BodyText"/>
        <w:spacing w:after="0"/>
      </w:pPr>
      <w:r>
        <w:object w:dxaOrig="9892" w:dyaOrig="4032" w14:anchorId="6D6B1FF6">
          <v:shape id="_x0000_i1028" type="#_x0000_t75" style="width:494.25pt;height:201.75pt" o:ole="">
            <v:imagedata r:id="rId22" o:title=""/>
          </v:shape>
          <o:OLEObject Type="Embed" ProgID="Visio.Drawing.15" ShapeID="_x0000_i1028" DrawAspect="Content" ObjectID="_1673702803" r:id="rId23"/>
        </w:object>
      </w:r>
    </w:p>
    <w:p w14:paraId="64B14287" w14:textId="77777777" w:rsidR="00ED6C22" w:rsidRDefault="00903B8B">
      <w:pPr>
        <w:pStyle w:val="BodyText"/>
        <w:spacing w:after="0"/>
      </w:pPr>
      <w:r>
        <w:object w:dxaOrig="9892" w:dyaOrig="4032" w14:anchorId="41B60B11">
          <v:shape id="_x0000_i1029" type="#_x0000_t75" style="width:494.25pt;height:201.75pt" o:ole="">
            <v:imagedata r:id="rId24" o:title=""/>
          </v:shape>
          <o:OLEObject Type="Embed" ProgID="Visio.Drawing.15" ShapeID="_x0000_i1029" DrawAspect="Content" ObjectID="_1673702804" r:id="rId25"/>
        </w:object>
      </w:r>
    </w:p>
    <w:p w14:paraId="7F522E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ED1AF12" w14:textId="77777777" w:rsidR="00ED6C22" w:rsidRDefault="00903B8B">
      <w:pPr>
        <w:pStyle w:val="BodyText"/>
        <w:spacing w:after="0"/>
        <w:jc w:val="center"/>
        <w:rPr>
          <w:rFonts w:ascii="Times New Roman" w:hAnsi="Times New Roman"/>
          <w:sz w:val="22"/>
          <w:szCs w:val="22"/>
          <w:lang w:eastAsia="zh-CN"/>
        </w:rPr>
      </w:pPr>
      <w:r>
        <w:object w:dxaOrig="4774" w:dyaOrig="2337" w14:anchorId="7FD357D3">
          <v:shape id="_x0000_i1030" type="#_x0000_t75" style="width:238.5pt;height:117.75pt" o:ole="">
            <v:imagedata r:id="rId26" o:title=""/>
          </v:shape>
          <o:OLEObject Type="Embed" ProgID="Visio.Drawing.15" ShapeID="_x0000_i1030" DrawAspect="Content" ObjectID="_1673702805" r:id="rId27"/>
        </w:object>
      </w:r>
    </w:p>
    <w:p w14:paraId="1D360E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3DC97B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7599A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232291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0042752D" w14:textId="77777777" w:rsidR="00ED6C22" w:rsidRDefault="00903B8B">
      <w:pPr>
        <w:pStyle w:val="ListParagraph"/>
        <w:numPr>
          <w:ilvl w:val="1"/>
          <w:numId w:val="6"/>
        </w:numPr>
        <w:rPr>
          <w:rFonts w:eastAsia="SimSun"/>
          <w:lang w:eastAsia="zh-CN"/>
        </w:rPr>
      </w:pPr>
      <w:r>
        <w:rPr>
          <w:rFonts w:eastAsia="SimSun"/>
          <w:lang w:eastAsia="zh-CN"/>
        </w:rPr>
        <w:t xml:space="preserve">We propose that SS/PBCH block and CORESET#0/RMSI can be multiplexed in TDM/FDM within a slot considering multi-beam operation and it can be closely located without the gap </w:t>
      </w:r>
      <w:r>
        <w:rPr>
          <w:rFonts w:eastAsia="SimSun"/>
          <w:lang w:eastAsia="zh-CN"/>
        </w:rPr>
        <w:lastRenderedPageBreak/>
        <w:t>between SSB and CORESET#0/RMSI for not allowing any in-between channel access operation in the unlicensed band.</w:t>
      </w:r>
    </w:p>
    <w:p w14:paraId="1095E112" w14:textId="77777777" w:rsidR="00ED6C22" w:rsidRDefault="00ED6C22">
      <w:pPr>
        <w:pStyle w:val="BodyText"/>
        <w:spacing w:after="0"/>
        <w:rPr>
          <w:rFonts w:ascii="Times New Roman" w:hAnsi="Times New Roman"/>
          <w:sz w:val="22"/>
          <w:szCs w:val="22"/>
          <w:lang w:eastAsia="zh-CN"/>
        </w:rPr>
      </w:pPr>
    </w:p>
    <w:p w14:paraId="60E818F9" w14:textId="77777777" w:rsidR="00ED6C22" w:rsidRDefault="00ED6C22">
      <w:pPr>
        <w:pStyle w:val="BodyText"/>
        <w:spacing w:after="0"/>
        <w:rPr>
          <w:rFonts w:ascii="Times New Roman" w:hAnsi="Times New Roman"/>
          <w:sz w:val="22"/>
          <w:szCs w:val="22"/>
          <w:lang w:eastAsia="zh-CN"/>
        </w:rPr>
      </w:pPr>
    </w:p>
    <w:p w14:paraId="431301D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B39C0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1A998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23972DF" w14:textId="77777777" w:rsidR="00ED6C22" w:rsidRDefault="00ED6C22">
      <w:pPr>
        <w:pStyle w:val="BodyText"/>
        <w:spacing w:after="0"/>
        <w:rPr>
          <w:rFonts w:ascii="Times New Roman" w:hAnsi="Times New Roman"/>
          <w:sz w:val="22"/>
          <w:szCs w:val="22"/>
          <w:lang w:eastAsia="zh-CN"/>
        </w:rPr>
      </w:pPr>
    </w:p>
    <w:p w14:paraId="50F8AF4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F69FD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50310F9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0530205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5909B925" w14:textId="77777777">
        <w:tc>
          <w:tcPr>
            <w:tcW w:w="1345" w:type="dxa"/>
            <w:shd w:val="clear" w:color="auto" w:fill="F2F2F2" w:themeFill="background1" w:themeFillShade="F2"/>
          </w:tcPr>
          <w:p w14:paraId="2255BFE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EB035B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A3505F7" w14:textId="77777777">
        <w:tc>
          <w:tcPr>
            <w:tcW w:w="1345" w:type="dxa"/>
          </w:tcPr>
          <w:p w14:paraId="6510B0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4C4E67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76E747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19D3B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27EE4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D6C22" w14:paraId="061D1FBD" w14:textId="77777777">
        <w:tc>
          <w:tcPr>
            <w:tcW w:w="1345" w:type="dxa"/>
          </w:tcPr>
          <w:p w14:paraId="5F32C6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3A08FEA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ED6C22" w14:paraId="09056258" w14:textId="77777777">
        <w:tc>
          <w:tcPr>
            <w:tcW w:w="1345" w:type="dxa"/>
          </w:tcPr>
          <w:p w14:paraId="2657407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7C5024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990D5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3449A9D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ED6C22" w14:paraId="1EB17691" w14:textId="77777777">
        <w:tc>
          <w:tcPr>
            <w:tcW w:w="1345" w:type="dxa"/>
          </w:tcPr>
          <w:p w14:paraId="2E9A772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76D9DAF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06FA6D01" w14:textId="77777777">
        <w:tc>
          <w:tcPr>
            <w:tcW w:w="1345" w:type="dxa"/>
          </w:tcPr>
          <w:p w14:paraId="191E6DD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280" w:type="dxa"/>
          </w:tcPr>
          <w:p w14:paraId="3F69CBA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58B645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638D2B9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CEBF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B98B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3C64ED8F" w14:textId="77777777" w:rsidR="00ED6C22" w:rsidRDefault="00ED6C22">
            <w:pPr>
              <w:pStyle w:val="BodyText"/>
              <w:spacing w:after="0"/>
              <w:rPr>
                <w:rFonts w:ascii="Times New Roman" w:hAnsi="Times New Roman"/>
                <w:sz w:val="22"/>
                <w:szCs w:val="22"/>
                <w:lang w:eastAsia="zh-CN"/>
              </w:rPr>
            </w:pPr>
          </w:p>
        </w:tc>
      </w:tr>
      <w:tr w:rsidR="00ED6C22" w14:paraId="5C3A678A" w14:textId="77777777">
        <w:tc>
          <w:tcPr>
            <w:tcW w:w="1345" w:type="dxa"/>
          </w:tcPr>
          <w:p w14:paraId="503481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96B19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(to enable for L=1151 for RACH).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6CC400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3657BAC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EA481E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818B4E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6E062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392504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ED6C22" w14:paraId="14D9F55D" w14:textId="77777777">
        <w:tc>
          <w:tcPr>
            <w:tcW w:w="1345" w:type="dxa"/>
          </w:tcPr>
          <w:p w14:paraId="47A2ED80"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507E35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ED6C22" w14:paraId="1E99475D" w14:textId="77777777">
        <w:tc>
          <w:tcPr>
            <w:tcW w:w="1345" w:type="dxa"/>
          </w:tcPr>
          <w:p w14:paraId="08A6A3A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7BE171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2BAAD5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ED6C22" w14:paraId="4BE3A1E8" w14:textId="77777777">
        <w:tc>
          <w:tcPr>
            <w:tcW w:w="1345" w:type="dxa"/>
          </w:tcPr>
          <w:p w14:paraId="795383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3E18DAD"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4F04D1D4"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06F2A3C3"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258118FA"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4A7FDF1"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1BC5FF90"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lastRenderedPageBreak/>
              <w:t>TDM grouping of the SSB and the corresponding CORESET0/SIB1 is considered</w:t>
            </w:r>
          </w:p>
          <w:p w14:paraId="15E9F834"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ED6C22" w14:paraId="727ADABC" w14:textId="77777777">
        <w:tc>
          <w:tcPr>
            <w:tcW w:w="1345" w:type="dxa"/>
          </w:tcPr>
          <w:p w14:paraId="76C711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4E06B5D7"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ED6C22" w14:paraId="13DCBF3C" w14:textId="77777777">
        <w:tc>
          <w:tcPr>
            <w:tcW w:w="1345" w:type="dxa"/>
          </w:tcPr>
          <w:p w14:paraId="6E265222"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4F29DBA9"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ED6C22" w14:paraId="25EC50E2" w14:textId="77777777">
        <w:tc>
          <w:tcPr>
            <w:tcW w:w="1345" w:type="dxa"/>
          </w:tcPr>
          <w:p w14:paraId="16A1164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3CE12F9C"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ED6C22" w14:paraId="4BBC306F" w14:textId="77777777">
        <w:tc>
          <w:tcPr>
            <w:tcW w:w="1345" w:type="dxa"/>
          </w:tcPr>
          <w:p w14:paraId="75E7C6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B4BCCF"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ED6C22" w14:paraId="51B9F687" w14:textId="77777777">
        <w:tc>
          <w:tcPr>
            <w:tcW w:w="1345" w:type="dxa"/>
          </w:tcPr>
          <w:p w14:paraId="0D9AE6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A9C81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sufficient. </w:t>
            </w:r>
          </w:p>
          <w:p w14:paraId="312E71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DC10A6E"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ED6C22" w14:paraId="440C7861" w14:textId="77777777">
        <w:tc>
          <w:tcPr>
            <w:tcW w:w="1345" w:type="dxa"/>
          </w:tcPr>
          <w:p w14:paraId="663367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5D106D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5A4CE7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34CCACA"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ED6C22" w14:paraId="440477B1" w14:textId="77777777">
        <w:tc>
          <w:tcPr>
            <w:tcW w:w="1345" w:type="dxa"/>
          </w:tcPr>
          <w:p w14:paraId="2D7308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311F48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182E51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ED6C22" w14:paraId="6F1DA93A" w14:textId="77777777">
        <w:tc>
          <w:tcPr>
            <w:tcW w:w="1345" w:type="dxa"/>
          </w:tcPr>
          <w:p w14:paraId="7A709BD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4D1664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 xml:space="preserve">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w:t>
            </w:r>
            <w:r>
              <w:rPr>
                <w:rFonts w:ascii="Times New Roman" w:hAnsi="Times New Roman"/>
                <w:sz w:val="22"/>
                <w:szCs w:val="22"/>
              </w:rPr>
              <w:lastRenderedPageBreak/>
              <w:t>3 with 960KHz SCS for example may require further study on the possible CORESET#0 RB configuration.</w:t>
            </w:r>
          </w:p>
        </w:tc>
      </w:tr>
      <w:tr w:rsidR="00ED6C22" w14:paraId="0EEC6F70" w14:textId="77777777">
        <w:tc>
          <w:tcPr>
            <w:tcW w:w="1345" w:type="dxa"/>
          </w:tcPr>
          <w:p w14:paraId="5FF214FF"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Mediatek</w:t>
            </w:r>
            <w:proofErr w:type="spellEnd"/>
          </w:p>
        </w:tc>
        <w:tc>
          <w:tcPr>
            <w:tcW w:w="8280" w:type="dxa"/>
          </w:tcPr>
          <w:p w14:paraId="651C6F73"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1F7BDB4E" w14:textId="77777777" w:rsidR="00ED6C22" w:rsidRDefault="00ED6C22">
      <w:pPr>
        <w:pStyle w:val="BodyText"/>
        <w:spacing w:after="0"/>
        <w:rPr>
          <w:rFonts w:ascii="Times New Roman" w:hAnsi="Times New Roman"/>
          <w:sz w:val="22"/>
          <w:szCs w:val="22"/>
          <w:lang w:eastAsia="zh-CN"/>
        </w:rPr>
      </w:pPr>
    </w:p>
    <w:p w14:paraId="6D98FAFA" w14:textId="77777777" w:rsidR="00ED6C22" w:rsidRDefault="00ED6C22">
      <w:pPr>
        <w:pStyle w:val="BodyText"/>
        <w:spacing w:after="0"/>
        <w:rPr>
          <w:rFonts w:ascii="Times New Roman" w:hAnsi="Times New Roman"/>
          <w:sz w:val="22"/>
          <w:szCs w:val="22"/>
          <w:lang w:eastAsia="zh-CN"/>
        </w:rPr>
      </w:pPr>
    </w:p>
    <w:p w14:paraId="20E1392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59D8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40CD7FA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26A657C6" w14:textId="77777777" w:rsidR="00ED6C22" w:rsidRDefault="00ED6C22">
      <w:pPr>
        <w:pStyle w:val="BodyText"/>
        <w:spacing w:after="0"/>
        <w:ind w:left="720"/>
        <w:rPr>
          <w:rFonts w:ascii="Times New Roman" w:hAnsi="Times New Roman"/>
          <w:sz w:val="22"/>
          <w:szCs w:val="22"/>
          <w:lang w:eastAsia="zh-CN"/>
        </w:rPr>
      </w:pPr>
    </w:p>
    <w:p w14:paraId="56820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61F3A8B" w14:textId="77777777" w:rsidR="00ED6C22" w:rsidRDefault="00ED6C22">
      <w:pPr>
        <w:pStyle w:val="BodyText"/>
        <w:spacing w:after="0"/>
        <w:ind w:left="720"/>
        <w:rPr>
          <w:rFonts w:ascii="Times New Roman" w:hAnsi="Times New Roman"/>
          <w:sz w:val="22"/>
          <w:szCs w:val="22"/>
          <w:lang w:eastAsia="zh-CN"/>
        </w:rPr>
      </w:pPr>
    </w:p>
    <w:p w14:paraId="0715CC67" w14:textId="77777777" w:rsidR="00ED6C22" w:rsidRDefault="00ED6C22">
      <w:pPr>
        <w:pStyle w:val="BodyText"/>
        <w:spacing w:after="0"/>
        <w:ind w:left="720"/>
        <w:rPr>
          <w:rFonts w:ascii="Times New Roman" w:hAnsi="Times New Roman"/>
          <w:sz w:val="22"/>
          <w:szCs w:val="22"/>
          <w:lang w:eastAsia="zh-CN"/>
        </w:rPr>
      </w:pPr>
    </w:p>
    <w:p w14:paraId="6A4F40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D5AA6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19BD9DE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5439F367" w14:textId="77777777">
        <w:tc>
          <w:tcPr>
            <w:tcW w:w="1720" w:type="dxa"/>
            <w:shd w:val="clear" w:color="auto" w:fill="F2F2F2" w:themeFill="background1" w:themeFillShade="F2"/>
          </w:tcPr>
          <w:p w14:paraId="1A60616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E8520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FB58A26" w14:textId="77777777">
        <w:tc>
          <w:tcPr>
            <w:tcW w:w="1720" w:type="dxa"/>
          </w:tcPr>
          <w:p w14:paraId="4E3B8F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DF787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7C0A94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3CDCD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ED6C22" w14:paraId="54A1058F" w14:textId="77777777">
        <w:tc>
          <w:tcPr>
            <w:tcW w:w="1720" w:type="dxa"/>
          </w:tcPr>
          <w:p w14:paraId="7281D73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A2ABCF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ED6C22" w14:paraId="7A9C58A9" w14:textId="77777777">
        <w:trPr>
          <w:trHeight w:val="357"/>
        </w:trPr>
        <w:tc>
          <w:tcPr>
            <w:tcW w:w="1720" w:type="dxa"/>
          </w:tcPr>
          <w:p w14:paraId="405F1C1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1BC5495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ED6C22" w14:paraId="6079BFE5" w14:textId="77777777">
        <w:trPr>
          <w:trHeight w:val="357"/>
        </w:trPr>
        <w:tc>
          <w:tcPr>
            <w:tcW w:w="1720" w:type="dxa"/>
          </w:tcPr>
          <w:p w14:paraId="5B02507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02D5D5D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multiplexing Pattern 1 and 3. However, agree with several companies that the conclusion on the supported SCS and decision on the different combinations; same </w:t>
            </w:r>
            <w:r>
              <w:rPr>
                <w:rFonts w:ascii="Times New Roman" w:eastAsiaTheme="minorEastAsia" w:hAnsi="Times New Roman"/>
                <w:sz w:val="22"/>
                <w:szCs w:val="22"/>
                <w:lang w:eastAsia="ko-KR"/>
              </w:rPr>
              <w:lastRenderedPageBreak/>
              <w:t>numerology/ multiplexed numerology, if made first, will help the discussion on this proposal.</w:t>
            </w:r>
          </w:p>
        </w:tc>
      </w:tr>
      <w:tr w:rsidR="00ED6C22" w14:paraId="6E67C2DD" w14:textId="77777777">
        <w:trPr>
          <w:trHeight w:val="357"/>
        </w:trPr>
        <w:tc>
          <w:tcPr>
            <w:tcW w:w="1720" w:type="dxa"/>
          </w:tcPr>
          <w:p w14:paraId="39C39AC5"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175" w:type="dxa"/>
          </w:tcPr>
          <w:p w14:paraId="20155B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ED6C22" w14:paraId="0BF1E6A9" w14:textId="77777777">
        <w:trPr>
          <w:trHeight w:val="357"/>
        </w:trPr>
        <w:tc>
          <w:tcPr>
            <w:tcW w:w="1720" w:type="dxa"/>
          </w:tcPr>
          <w:p w14:paraId="1DAB80A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773AE48" w14:textId="77777777" w:rsidR="00ED6C22" w:rsidRDefault="00903B8B">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ED6C22" w14:paraId="52C3A7D9" w14:textId="77777777">
        <w:trPr>
          <w:trHeight w:val="357"/>
        </w:trPr>
        <w:tc>
          <w:tcPr>
            <w:tcW w:w="1720" w:type="dxa"/>
            <w:shd w:val="clear" w:color="auto" w:fill="E2EFD9" w:themeFill="accent6" w:themeFillTint="33"/>
          </w:tcPr>
          <w:p w14:paraId="5A2AA77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166E0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0DBE5C41" w14:textId="77777777">
        <w:trPr>
          <w:trHeight w:val="357"/>
        </w:trPr>
        <w:tc>
          <w:tcPr>
            <w:tcW w:w="1720" w:type="dxa"/>
            <w:shd w:val="clear" w:color="auto" w:fill="E2EFD9" w:themeFill="accent6" w:themeFillTint="33"/>
          </w:tcPr>
          <w:p w14:paraId="370B0E3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E2E3545" w14:textId="77777777" w:rsidR="00ED6C22" w:rsidRDefault="00903B8B">
            <w:pPr>
              <w:rPr>
                <w:rFonts w:eastAsiaTheme="minorEastAsia"/>
                <w:sz w:val="22"/>
                <w:szCs w:val="22"/>
                <w:lang w:eastAsia="ko-KR"/>
              </w:rPr>
            </w:pPr>
            <w:r>
              <w:rPr>
                <w:sz w:val="22"/>
                <w:szCs w:val="22"/>
                <w:lang w:eastAsia="zh-CN"/>
              </w:rPr>
              <w:t>See summary below</w:t>
            </w:r>
          </w:p>
        </w:tc>
      </w:tr>
    </w:tbl>
    <w:p w14:paraId="5AE5E854" w14:textId="77777777" w:rsidR="00ED6C22" w:rsidRDefault="00ED6C22">
      <w:pPr>
        <w:pStyle w:val="BodyText"/>
        <w:spacing w:after="0"/>
        <w:rPr>
          <w:rFonts w:ascii="Times New Roman" w:hAnsi="Times New Roman"/>
          <w:sz w:val="22"/>
          <w:szCs w:val="22"/>
          <w:lang w:eastAsia="zh-CN"/>
        </w:rPr>
      </w:pPr>
    </w:p>
    <w:p w14:paraId="410EB9A1" w14:textId="77777777" w:rsidR="00ED6C22" w:rsidRDefault="00ED6C22">
      <w:pPr>
        <w:pStyle w:val="BodyText"/>
        <w:spacing w:after="0"/>
        <w:ind w:left="720"/>
        <w:rPr>
          <w:rFonts w:ascii="Times New Roman" w:hAnsi="Times New Roman"/>
          <w:sz w:val="22"/>
          <w:szCs w:val="22"/>
          <w:lang w:eastAsia="zh-CN"/>
        </w:rPr>
      </w:pPr>
    </w:p>
    <w:p w14:paraId="6CF42A8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E1083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0A9040FA" w14:textId="77777777" w:rsidR="00ED6C22" w:rsidRDefault="00ED6C22">
      <w:pPr>
        <w:pStyle w:val="BodyText"/>
        <w:spacing w:after="0"/>
        <w:rPr>
          <w:rFonts w:ascii="Times New Roman" w:hAnsi="Times New Roman"/>
          <w:sz w:val="22"/>
          <w:szCs w:val="22"/>
          <w:lang w:eastAsia="zh-CN"/>
        </w:rPr>
      </w:pPr>
    </w:p>
    <w:p w14:paraId="5B197B1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B939A4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93C60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15C224C" w14:textId="77777777">
        <w:tc>
          <w:tcPr>
            <w:tcW w:w="1805" w:type="dxa"/>
            <w:shd w:val="clear" w:color="auto" w:fill="FBE4D5" w:themeFill="accent2" w:themeFillTint="33"/>
          </w:tcPr>
          <w:p w14:paraId="0821DC9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617FD4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CD213D7" w14:textId="77777777">
        <w:tc>
          <w:tcPr>
            <w:tcW w:w="1805" w:type="dxa"/>
          </w:tcPr>
          <w:p w14:paraId="369C9C78" w14:textId="787C4F67"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12B7FC9" w14:textId="7268A0B1"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491828" w14:paraId="5EE938CD" w14:textId="77777777">
        <w:tc>
          <w:tcPr>
            <w:tcW w:w="1805" w:type="dxa"/>
          </w:tcPr>
          <w:p w14:paraId="6C55CA12" w14:textId="6A97FA3E" w:rsidR="00491828" w:rsidRDefault="0049182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2360EF9" w14:textId="15466B3D"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bl>
    <w:p w14:paraId="5250066E" w14:textId="77777777" w:rsidR="00ED6C22" w:rsidRDefault="00ED6C22">
      <w:pPr>
        <w:pStyle w:val="BodyText"/>
        <w:spacing w:after="0"/>
        <w:rPr>
          <w:rFonts w:ascii="Times New Roman" w:hAnsi="Times New Roman"/>
          <w:sz w:val="22"/>
          <w:szCs w:val="22"/>
          <w:lang w:eastAsia="zh-CN"/>
        </w:rPr>
      </w:pPr>
    </w:p>
    <w:p w14:paraId="63139661" w14:textId="77777777" w:rsidR="00ED6C22" w:rsidRDefault="00ED6C22">
      <w:pPr>
        <w:pStyle w:val="BodyText"/>
        <w:spacing w:after="0"/>
        <w:rPr>
          <w:rFonts w:ascii="Times New Roman" w:hAnsi="Times New Roman"/>
          <w:sz w:val="22"/>
          <w:szCs w:val="22"/>
          <w:lang w:eastAsia="zh-CN"/>
        </w:rPr>
      </w:pPr>
    </w:p>
    <w:p w14:paraId="017D0113" w14:textId="77777777" w:rsidR="00ED6C22" w:rsidRDefault="00ED6C22">
      <w:pPr>
        <w:pStyle w:val="BodyText"/>
        <w:spacing w:after="0"/>
        <w:rPr>
          <w:rFonts w:ascii="Times New Roman" w:hAnsi="Times New Roman"/>
          <w:sz w:val="22"/>
          <w:szCs w:val="22"/>
          <w:lang w:eastAsia="zh-CN"/>
        </w:rPr>
      </w:pPr>
    </w:p>
    <w:p w14:paraId="339EF6B7" w14:textId="77777777" w:rsidR="00ED6C22" w:rsidRDefault="00ED6C22">
      <w:pPr>
        <w:pStyle w:val="BodyText"/>
        <w:spacing w:after="0"/>
        <w:rPr>
          <w:rFonts w:ascii="Times New Roman" w:hAnsi="Times New Roman"/>
          <w:sz w:val="22"/>
          <w:szCs w:val="22"/>
          <w:lang w:eastAsia="zh-CN"/>
        </w:rPr>
      </w:pPr>
    </w:p>
    <w:p w14:paraId="746BA8E3" w14:textId="77777777" w:rsidR="00ED6C22" w:rsidRDefault="00903B8B">
      <w:pPr>
        <w:pStyle w:val="Heading3"/>
        <w:rPr>
          <w:lang w:eastAsia="zh-CN"/>
        </w:rPr>
      </w:pPr>
      <w:r>
        <w:rPr>
          <w:lang w:eastAsia="zh-CN"/>
        </w:rPr>
        <w:t>2.1.7 CORESET#0 Configuration</w:t>
      </w:r>
    </w:p>
    <w:p w14:paraId="613B13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25792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4A96B9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917B1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322CD9A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7DA6DED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05C0C68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F8C5D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The transmission of minimum system information with a large number of active beams makes the system inefficient and imposes beam switching constraints, resulting in reduced scheduler flexibility.</w:t>
      </w:r>
    </w:p>
    <w:p w14:paraId="56F506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111303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1725B1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B1E65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1839927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14:paraId="73B39BE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14:paraId="4C7065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0EEFDA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29085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D53B6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F79C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6EB0EF2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4D3088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7EFBE65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0C128C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2D46D7C7" w14:textId="77777777" w:rsidR="00ED6C22" w:rsidRDefault="00ED6C22">
      <w:pPr>
        <w:pStyle w:val="BodyText"/>
        <w:spacing w:after="0"/>
        <w:rPr>
          <w:rFonts w:ascii="Times New Roman" w:hAnsi="Times New Roman"/>
          <w:sz w:val="22"/>
          <w:szCs w:val="22"/>
          <w:lang w:eastAsia="zh-CN"/>
        </w:rPr>
      </w:pPr>
    </w:p>
    <w:p w14:paraId="11D0B39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E85F6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44590B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270BEA58" w14:textId="77777777" w:rsidR="00ED6C22" w:rsidRDefault="00ED6C22">
      <w:pPr>
        <w:pStyle w:val="BodyText"/>
        <w:spacing w:after="0"/>
        <w:rPr>
          <w:rFonts w:ascii="Times New Roman" w:hAnsi="Times New Roman"/>
          <w:sz w:val="22"/>
          <w:szCs w:val="22"/>
          <w:lang w:eastAsia="zh-CN"/>
        </w:rPr>
      </w:pPr>
    </w:p>
    <w:p w14:paraId="0F29FC27" w14:textId="77777777" w:rsidR="00ED6C22" w:rsidRDefault="00ED6C22">
      <w:pPr>
        <w:pStyle w:val="BodyText"/>
        <w:spacing w:after="0"/>
        <w:rPr>
          <w:rFonts w:ascii="Times New Roman" w:hAnsi="Times New Roman"/>
          <w:sz w:val="22"/>
          <w:szCs w:val="22"/>
          <w:lang w:eastAsia="zh-CN"/>
        </w:rPr>
      </w:pPr>
    </w:p>
    <w:p w14:paraId="58BB10E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B8432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3988B4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C786793" w14:textId="77777777" w:rsidR="00ED6C22" w:rsidRDefault="00ED6C22">
      <w:pPr>
        <w:pStyle w:val="BodyText"/>
        <w:spacing w:after="0"/>
        <w:rPr>
          <w:rFonts w:ascii="Times New Roman" w:hAnsi="Times New Roman"/>
          <w:sz w:val="22"/>
          <w:szCs w:val="22"/>
          <w:lang w:eastAsia="zh-CN"/>
        </w:rPr>
      </w:pPr>
    </w:p>
    <w:p w14:paraId="422A4832" w14:textId="77777777" w:rsidR="00ED6C22" w:rsidRDefault="00ED6C22">
      <w:pPr>
        <w:pStyle w:val="BodyText"/>
        <w:spacing w:after="0"/>
        <w:rPr>
          <w:rFonts w:ascii="Times New Roman" w:hAnsi="Times New Roman"/>
          <w:sz w:val="22"/>
          <w:szCs w:val="22"/>
          <w:lang w:eastAsia="zh-CN"/>
        </w:rPr>
      </w:pPr>
    </w:p>
    <w:p w14:paraId="6B207F2D" w14:textId="77777777" w:rsidR="00ED6C22" w:rsidRDefault="00903B8B">
      <w:pPr>
        <w:pStyle w:val="Heading3"/>
        <w:rPr>
          <w:lang w:eastAsia="zh-CN"/>
        </w:rPr>
      </w:pPr>
      <w:r>
        <w:rPr>
          <w:lang w:eastAsia="zh-CN"/>
        </w:rPr>
        <w:t>2.1.8 Various other aspects on SSB Design</w:t>
      </w:r>
    </w:p>
    <w:p w14:paraId="58BBD9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9923D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if higher subcarrier spacings (numerologies) are adopted for initial access, new SSB structures should be investigated.</w:t>
      </w:r>
    </w:p>
    <w:p w14:paraId="3A5EF1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675A5F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108A22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1341E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354D1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47EBF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36650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4738D0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69B5E47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20B1E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7F9CCEF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DBDA1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2EDFB6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768D9F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6C7F8D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7453639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3E20B4D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07C617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81B98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CB7A3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C0DD9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1A6AF2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22" w:author="Lee, Daewon" w:date="2021-01-26T20:42:00Z">
        <w:r>
          <w:rPr>
            <w:rFonts w:ascii="Times New Roman" w:hAnsi="Times New Roman"/>
            <w:sz w:val="22"/>
            <w:szCs w:val="22"/>
            <w:lang w:eastAsia="zh-CN"/>
          </w:rPr>
          <w:delText>5</w:delText>
        </w:r>
      </w:del>
      <w:ins w:id="23"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24" w:author="Lee, Daewon" w:date="2021-01-26T20:42:00Z">
        <w:r>
          <w:rPr>
            <w:rFonts w:ascii="Times New Roman" w:hAnsi="Times New Roman"/>
            <w:sz w:val="22"/>
            <w:szCs w:val="22"/>
            <w:lang w:eastAsia="zh-CN"/>
          </w:rPr>
          <w:delText>Qualcomm</w:delText>
        </w:r>
      </w:del>
      <w:ins w:id="25"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13DF8F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2A16A44" w14:textId="77777777" w:rsidR="00ED6C22" w:rsidRDefault="00ED6C22">
      <w:pPr>
        <w:pStyle w:val="BodyText"/>
        <w:spacing w:after="0"/>
        <w:rPr>
          <w:rFonts w:ascii="Times New Roman" w:hAnsi="Times New Roman"/>
          <w:sz w:val="22"/>
          <w:szCs w:val="22"/>
          <w:lang w:eastAsia="zh-CN"/>
        </w:rPr>
      </w:pPr>
    </w:p>
    <w:p w14:paraId="05766D2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B4618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enhanced SSB (e.g. larger number of symbols for PBCH), applicability </w:t>
      </w:r>
      <w:r>
        <w:rPr>
          <w:rFonts w:ascii="Times New Roman" w:hAnsi="Times New Roman"/>
          <w:sz w:val="22"/>
          <w:szCs w:val="22"/>
          <w:lang w:eastAsia="zh-CN"/>
        </w:rPr>
        <w:lastRenderedPageBreak/>
        <w:t xml:space="preserve">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3B214BD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076669AF" w14:textId="77777777" w:rsidR="00ED6C22" w:rsidRDefault="00ED6C22">
      <w:pPr>
        <w:pStyle w:val="BodyText"/>
        <w:spacing w:after="0"/>
        <w:rPr>
          <w:rFonts w:ascii="Times New Roman" w:hAnsi="Times New Roman"/>
          <w:sz w:val="22"/>
          <w:szCs w:val="22"/>
          <w:lang w:eastAsia="zh-CN"/>
        </w:rPr>
      </w:pPr>
    </w:p>
    <w:p w14:paraId="7EF104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5185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75731B8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60828E90" w14:textId="77777777">
        <w:tc>
          <w:tcPr>
            <w:tcW w:w="1720" w:type="dxa"/>
            <w:shd w:val="clear" w:color="auto" w:fill="F2F2F2" w:themeFill="background1" w:themeFillShade="F2"/>
          </w:tcPr>
          <w:p w14:paraId="5BF329E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A9BA7D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53223C4" w14:textId="77777777">
        <w:tc>
          <w:tcPr>
            <w:tcW w:w="1720" w:type="dxa"/>
          </w:tcPr>
          <w:p w14:paraId="0BA411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04586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76480E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456D2C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085ED1F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38A97C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59113B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D6C22" w14:paraId="05F3AC65" w14:textId="77777777">
        <w:tc>
          <w:tcPr>
            <w:tcW w:w="1720" w:type="dxa"/>
          </w:tcPr>
          <w:p w14:paraId="6F92DC8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702449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3B1C99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5329CE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D6C22" w14:paraId="7D13007B" w14:textId="77777777">
        <w:tc>
          <w:tcPr>
            <w:tcW w:w="1720" w:type="dxa"/>
          </w:tcPr>
          <w:p w14:paraId="702959C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7D6740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ED6C22" w14:paraId="22CD484C" w14:textId="77777777">
        <w:tc>
          <w:tcPr>
            <w:tcW w:w="1720" w:type="dxa"/>
          </w:tcPr>
          <w:p w14:paraId="5D0663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1860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17368D0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ED6C22" w14:paraId="433C773A" w14:textId="77777777">
        <w:tc>
          <w:tcPr>
            <w:tcW w:w="1720" w:type="dxa"/>
          </w:tcPr>
          <w:p w14:paraId="385B3DA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1F59632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 xml:space="preserve">larification on the SSB period issue here: In FR2, UE will assume 20ms SSB period for initial cell search. Here we propose to change this default SSB period to be smaller (e.g. 5 or 10ms) considering the increasing SSB synchronization complexity for NR operation from </w:t>
            </w:r>
            <w:r>
              <w:rPr>
                <w:rFonts w:ascii="Times New Roman" w:hAnsi="Times New Roman"/>
                <w:sz w:val="22"/>
                <w:szCs w:val="22"/>
                <w:lang w:eastAsia="zh-CN"/>
              </w:rPr>
              <w:lastRenderedPageBreak/>
              <w:t>52.6-71GHz. Another alternative is to relax the time requirement in RAN4 for cell search. To maintain the performance, we prefer to have a smaller default SSB period.</w:t>
            </w:r>
          </w:p>
        </w:tc>
      </w:tr>
      <w:tr w:rsidR="00ED6C22" w14:paraId="23868D27" w14:textId="77777777">
        <w:tc>
          <w:tcPr>
            <w:tcW w:w="1720" w:type="dxa"/>
          </w:tcPr>
          <w:p w14:paraId="01B6B3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42" w:type="dxa"/>
          </w:tcPr>
          <w:p w14:paraId="5904AD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ED6C22" w14:paraId="64D9EF88" w14:textId="77777777">
        <w:tc>
          <w:tcPr>
            <w:tcW w:w="1720" w:type="dxa"/>
          </w:tcPr>
          <w:p w14:paraId="7BE1E5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42CC6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ED6C22" w14:paraId="45E4A6C8" w14:textId="77777777">
        <w:tc>
          <w:tcPr>
            <w:tcW w:w="1720" w:type="dxa"/>
          </w:tcPr>
          <w:p w14:paraId="17C733A3"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5014B8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ED6C22" w14:paraId="406BF168" w14:textId="77777777">
        <w:tc>
          <w:tcPr>
            <w:tcW w:w="1720" w:type="dxa"/>
          </w:tcPr>
          <w:p w14:paraId="6FDF100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B761642"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Regarding the moderator's suggestion on whether or not to discuss "how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it is not clear what the discussion point is. Is it about the default SSB periodicity that the UE assumes on initial access? Or is it about the minimum configured periodicity?</w:t>
            </w:r>
          </w:p>
          <w:p w14:paraId="5C40D3CB"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3E09E937"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1D44ADFC"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ED36F91" w14:textId="77777777" w:rsidR="00ED6C22" w:rsidRDefault="00903B8B">
            <w:pPr>
              <w:pStyle w:val="BodyText"/>
              <w:numPr>
                <w:ilvl w:val="0"/>
                <w:numId w:val="21"/>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ED6C22" w14:paraId="59253B6E" w14:textId="77777777">
        <w:tc>
          <w:tcPr>
            <w:tcW w:w="1720" w:type="dxa"/>
          </w:tcPr>
          <w:p w14:paraId="0818F3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04740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0893A5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234DCA60" w14:textId="77777777" w:rsidR="00ED6C22" w:rsidRDefault="00903B8B">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7A599139" w14:textId="77777777" w:rsidR="00ED6C22" w:rsidRDefault="00903B8B">
            <w:pPr>
              <w:pStyle w:val="BodyText"/>
              <w:numPr>
                <w:ilvl w:val="0"/>
                <w:numId w:val="22"/>
              </w:numPr>
              <w:spacing w:after="0"/>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ED6C22" w14:paraId="7F8B9B11" w14:textId="77777777">
        <w:tc>
          <w:tcPr>
            <w:tcW w:w="1720" w:type="dxa"/>
          </w:tcPr>
          <w:p w14:paraId="0465D16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11EA86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202FE877"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68F5DDA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3B45CB0E"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ED6C22" w14:paraId="4B572F41" w14:textId="77777777">
        <w:tc>
          <w:tcPr>
            <w:tcW w:w="1720" w:type="dxa"/>
          </w:tcPr>
          <w:p w14:paraId="29C8EA37"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1BCE10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ED6C22" w14:paraId="5010E0A6" w14:textId="77777777">
        <w:tc>
          <w:tcPr>
            <w:tcW w:w="1720" w:type="dxa"/>
          </w:tcPr>
          <w:p w14:paraId="6ABCBE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65E653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ED6C22" w14:paraId="3ABB16F8" w14:textId="77777777">
        <w:tc>
          <w:tcPr>
            <w:tcW w:w="1720" w:type="dxa"/>
          </w:tcPr>
          <w:p w14:paraId="328726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05D19A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518FD5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ED6C22" w14:paraId="64727E0F" w14:textId="77777777">
        <w:tc>
          <w:tcPr>
            <w:tcW w:w="1720" w:type="dxa"/>
          </w:tcPr>
          <w:p w14:paraId="366CF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E1869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14:paraId="59887E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Note: coverage enhancement for SSB is not pursued.</w:t>
            </w:r>
          </w:p>
        </w:tc>
      </w:tr>
      <w:tr w:rsidR="00ED6C22" w14:paraId="1A1A111F" w14:textId="77777777">
        <w:tc>
          <w:tcPr>
            <w:tcW w:w="1720" w:type="dxa"/>
          </w:tcPr>
          <w:p w14:paraId="175AF3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242" w:type="dxa"/>
          </w:tcPr>
          <w:p w14:paraId="172EA9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74211D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35626DC8"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C1A50F9"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201C59C2" w14:textId="77777777">
              <w:tc>
                <w:tcPr>
                  <w:tcW w:w="8054" w:type="dxa"/>
                </w:tcPr>
                <w:p w14:paraId="38A12697"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952494C"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4D2A54E" w14:textId="77777777" w:rsidR="00ED6C22" w:rsidRDefault="00ED6C22">
                  <w:pPr>
                    <w:pStyle w:val="BodyText"/>
                    <w:spacing w:after="0"/>
                    <w:rPr>
                      <w:rFonts w:ascii="Times New Roman" w:hAnsi="Times New Roman"/>
                      <w:sz w:val="22"/>
                      <w:szCs w:val="22"/>
                      <w:lang w:eastAsia="zh-CN"/>
                    </w:rPr>
                  </w:pPr>
                </w:p>
              </w:tc>
            </w:tr>
          </w:tbl>
          <w:p w14:paraId="7AAC38B2"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C0800F8" w14:textId="77777777" w:rsidR="00ED6C22" w:rsidRDefault="00ED6C22">
            <w:pPr>
              <w:pStyle w:val="BodyText"/>
              <w:spacing w:after="0"/>
              <w:rPr>
                <w:rFonts w:ascii="Times New Roman" w:hAnsi="Times New Roman"/>
                <w:sz w:val="22"/>
                <w:szCs w:val="22"/>
                <w:lang w:eastAsia="zh-CN"/>
              </w:rPr>
            </w:pPr>
          </w:p>
        </w:tc>
      </w:tr>
      <w:tr w:rsidR="00ED6C22" w14:paraId="62362B07" w14:textId="77777777">
        <w:tc>
          <w:tcPr>
            <w:tcW w:w="1720" w:type="dxa"/>
          </w:tcPr>
          <w:p w14:paraId="750FA2B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3E2E34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ED6C22" w14:paraId="6A916FDC" w14:textId="77777777">
        <w:tc>
          <w:tcPr>
            <w:tcW w:w="1720" w:type="dxa"/>
          </w:tcPr>
          <w:p w14:paraId="531D9EB5"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325E6690"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687D4B0C" w14:textId="77777777" w:rsidR="00ED6C22" w:rsidRDefault="00ED6C22">
      <w:pPr>
        <w:pStyle w:val="BodyText"/>
        <w:spacing w:after="0"/>
        <w:rPr>
          <w:rFonts w:ascii="Times New Roman" w:hAnsi="Times New Roman"/>
          <w:sz w:val="22"/>
          <w:szCs w:val="22"/>
          <w:lang w:eastAsia="zh-CN"/>
        </w:rPr>
      </w:pPr>
    </w:p>
    <w:p w14:paraId="29B4FC6E" w14:textId="77777777" w:rsidR="00ED6C22" w:rsidRDefault="00ED6C22">
      <w:pPr>
        <w:pStyle w:val="BodyText"/>
        <w:spacing w:after="0"/>
        <w:rPr>
          <w:rFonts w:ascii="Times New Roman" w:hAnsi="Times New Roman"/>
          <w:sz w:val="22"/>
          <w:szCs w:val="22"/>
          <w:lang w:eastAsia="zh-CN"/>
        </w:rPr>
      </w:pPr>
    </w:p>
    <w:p w14:paraId="1F44BF1C"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B6463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suggests discussing further and proponents of the proposals to provide further information or responses to comments above.</w:t>
      </w:r>
    </w:p>
    <w:p w14:paraId="4537AC7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03DFBEBA" w14:textId="77777777" w:rsidR="00ED6C22" w:rsidRDefault="00ED6C22">
      <w:pPr>
        <w:pStyle w:val="BodyText"/>
        <w:spacing w:after="0"/>
        <w:rPr>
          <w:rFonts w:ascii="Times New Roman" w:hAnsi="Times New Roman"/>
          <w:sz w:val="22"/>
          <w:szCs w:val="22"/>
          <w:lang w:eastAsia="zh-CN"/>
        </w:rPr>
      </w:pPr>
    </w:p>
    <w:p w14:paraId="39A49E38" w14:textId="77777777" w:rsidR="00ED6C22" w:rsidRDefault="00ED6C22">
      <w:pPr>
        <w:pStyle w:val="BodyText"/>
        <w:spacing w:after="0"/>
        <w:rPr>
          <w:rFonts w:ascii="Times New Roman" w:hAnsi="Times New Roman"/>
          <w:sz w:val="22"/>
          <w:szCs w:val="22"/>
          <w:lang w:eastAsia="zh-CN"/>
        </w:rPr>
      </w:pPr>
    </w:p>
    <w:p w14:paraId="7B568A1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1FD1DC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66B36F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FAC258E" w14:textId="77777777">
        <w:tc>
          <w:tcPr>
            <w:tcW w:w="1720" w:type="dxa"/>
            <w:shd w:val="clear" w:color="auto" w:fill="F2F2F2" w:themeFill="background1" w:themeFillShade="F2"/>
          </w:tcPr>
          <w:p w14:paraId="7A28E1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D675171"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A941CDA" w14:textId="77777777">
        <w:tc>
          <w:tcPr>
            <w:tcW w:w="1720" w:type="dxa"/>
          </w:tcPr>
          <w:p w14:paraId="1A2999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75" w:type="dxa"/>
          </w:tcPr>
          <w:p w14:paraId="48FA04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the such proposal is agreed. </w:t>
            </w:r>
          </w:p>
        </w:tc>
      </w:tr>
      <w:tr w:rsidR="00ED6C22" w14:paraId="1258B3F3" w14:textId="77777777">
        <w:tc>
          <w:tcPr>
            <w:tcW w:w="1720" w:type="dxa"/>
          </w:tcPr>
          <w:p w14:paraId="5F23A36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5404F7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3F35E9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ED6C22" w14:paraId="1E5F564B" w14:textId="77777777">
        <w:tc>
          <w:tcPr>
            <w:tcW w:w="1720" w:type="dxa"/>
          </w:tcPr>
          <w:p w14:paraId="6FFC38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A1A4F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ED6C22" w14:paraId="36E9CFE7" w14:textId="77777777">
        <w:tc>
          <w:tcPr>
            <w:tcW w:w="1720" w:type="dxa"/>
          </w:tcPr>
          <w:p w14:paraId="4A7E41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689F00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ED6C22" w14:paraId="24B225FB" w14:textId="77777777">
        <w:tc>
          <w:tcPr>
            <w:tcW w:w="1720" w:type="dxa"/>
            <w:shd w:val="clear" w:color="auto" w:fill="E2EFD9" w:themeFill="accent6" w:themeFillTint="33"/>
          </w:tcPr>
          <w:p w14:paraId="42D9AFB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4365D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167EC26F" w14:textId="77777777">
        <w:tc>
          <w:tcPr>
            <w:tcW w:w="1720" w:type="dxa"/>
            <w:shd w:val="clear" w:color="auto" w:fill="E2EFD9" w:themeFill="accent6" w:themeFillTint="33"/>
          </w:tcPr>
          <w:p w14:paraId="6167CE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744B6F"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7F5DF63" w14:textId="77777777" w:rsidR="00ED6C22" w:rsidRDefault="00ED6C22">
      <w:pPr>
        <w:pStyle w:val="BodyText"/>
        <w:spacing w:after="0"/>
        <w:rPr>
          <w:rFonts w:ascii="Times New Roman" w:hAnsi="Times New Roman"/>
          <w:sz w:val="22"/>
          <w:szCs w:val="22"/>
          <w:lang w:eastAsia="zh-CN"/>
        </w:rPr>
      </w:pPr>
    </w:p>
    <w:p w14:paraId="4E87A23F" w14:textId="77777777" w:rsidR="00ED6C22" w:rsidRDefault="00ED6C22">
      <w:pPr>
        <w:pStyle w:val="BodyText"/>
        <w:spacing w:after="0"/>
        <w:rPr>
          <w:rFonts w:ascii="Times New Roman" w:hAnsi="Times New Roman"/>
          <w:sz w:val="22"/>
          <w:szCs w:val="22"/>
          <w:lang w:eastAsia="zh-CN"/>
        </w:rPr>
      </w:pPr>
    </w:p>
    <w:p w14:paraId="446817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84A9CC7" w14:textId="77777777" w:rsidR="00ED6C22" w:rsidRDefault="00ED6C22">
      <w:pPr>
        <w:pStyle w:val="BodyText"/>
        <w:spacing w:after="0"/>
        <w:rPr>
          <w:rFonts w:ascii="Times New Roman" w:hAnsi="Times New Roman"/>
          <w:sz w:val="22"/>
          <w:szCs w:val="22"/>
          <w:lang w:eastAsia="zh-CN"/>
        </w:rPr>
      </w:pPr>
    </w:p>
    <w:p w14:paraId="116D6C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2DF43E5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0E08036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6476FC3A"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43B7224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3ABA6A8"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4B256E32" w14:textId="77777777" w:rsidR="00ED6C22" w:rsidRDefault="00ED6C22">
      <w:pPr>
        <w:pStyle w:val="BodyText"/>
        <w:spacing w:after="0"/>
        <w:rPr>
          <w:rFonts w:ascii="Times New Roman" w:hAnsi="Times New Roman"/>
          <w:sz w:val="22"/>
          <w:szCs w:val="22"/>
          <w:lang w:eastAsia="zh-CN"/>
        </w:rPr>
      </w:pPr>
    </w:p>
    <w:p w14:paraId="760154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2C25A202" w14:textId="77777777" w:rsidR="00ED6C22" w:rsidRDefault="00ED6C22">
      <w:pPr>
        <w:pStyle w:val="BodyText"/>
        <w:spacing w:after="0"/>
        <w:rPr>
          <w:rFonts w:ascii="Times New Roman" w:hAnsi="Times New Roman"/>
          <w:sz w:val="22"/>
          <w:szCs w:val="22"/>
          <w:lang w:eastAsia="zh-CN"/>
        </w:rPr>
      </w:pPr>
    </w:p>
    <w:p w14:paraId="3AC500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32B38C59" w14:textId="77777777" w:rsidR="00ED6C22" w:rsidRDefault="00ED6C22">
      <w:pPr>
        <w:pStyle w:val="BodyText"/>
        <w:spacing w:after="0"/>
        <w:rPr>
          <w:rFonts w:ascii="Times New Roman" w:hAnsi="Times New Roman"/>
          <w:sz w:val="22"/>
          <w:szCs w:val="22"/>
          <w:lang w:eastAsia="zh-CN"/>
        </w:rPr>
      </w:pPr>
    </w:p>
    <w:p w14:paraId="2D1C0BB9" w14:textId="77777777" w:rsidR="00ED6C22" w:rsidRDefault="00ED6C22">
      <w:pPr>
        <w:pStyle w:val="BodyText"/>
        <w:spacing w:after="0"/>
        <w:rPr>
          <w:rFonts w:ascii="Times New Roman" w:hAnsi="Times New Roman"/>
          <w:sz w:val="22"/>
          <w:szCs w:val="22"/>
          <w:lang w:eastAsia="zh-CN"/>
        </w:rPr>
      </w:pPr>
    </w:p>
    <w:p w14:paraId="27FA866F"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1041C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25B5F73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DD3779D" w14:textId="77777777">
        <w:tc>
          <w:tcPr>
            <w:tcW w:w="1805" w:type="dxa"/>
            <w:shd w:val="clear" w:color="auto" w:fill="FBE4D5" w:themeFill="accent2" w:themeFillTint="33"/>
          </w:tcPr>
          <w:p w14:paraId="50DAE6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8C5F84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93161DA" w14:textId="77777777">
        <w:tc>
          <w:tcPr>
            <w:tcW w:w="1805" w:type="dxa"/>
          </w:tcPr>
          <w:p w14:paraId="14A0B38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41509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660E0532"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2EA4720"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30B7690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745C3B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A71C2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first bullet seems to have some issues with applicability of short signal exemption to SS burst if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is reduced to smaller value. Because of the implications, further study would be needed.</w:t>
            </w:r>
          </w:p>
        </w:tc>
      </w:tr>
      <w:tr w:rsidR="00D52E2C" w:rsidRPr="00D52E2C" w14:paraId="70D1F755" w14:textId="77777777">
        <w:tc>
          <w:tcPr>
            <w:tcW w:w="1805" w:type="dxa"/>
          </w:tcPr>
          <w:p w14:paraId="08847EA1" w14:textId="5819876C"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E90B2C6"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03B50ACA"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default SSB periodicity is studied, the scope should be broadened to consider increasing the period, e.g., to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since operation at 60 GHz is most likely to be in environments that are more stationary.</w:t>
            </w:r>
          </w:p>
          <w:p w14:paraId="5DFA9278" w14:textId="69320A0A"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D425CF" w:rsidRPr="00D52E2C" w14:paraId="50908C24" w14:textId="77777777">
        <w:tc>
          <w:tcPr>
            <w:tcW w:w="1805" w:type="dxa"/>
          </w:tcPr>
          <w:p w14:paraId="1D40323B" w14:textId="6ADC33E8" w:rsidR="00D425CF" w:rsidRDefault="00D425C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42D3C099" w14:textId="27E49624" w:rsidR="00D425CF" w:rsidRDefault="00D425C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491828" w:rsidRPr="00D52E2C" w14:paraId="5366BE74" w14:textId="77777777">
        <w:tc>
          <w:tcPr>
            <w:tcW w:w="1805" w:type="dxa"/>
          </w:tcPr>
          <w:p w14:paraId="17B8EA65" w14:textId="46B42536" w:rsidR="00491828" w:rsidRDefault="0049182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2C04E8E1" w14:textId="50E17F1F"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Intel’s comments. We could add these points </w:t>
            </w:r>
            <w:r w:rsidR="00E32FCF">
              <w:rPr>
                <w:rFonts w:ascii="Times New Roman" w:hAnsi="Times New Roman"/>
                <w:sz w:val="22"/>
                <w:szCs w:val="22"/>
                <w:lang w:eastAsia="zh-CN"/>
              </w:rPr>
              <w:t>later</w:t>
            </w:r>
            <w:r>
              <w:rPr>
                <w:rFonts w:ascii="Times New Roman" w:hAnsi="Times New Roman"/>
                <w:sz w:val="22"/>
                <w:szCs w:val="22"/>
                <w:lang w:eastAsia="zh-CN"/>
              </w:rPr>
              <w:t xml:space="preserve"> if needed.</w:t>
            </w:r>
          </w:p>
        </w:tc>
      </w:tr>
    </w:tbl>
    <w:p w14:paraId="1683B753" w14:textId="77777777" w:rsidR="00ED6C22" w:rsidRDefault="00ED6C22">
      <w:pPr>
        <w:pStyle w:val="BodyText"/>
        <w:spacing w:after="0"/>
        <w:rPr>
          <w:rFonts w:ascii="Times New Roman" w:hAnsi="Times New Roman"/>
          <w:sz w:val="22"/>
          <w:szCs w:val="22"/>
          <w:lang w:eastAsia="zh-CN"/>
        </w:rPr>
      </w:pPr>
    </w:p>
    <w:p w14:paraId="561C976F" w14:textId="77777777" w:rsidR="00ED6C22" w:rsidRDefault="00ED6C22">
      <w:pPr>
        <w:pStyle w:val="BodyText"/>
        <w:spacing w:after="0"/>
        <w:rPr>
          <w:rFonts w:ascii="Times New Roman" w:hAnsi="Times New Roman"/>
          <w:sz w:val="22"/>
          <w:szCs w:val="22"/>
          <w:lang w:eastAsia="zh-CN"/>
        </w:rPr>
      </w:pPr>
    </w:p>
    <w:p w14:paraId="21EA6494" w14:textId="77777777" w:rsidR="00ED6C22" w:rsidRDefault="00ED6C22">
      <w:pPr>
        <w:pStyle w:val="BodyText"/>
        <w:spacing w:after="0"/>
        <w:rPr>
          <w:rFonts w:ascii="Times New Roman" w:hAnsi="Times New Roman"/>
          <w:sz w:val="22"/>
          <w:szCs w:val="22"/>
          <w:lang w:eastAsia="zh-CN"/>
        </w:rPr>
      </w:pPr>
    </w:p>
    <w:p w14:paraId="382140C8" w14:textId="77777777" w:rsidR="00ED6C22" w:rsidRDefault="00ED6C22">
      <w:pPr>
        <w:pStyle w:val="BodyText"/>
        <w:spacing w:after="0"/>
        <w:rPr>
          <w:rFonts w:ascii="Times New Roman" w:hAnsi="Times New Roman"/>
          <w:sz w:val="22"/>
          <w:szCs w:val="22"/>
          <w:lang w:eastAsia="zh-CN"/>
        </w:rPr>
      </w:pPr>
    </w:p>
    <w:p w14:paraId="6EBF0947" w14:textId="77777777" w:rsidR="00ED6C22" w:rsidRDefault="00903B8B">
      <w:pPr>
        <w:pStyle w:val="Heading2"/>
        <w:rPr>
          <w:lang w:eastAsia="zh-CN"/>
        </w:rPr>
      </w:pPr>
      <w:r>
        <w:rPr>
          <w:lang w:eastAsia="zh-CN"/>
        </w:rPr>
        <w:t xml:space="preserve">2.2 PRACH Aspects </w:t>
      </w:r>
    </w:p>
    <w:p w14:paraId="31D3D3B8" w14:textId="77777777" w:rsidR="00ED6C22" w:rsidRDefault="00903B8B">
      <w:pPr>
        <w:pStyle w:val="Heading3"/>
        <w:rPr>
          <w:lang w:eastAsia="zh-CN"/>
        </w:rPr>
      </w:pPr>
      <w:r>
        <w:rPr>
          <w:lang w:eastAsia="zh-CN"/>
        </w:rPr>
        <w:t>2.2.1 PRACH BW and Sequence Length</w:t>
      </w:r>
    </w:p>
    <w:p w14:paraId="266DF51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3612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212270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4151834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6F268B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4B010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sequence length 139, 571 and 1151 for PRACH, and further study the corresponding SCS when channel bandwidth and SCS are determined.</w:t>
      </w:r>
    </w:p>
    <w:p w14:paraId="6169E57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694F2E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0B3663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09D97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w:t>
      </w:r>
      <w:proofErr w:type="spellStart"/>
      <w:r>
        <w:rPr>
          <w:rFonts w:ascii="Times New Roman" w:hAnsi="Times New Roman"/>
          <w:sz w:val="22"/>
          <w:szCs w:val="22"/>
          <w:lang w:eastAsia="zh-CN"/>
        </w:rPr>
        <w:t>sequency</w:t>
      </w:r>
      <w:proofErr w:type="spellEnd"/>
      <w:r>
        <w:rPr>
          <w:rFonts w:ascii="Times New Roman" w:hAnsi="Times New Roman"/>
          <w:sz w:val="22"/>
          <w:szCs w:val="22"/>
          <w:lang w:eastAsia="zh-CN"/>
        </w:rPr>
        <w:t xml:space="preserve"> length of 1151 would not fit into initial BWP defined by 120 kHz SCS CORESET#0 in FR2.</w:t>
      </w:r>
    </w:p>
    <w:p w14:paraId="78CC4E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50F9A5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143C37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23B0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25377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CAACF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FE397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7939129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D8A66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19A42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760068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8C001F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917533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EDF5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8A9052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736FE50" w14:textId="77777777" w:rsidR="00ED6C22" w:rsidRDefault="00903B8B">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63C6FA6F" w14:textId="77777777" w:rsidR="00ED6C22" w:rsidRDefault="00903B8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638257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A53838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0EA26D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01E0DA8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2A2D21E6" w14:textId="77777777" w:rsidR="00ED6C22" w:rsidRDefault="00ED6C22">
      <w:pPr>
        <w:pStyle w:val="BodyText"/>
        <w:spacing w:after="0"/>
        <w:rPr>
          <w:rFonts w:ascii="Times New Roman" w:hAnsi="Times New Roman"/>
          <w:sz w:val="22"/>
          <w:szCs w:val="22"/>
          <w:lang w:eastAsia="zh-CN"/>
        </w:rPr>
      </w:pPr>
    </w:p>
    <w:p w14:paraId="207A43C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D8633B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Companies have provided views on supported PRACH sequence lengths for each supported SCS</w:t>
      </w:r>
    </w:p>
    <w:p w14:paraId="707B66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92B2B3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MediaTek, Intel, Interdigital, LGE, Ericsson, Qualcomm (for 120,480,960kHz)</w:t>
      </w:r>
    </w:p>
    <w:p w14:paraId="1825AA1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77FABD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 Nokia, NSB (at least for 120kHz), MediaTek, Intel, LGE, Interdigital, Ericsson, Qualcomm (for 120kHz only)</w:t>
      </w:r>
    </w:p>
    <w:p w14:paraId="6955D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1C269B4F" w14:textId="77777777" w:rsidR="00ED6C22" w:rsidRDefault="00ED6C22">
      <w:pPr>
        <w:pStyle w:val="BodyText"/>
        <w:spacing w:after="0"/>
        <w:rPr>
          <w:rFonts w:ascii="Times New Roman" w:hAnsi="Times New Roman"/>
          <w:sz w:val="22"/>
          <w:szCs w:val="22"/>
          <w:lang w:eastAsia="zh-CN"/>
        </w:rPr>
      </w:pPr>
    </w:p>
    <w:p w14:paraId="1020E94A" w14:textId="77777777" w:rsidR="00ED6C22" w:rsidRDefault="00ED6C22">
      <w:pPr>
        <w:pStyle w:val="BodyText"/>
        <w:spacing w:after="0"/>
        <w:rPr>
          <w:rFonts w:ascii="Times New Roman" w:hAnsi="Times New Roman"/>
          <w:sz w:val="22"/>
          <w:szCs w:val="22"/>
          <w:lang w:eastAsia="zh-CN"/>
        </w:rPr>
      </w:pPr>
    </w:p>
    <w:p w14:paraId="59A2693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6AB38B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1AAFD13"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7E4B2ED8" w14:textId="77777777">
        <w:tc>
          <w:tcPr>
            <w:tcW w:w="1345" w:type="dxa"/>
            <w:shd w:val="clear" w:color="auto" w:fill="F2F2F2" w:themeFill="background1" w:themeFillShade="F2"/>
          </w:tcPr>
          <w:p w14:paraId="07BB97C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2BA408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7711946" w14:textId="77777777">
        <w:tc>
          <w:tcPr>
            <w:tcW w:w="1345" w:type="dxa"/>
          </w:tcPr>
          <w:p w14:paraId="25511B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339B50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865B1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20603F8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D6C22" w14:paraId="5FB826EC" w14:textId="77777777">
        <w:tc>
          <w:tcPr>
            <w:tcW w:w="1345" w:type="dxa"/>
          </w:tcPr>
          <w:p w14:paraId="38E34B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02C11E2A"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45AED898"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ED6C22" w14:paraId="27D59E76" w14:textId="77777777">
        <w:tc>
          <w:tcPr>
            <w:tcW w:w="1345" w:type="dxa"/>
          </w:tcPr>
          <w:p w14:paraId="36BA053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9664AB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w:t>
            </w:r>
            <w:proofErr w:type="spellStart"/>
            <w:r>
              <w:rPr>
                <w:rFonts w:ascii="Times New Roman" w:eastAsia="MS Mincho" w:hAnsi="Times New Roman"/>
                <w:sz w:val="22"/>
                <w:szCs w:val="22"/>
                <w:lang w:eastAsia="ja-JP"/>
              </w:rPr>
              <w:t>sequency</w:t>
            </w:r>
            <w:proofErr w:type="spellEnd"/>
            <w:r>
              <w:rPr>
                <w:rFonts w:ascii="Times New Roman" w:eastAsia="MS Mincho" w:hAnsi="Times New Roman"/>
                <w:sz w:val="22"/>
                <w:szCs w:val="22"/>
                <w:lang w:eastAsia="ja-JP"/>
              </w:rPr>
              <w:t xml:space="preserve"> length L=139 and 571. We are open to L=1151. We support all short PRACH format. </w:t>
            </w:r>
          </w:p>
          <w:p w14:paraId="044D62D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ED6C22" w14:paraId="1C1C9EDA" w14:textId="77777777">
        <w:tc>
          <w:tcPr>
            <w:tcW w:w="1345" w:type="dxa"/>
          </w:tcPr>
          <w:p w14:paraId="492CCBD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695C3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4A7C42D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ED6C22" w14:paraId="0281601A" w14:textId="77777777">
        <w:tc>
          <w:tcPr>
            <w:tcW w:w="1345" w:type="dxa"/>
          </w:tcPr>
          <w:p w14:paraId="1106D0E3"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14:paraId="4D8857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ED6C22" w14:paraId="419B7A6A" w14:textId="77777777">
        <w:tc>
          <w:tcPr>
            <w:tcW w:w="1345" w:type="dxa"/>
          </w:tcPr>
          <w:p w14:paraId="3850840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03E534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0B1308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44CCE83" w14:textId="77777777" w:rsidR="00ED6C22" w:rsidRDefault="00ED6C22">
            <w:pPr>
              <w:pStyle w:val="BodyText"/>
              <w:spacing w:after="0"/>
              <w:rPr>
                <w:rFonts w:ascii="Times New Roman" w:hAnsi="Times New Roman"/>
                <w:sz w:val="22"/>
                <w:szCs w:val="22"/>
                <w:lang w:eastAsia="zh-CN"/>
              </w:rPr>
            </w:pPr>
          </w:p>
        </w:tc>
      </w:tr>
      <w:tr w:rsidR="00ED6C22" w14:paraId="2419F572" w14:textId="77777777">
        <w:tc>
          <w:tcPr>
            <w:tcW w:w="1345" w:type="dxa"/>
          </w:tcPr>
          <w:p w14:paraId="04B414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0B71B4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PRACH preamble length 571 and 1151 (in addition to L=139) at least for 120 kHz SCS for short formats (A,B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ED6C22" w14:paraId="4A70764A" w14:textId="77777777">
        <w:tc>
          <w:tcPr>
            <w:tcW w:w="1345" w:type="dxa"/>
          </w:tcPr>
          <w:p w14:paraId="12E9DAC0"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3079C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ED6C22" w14:paraId="5890FC7B" w14:textId="77777777">
        <w:tc>
          <w:tcPr>
            <w:tcW w:w="1345" w:type="dxa"/>
          </w:tcPr>
          <w:p w14:paraId="5776CA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034A27DE"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4EE81B08"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3961E244"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7B322BCF"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4EC78D9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ED6C22" w14:paraId="69DDDB95" w14:textId="77777777">
        <w:tc>
          <w:tcPr>
            <w:tcW w:w="1345" w:type="dxa"/>
          </w:tcPr>
          <w:p w14:paraId="4D32CD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311015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512387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5B1E30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302ADA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703DA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ED6C22" w14:paraId="72F793F1" w14:textId="77777777">
        <w:tc>
          <w:tcPr>
            <w:tcW w:w="1345" w:type="dxa"/>
          </w:tcPr>
          <w:p w14:paraId="7F3DD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029D98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ED6C22" w14:paraId="644F211D" w14:textId="77777777">
        <w:tc>
          <w:tcPr>
            <w:tcW w:w="1345" w:type="dxa"/>
          </w:tcPr>
          <w:p w14:paraId="1EF375F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7D0282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ED6C22" w14:paraId="2548BDF6" w14:textId="77777777">
        <w:tc>
          <w:tcPr>
            <w:tcW w:w="1345" w:type="dxa"/>
          </w:tcPr>
          <w:p w14:paraId="4AB649C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4E381A0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94B38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35CD6F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w:t>
            </w:r>
            <w:r>
              <w:rPr>
                <w:rFonts w:ascii="Times New Roman" w:hAnsi="Times New Roman"/>
                <w:sz w:val="22"/>
                <w:szCs w:val="22"/>
                <w:lang w:eastAsia="zh-CN"/>
              </w:rPr>
              <w:lastRenderedPageBreak/>
              <w:t>send LS to RAN4 asking about the situation, and then further discuss the applicable combinations of PRACH sequence length and PRACH SCS for initial access accordingly.</w:t>
            </w:r>
          </w:p>
        </w:tc>
      </w:tr>
      <w:tr w:rsidR="00ED6C22" w14:paraId="790E7549" w14:textId="77777777">
        <w:tc>
          <w:tcPr>
            <w:tcW w:w="1345" w:type="dxa"/>
          </w:tcPr>
          <w:p w14:paraId="72AC4F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80" w:type="dxa"/>
          </w:tcPr>
          <w:p w14:paraId="5783DE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ED6C22" w14:paraId="56667346" w14:textId="77777777">
        <w:tc>
          <w:tcPr>
            <w:tcW w:w="1345" w:type="dxa"/>
          </w:tcPr>
          <w:p w14:paraId="3AB668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2D407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1B3B8B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D6C22" w14:paraId="794D3EEB" w14:textId="77777777">
        <w:tc>
          <w:tcPr>
            <w:tcW w:w="1345" w:type="dxa"/>
          </w:tcPr>
          <w:p w14:paraId="3361325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2D56C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0A01C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597BB1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ED6C22" w14:paraId="5CECC42E" w14:textId="77777777">
        <w:tc>
          <w:tcPr>
            <w:tcW w:w="1345" w:type="dxa"/>
          </w:tcPr>
          <w:p w14:paraId="2373B1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28793688"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4D2DBB33"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6E736B6A"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ED6C22" w14:paraId="3BFB8AD9" w14:textId="77777777">
        <w:tc>
          <w:tcPr>
            <w:tcW w:w="1345" w:type="dxa"/>
          </w:tcPr>
          <w:p w14:paraId="022F10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299A9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ED6C22" w14:paraId="2BACB420" w14:textId="77777777">
        <w:tc>
          <w:tcPr>
            <w:tcW w:w="1345" w:type="dxa"/>
          </w:tcPr>
          <w:p w14:paraId="3C0A8877"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7B220AB4"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640194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1B86ED5E" w14:textId="77777777" w:rsidR="00ED6C22" w:rsidRDefault="00ED6C22">
      <w:pPr>
        <w:pStyle w:val="BodyText"/>
        <w:spacing w:after="0"/>
        <w:rPr>
          <w:rFonts w:ascii="Times New Roman" w:hAnsi="Times New Roman"/>
          <w:sz w:val="22"/>
          <w:szCs w:val="22"/>
          <w:lang w:eastAsia="zh-CN"/>
        </w:rPr>
      </w:pPr>
    </w:p>
    <w:p w14:paraId="224CFC67" w14:textId="77777777" w:rsidR="00ED6C22" w:rsidRDefault="00ED6C22">
      <w:pPr>
        <w:pStyle w:val="BodyText"/>
        <w:spacing w:after="0"/>
        <w:rPr>
          <w:rFonts w:ascii="Times New Roman" w:hAnsi="Times New Roman"/>
          <w:sz w:val="22"/>
          <w:szCs w:val="22"/>
          <w:lang w:eastAsia="zh-CN"/>
        </w:rPr>
      </w:pPr>
    </w:p>
    <w:p w14:paraId="7E7BB9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B80E6E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4B266E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1C6BFA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756A74B4" w14:textId="77777777" w:rsidR="00ED6C22" w:rsidRDefault="00ED6C22">
      <w:pPr>
        <w:pStyle w:val="BodyText"/>
        <w:spacing w:after="0"/>
        <w:rPr>
          <w:rFonts w:ascii="Times New Roman" w:hAnsi="Times New Roman"/>
          <w:sz w:val="22"/>
          <w:szCs w:val="22"/>
          <w:lang w:eastAsia="zh-CN"/>
        </w:rPr>
      </w:pPr>
    </w:p>
    <w:p w14:paraId="100C19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2BA9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51B0F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4A342D4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of sequence length L = 571, 1151</w:t>
      </w:r>
    </w:p>
    <w:p w14:paraId="4EBA75DB" w14:textId="77777777" w:rsidR="00ED6C22" w:rsidRDefault="00ED6C22">
      <w:pPr>
        <w:pStyle w:val="BodyText"/>
        <w:spacing w:after="0"/>
        <w:rPr>
          <w:rFonts w:ascii="Times New Roman" w:hAnsi="Times New Roman"/>
          <w:sz w:val="22"/>
          <w:szCs w:val="22"/>
          <w:lang w:eastAsia="zh-CN"/>
        </w:rPr>
      </w:pPr>
    </w:p>
    <w:p w14:paraId="624823B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48EA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F78BBA4" w14:textId="77777777" w:rsidR="00ED6C22" w:rsidRDefault="00ED6C22">
      <w:pPr>
        <w:pStyle w:val="BodyText"/>
        <w:spacing w:after="0"/>
        <w:rPr>
          <w:rFonts w:ascii="Times New Roman" w:hAnsi="Times New Roman"/>
          <w:sz w:val="22"/>
          <w:szCs w:val="22"/>
          <w:lang w:eastAsia="zh-CN"/>
        </w:rPr>
      </w:pPr>
    </w:p>
    <w:p w14:paraId="05C37213" w14:textId="77777777" w:rsidR="00ED6C22" w:rsidRDefault="00903B8B">
      <w:pPr>
        <w:pStyle w:val="Heading5"/>
        <w:rPr>
          <w:lang w:eastAsia="zh-CN"/>
        </w:rPr>
      </w:pPr>
      <w:r>
        <w:rPr>
          <w:lang w:eastAsia="zh-CN"/>
        </w:rPr>
        <w:t>Proposal #2.1-1 (original)</w:t>
      </w:r>
    </w:p>
    <w:p w14:paraId="35FC01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FC5A6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C892C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574F0B2" w14:textId="77777777" w:rsidR="00ED6C22" w:rsidRDefault="00ED6C22">
      <w:pPr>
        <w:pStyle w:val="BodyText"/>
        <w:spacing w:after="0"/>
        <w:rPr>
          <w:rFonts w:ascii="Times New Roman" w:hAnsi="Times New Roman"/>
          <w:sz w:val="22"/>
          <w:szCs w:val="22"/>
          <w:lang w:eastAsia="zh-CN"/>
        </w:rPr>
      </w:pPr>
    </w:p>
    <w:p w14:paraId="6242A006" w14:textId="77777777" w:rsidR="00ED6C22" w:rsidRDefault="00903B8B">
      <w:pPr>
        <w:pStyle w:val="Heading5"/>
        <w:rPr>
          <w:lang w:eastAsia="zh-CN"/>
        </w:rPr>
      </w:pPr>
      <w:r>
        <w:rPr>
          <w:lang w:eastAsia="zh-CN"/>
        </w:rPr>
        <w:t>Proposal #2.1-2 (updated)</w:t>
      </w:r>
    </w:p>
    <w:p w14:paraId="3101EB56"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1ADFDF6"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AF497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145CD2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7FD3E9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59565C60" w14:textId="77777777" w:rsidR="00ED6C22" w:rsidRDefault="00ED6C22">
      <w:pPr>
        <w:pStyle w:val="BodyText"/>
        <w:spacing w:after="0"/>
        <w:rPr>
          <w:rFonts w:ascii="Times New Roman" w:hAnsi="Times New Roman"/>
          <w:sz w:val="22"/>
          <w:szCs w:val="22"/>
          <w:lang w:eastAsia="zh-CN"/>
        </w:rPr>
      </w:pPr>
    </w:p>
    <w:p w14:paraId="6122B9F2" w14:textId="77777777" w:rsidR="00ED6C22" w:rsidRDefault="00903B8B">
      <w:pPr>
        <w:pStyle w:val="Heading5"/>
        <w:rPr>
          <w:lang w:eastAsia="zh-CN"/>
        </w:rPr>
      </w:pPr>
      <w:r>
        <w:rPr>
          <w:lang w:eastAsia="zh-CN"/>
        </w:rPr>
        <w:t>Proposal #2.1-3 (alternative update of 2.1-1)</w:t>
      </w:r>
    </w:p>
    <w:p w14:paraId="0C446869"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766426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90E8DC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E632BF7"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6D9AA6E7"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101D5A4" w14:textId="77777777" w:rsidR="00ED6C22" w:rsidRDefault="00ED6C22">
      <w:pPr>
        <w:pStyle w:val="BodyText"/>
        <w:spacing w:after="0"/>
        <w:rPr>
          <w:rFonts w:ascii="Times New Roman" w:hAnsi="Times New Roman"/>
          <w:sz w:val="22"/>
          <w:szCs w:val="22"/>
          <w:lang w:eastAsia="zh-CN"/>
        </w:rPr>
      </w:pPr>
    </w:p>
    <w:p w14:paraId="1E6DD9CF" w14:textId="77777777" w:rsidR="00ED6C22" w:rsidRDefault="00ED6C22">
      <w:pPr>
        <w:pStyle w:val="BodyText"/>
        <w:spacing w:after="0"/>
        <w:rPr>
          <w:rFonts w:ascii="Times New Roman" w:hAnsi="Times New Roman"/>
          <w:sz w:val="22"/>
          <w:szCs w:val="22"/>
          <w:lang w:eastAsia="zh-CN"/>
        </w:rPr>
      </w:pPr>
    </w:p>
    <w:p w14:paraId="77499CE2" w14:textId="77777777" w:rsidR="00ED6C22" w:rsidRDefault="00903B8B">
      <w:pPr>
        <w:pStyle w:val="Heading5"/>
        <w:rPr>
          <w:lang w:eastAsia="zh-CN"/>
        </w:rPr>
      </w:pPr>
      <w:r>
        <w:rPr>
          <w:lang w:eastAsia="zh-CN"/>
        </w:rPr>
        <w:t>Proposal #2.1-4 (separate proposal, addition of condition to 2-1-2)</w:t>
      </w:r>
    </w:p>
    <w:p w14:paraId="5E147D4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53167A96" w14:textId="77777777" w:rsidR="00ED6C22" w:rsidRDefault="00ED6C22">
      <w:pPr>
        <w:pStyle w:val="BodyText"/>
        <w:spacing w:after="0"/>
        <w:rPr>
          <w:rFonts w:ascii="Times New Roman" w:hAnsi="Times New Roman"/>
          <w:sz w:val="22"/>
          <w:szCs w:val="22"/>
          <w:lang w:eastAsia="zh-CN"/>
        </w:rPr>
      </w:pPr>
    </w:p>
    <w:p w14:paraId="2069A103" w14:textId="77777777" w:rsidR="00ED6C22" w:rsidRDefault="00ED6C22">
      <w:pPr>
        <w:pStyle w:val="BodyText"/>
        <w:spacing w:after="0"/>
        <w:rPr>
          <w:rFonts w:ascii="Times New Roman" w:hAnsi="Times New Roman"/>
          <w:sz w:val="22"/>
          <w:szCs w:val="22"/>
          <w:lang w:eastAsia="zh-CN"/>
        </w:rPr>
      </w:pPr>
    </w:p>
    <w:p w14:paraId="0F52C5B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2F0591F8" w14:textId="77777777">
        <w:tc>
          <w:tcPr>
            <w:tcW w:w="1720" w:type="dxa"/>
            <w:shd w:val="clear" w:color="auto" w:fill="F2F2F2" w:themeFill="background1" w:themeFillShade="F2"/>
          </w:tcPr>
          <w:p w14:paraId="7578885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C14A4D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83E339A" w14:textId="77777777">
        <w:tc>
          <w:tcPr>
            <w:tcW w:w="1720" w:type="dxa"/>
          </w:tcPr>
          <w:p w14:paraId="03BDAF3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EF7757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66268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second bullet, it would be also good to clarify this is for “initial access” or “non-initial access” cases. If 480 and 960 kHz are not supported for initial BWP, this proposal may not be valid. </w:t>
            </w:r>
          </w:p>
        </w:tc>
      </w:tr>
      <w:tr w:rsidR="00ED6C22" w14:paraId="43F5249D" w14:textId="77777777">
        <w:tc>
          <w:tcPr>
            <w:tcW w:w="1720" w:type="dxa"/>
          </w:tcPr>
          <w:p w14:paraId="654E915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175" w:type="dxa"/>
          </w:tcPr>
          <w:p w14:paraId="122A43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7A693C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3230E8C8" w14:textId="77777777" w:rsidR="00ED6C22" w:rsidRDefault="00903B8B">
            <w:pPr>
              <w:pStyle w:val="BodyText"/>
              <w:numPr>
                <w:ilvl w:val="0"/>
                <w:numId w:val="27"/>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r>
              <w:rPr>
                <w:rFonts w:ascii="Times New Roman" w:hAnsi="Times New Roman"/>
                <w:color w:val="FF0000"/>
                <w:sz w:val="22"/>
                <w:szCs w:val="22"/>
                <w:lang w:eastAsia="zh-CN"/>
              </w:rPr>
              <w:t>non initial</w:t>
            </w:r>
            <w:proofErr w:type="spell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14:paraId="195F0D76" w14:textId="77777777" w:rsidR="00ED6C22" w:rsidRDefault="00903B8B">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E94224F" w14:textId="77777777" w:rsidR="00ED6C22" w:rsidRDefault="00903B8B">
            <w:pPr>
              <w:pStyle w:val="BodyText"/>
              <w:numPr>
                <w:ilvl w:val="1"/>
                <w:numId w:val="2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ED6C22" w14:paraId="3ED083FA" w14:textId="77777777">
        <w:tc>
          <w:tcPr>
            <w:tcW w:w="1720" w:type="dxa"/>
          </w:tcPr>
          <w:p w14:paraId="2E8A74E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10B2870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2BF3B0C0" w14:textId="77777777" w:rsidR="00ED6C22" w:rsidRDefault="00903B8B">
            <w:pPr>
              <w:pStyle w:val="BodyText"/>
              <w:numPr>
                <w:ilvl w:val="0"/>
                <w:numId w:val="27"/>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ED6C22" w14:paraId="6EAE721E" w14:textId="77777777">
        <w:tc>
          <w:tcPr>
            <w:tcW w:w="1720" w:type="dxa"/>
          </w:tcPr>
          <w:p w14:paraId="6063D99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19EA86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ED6C22" w14:paraId="1907AFD1" w14:textId="77777777">
        <w:tc>
          <w:tcPr>
            <w:tcW w:w="1720" w:type="dxa"/>
          </w:tcPr>
          <w:p w14:paraId="355CE3D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79E253F"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ED6C22" w14:paraId="5286A3E1" w14:textId="77777777">
        <w:tc>
          <w:tcPr>
            <w:tcW w:w="1720" w:type="dxa"/>
            <w:shd w:val="clear" w:color="auto" w:fill="E2EFD9" w:themeFill="accent6" w:themeFillTint="33"/>
          </w:tcPr>
          <w:p w14:paraId="56F094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897F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43E565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ED6C22" w14:paraId="52C492E4" w14:textId="77777777">
        <w:tc>
          <w:tcPr>
            <w:tcW w:w="1720" w:type="dxa"/>
          </w:tcPr>
          <w:p w14:paraId="1249CA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DA24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ED6C22" w14:paraId="2A82E1F0" w14:textId="77777777">
        <w:tc>
          <w:tcPr>
            <w:tcW w:w="1720" w:type="dxa"/>
          </w:tcPr>
          <w:p w14:paraId="5A440A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F556E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0B8C9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ED6C22" w14:paraId="405DBEEE" w14:textId="77777777">
        <w:tc>
          <w:tcPr>
            <w:tcW w:w="1720" w:type="dxa"/>
          </w:tcPr>
          <w:p w14:paraId="7A228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1AF1913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ED6C22" w14:paraId="23E4E88A" w14:textId="77777777">
        <w:tc>
          <w:tcPr>
            <w:tcW w:w="1720" w:type="dxa"/>
            <w:shd w:val="clear" w:color="auto" w:fill="E2EFD9" w:themeFill="accent6" w:themeFillTint="33"/>
          </w:tcPr>
          <w:p w14:paraId="67728E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0C8D6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ED6C22" w14:paraId="4A786455" w14:textId="77777777">
        <w:tc>
          <w:tcPr>
            <w:tcW w:w="1720" w:type="dxa"/>
          </w:tcPr>
          <w:p w14:paraId="1FB9B1DA"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31E8C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ED6C22" w14:paraId="1BAEF935" w14:textId="77777777">
        <w:tc>
          <w:tcPr>
            <w:tcW w:w="1720" w:type="dxa"/>
          </w:tcPr>
          <w:p w14:paraId="07ADE1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34C21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 xml:space="preserve">but we think that, similar to Rel-16, where L=571, L=1151 for mu=0, mu=1 were only added to handle PSD restriction in shared spectrum, we don’t need see why L=571, L=1151 are required for licensed operation. L=139 can work </w:t>
            </w:r>
            <w:r>
              <w:rPr>
                <w:rFonts w:ascii="Times New Roman" w:hAnsi="Times New Roman"/>
                <w:sz w:val="22"/>
                <w:szCs w:val="22"/>
                <w:lang w:eastAsia="zh-CN"/>
              </w:rPr>
              <w:lastRenderedPageBreak/>
              <w:t>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14C54A23" w14:textId="77777777" w:rsidR="00ED6C22" w:rsidRDefault="00ED6C22">
            <w:pPr>
              <w:pStyle w:val="BodyText"/>
              <w:spacing w:after="0"/>
              <w:rPr>
                <w:rFonts w:ascii="Times New Roman" w:hAnsi="Times New Roman"/>
                <w:sz w:val="22"/>
                <w:szCs w:val="22"/>
                <w:lang w:eastAsia="zh-CN"/>
              </w:rPr>
            </w:pPr>
          </w:p>
          <w:p w14:paraId="6FB9E978"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A3E88BE"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5C10CD7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BA661E3" w14:textId="77777777" w:rsidR="00ED6C22" w:rsidRDefault="00903B8B">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09060248" w14:textId="77777777" w:rsidR="00ED6C22" w:rsidRDefault="00903B8B">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46923C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31C6B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45A106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2E33FE49" w14:textId="77777777" w:rsidR="00ED6C22" w:rsidRDefault="00ED6C22">
            <w:pPr>
              <w:pStyle w:val="BodyText"/>
              <w:spacing w:after="0"/>
              <w:rPr>
                <w:rFonts w:ascii="Times New Roman" w:hAnsi="Times New Roman"/>
                <w:sz w:val="22"/>
                <w:szCs w:val="22"/>
                <w:lang w:eastAsia="zh-CN"/>
              </w:rPr>
            </w:pPr>
          </w:p>
        </w:tc>
      </w:tr>
      <w:tr w:rsidR="00ED6C22" w14:paraId="76179EBD" w14:textId="77777777">
        <w:tc>
          <w:tcPr>
            <w:tcW w:w="1720" w:type="dxa"/>
          </w:tcPr>
          <w:p w14:paraId="229B330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370280E5"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ED6C22" w14:paraId="51FA1A7F" w14:textId="77777777">
        <w:tc>
          <w:tcPr>
            <w:tcW w:w="1720" w:type="dxa"/>
          </w:tcPr>
          <w:p w14:paraId="0331B8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258AE83D" w14:textId="77777777" w:rsidR="00ED6C22" w:rsidRDefault="00903B8B">
            <w:pPr>
              <w:rPr>
                <w:sz w:val="22"/>
                <w:szCs w:val="22"/>
              </w:rPr>
            </w:pPr>
            <w:r>
              <w:rPr>
                <w:sz w:val="22"/>
                <w:szCs w:val="22"/>
              </w:rPr>
              <w:t>We support Proposal #2.1-2 in conjunction with Proposal #2.1-4</w:t>
            </w:r>
          </w:p>
          <w:p w14:paraId="5CFC313F" w14:textId="77777777" w:rsidR="00ED6C22" w:rsidRDefault="00903B8B">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ED6C22" w14:paraId="12EE99BE" w14:textId="77777777">
        <w:tc>
          <w:tcPr>
            <w:tcW w:w="1720" w:type="dxa"/>
            <w:shd w:val="clear" w:color="auto" w:fill="E2EFD9" w:themeFill="accent6" w:themeFillTint="33"/>
          </w:tcPr>
          <w:p w14:paraId="02D76776"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CA8CDDF"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74993B8E" w14:textId="77777777">
        <w:tc>
          <w:tcPr>
            <w:tcW w:w="1720" w:type="dxa"/>
          </w:tcPr>
          <w:p w14:paraId="668CBB34"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FF6A809" w14:textId="77777777" w:rsidR="00ED6C22" w:rsidRDefault="00903B8B">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ED6C22" w14:paraId="6F37245C" w14:textId="77777777">
        <w:tc>
          <w:tcPr>
            <w:tcW w:w="1720" w:type="dxa"/>
          </w:tcPr>
          <w:p w14:paraId="358EB21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3E521D34" w14:textId="77777777" w:rsidR="00ED6C22" w:rsidRDefault="00903B8B">
            <w:pPr>
              <w:rPr>
                <w:sz w:val="22"/>
                <w:szCs w:val="22"/>
                <w:lang w:eastAsia="ja-JP"/>
              </w:rPr>
            </w:pPr>
            <w:r>
              <w:rPr>
                <w:rFonts w:hint="eastAsia"/>
                <w:sz w:val="22"/>
                <w:szCs w:val="22"/>
                <w:lang w:eastAsia="zh-CN"/>
              </w:rPr>
              <w:t>We prefer Proposal#2.1-2 combined with Proposal#2.1-4.</w:t>
            </w:r>
          </w:p>
        </w:tc>
      </w:tr>
      <w:tr w:rsidR="00ED6C22" w14:paraId="76DBEEC6" w14:textId="77777777">
        <w:tc>
          <w:tcPr>
            <w:tcW w:w="1720" w:type="dxa"/>
            <w:shd w:val="clear" w:color="auto" w:fill="E2EFD9" w:themeFill="accent6" w:themeFillTint="33"/>
          </w:tcPr>
          <w:p w14:paraId="317AE0C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20DCF70" w14:textId="77777777" w:rsidR="00ED6C22" w:rsidRDefault="00903B8B">
            <w:pPr>
              <w:rPr>
                <w:sz w:val="22"/>
                <w:szCs w:val="22"/>
                <w:lang w:eastAsia="zh-CN"/>
              </w:rPr>
            </w:pPr>
            <w:r>
              <w:rPr>
                <w:sz w:val="22"/>
                <w:szCs w:val="22"/>
                <w:lang w:eastAsia="zh-CN"/>
              </w:rPr>
              <w:t>See summary below</w:t>
            </w:r>
          </w:p>
        </w:tc>
      </w:tr>
    </w:tbl>
    <w:p w14:paraId="6E642221" w14:textId="77777777" w:rsidR="00ED6C22" w:rsidRDefault="00ED6C22">
      <w:pPr>
        <w:pStyle w:val="BodyText"/>
        <w:spacing w:after="0"/>
        <w:rPr>
          <w:rFonts w:ascii="Times New Roman" w:hAnsi="Times New Roman"/>
          <w:sz w:val="22"/>
          <w:szCs w:val="22"/>
          <w:lang w:eastAsia="zh-CN"/>
        </w:rPr>
      </w:pPr>
    </w:p>
    <w:p w14:paraId="127E441A" w14:textId="77777777" w:rsidR="00ED6C22" w:rsidRDefault="00ED6C22">
      <w:pPr>
        <w:pStyle w:val="BodyText"/>
        <w:spacing w:after="0"/>
        <w:rPr>
          <w:rFonts w:ascii="Times New Roman" w:hAnsi="Times New Roman"/>
          <w:sz w:val="22"/>
          <w:szCs w:val="22"/>
          <w:lang w:eastAsia="zh-CN"/>
        </w:rPr>
      </w:pPr>
    </w:p>
    <w:p w14:paraId="1107538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11BC0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00A2948E" w14:textId="77777777" w:rsidR="00ED6C22" w:rsidRDefault="00ED6C22">
      <w:pPr>
        <w:pStyle w:val="BodyText"/>
        <w:spacing w:after="0"/>
        <w:rPr>
          <w:rFonts w:ascii="Times New Roman" w:hAnsi="Times New Roman"/>
          <w:sz w:val="22"/>
          <w:szCs w:val="22"/>
          <w:lang w:eastAsia="zh-CN"/>
        </w:rPr>
      </w:pPr>
    </w:p>
    <w:p w14:paraId="7829AE0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There are debate between Proposal 2.1-2 or 2.1-3, where the main difference is support of 480/960kHz for PRACH at least for non-initial access case. Proposal 2.1-4 is a note that could be appended to either 2.1-2 and 2.1-3.</w:t>
      </w:r>
    </w:p>
    <w:p w14:paraId="720717D7" w14:textId="77777777" w:rsidR="00ED6C22" w:rsidRDefault="00ED6C22">
      <w:pPr>
        <w:pStyle w:val="BodyText"/>
        <w:spacing w:after="0"/>
        <w:rPr>
          <w:rFonts w:ascii="Times New Roman" w:hAnsi="Times New Roman"/>
          <w:sz w:val="22"/>
          <w:szCs w:val="22"/>
          <w:lang w:eastAsia="zh-CN"/>
        </w:rPr>
      </w:pPr>
    </w:p>
    <w:p w14:paraId="152A86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1B84E4EB" w14:textId="77777777" w:rsidR="00ED6C22" w:rsidRDefault="00ED6C22">
      <w:pPr>
        <w:pStyle w:val="BodyText"/>
        <w:spacing w:after="0"/>
        <w:rPr>
          <w:rFonts w:ascii="Times New Roman" w:hAnsi="Times New Roman"/>
          <w:sz w:val="22"/>
          <w:szCs w:val="22"/>
          <w:lang w:eastAsia="zh-CN"/>
        </w:rPr>
      </w:pPr>
    </w:p>
    <w:p w14:paraId="544EBEEC" w14:textId="77777777" w:rsidR="00ED6C22" w:rsidRDefault="00903B8B">
      <w:pPr>
        <w:pStyle w:val="Heading5"/>
        <w:rPr>
          <w:lang w:eastAsia="zh-CN"/>
        </w:rPr>
      </w:pPr>
      <w:r>
        <w:rPr>
          <w:lang w:eastAsia="zh-CN"/>
        </w:rPr>
        <w:t>Proposal #2.1-2 (Alternative 1)</w:t>
      </w:r>
    </w:p>
    <w:p w14:paraId="6BFF3C5F"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9BC0425"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CF7CE3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49AE03F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3DB16B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77041BBC" w14:textId="77777777" w:rsidR="00ED6C22" w:rsidRDefault="00ED6C22">
      <w:pPr>
        <w:pStyle w:val="BodyText"/>
        <w:spacing w:after="0"/>
        <w:rPr>
          <w:rFonts w:ascii="Times New Roman" w:hAnsi="Times New Roman"/>
          <w:sz w:val="22"/>
          <w:szCs w:val="22"/>
          <w:lang w:eastAsia="zh-CN"/>
        </w:rPr>
      </w:pPr>
    </w:p>
    <w:p w14:paraId="73A8FBA5" w14:textId="77777777" w:rsidR="00ED6C22" w:rsidRDefault="00903B8B">
      <w:pPr>
        <w:pStyle w:val="Heading5"/>
        <w:rPr>
          <w:lang w:eastAsia="zh-CN"/>
        </w:rPr>
      </w:pPr>
      <w:r>
        <w:rPr>
          <w:lang w:eastAsia="zh-CN"/>
        </w:rPr>
        <w:t>Proposal #2.1-3 (Alternative 2)</w:t>
      </w:r>
    </w:p>
    <w:p w14:paraId="34CAEEFD"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683F381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C580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94E8B08"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53877E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325C3255" w14:textId="77777777" w:rsidR="00ED6C22" w:rsidRDefault="00ED6C22">
      <w:pPr>
        <w:pStyle w:val="BodyText"/>
        <w:spacing w:after="0"/>
        <w:rPr>
          <w:rFonts w:ascii="Times New Roman" w:hAnsi="Times New Roman"/>
          <w:sz w:val="22"/>
          <w:szCs w:val="22"/>
          <w:lang w:eastAsia="zh-CN"/>
        </w:rPr>
      </w:pPr>
    </w:p>
    <w:p w14:paraId="1603ABD1" w14:textId="77777777" w:rsidR="00ED6C22" w:rsidRDefault="00ED6C22">
      <w:pPr>
        <w:pStyle w:val="BodyText"/>
        <w:spacing w:after="0"/>
        <w:rPr>
          <w:rFonts w:ascii="Times New Roman" w:hAnsi="Times New Roman"/>
          <w:sz w:val="22"/>
          <w:szCs w:val="22"/>
          <w:lang w:eastAsia="zh-CN"/>
        </w:rPr>
      </w:pPr>
    </w:p>
    <w:p w14:paraId="25E32899" w14:textId="77777777" w:rsidR="00ED6C22" w:rsidRDefault="00903B8B">
      <w:pPr>
        <w:pStyle w:val="Heading5"/>
        <w:rPr>
          <w:lang w:eastAsia="zh-CN"/>
        </w:rPr>
      </w:pPr>
      <w:r>
        <w:rPr>
          <w:lang w:eastAsia="zh-CN"/>
        </w:rPr>
        <w:t>Proposal #2.1-4 (Note for either Alternatives)</w:t>
      </w:r>
    </w:p>
    <w:p w14:paraId="16994DDA"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24C56A0" w14:textId="77777777" w:rsidR="00ED6C22" w:rsidRDefault="00ED6C22">
      <w:pPr>
        <w:pStyle w:val="BodyText"/>
        <w:spacing w:after="0"/>
        <w:rPr>
          <w:rFonts w:ascii="Times New Roman" w:hAnsi="Times New Roman"/>
          <w:sz w:val="22"/>
          <w:szCs w:val="22"/>
          <w:lang w:eastAsia="zh-CN"/>
        </w:rPr>
      </w:pPr>
    </w:p>
    <w:p w14:paraId="15A3F4F8" w14:textId="77777777" w:rsidR="00ED6C22" w:rsidRDefault="00ED6C22">
      <w:pPr>
        <w:pStyle w:val="BodyText"/>
        <w:spacing w:after="0"/>
        <w:rPr>
          <w:rFonts w:ascii="Times New Roman" w:hAnsi="Times New Roman"/>
          <w:sz w:val="22"/>
          <w:szCs w:val="22"/>
          <w:lang w:eastAsia="zh-CN"/>
        </w:rPr>
      </w:pPr>
    </w:p>
    <w:p w14:paraId="4DF99473" w14:textId="77777777" w:rsidR="00ED6C22" w:rsidRDefault="00ED6C22">
      <w:pPr>
        <w:pStyle w:val="BodyText"/>
        <w:spacing w:after="0"/>
        <w:rPr>
          <w:rFonts w:ascii="Times New Roman" w:hAnsi="Times New Roman"/>
          <w:sz w:val="22"/>
          <w:szCs w:val="22"/>
          <w:lang w:eastAsia="zh-CN"/>
        </w:rPr>
      </w:pPr>
    </w:p>
    <w:p w14:paraId="7AC0EF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6A24E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2BBBC6A0" w14:textId="77777777" w:rsidR="00ED6C22" w:rsidRDefault="00ED6C22">
      <w:pPr>
        <w:pStyle w:val="BodyText"/>
        <w:spacing w:after="0"/>
        <w:rPr>
          <w:rFonts w:ascii="Times New Roman" w:hAnsi="Times New Roman"/>
          <w:sz w:val="22"/>
          <w:szCs w:val="22"/>
          <w:lang w:eastAsia="zh-CN"/>
        </w:rPr>
      </w:pPr>
    </w:p>
    <w:p w14:paraId="5DBFB5C0" w14:textId="77777777" w:rsidR="00ED6C22" w:rsidRDefault="00903B8B">
      <w:pPr>
        <w:pStyle w:val="Heading5"/>
        <w:rPr>
          <w:lang w:eastAsia="zh-CN"/>
        </w:rPr>
      </w:pPr>
      <w:r>
        <w:rPr>
          <w:lang w:eastAsia="zh-CN"/>
        </w:rPr>
        <w:t>Proposal #2.1-2 (cleaned up, Alternative 1)</w:t>
      </w:r>
    </w:p>
    <w:p w14:paraId="1EAC67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70AC6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5372EC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AE2E93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6E1950EC" w14:textId="77777777" w:rsidR="00ED6C22" w:rsidRDefault="00ED6C22">
      <w:pPr>
        <w:pStyle w:val="BodyText"/>
        <w:spacing w:after="0"/>
        <w:rPr>
          <w:rFonts w:ascii="Times New Roman" w:hAnsi="Times New Roman"/>
          <w:sz w:val="22"/>
          <w:szCs w:val="22"/>
          <w:lang w:eastAsia="zh-CN"/>
        </w:rPr>
      </w:pPr>
    </w:p>
    <w:p w14:paraId="5C425044" w14:textId="77777777" w:rsidR="00ED6C22" w:rsidRDefault="00903B8B">
      <w:pPr>
        <w:pStyle w:val="Heading5"/>
        <w:rPr>
          <w:lang w:eastAsia="zh-CN"/>
        </w:rPr>
      </w:pPr>
      <w:r>
        <w:rPr>
          <w:lang w:eastAsia="zh-CN"/>
        </w:rPr>
        <w:lastRenderedPageBreak/>
        <w:t>Proposal #2.1-3 (cleaned up, Alternative 2)</w:t>
      </w:r>
    </w:p>
    <w:p w14:paraId="770E15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24E2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3A673B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25508989" w14:textId="77777777" w:rsidR="00ED6C22" w:rsidRDefault="00ED6C22">
      <w:pPr>
        <w:pStyle w:val="BodyText"/>
        <w:spacing w:after="0"/>
        <w:rPr>
          <w:rFonts w:ascii="Times New Roman" w:hAnsi="Times New Roman"/>
          <w:sz w:val="22"/>
          <w:szCs w:val="22"/>
          <w:lang w:eastAsia="zh-CN"/>
        </w:rPr>
      </w:pPr>
    </w:p>
    <w:p w14:paraId="1DB90844" w14:textId="77777777" w:rsidR="00ED6C22" w:rsidRDefault="00903B8B">
      <w:pPr>
        <w:pStyle w:val="Heading5"/>
        <w:rPr>
          <w:lang w:eastAsia="zh-CN"/>
        </w:rPr>
      </w:pPr>
      <w:r>
        <w:rPr>
          <w:lang w:eastAsia="zh-CN"/>
        </w:rPr>
        <w:t>Proposal #2.1-4 (Note for either Alternatives)</w:t>
      </w:r>
    </w:p>
    <w:p w14:paraId="5E7ED4B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B383A4" w14:textId="77777777" w:rsidR="00ED6C22" w:rsidRDefault="00ED6C22">
      <w:pPr>
        <w:pStyle w:val="BodyText"/>
        <w:spacing w:after="0"/>
        <w:rPr>
          <w:rFonts w:ascii="Times New Roman" w:hAnsi="Times New Roman"/>
          <w:sz w:val="22"/>
          <w:szCs w:val="22"/>
          <w:lang w:eastAsia="zh-CN"/>
        </w:rPr>
      </w:pPr>
    </w:p>
    <w:p w14:paraId="7BCDF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2810DF9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3CABE20" w14:textId="77777777">
        <w:tc>
          <w:tcPr>
            <w:tcW w:w="1805" w:type="dxa"/>
            <w:shd w:val="clear" w:color="auto" w:fill="FBE4D5" w:themeFill="accent2" w:themeFillTint="33"/>
          </w:tcPr>
          <w:p w14:paraId="2A5F6A7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9844EA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108787" w14:textId="77777777">
        <w:tc>
          <w:tcPr>
            <w:tcW w:w="1805" w:type="dxa"/>
          </w:tcPr>
          <w:p w14:paraId="23ECC0D2" w14:textId="1EFB94B5" w:rsidR="00ED6C22" w:rsidRDefault="009E6F31">
            <w:pPr>
              <w:pStyle w:val="BodyText"/>
              <w:spacing w:after="0"/>
              <w:rPr>
                <w:rFonts w:ascii="Times New Roman" w:hAnsi="Times New Roman"/>
                <w:sz w:val="22"/>
                <w:szCs w:val="22"/>
                <w:lang w:eastAsia="zh-CN"/>
              </w:rPr>
            </w:pPr>
            <w:r w:rsidRPr="009E6F31">
              <w:rPr>
                <w:rFonts w:ascii="Times New Roman" w:hAnsi="Times New Roman"/>
                <w:sz w:val="22"/>
                <w:szCs w:val="22"/>
                <w:highlight w:val="yellow"/>
                <w:lang w:eastAsia="zh-CN"/>
              </w:rPr>
              <w:t>Question to moderator/Nokia: Is this comment from Nokia?</w:t>
            </w:r>
          </w:p>
        </w:tc>
        <w:tc>
          <w:tcPr>
            <w:tcW w:w="8157" w:type="dxa"/>
          </w:tcPr>
          <w:p w14:paraId="4CAE010B"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4A6AEB25" w14:textId="77777777" w:rsidR="00ED6C22" w:rsidRDefault="00903B8B">
            <w:pPr>
              <w:pStyle w:val="Heading5"/>
              <w:outlineLvl w:val="4"/>
              <w:rPr>
                <w:lang w:eastAsia="zh-CN"/>
              </w:rPr>
            </w:pPr>
            <w:r>
              <w:rPr>
                <w:lang w:eastAsia="zh-CN"/>
              </w:rPr>
              <w:t>Proposal #2.1-2 (</w:t>
            </w:r>
            <w:r>
              <w:rPr>
                <w:highlight w:val="yellow"/>
                <w:lang w:eastAsia="zh-CN"/>
              </w:rPr>
              <w:t>modified</w:t>
            </w:r>
            <w:r>
              <w:rPr>
                <w:lang w:eastAsia="zh-CN"/>
              </w:rPr>
              <w:t>)</w:t>
            </w:r>
          </w:p>
          <w:p w14:paraId="02CBD6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0F8F00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491C92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82D79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33A9F28D" w14:textId="77777777" w:rsidR="00ED6C22" w:rsidRDefault="00ED6C22">
            <w:pPr>
              <w:pStyle w:val="BodyText"/>
              <w:spacing w:after="0"/>
              <w:rPr>
                <w:rFonts w:ascii="Times New Roman" w:hAnsi="Times New Roman"/>
                <w:sz w:val="22"/>
                <w:szCs w:val="22"/>
                <w:lang w:eastAsia="zh-CN"/>
              </w:rPr>
            </w:pPr>
          </w:p>
          <w:p w14:paraId="19CAD315"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ED6C22" w14:paraId="4458D834" w14:textId="77777777">
        <w:tc>
          <w:tcPr>
            <w:tcW w:w="1805" w:type="dxa"/>
          </w:tcPr>
          <w:p w14:paraId="362BF0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4EBD044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D6C22" w14:paraId="4D92CA2C" w14:textId="77777777">
        <w:tc>
          <w:tcPr>
            <w:tcW w:w="1805" w:type="dxa"/>
          </w:tcPr>
          <w:p w14:paraId="1F6B0B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89C41BC"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ED6C22" w14:paraId="39A5FCED" w14:textId="77777777">
        <w:tc>
          <w:tcPr>
            <w:tcW w:w="1805" w:type="dxa"/>
          </w:tcPr>
          <w:p w14:paraId="1362E4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3D1FB64"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ED6C22" w14:paraId="061B7724" w14:textId="77777777">
        <w:tc>
          <w:tcPr>
            <w:tcW w:w="1805" w:type="dxa"/>
          </w:tcPr>
          <w:p w14:paraId="2FE4E2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AD2DAA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ED6C22" w14:paraId="1E35BC3D" w14:textId="77777777">
        <w:tc>
          <w:tcPr>
            <w:tcW w:w="1805" w:type="dxa"/>
          </w:tcPr>
          <w:p w14:paraId="66B6495D"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A2951D8" w14:textId="77777777" w:rsidR="00ED6C22" w:rsidRDefault="00903B8B">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ED6C22" w14:paraId="0890CC50" w14:textId="77777777">
        <w:tc>
          <w:tcPr>
            <w:tcW w:w="1805" w:type="dxa"/>
          </w:tcPr>
          <w:p w14:paraId="0E8331E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57" w:type="dxa"/>
          </w:tcPr>
          <w:p w14:paraId="5A1D1D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29FA761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FE2941" w14:paraId="64AB9082" w14:textId="77777777">
        <w:tc>
          <w:tcPr>
            <w:tcW w:w="1805" w:type="dxa"/>
          </w:tcPr>
          <w:p w14:paraId="35FAD3E2"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29F4F21"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w:t>
            </w:r>
            <w:r w:rsidRPr="001A3B2F">
              <w:rPr>
                <w:rFonts w:ascii="Times New Roman" w:hAnsi="Times New Roman"/>
                <w:sz w:val="22"/>
                <w:szCs w:val="22"/>
                <w:lang w:eastAsia="zh-CN"/>
              </w:rPr>
              <w:t>#2.1-2</w:t>
            </w:r>
            <w:r>
              <w:rPr>
                <w:rFonts w:ascii="Times New Roman" w:hAnsi="Times New Roman"/>
                <w:sz w:val="22"/>
                <w:szCs w:val="22"/>
                <w:lang w:eastAsia="zh-CN"/>
              </w:rPr>
              <w:t xml:space="preserve"> and </w:t>
            </w:r>
            <w:r w:rsidRPr="004E062E">
              <w:rPr>
                <w:rFonts w:ascii="Times New Roman" w:hAnsi="Times New Roman"/>
                <w:sz w:val="22"/>
                <w:szCs w:val="22"/>
                <w:lang w:eastAsia="zh-CN"/>
              </w:rPr>
              <w:t>Proposal #2.1-4</w:t>
            </w:r>
            <w:r>
              <w:rPr>
                <w:rFonts w:ascii="Times New Roman" w:hAnsi="Times New Roman"/>
                <w:sz w:val="22"/>
                <w:szCs w:val="22"/>
                <w:lang w:eastAsia="zh-CN"/>
              </w:rPr>
              <w:t>.</w:t>
            </w:r>
          </w:p>
        </w:tc>
      </w:tr>
      <w:tr w:rsidR="009A31C9" w14:paraId="05A0A1A9" w14:textId="77777777">
        <w:tc>
          <w:tcPr>
            <w:tcW w:w="1805" w:type="dxa"/>
          </w:tcPr>
          <w:p w14:paraId="2A98C663" w14:textId="09AFA2B1"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1FF9915" w14:textId="32012204"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5223BB" w14:paraId="3AAAC637" w14:textId="77777777">
        <w:tc>
          <w:tcPr>
            <w:tcW w:w="1805" w:type="dxa"/>
          </w:tcPr>
          <w:p w14:paraId="15B9B71F" w14:textId="44830BE4"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10B2E93F" w14:textId="50B22D9F" w:rsidR="005223BB" w:rsidRDefault="005223BB" w:rsidP="009A31C9">
            <w:pPr>
              <w:pStyle w:val="BodyText"/>
              <w:spacing w:after="0"/>
              <w:rPr>
                <w:rFonts w:ascii="Times New Roman" w:hAnsi="Times New Roman"/>
                <w:sz w:val="22"/>
                <w:szCs w:val="22"/>
                <w:lang w:eastAsia="zh-CN"/>
              </w:rPr>
            </w:pPr>
            <w:r w:rsidRPr="005223BB">
              <w:rPr>
                <w:rFonts w:ascii="Times New Roman" w:hAnsi="Times New Roman"/>
                <w:sz w:val="22"/>
                <w:szCs w:val="22"/>
                <w:lang w:eastAsia="zh-CN"/>
              </w:rPr>
              <w:t>We support Proposal #2.1-3</w:t>
            </w:r>
            <w:r>
              <w:rPr>
                <w:rFonts w:ascii="Times New Roman" w:hAnsi="Times New Roman"/>
                <w:sz w:val="22"/>
                <w:szCs w:val="22"/>
                <w:lang w:eastAsia="zh-CN"/>
              </w:rPr>
              <w:t xml:space="preserve"> and share similar view with LGE</w:t>
            </w:r>
            <w:r w:rsidRPr="005223BB">
              <w:rPr>
                <w:rFonts w:ascii="Times New Roman" w:hAnsi="Times New Roman"/>
                <w:sz w:val="22"/>
                <w:szCs w:val="22"/>
                <w:lang w:eastAsia="zh-CN"/>
              </w:rPr>
              <w:t>.</w:t>
            </w:r>
          </w:p>
        </w:tc>
      </w:tr>
      <w:tr w:rsidR="009E6F31" w:rsidRPr="009E6F31" w14:paraId="1F60C366" w14:textId="77777777">
        <w:tc>
          <w:tcPr>
            <w:tcW w:w="1805" w:type="dxa"/>
          </w:tcPr>
          <w:p w14:paraId="3FB35A20" w14:textId="7EB8637B"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C5B181"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7A945C37"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We support Proposal #2.1-2 with Nokia's changes and Proposal #2.1.4.</w:t>
            </w:r>
          </w:p>
          <w:p w14:paraId="5E95440E" w14:textId="44A324CC"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We don't think L = 571/1151 makes sense for 480/960 kHz PRACH as the PRACH bandwidth becomes very large – much larger than the 100 MHz point at which the 27 dBm FCC conducted power limitation kicks in.</w:t>
            </w:r>
          </w:p>
        </w:tc>
      </w:tr>
      <w:tr w:rsidR="00D425CF" w:rsidRPr="009E6F31" w14:paraId="312D2A83" w14:textId="77777777">
        <w:tc>
          <w:tcPr>
            <w:tcW w:w="1805" w:type="dxa"/>
          </w:tcPr>
          <w:p w14:paraId="1D25D854" w14:textId="345A7343" w:rsidR="00D425CF" w:rsidRDefault="00D425CF"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4FE8CDD4" w14:textId="23722123" w:rsidR="00D425CF" w:rsidRDefault="00D425CF" w:rsidP="009A31C9">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45782B" w:rsidRPr="009E6F31" w14:paraId="79581A0E" w14:textId="77777777">
        <w:tc>
          <w:tcPr>
            <w:tcW w:w="1805" w:type="dxa"/>
          </w:tcPr>
          <w:p w14:paraId="3E7E8EFD" w14:textId="2A96EC31" w:rsidR="0045782B" w:rsidRDefault="0045782B" w:rsidP="0045782B">
            <w:pPr>
              <w:pStyle w:val="BodyText"/>
              <w:spacing w:after="0"/>
              <w:rPr>
                <w:rFonts w:ascii="Times New Roman" w:hAnsi="Times New Roman"/>
                <w:sz w:val="22"/>
                <w:lang w:eastAsia="zh-CN"/>
              </w:rPr>
            </w:pPr>
            <w:proofErr w:type="spellStart"/>
            <w:r>
              <w:rPr>
                <w:rFonts w:ascii="Times New Roman" w:hAnsi="Times New Roman"/>
                <w:sz w:val="22"/>
                <w:szCs w:val="22"/>
                <w:lang w:eastAsia="zh-CN"/>
              </w:rPr>
              <w:t>Futurewei</w:t>
            </w:r>
            <w:proofErr w:type="spellEnd"/>
          </w:p>
        </w:tc>
        <w:tc>
          <w:tcPr>
            <w:tcW w:w="8157" w:type="dxa"/>
          </w:tcPr>
          <w:p w14:paraId="18406464" w14:textId="661266D7" w:rsidR="0045782B" w:rsidRDefault="0045782B" w:rsidP="0045782B">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11311C" w:rsidRPr="009E6F31" w14:paraId="676E7C83" w14:textId="77777777">
        <w:tc>
          <w:tcPr>
            <w:tcW w:w="1805" w:type="dxa"/>
          </w:tcPr>
          <w:p w14:paraId="1F558FE4" w14:textId="75B82DAB"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307DDC05" w14:textId="35BCE89E"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bl>
    <w:p w14:paraId="24D3BE3E" w14:textId="77777777" w:rsidR="00ED6C22" w:rsidRDefault="00ED6C22">
      <w:pPr>
        <w:pStyle w:val="BodyText"/>
        <w:spacing w:after="0"/>
        <w:rPr>
          <w:rFonts w:ascii="Times New Roman" w:hAnsi="Times New Roman"/>
          <w:sz w:val="22"/>
          <w:szCs w:val="22"/>
          <w:lang w:eastAsia="zh-CN"/>
        </w:rPr>
      </w:pPr>
    </w:p>
    <w:p w14:paraId="6A362364" w14:textId="77777777" w:rsidR="00ED6C22" w:rsidRDefault="00ED6C22">
      <w:pPr>
        <w:pStyle w:val="BodyText"/>
        <w:spacing w:after="0"/>
        <w:rPr>
          <w:rFonts w:ascii="Times New Roman" w:hAnsi="Times New Roman"/>
          <w:sz w:val="22"/>
          <w:szCs w:val="22"/>
          <w:lang w:val="en-GB" w:eastAsia="zh-CN"/>
        </w:rPr>
      </w:pPr>
    </w:p>
    <w:p w14:paraId="39F8AF7C" w14:textId="77777777" w:rsidR="00ED6C22" w:rsidRDefault="00ED6C22">
      <w:pPr>
        <w:pStyle w:val="BodyText"/>
        <w:spacing w:after="0"/>
        <w:rPr>
          <w:rFonts w:ascii="Times New Roman" w:hAnsi="Times New Roman"/>
          <w:sz w:val="22"/>
          <w:szCs w:val="22"/>
          <w:lang w:val="en-GB" w:eastAsia="zh-CN"/>
        </w:rPr>
      </w:pPr>
    </w:p>
    <w:p w14:paraId="14710111" w14:textId="77777777" w:rsidR="00ED6C22" w:rsidRDefault="00ED6C22">
      <w:pPr>
        <w:pStyle w:val="BodyText"/>
        <w:spacing w:after="0"/>
        <w:rPr>
          <w:rFonts w:ascii="Times New Roman" w:hAnsi="Times New Roman"/>
          <w:sz w:val="22"/>
          <w:szCs w:val="22"/>
          <w:lang w:val="en-GB" w:eastAsia="zh-CN"/>
        </w:rPr>
      </w:pPr>
    </w:p>
    <w:p w14:paraId="4E42948F" w14:textId="77777777" w:rsidR="00ED6C22" w:rsidRDefault="00903B8B">
      <w:pPr>
        <w:pStyle w:val="Heading3"/>
        <w:rPr>
          <w:lang w:eastAsia="zh-CN"/>
        </w:rPr>
      </w:pPr>
      <w:r>
        <w:rPr>
          <w:lang w:eastAsia="zh-CN"/>
        </w:rPr>
        <w:t>2.2.2 Supported PRACH Numerology</w:t>
      </w:r>
    </w:p>
    <w:p w14:paraId="6B4A124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3AD2A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54FED0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64568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FB5CF9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CEA4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424273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0A6642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0FFF2A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B153A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088102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85B7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All supported SCS for data/control SCS could be used for initial UL BWP in NR FR2 operation. There are only two applicable SCSs for PRACH format (A, B, C) in NR FR2 operation.</w:t>
      </w:r>
    </w:p>
    <w:p w14:paraId="4729CEE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9F2DF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65795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7BAEC8E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B5EC6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7DEB27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162F8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CF590D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43C3618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3981397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2D860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9C4D8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5FC442E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0747D3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699987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1F8F4F7" w14:textId="77777777" w:rsidR="00ED6C22" w:rsidRDefault="00903B8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PRACH</w:t>
      </w:r>
    </w:p>
    <w:p w14:paraId="06DA6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4BB51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21311D0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74340E8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C1E419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7FC6EAB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0D282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586A63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04738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F3B53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01FB6D5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259E4AB2" w14:textId="77777777" w:rsidR="00ED6C22" w:rsidRDefault="00ED6C22">
      <w:pPr>
        <w:pStyle w:val="BodyText"/>
        <w:spacing w:after="0"/>
        <w:rPr>
          <w:rFonts w:ascii="Times New Roman" w:hAnsi="Times New Roman"/>
          <w:sz w:val="22"/>
          <w:szCs w:val="22"/>
          <w:lang w:eastAsia="zh-CN"/>
        </w:rPr>
      </w:pPr>
    </w:p>
    <w:p w14:paraId="44A448F6" w14:textId="77777777" w:rsidR="00ED6C22" w:rsidRDefault="00ED6C22">
      <w:pPr>
        <w:pStyle w:val="BodyText"/>
        <w:spacing w:after="0"/>
        <w:rPr>
          <w:rFonts w:ascii="Times New Roman" w:hAnsi="Times New Roman"/>
          <w:sz w:val="22"/>
          <w:szCs w:val="22"/>
          <w:lang w:eastAsia="zh-CN"/>
        </w:rPr>
      </w:pPr>
    </w:p>
    <w:p w14:paraId="6D8FDBF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2F72B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Companies provided proposals on supported SCS for PRACH. Some proposal suggest to limit specific SCS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1F4C25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473E66C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(for initial access),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3FFA18F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789D984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50E875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00E30F0C" w14:textId="77777777" w:rsidR="00ED6C22" w:rsidRDefault="00ED6C22">
      <w:pPr>
        <w:pStyle w:val="BodyText"/>
        <w:spacing w:after="0"/>
        <w:rPr>
          <w:rFonts w:ascii="Times New Roman" w:hAnsi="Times New Roman"/>
          <w:sz w:val="22"/>
          <w:szCs w:val="22"/>
          <w:lang w:eastAsia="zh-CN"/>
        </w:rPr>
      </w:pPr>
    </w:p>
    <w:p w14:paraId="21C4E37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787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4E0674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68BC2C5C" w14:textId="77777777" w:rsidR="00ED6C22" w:rsidRDefault="00ED6C22">
      <w:pPr>
        <w:pStyle w:val="BodyText"/>
        <w:spacing w:after="0"/>
        <w:rPr>
          <w:rFonts w:ascii="Times New Roman" w:hAnsi="Times New Roman"/>
          <w:sz w:val="22"/>
          <w:szCs w:val="22"/>
          <w:lang w:eastAsia="zh-CN"/>
        </w:rPr>
      </w:pPr>
    </w:p>
    <w:p w14:paraId="15FEB106" w14:textId="77777777" w:rsidR="00ED6C22" w:rsidRDefault="00ED6C22">
      <w:pPr>
        <w:pStyle w:val="BodyText"/>
        <w:spacing w:after="0"/>
        <w:rPr>
          <w:rFonts w:ascii="Times New Roman" w:hAnsi="Times New Roman"/>
          <w:sz w:val="22"/>
          <w:szCs w:val="22"/>
          <w:lang w:eastAsia="zh-CN"/>
        </w:rPr>
      </w:pPr>
    </w:p>
    <w:p w14:paraId="66D9E05C" w14:textId="77777777" w:rsidR="00ED6C22" w:rsidRDefault="00ED6C22">
      <w:pPr>
        <w:pStyle w:val="BodyText"/>
        <w:spacing w:after="0"/>
        <w:rPr>
          <w:rFonts w:ascii="Times New Roman" w:hAnsi="Times New Roman"/>
          <w:sz w:val="22"/>
          <w:szCs w:val="22"/>
          <w:lang w:eastAsia="zh-CN"/>
        </w:rPr>
      </w:pPr>
    </w:p>
    <w:p w14:paraId="4F811791" w14:textId="77777777" w:rsidR="00ED6C22" w:rsidRDefault="00903B8B">
      <w:pPr>
        <w:pStyle w:val="Heading3"/>
        <w:rPr>
          <w:lang w:eastAsia="zh-CN"/>
        </w:rPr>
      </w:pPr>
      <w:r>
        <w:rPr>
          <w:lang w:eastAsia="zh-CN"/>
        </w:rPr>
        <w:t>2.2.3 PRACH Format</w:t>
      </w:r>
    </w:p>
    <w:p w14:paraId="2671EF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7C0FAB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00408A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71BEA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4FEE1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11FABE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071364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0E00DF2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27D93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67FB9FC" w14:textId="77777777" w:rsidR="00ED6C22" w:rsidRDefault="00ED6C22">
      <w:pPr>
        <w:pStyle w:val="BodyText"/>
        <w:spacing w:after="0"/>
        <w:rPr>
          <w:rFonts w:ascii="Times New Roman" w:hAnsi="Times New Roman"/>
          <w:sz w:val="22"/>
          <w:szCs w:val="22"/>
          <w:lang w:eastAsia="zh-CN"/>
        </w:rPr>
      </w:pPr>
    </w:p>
    <w:p w14:paraId="5D0EC4F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AA768C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236BC9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79119B3C" w14:textId="77777777" w:rsidR="00ED6C22" w:rsidRDefault="00ED6C22">
      <w:pPr>
        <w:pStyle w:val="BodyText"/>
        <w:spacing w:after="0"/>
        <w:rPr>
          <w:rFonts w:ascii="Times New Roman" w:hAnsi="Times New Roman"/>
          <w:sz w:val="22"/>
          <w:szCs w:val="22"/>
          <w:lang w:eastAsia="zh-CN"/>
        </w:rPr>
      </w:pPr>
    </w:p>
    <w:p w14:paraId="337D4F79" w14:textId="77777777" w:rsidR="00ED6C22" w:rsidRDefault="00ED6C22">
      <w:pPr>
        <w:pStyle w:val="BodyText"/>
        <w:spacing w:after="0"/>
        <w:rPr>
          <w:rFonts w:ascii="Times New Roman" w:hAnsi="Times New Roman"/>
          <w:sz w:val="22"/>
          <w:szCs w:val="22"/>
          <w:lang w:eastAsia="zh-CN"/>
        </w:rPr>
      </w:pPr>
    </w:p>
    <w:p w14:paraId="695EA66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6F22A84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1F9E13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E56EEF4" w14:textId="77777777" w:rsidR="00ED6C22" w:rsidRDefault="00ED6C22">
      <w:pPr>
        <w:pStyle w:val="BodyText"/>
        <w:spacing w:after="0"/>
        <w:rPr>
          <w:rFonts w:ascii="Times New Roman" w:hAnsi="Times New Roman"/>
          <w:sz w:val="22"/>
          <w:szCs w:val="22"/>
          <w:lang w:eastAsia="zh-CN"/>
        </w:rPr>
      </w:pPr>
    </w:p>
    <w:p w14:paraId="3819BDCA" w14:textId="77777777" w:rsidR="00ED6C22" w:rsidRDefault="00ED6C22">
      <w:pPr>
        <w:pStyle w:val="BodyText"/>
        <w:spacing w:after="0"/>
        <w:rPr>
          <w:rFonts w:ascii="Times New Roman" w:hAnsi="Times New Roman"/>
          <w:sz w:val="22"/>
          <w:szCs w:val="22"/>
          <w:lang w:eastAsia="zh-CN"/>
        </w:rPr>
      </w:pPr>
    </w:p>
    <w:p w14:paraId="4E92BC3C" w14:textId="77777777" w:rsidR="00ED6C22" w:rsidRDefault="00903B8B">
      <w:pPr>
        <w:pStyle w:val="Heading3"/>
        <w:rPr>
          <w:lang w:eastAsia="zh-CN"/>
        </w:rPr>
      </w:pPr>
      <w:r>
        <w:rPr>
          <w:lang w:eastAsia="zh-CN"/>
        </w:rPr>
        <w:t>2.2.4 RACH Occasion Resources</w:t>
      </w:r>
    </w:p>
    <w:p w14:paraId="6E4C19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786AA8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non-consecutive RO to reduce possibility of LBT failure.</w:t>
      </w:r>
    </w:p>
    <w:p w14:paraId="2EC08C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BD4F9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2466A68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110E873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75654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9134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2FA279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51CD31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47E498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7B8F2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current RO configuration of FR2, based on the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 as the basic unit, which supports two slots configuration when SCS is 120KHz.</w:t>
      </w:r>
    </w:p>
    <w:p w14:paraId="7D41D5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the specification supports SCS=/480/960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configuration is reused for each 8/16 slots within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w:t>
      </w:r>
    </w:p>
    <w:p w14:paraId="6197FC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C4D9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00DCCC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31A1F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2DF711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A6227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295A5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61F2A0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33F4392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implementationn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3B4203E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E9CBA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DAF0E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0FCBD74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1A0FBBE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A779D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7BF9CB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38F08A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7F0E2C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C6FC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5C592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RO configuration, both direction 1 (indication on which one(s) of the 8 eighty-slots) and direction 2 (keep 80slots in total but redesign the RACH period and RACH duration location) can be considered.</w:t>
      </w:r>
    </w:p>
    <w:p w14:paraId="779158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1E0645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A99B15" w14:textId="77777777" w:rsidR="00ED6C22" w:rsidRDefault="00903B8B">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12AF68E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6E58D5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6107C4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020A1BA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8D45FA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6666CF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1140DF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POs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00DA3E25" w14:textId="77777777" w:rsidR="00ED6C22" w:rsidRDefault="00ED6C22">
      <w:pPr>
        <w:pStyle w:val="BodyText"/>
        <w:spacing w:after="0"/>
        <w:rPr>
          <w:rFonts w:ascii="Times New Roman" w:hAnsi="Times New Roman"/>
          <w:sz w:val="22"/>
          <w:szCs w:val="22"/>
          <w:lang w:eastAsia="zh-CN"/>
        </w:rPr>
      </w:pPr>
    </w:p>
    <w:p w14:paraId="4F8EBE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23987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6415C8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32C5C7C7" w14:textId="77777777" w:rsidR="00ED6C22" w:rsidRDefault="00ED6C22">
      <w:pPr>
        <w:pStyle w:val="BodyText"/>
        <w:spacing w:after="0"/>
        <w:rPr>
          <w:rFonts w:ascii="Times New Roman" w:hAnsi="Times New Roman"/>
          <w:sz w:val="22"/>
          <w:szCs w:val="22"/>
          <w:lang w:eastAsia="zh-CN"/>
        </w:rPr>
      </w:pPr>
    </w:p>
    <w:p w14:paraId="688DEC91" w14:textId="77777777" w:rsidR="00ED6C22" w:rsidRDefault="00ED6C22">
      <w:pPr>
        <w:pStyle w:val="BodyText"/>
        <w:spacing w:after="0"/>
        <w:rPr>
          <w:rFonts w:ascii="Times New Roman" w:hAnsi="Times New Roman"/>
          <w:sz w:val="22"/>
          <w:szCs w:val="22"/>
          <w:lang w:eastAsia="zh-CN"/>
        </w:rPr>
      </w:pPr>
    </w:p>
    <w:p w14:paraId="27B9574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C555DF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420372A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D6C22" w14:paraId="6836B309" w14:textId="77777777">
        <w:tc>
          <w:tcPr>
            <w:tcW w:w="1720" w:type="dxa"/>
            <w:shd w:val="clear" w:color="auto" w:fill="F2F2F2" w:themeFill="background1" w:themeFillShade="F2"/>
          </w:tcPr>
          <w:p w14:paraId="1953206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50FDDAD"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6CB7F4C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4CC37BD" w14:textId="77777777">
        <w:tc>
          <w:tcPr>
            <w:tcW w:w="1720" w:type="dxa"/>
          </w:tcPr>
          <w:p w14:paraId="157F4F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501571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1A151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D6C22" w14:paraId="2FB26BDE" w14:textId="77777777">
        <w:tc>
          <w:tcPr>
            <w:tcW w:w="1720" w:type="dxa"/>
          </w:tcPr>
          <w:p w14:paraId="2982F0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1F4B8A5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007A0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D6C22" w14:paraId="2DD7833F" w14:textId="77777777">
        <w:tc>
          <w:tcPr>
            <w:tcW w:w="1720" w:type="dxa"/>
          </w:tcPr>
          <w:p w14:paraId="6AE0DE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4FC92B5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7391723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ED6C22" w14:paraId="1A496590" w14:textId="77777777">
        <w:tc>
          <w:tcPr>
            <w:tcW w:w="1720" w:type="dxa"/>
          </w:tcPr>
          <w:p w14:paraId="3FD2C4A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2516" w:type="dxa"/>
          </w:tcPr>
          <w:p w14:paraId="13CF206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0C1B9C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D6C22" w14:paraId="0D230181" w14:textId="77777777">
        <w:tc>
          <w:tcPr>
            <w:tcW w:w="1720" w:type="dxa"/>
          </w:tcPr>
          <w:p w14:paraId="0CCA0262"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3CCA1E8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3100F7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tc>
      </w:tr>
      <w:tr w:rsidR="00ED6C22" w14:paraId="011E6223" w14:textId="77777777">
        <w:tc>
          <w:tcPr>
            <w:tcW w:w="1720" w:type="dxa"/>
          </w:tcPr>
          <w:p w14:paraId="12FD60D9"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1D79140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490287BE" w14:textId="77777777" w:rsidR="00ED6C22" w:rsidRDefault="00ED6C22">
            <w:pPr>
              <w:pStyle w:val="BodyText"/>
              <w:spacing w:after="0"/>
              <w:rPr>
                <w:rFonts w:ascii="Times New Roman" w:hAnsi="Times New Roman"/>
                <w:sz w:val="22"/>
                <w:szCs w:val="22"/>
                <w:lang w:eastAsia="zh-CN"/>
              </w:rPr>
            </w:pPr>
          </w:p>
        </w:tc>
      </w:tr>
      <w:tr w:rsidR="00ED6C22" w14:paraId="1F8BDD52" w14:textId="77777777">
        <w:tc>
          <w:tcPr>
            <w:tcW w:w="1720" w:type="dxa"/>
          </w:tcPr>
          <w:p w14:paraId="05A79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0888FC2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0A3E9F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ED6C22" w14:paraId="73A0D0C7" w14:textId="77777777">
        <w:tc>
          <w:tcPr>
            <w:tcW w:w="1720" w:type="dxa"/>
          </w:tcPr>
          <w:p w14:paraId="53B651D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46F44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9F26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rsidR="00ED6C22" w14:paraId="0A5B2EA3" w14:textId="77777777">
        <w:tc>
          <w:tcPr>
            <w:tcW w:w="1720" w:type="dxa"/>
          </w:tcPr>
          <w:p w14:paraId="7B764C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046619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5BF2BD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ED6C22" w14:paraId="3F253857" w14:textId="77777777">
        <w:tc>
          <w:tcPr>
            <w:tcW w:w="1720" w:type="dxa"/>
          </w:tcPr>
          <w:p w14:paraId="6718E3BA"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40E53F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35C0C3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ED6C22" w14:paraId="2F61F18C" w14:textId="77777777">
        <w:tc>
          <w:tcPr>
            <w:tcW w:w="1720" w:type="dxa"/>
          </w:tcPr>
          <w:p w14:paraId="11EF2E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1FD42C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9BF6A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ED6C22" w14:paraId="1C40B324" w14:textId="77777777">
        <w:tc>
          <w:tcPr>
            <w:tcW w:w="1720" w:type="dxa"/>
          </w:tcPr>
          <w:p w14:paraId="5B7C52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4B783B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E9BDB8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However, there may be a need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in between ROs/POs depending on SCS</w:t>
            </w:r>
          </w:p>
        </w:tc>
      </w:tr>
      <w:tr w:rsidR="00ED6C22" w14:paraId="076BFBA0" w14:textId="77777777">
        <w:tc>
          <w:tcPr>
            <w:tcW w:w="1720" w:type="dxa"/>
          </w:tcPr>
          <w:p w14:paraId="792526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213B109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71F9638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ED6C22" w14:paraId="2DD4018A" w14:textId="77777777">
        <w:tc>
          <w:tcPr>
            <w:tcW w:w="1720" w:type="dxa"/>
          </w:tcPr>
          <w:p w14:paraId="54A0EAFC"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14:paraId="3C63B8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B4DE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ED6C22" w14:paraId="31F77D47" w14:textId="77777777">
        <w:tc>
          <w:tcPr>
            <w:tcW w:w="1720" w:type="dxa"/>
          </w:tcPr>
          <w:p w14:paraId="394BE54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2516" w:type="dxa"/>
          </w:tcPr>
          <w:p w14:paraId="2FA775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657D0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ED6C22" w14:paraId="02974045" w14:textId="77777777">
        <w:tc>
          <w:tcPr>
            <w:tcW w:w="1720" w:type="dxa"/>
          </w:tcPr>
          <w:p w14:paraId="7E8DCA7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209CD72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BF6B5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D6C22" w14:paraId="1DFBF997" w14:textId="77777777">
        <w:tc>
          <w:tcPr>
            <w:tcW w:w="1720" w:type="dxa"/>
          </w:tcPr>
          <w:p w14:paraId="7F8947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509BCC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403B9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D6C22" w14:paraId="123B984B" w14:textId="77777777">
        <w:tc>
          <w:tcPr>
            <w:tcW w:w="1720" w:type="dxa"/>
          </w:tcPr>
          <w:p w14:paraId="66A2E2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11E9A75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BC4D8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our analysis, even if we utilize 120 kHz SCS for PRACH, we do not believe the UE could ever exceed total transmission duration of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within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So, it might be possible to always consider utilizing short control signal exemption for PRACH transmissions.</w:t>
            </w:r>
          </w:p>
          <w:p w14:paraId="59A7B7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ED6C22" w14:paraId="29F319BE" w14:textId="77777777">
        <w:tc>
          <w:tcPr>
            <w:tcW w:w="1720" w:type="dxa"/>
          </w:tcPr>
          <w:p w14:paraId="134E26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2516" w:type="dxa"/>
          </w:tcPr>
          <w:p w14:paraId="382F765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FDCF0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rsidR="00ED6C22" w14:paraId="20C63E88" w14:textId="77777777">
        <w:tc>
          <w:tcPr>
            <w:tcW w:w="1720" w:type="dxa"/>
          </w:tcPr>
          <w:p w14:paraId="6E2F45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269475C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780E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ED6C22" w14:paraId="37EAD06E" w14:textId="77777777">
        <w:tc>
          <w:tcPr>
            <w:tcW w:w="1720" w:type="dxa"/>
          </w:tcPr>
          <w:p w14:paraId="7059A61E"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3A46CE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49680D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464AE08E" w14:textId="77777777" w:rsidR="00ED6C22" w:rsidRDefault="00ED6C22">
      <w:pPr>
        <w:pStyle w:val="BodyText"/>
        <w:spacing w:after="0"/>
        <w:rPr>
          <w:rFonts w:ascii="Times New Roman" w:hAnsi="Times New Roman"/>
          <w:sz w:val="22"/>
          <w:szCs w:val="22"/>
          <w:lang w:eastAsia="zh-CN"/>
        </w:rPr>
      </w:pPr>
    </w:p>
    <w:p w14:paraId="41958433" w14:textId="77777777" w:rsidR="00ED6C22" w:rsidRDefault="00ED6C22">
      <w:pPr>
        <w:pStyle w:val="BodyText"/>
        <w:spacing w:after="0"/>
        <w:rPr>
          <w:rFonts w:ascii="Times New Roman" w:hAnsi="Times New Roman"/>
          <w:sz w:val="22"/>
          <w:szCs w:val="22"/>
          <w:lang w:eastAsia="zh-CN"/>
        </w:rPr>
      </w:pPr>
    </w:p>
    <w:p w14:paraId="1FFD5F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644F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2E14823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63D4F4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NTT Docomo, LG Electronics, vivo, Nokia, Qualcomm, OPPO, Fujitsu, Xiaomi, CATT,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 Motorola Mobility</w:t>
      </w:r>
    </w:p>
    <w:p w14:paraId="7BAE7E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03601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LBT, gap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Rx beam switching, and/or gap to avoid inter-UE LBT blocking</w:t>
      </w:r>
    </w:p>
    <w:p w14:paraId="62E86C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099D185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6ABA80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0FD2BF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22F8CEC9" w14:textId="77777777" w:rsidR="00ED6C22" w:rsidRDefault="00ED6C22">
      <w:pPr>
        <w:pStyle w:val="BodyText"/>
        <w:spacing w:after="0"/>
        <w:rPr>
          <w:rFonts w:ascii="Times New Roman" w:hAnsi="Times New Roman"/>
          <w:sz w:val="22"/>
          <w:szCs w:val="22"/>
          <w:lang w:eastAsia="zh-CN"/>
        </w:rPr>
      </w:pPr>
    </w:p>
    <w:p w14:paraId="3E21C6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30BC2E9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E5468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731CE60" w14:textId="77777777" w:rsidR="00ED6C22" w:rsidRDefault="00ED6C22">
      <w:pPr>
        <w:pStyle w:val="BodyText"/>
        <w:spacing w:after="0"/>
        <w:rPr>
          <w:rFonts w:ascii="Times New Roman" w:hAnsi="Times New Roman"/>
          <w:sz w:val="22"/>
          <w:szCs w:val="22"/>
          <w:lang w:eastAsia="zh-CN"/>
        </w:rPr>
      </w:pPr>
    </w:p>
    <w:p w14:paraId="5CC71D81" w14:textId="77777777" w:rsidR="00ED6C22" w:rsidRDefault="00ED6C22">
      <w:pPr>
        <w:pStyle w:val="BodyText"/>
        <w:spacing w:after="0"/>
        <w:rPr>
          <w:rFonts w:ascii="Times New Roman" w:hAnsi="Times New Roman"/>
          <w:sz w:val="22"/>
          <w:szCs w:val="22"/>
          <w:lang w:eastAsia="zh-CN"/>
        </w:rPr>
      </w:pPr>
    </w:p>
    <w:p w14:paraId="5DC3B58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817E9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Further discuss using the following statement as a starting point for further discussion:</w:t>
      </w:r>
    </w:p>
    <w:p w14:paraId="0871AE60" w14:textId="77777777" w:rsidR="00ED6C22" w:rsidRDefault="00ED6C22">
      <w:pPr>
        <w:pStyle w:val="BodyText"/>
        <w:spacing w:after="0"/>
        <w:rPr>
          <w:rFonts w:ascii="Times New Roman" w:hAnsi="Times New Roman"/>
          <w:sz w:val="22"/>
          <w:szCs w:val="22"/>
          <w:lang w:eastAsia="zh-CN"/>
        </w:rPr>
      </w:pPr>
    </w:p>
    <w:p w14:paraId="0C3B5C3D" w14:textId="77777777" w:rsidR="00ED6C22" w:rsidRDefault="00903B8B">
      <w:pPr>
        <w:pStyle w:val="Heading5"/>
        <w:rPr>
          <w:lang w:eastAsia="zh-CN"/>
        </w:rPr>
      </w:pPr>
      <w:r>
        <w:rPr>
          <w:lang w:eastAsia="zh-CN"/>
        </w:rPr>
        <w:t>Proposal #2.4-1 (original)</w:t>
      </w:r>
    </w:p>
    <w:p w14:paraId="5C4E4EF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337A25C" w14:textId="77777777" w:rsidR="00ED6C22" w:rsidRDefault="00ED6C22">
      <w:pPr>
        <w:pStyle w:val="BodyText"/>
        <w:spacing w:after="0"/>
        <w:rPr>
          <w:rFonts w:ascii="Times New Roman" w:hAnsi="Times New Roman"/>
          <w:sz w:val="22"/>
          <w:szCs w:val="22"/>
          <w:lang w:eastAsia="zh-CN"/>
        </w:rPr>
      </w:pPr>
    </w:p>
    <w:p w14:paraId="485C7458" w14:textId="77777777" w:rsidR="00ED6C22" w:rsidRDefault="00ED6C22">
      <w:pPr>
        <w:pStyle w:val="BodyText"/>
        <w:spacing w:after="0"/>
        <w:rPr>
          <w:rFonts w:ascii="Times New Roman" w:hAnsi="Times New Roman"/>
          <w:sz w:val="22"/>
          <w:szCs w:val="22"/>
          <w:lang w:eastAsia="zh-CN"/>
        </w:rPr>
      </w:pPr>
    </w:p>
    <w:p w14:paraId="1DE83467" w14:textId="77777777" w:rsidR="00ED6C22" w:rsidRDefault="00903B8B">
      <w:pPr>
        <w:pStyle w:val="Heading5"/>
        <w:rPr>
          <w:lang w:eastAsia="zh-CN"/>
        </w:rPr>
      </w:pPr>
      <w:r>
        <w:rPr>
          <w:lang w:eastAsia="zh-CN"/>
        </w:rPr>
        <w:t>Proposal #2.4-2 (suggested alternative from Samsung)</w:t>
      </w:r>
    </w:p>
    <w:p w14:paraId="702F24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B97BDC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7586A8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5FCE6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1211CB4D" w14:textId="77777777" w:rsidR="00ED6C22" w:rsidRDefault="00ED6C22">
      <w:pPr>
        <w:pStyle w:val="BodyText"/>
        <w:spacing w:after="0"/>
        <w:rPr>
          <w:rFonts w:ascii="Times New Roman" w:hAnsi="Times New Roman"/>
          <w:sz w:val="22"/>
          <w:szCs w:val="22"/>
          <w:lang w:eastAsia="zh-CN"/>
        </w:rPr>
      </w:pPr>
    </w:p>
    <w:p w14:paraId="4FB10F41" w14:textId="77777777" w:rsidR="00ED6C22" w:rsidRDefault="00ED6C22">
      <w:pPr>
        <w:pStyle w:val="BodyText"/>
        <w:spacing w:after="0"/>
        <w:rPr>
          <w:rFonts w:ascii="Times New Roman" w:hAnsi="Times New Roman"/>
          <w:sz w:val="22"/>
          <w:szCs w:val="22"/>
          <w:lang w:eastAsia="zh-CN"/>
        </w:rPr>
      </w:pPr>
    </w:p>
    <w:p w14:paraId="56A318FD" w14:textId="77777777" w:rsidR="00ED6C22" w:rsidRDefault="00903B8B">
      <w:pPr>
        <w:pStyle w:val="Heading5"/>
        <w:rPr>
          <w:lang w:eastAsia="zh-CN"/>
        </w:rPr>
      </w:pPr>
      <w:r>
        <w:rPr>
          <w:lang w:eastAsia="zh-CN"/>
        </w:rPr>
        <w:t>Proposal #2.4-3 (suggested alternative from Ericsson)</w:t>
      </w:r>
    </w:p>
    <w:p w14:paraId="4A027CB9"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C77A4BD"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4F7D733" w14:textId="77777777" w:rsidR="00ED6C22" w:rsidRDefault="00ED6C22">
      <w:pPr>
        <w:pStyle w:val="BodyText"/>
        <w:spacing w:after="0"/>
        <w:rPr>
          <w:rFonts w:ascii="Times New Roman" w:hAnsi="Times New Roman"/>
          <w:sz w:val="22"/>
          <w:szCs w:val="22"/>
          <w:lang w:eastAsia="zh-CN"/>
        </w:rPr>
      </w:pPr>
    </w:p>
    <w:p w14:paraId="6307B8FC" w14:textId="77777777" w:rsidR="00ED6C22" w:rsidRDefault="00903B8B">
      <w:pPr>
        <w:pStyle w:val="Heading5"/>
        <w:rPr>
          <w:lang w:eastAsia="zh-CN"/>
        </w:rPr>
      </w:pPr>
      <w:r>
        <w:rPr>
          <w:lang w:eastAsia="zh-CN"/>
        </w:rPr>
        <w:t>Proposal #2.4-4 (suggested alternative from Docomo)</w:t>
      </w:r>
    </w:p>
    <w:p w14:paraId="3A5086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E3DCB69"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63B149E4" w14:textId="77777777" w:rsidR="00ED6C22" w:rsidRDefault="00ED6C22">
      <w:pPr>
        <w:pStyle w:val="BodyText"/>
        <w:spacing w:after="0"/>
        <w:rPr>
          <w:rFonts w:ascii="Times New Roman" w:hAnsi="Times New Roman"/>
          <w:sz w:val="22"/>
          <w:szCs w:val="22"/>
          <w:lang w:eastAsia="zh-CN"/>
        </w:rPr>
      </w:pPr>
    </w:p>
    <w:p w14:paraId="236CAC5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5CF91D2" w14:textId="77777777">
        <w:tc>
          <w:tcPr>
            <w:tcW w:w="1720" w:type="dxa"/>
            <w:shd w:val="clear" w:color="auto" w:fill="F2F2F2" w:themeFill="background1" w:themeFillShade="F2"/>
          </w:tcPr>
          <w:p w14:paraId="1B1D1A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9E668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5A5F176" w14:textId="77777777">
        <w:tc>
          <w:tcPr>
            <w:tcW w:w="1720" w:type="dxa"/>
          </w:tcPr>
          <w:p w14:paraId="471A0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1DFD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634953D8" w14:textId="77777777">
        <w:tc>
          <w:tcPr>
            <w:tcW w:w="1720" w:type="dxa"/>
          </w:tcPr>
          <w:p w14:paraId="3A2CFC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AEC3D5C" w14:textId="77777777" w:rsidR="00ED6C22" w:rsidRDefault="00903B8B">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3FAE54A"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4B3B0CE4"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36A6BD5"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4B79E87"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ED6C22" w14:paraId="5893F85F" w14:textId="77777777">
        <w:tc>
          <w:tcPr>
            <w:tcW w:w="1720" w:type="dxa"/>
          </w:tcPr>
          <w:p w14:paraId="0F22652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w:t>
            </w:r>
            <w:r>
              <w:rPr>
                <w:rFonts w:ascii="Times New Roman" w:eastAsiaTheme="minorEastAsia" w:hAnsi="Times New Roman"/>
                <w:sz w:val="22"/>
                <w:szCs w:val="22"/>
                <w:lang w:eastAsia="ko-KR"/>
              </w:rPr>
              <w:t>lectronics</w:t>
            </w:r>
          </w:p>
        </w:tc>
        <w:tc>
          <w:tcPr>
            <w:tcW w:w="8175" w:type="dxa"/>
          </w:tcPr>
          <w:p w14:paraId="358F6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ED6C22" w14:paraId="040697D9" w14:textId="77777777">
        <w:tc>
          <w:tcPr>
            <w:tcW w:w="1720" w:type="dxa"/>
          </w:tcPr>
          <w:p w14:paraId="3FAC3FF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E1E85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12D86157" w14:textId="77777777">
        <w:tc>
          <w:tcPr>
            <w:tcW w:w="1720" w:type="dxa"/>
          </w:tcPr>
          <w:p w14:paraId="0BFC130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0720FE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Since RAN1 is going to send an LS to RAN4 about the required time for beam switching, whether to support non-consecutive RO can be discussed after the reply from RAN4. </w:t>
            </w:r>
          </w:p>
        </w:tc>
      </w:tr>
      <w:tr w:rsidR="00ED6C22" w14:paraId="2100CD85" w14:textId="77777777">
        <w:tc>
          <w:tcPr>
            <w:tcW w:w="1720" w:type="dxa"/>
          </w:tcPr>
          <w:p w14:paraId="121B1356"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33C17DB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ED6C22" w14:paraId="6075CF36" w14:textId="77777777">
        <w:tc>
          <w:tcPr>
            <w:tcW w:w="1720" w:type="dxa"/>
          </w:tcPr>
          <w:p w14:paraId="36D91A5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41D470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DE0F9EC" w14:textId="77777777" w:rsidR="00ED6C22" w:rsidRDefault="00903B8B">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AE0785A" w14:textId="77777777" w:rsidR="00ED6C22" w:rsidRDefault="00903B8B">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ED6C22" w14:paraId="7F25F784" w14:textId="77777777">
        <w:tc>
          <w:tcPr>
            <w:tcW w:w="1720" w:type="dxa"/>
            <w:shd w:val="clear" w:color="auto" w:fill="E2EFD9" w:themeFill="accent6" w:themeFillTint="33"/>
          </w:tcPr>
          <w:p w14:paraId="229B45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39C6152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ED6C22" w14:paraId="3C69F5A0" w14:textId="77777777">
        <w:tc>
          <w:tcPr>
            <w:tcW w:w="1720" w:type="dxa"/>
          </w:tcPr>
          <w:p w14:paraId="6E95834E"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75" w:type="dxa"/>
          </w:tcPr>
          <w:p w14:paraId="78DB270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A74C303" w14:textId="77777777" w:rsidR="00ED6C22" w:rsidRDefault="00ED6C22">
            <w:pPr>
              <w:pStyle w:val="BodyText"/>
              <w:spacing w:after="0"/>
              <w:rPr>
                <w:rFonts w:ascii="Times New Roman" w:hAnsi="Times New Roman"/>
                <w:sz w:val="22"/>
                <w:szCs w:val="22"/>
                <w:lang w:eastAsia="zh-CN"/>
              </w:rPr>
            </w:pPr>
          </w:p>
        </w:tc>
      </w:tr>
      <w:tr w:rsidR="00ED6C22" w14:paraId="3F4241F0" w14:textId="77777777">
        <w:tc>
          <w:tcPr>
            <w:tcW w:w="1720" w:type="dxa"/>
          </w:tcPr>
          <w:p w14:paraId="4800C30E"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6047D84F"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ED6C22" w14:paraId="17C66D5E" w14:textId="77777777">
        <w:tc>
          <w:tcPr>
            <w:tcW w:w="1720" w:type="dxa"/>
          </w:tcPr>
          <w:p w14:paraId="6BE87BF6" w14:textId="77777777" w:rsidR="00ED6C22" w:rsidRDefault="00903B8B">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50E87C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01F00B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70E41F73" w14:textId="77777777" w:rsidR="00ED6C22" w:rsidRDefault="00ED6C22">
            <w:pPr>
              <w:pStyle w:val="BodyText"/>
              <w:spacing w:after="0"/>
              <w:rPr>
                <w:rFonts w:ascii="Times New Roman" w:eastAsia="MS Mincho" w:hAnsi="Times New Roman"/>
                <w:sz w:val="22"/>
                <w:szCs w:val="22"/>
                <w:lang w:eastAsia="ja-JP"/>
              </w:rPr>
            </w:pPr>
          </w:p>
          <w:p w14:paraId="7A976E0C" w14:textId="77777777" w:rsidR="00ED6C22" w:rsidRDefault="00903B8B">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1E65A917"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3D148C08"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84CDCFB" w14:textId="77777777" w:rsidR="00ED6C22" w:rsidRDefault="00ED6C22">
            <w:pPr>
              <w:pStyle w:val="BodyText"/>
              <w:spacing w:after="0"/>
              <w:rPr>
                <w:rFonts w:ascii="Times New Roman" w:hAnsi="Times New Roman"/>
                <w:szCs w:val="22"/>
                <w:lang w:eastAsia="zh-CN"/>
              </w:rPr>
            </w:pPr>
          </w:p>
        </w:tc>
      </w:tr>
      <w:tr w:rsidR="00ED6C22" w14:paraId="6196A984" w14:textId="77777777">
        <w:tc>
          <w:tcPr>
            <w:tcW w:w="1720" w:type="dxa"/>
          </w:tcPr>
          <w:p w14:paraId="325E5D0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75" w:type="dxa"/>
          </w:tcPr>
          <w:p w14:paraId="6922CF7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Hence, gaps between ROs may be only needed for certain SCS values (480/960 kHz) if adopted.</w:t>
            </w:r>
          </w:p>
          <w:p w14:paraId="777F16B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ED6C22" w14:paraId="11D24B81" w14:textId="77777777">
        <w:tc>
          <w:tcPr>
            <w:tcW w:w="1720" w:type="dxa"/>
            <w:shd w:val="clear" w:color="auto" w:fill="E2EFD9" w:themeFill="accent6" w:themeFillTint="33"/>
          </w:tcPr>
          <w:p w14:paraId="6BF21AB9"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1F80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637EC82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ED6C22" w14:paraId="0F8A0575" w14:textId="77777777">
        <w:tc>
          <w:tcPr>
            <w:tcW w:w="1720" w:type="dxa"/>
          </w:tcPr>
          <w:p w14:paraId="4BA74F9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6CA4D80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0B014B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4BAD0EAE" w14:textId="77777777" w:rsidR="00ED6C22" w:rsidRDefault="00903B8B">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4918F82F" w14:textId="77777777" w:rsidR="00ED6C22" w:rsidRDefault="00903B8B">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5DF60E25" w14:textId="77777777" w:rsidR="00ED6C22" w:rsidRDefault="00903B8B">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38990EF" w14:textId="77777777" w:rsidR="00ED6C22" w:rsidRDefault="00ED6C22">
            <w:pPr>
              <w:pStyle w:val="BodyText"/>
              <w:spacing w:after="0"/>
              <w:rPr>
                <w:rFonts w:ascii="Times New Roman" w:eastAsia="MS Mincho" w:hAnsi="Times New Roman"/>
                <w:sz w:val="22"/>
                <w:szCs w:val="22"/>
                <w:lang w:eastAsia="ja-JP"/>
              </w:rPr>
            </w:pPr>
          </w:p>
        </w:tc>
      </w:tr>
      <w:tr w:rsidR="00ED6C22" w14:paraId="5CBF0E1E" w14:textId="77777777">
        <w:tc>
          <w:tcPr>
            <w:tcW w:w="1720" w:type="dxa"/>
          </w:tcPr>
          <w:p w14:paraId="3D000ACF"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45AB6E9B"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ROs are only for beam switching time, if so, it can be discussed after 480kHz and 960kHz are introduced in PRACH.</w:t>
            </w:r>
          </w:p>
        </w:tc>
      </w:tr>
      <w:tr w:rsidR="00ED6C22" w14:paraId="7C6D7846" w14:textId="77777777">
        <w:tc>
          <w:tcPr>
            <w:tcW w:w="1720" w:type="dxa"/>
            <w:shd w:val="clear" w:color="auto" w:fill="E2EFD9" w:themeFill="accent6" w:themeFillTint="33"/>
          </w:tcPr>
          <w:p w14:paraId="288D7EA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73F7EEA" w14:textId="77777777" w:rsidR="00ED6C22" w:rsidRDefault="00903B8B">
            <w:pPr>
              <w:pStyle w:val="BodyText"/>
              <w:spacing w:after="0"/>
              <w:rPr>
                <w:sz w:val="22"/>
                <w:szCs w:val="22"/>
                <w:lang w:eastAsia="zh-CN"/>
              </w:rPr>
            </w:pPr>
            <w:r>
              <w:rPr>
                <w:sz w:val="22"/>
                <w:szCs w:val="22"/>
                <w:lang w:eastAsia="zh-CN"/>
              </w:rPr>
              <w:t>Add P #2.4-4 based on comments from Docomo.</w:t>
            </w:r>
          </w:p>
          <w:p w14:paraId="39F4B917"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EAC1C3B" w14:textId="77777777" w:rsidR="00ED6C22" w:rsidRDefault="00ED6C22">
      <w:pPr>
        <w:pStyle w:val="BodyText"/>
        <w:spacing w:after="0"/>
        <w:rPr>
          <w:rFonts w:ascii="Times New Roman" w:hAnsi="Times New Roman"/>
          <w:sz w:val="22"/>
          <w:szCs w:val="22"/>
          <w:lang w:eastAsia="zh-CN"/>
        </w:rPr>
      </w:pPr>
    </w:p>
    <w:p w14:paraId="7BC3AE37" w14:textId="77777777" w:rsidR="00ED6C22" w:rsidRDefault="00ED6C22">
      <w:pPr>
        <w:pStyle w:val="BodyText"/>
        <w:spacing w:after="0"/>
        <w:rPr>
          <w:rFonts w:ascii="Times New Roman" w:hAnsi="Times New Roman"/>
          <w:sz w:val="22"/>
          <w:szCs w:val="22"/>
          <w:lang w:eastAsia="zh-CN"/>
        </w:rPr>
      </w:pPr>
    </w:p>
    <w:p w14:paraId="1CFF6952" w14:textId="77777777" w:rsidR="00ED6C22" w:rsidRDefault="00ED6C22">
      <w:pPr>
        <w:pStyle w:val="BodyText"/>
        <w:spacing w:after="0"/>
        <w:rPr>
          <w:rFonts w:ascii="Times New Roman" w:hAnsi="Times New Roman"/>
          <w:sz w:val="22"/>
          <w:szCs w:val="22"/>
          <w:lang w:eastAsia="zh-CN"/>
        </w:rPr>
      </w:pPr>
    </w:p>
    <w:p w14:paraId="0D7833A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7623E5F" w14:textId="77777777" w:rsidR="00ED6C22" w:rsidRDefault="00ED6C22">
      <w:pPr>
        <w:pStyle w:val="BodyText"/>
        <w:spacing w:after="0"/>
        <w:rPr>
          <w:rFonts w:ascii="Times New Roman" w:hAnsi="Times New Roman"/>
          <w:sz w:val="22"/>
          <w:szCs w:val="22"/>
          <w:lang w:eastAsia="zh-CN"/>
        </w:rPr>
      </w:pPr>
    </w:p>
    <w:p w14:paraId="6EFF9E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5F7FB5F8" w14:textId="77777777" w:rsidR="00ED6C22" w:rsidRDefault="00ED6C22">
      <w:pPr>
        <w:pStyle w:val="BodyText"/>
        <w:spacing w:after="0"/>
        <w:rPr>
          <w:rFonts w:ascii="Times New Roman" w:hAnsi="Times New Roman"/>
          <w:sz w:val="22"/>
          <w:szCs w:val="22"/>
          <w:lang w:eastAsia="zh-CN"/>
        </w:rPr>
      </w:pPr>
    </w:p>
    <w:p w14:paraId="4174D1D2" w14:textId="77777777" w:rsidR="00ED6C22" w:rsidRDefault="00903B8B">
      <w:pPr>
        <w:pStyle w:val="Heading5"/>
        <w:rPr>
          <w:lang w:eastAsia="zh-CN"/>
        </w:rPr>
      </w:pPr>
      <w:r>
        <w:rPr>
          <w:lang w:eastAsia="zh-CN"/>
        </w:rPr>
        <w:t>Proposal #2.4-1 (Alternative 1)</w:t>
      </w:r>
    </w:p>
    <w:p w14:paraId="39A240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087C4B9" w14:textId="77777777" w:rsidR="00ED6C22" w:rsidRDefault="00ED6C22">
      <w:pPr>
        <w:pStyle w:val="BodyText"/>
        <w:spacing w:after="0"/>
        <w:rPr>
          <w:rFonts w:ascii="Times New Roman" w:hAnsi="Times New Roman"/>
          <w:sz w:val="22"/>
          <w:szCs w:val="22"/>
          <w:lang w:eastAsia="zh-CN"/>
        </w:rPr>
      </w:pPr>
    </w:p>
    <w:p w14:paraId="1392AF26" w14:textId="77777777" w:rsidR="00ED6C22" w:rsidRDefault="00903B8B">
      <w:pPr>
        <w:pStyle w:val="Heading5"/>
        <w:rPr>
          <w:lang w:eastAsia="zh-CN"/>
        </w:rPr>
      </w:pPr>
      <w:r>
        <w:rPr>
          <w:lang w:eastAsia="zh-CN"/>
        </w:rPr>
        <w:t>Proposal #2.4-2 (Alternative 2)</w:t>
      </w:r>
    </w:p>
    <w:p w14:paraId="7D55F2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53CBE2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6588E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Approach 1) indication on which one(s) of the 8 eighty-slots are for RO</w:t>
      </w:r>
    </w:p>
    <w:p w14:paraId="6E5804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41B27FBE" w14:textId="77777777" w:rsidR="00ED6C22" w:rsidRDefault="00ED6C22">
      <w:pPr>
        <w:pStyle w:val="BodyText"/>
        <w:spacing w:after="0"/>
        <w:rPr>
          <w:rFonts w:ascii="Times New Roman" w:hAnsi="Times New Roman"/>
          <w:sz w:val="22"/>
          <w:szCs w:val="22"/>
          <w:lang w:eastAsia="zh-CN"/>
        </w:rPr>
      </w:pPr>
    </w:p>
    <w:p w14:paraId="77DB679F" w14:textId="77777777" w:rsidR="00ED6C22" w:rsidRDefault="00903B8B">
      <w:pPr>
        <w:pStyle w:val="Heading5"/>
        <w:rPr>
          <w:lang w:eastAsia="zh-CN"/>
        </w:rPr>
      </w:pPr>
      <w:r>
        <w:rPr>
          <w:lang w:eastAsia="zh-CN"/>
        </w:rPr>
        <w:t>Proposal #2.4-3 (Alternative 3)</w:t>
      </w:r>
    </w:p>
    <w:p w14:paraId="37234988"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FC8A92A"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00EAA64" w14:textId="77777777" w:rsidR="00ED6C22" w:rsidRDefault="00ED6C22">
      <w:pPr>
        <w:pStyle w:val="BodyText"/>
        <w:spacing w:after="0"/>
        <w:rPr>
          <w:rFonts w:ascii="Times New Roman" w:hAnsi="Times New Roman"/>
          <w:sz w:val="22"/>
          <w:szCs w:val="22"/>
          <w:lang w:eastAsia="zh-CN"/>
        </w:rPr>
      </w:pPr>
    </w:p>
    <w:p w14:paraId="3DAB9B04" w14:textId="77777777" w:rsidR="00ED6C22" w:rsidRDefault="00903B8B">
      <w:pPr>
        <w:pStyle w:val="Heading5"/>
        <w:rPr>
          <w:lang w:eastAsia="zh-CN"/>
        </w:rPr>
      </w:pPr>
      <w:r>
        <w:rPr>
          <w:lang w:eastAsia="zh-CN"/>
        </w:rPr>
        <w:t>Proposal #2.4-4 (Alternative 4)</w:t>
      </w:r>
    </w:p>
    <w:p w14:paraId="7B66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E6F7D7B"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62DB439" w14:textId="77777777" w:rsidR="00ED6C22" w:rsidRDefault="00ED6C22">
      <w:pPr>
        <w:pStyle w:val="BodyText"/>
        <w:spacing w:after="0"/>
        <w:rPr>
          <w:rFonts w:ascii="Times New Roman" w:hAnsi="Times New Roman"/>
          <w:sz w:val="22"/>
          <w:szCs w:val="22"/>
          <w:lang w:eastAsia="zh-CN"/>
        </w:rPr>
      </w:pPr>
    </w:p>
    <w:p w14:paraId="2267AEB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EA5C12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37EFAA85"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80F43E5" w14:textId="77777777">
        <w:tc>
          <w:tcPr>
            <w:tcW w:w="1805" w:type="dxa"/>
            <w:shd w:val="clear" w:color="auto" w:fill="FBE4D5" w:themeFill="accent2" w:themeFillTint="33"/>
          </w:tcPr>
          <w:p w14:paraId="006D70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017D1E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C7CA14" w14:textId="77777777">
        <w:tc>
          <w:tcPr>
            <w:tcW w:w="1805" w:type="dxa"/>
          </w:tcPr>
          <w:p w14:paraId="3CAC7421" w14:textId="77777777" w:rsidR="00ED6C22" w:rsidRDefault="00ED6C22">
            <w:pPr>
              <w:pStyle w:val="BodyText"/>
              <w:spacing w:after="0"/>
              <w:rPr>
                <w:rFonts w:ascii="Times New Roman" w:hAnsi="Times New Roman"/>
                <w:sz w:val="22"/>
                <w:szCs w:val="22"/>
                <w:lang w:eastAsia="zh-CN"/>
              </w:rPr>
            </w:pPr>
          </w:p>
        </w:tc>
        <w:tc>
          <w:tcPr>
            <w:tcW w:w="8157" w:type="dxa"/>
          </w:tcPr>
          <w:p w14:paraId="3EEFEF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ED6C22" w14:paraId="3C52E0AB" w14:textId="77777777">
        <w:tc>
          <w:tcPr>
            <w:tcW w:w="1805" w:type="dxa"/>
          </w:tcPr>
          <w:p w14:paraId="2CA020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6119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ED6C22" w14:paraId="69F8D9C5" w14:textId="77777777">
        <w:tc>
          <w:tcPr>
            <w:tcW w:w="1805" w:type="dxa"/>
          </w:tcPr>
          <w:p w14:paraId="5281E38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C03737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w:t>
            </w:r>
          </w:p>
          <w:p w14:paraId="0B723F0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ROs may be only needed for certain SCS values (480/960 kHz) if adopted. We propose a modification:</w:t>
            </w:r>
          </w:p>
          <w:p w14:paraId="38E8C7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34E9C4" w14:textId="77777777" w:rsidR="00ED6C22" w:rsidRDefault="00903B8B">
            <w:pPr>
              <w:pStyle w:val="BodyText"/>
              <w:numPr>
                <w:ilvl w:val="0"/>
                <w:numId w:val="29"/>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ED6C22" w14:paraId="20954E42" w14:textId="77777777">
        <w:tc>
          <w:tcPr>
            <w:tcW w:w="1805" w:type="dxa"/>
          </w:tcPr>
          <w:p w14:paraId="0AC745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9B06E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ED6C22" w14:paraId="71A1DE83" w14:textId="77777777">
        <w:tc>
          <w:tcPr>
            <w:tcW w:w="1805" w:type="dxa"/>
          </w:tcPr>
          <w:p w14:paraId="1AE80EA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5386B3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ED6C22" w14:paraId="3A44A0D2" w14:textId="77777777">
        <w:tc>
          <w:tcPr>
            <w:tcW w:w="1805" w:type="dxa"/>
          </w:tcPr>
          <w:p w14:paraId="69E248B0"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90B86F1"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ED6C22" w14:paraId="52F77A2F" w14:textId="77777777">
        <w:tc>
          <w:tcPr>
            <w:tcW w:w="1805" w:type="dxa"/>
          </w:tcPr>
          <w:p w14:paraId="75DA66E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6AA010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FE2941" w14:paraId="6BEAA5A9" w14:textId="77777777">
        <w:tc>
          <w:tcPr>
            <w:tcW w:w="1805" w:type="dxa"/>
          </w:tcPr>
          <w:p w14:paraId="7B173FD4"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45F8914A"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9A31C9" w14:paraId="1631F187" w14:textId="77777777">
        <w:tc>
          <w:tcPr>
            <w:tcW w:w="1805" w:type="dxa"/>
          </w:tcPr>
          <w:p w14:paraId="29AD05B5" w14:textId="5266A753"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57" w:type="dxa"/>
          </w:tcPr>
          <w:p w14:paraId="6DC0BD7A" w14:textId="472E088C"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5223BB" w14:paraId="3575278B" w14:textId="77777777">
        <w:tc>
          <w:tcPr>
            <w:tcW w:w="1805" w:type="dxa"/>
          </w:tcPr>
          <w:p w14:paraId="55EB9FC0" w14:textId="362ADE0B"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B5C7805" w14:textId="007C2883" w:rsidR="005223BB" w:rsidRDefault="005223BB"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141942" w:rsidRPr="00141942" w14:paraId="4D8CAB00" w14:textId="77777777">
        <w:tc>
          <w:tcPr>
            <w:tcW w:w="1805" w:type="dxa"/>
          </w:tcPr>
          <w:p w14:paraId="7CE07606" w14:textId="4EA8A3F5"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t>Ericsson</w:t>
            </w:r>
          </w:p>
        </w:tc>
        <w:tc>
          <w:tcPr>
            <w:tcW w:w="8157" w:type="dxa"/>
          </w:tcPr>
          <w:p w14:paraId="6A6DD193" w14:textId="5763CF37"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see Alternative 2, 3, and 4 as alternatives to Alternative 1. Is the understanding that if Alternative 1 is adopted, then PRACH configuration table re-design is needed?</w:t>
            </w:r>
          </w:p>
          <w:p w14:paraId="2B11528A" w14:textId="52983EA4" w:rsidR="009E6F31" w:rsidRDefault="009E6F31" w:rsidP="00141942">
            <w:pPr>
              <w:pStyle w:val="BodyText"/>
              <w:spacing w:before="0" w:after="0"/>
              <w:rPr>
                <w:rFonts w:ascii="Times New Roman" w:eastAsiaTheme="minorEastAsia" w:hAnsi="Times New Roman"/>
                <w:sz w:val="22"/>
                <w:szCs w:val="22"/>
                <w:lang w:eastAsia="ko-KR"/>
              </w:rPr>
            </w:pPr>
          </w:p>
          <w:p w14:paraId="35A7F07F" w14:textId="23AAEBAD"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w:t>
            </w:r>
            <w:r w:rsidR="00347647">
              <w:rPr>
                <w:rFonts w:ascii="Times New Roman" w:eastAsiaTheme="minorEastAsia" w:hAnsi="Times New Roman"/>
                <w:sz w:val="22"/>
                <w:szCs w:val="22"/>
                <w:lang w:eastAsia="ko-KR"/>
              </w:rPr>
              <w:t>3 as it is the most clear. For alternatives 2/4, it is not clear what "derived from" means. Also the two approaches in Alternative 2 are not clear. It seems like this is pointing to a specific design which has not yet been studied. Perhaps Alternatives 3 and 4 could be merged in some way, but it needs to be clarified what "derived from" means.</w:t>
            </w:r>
          </w:p>
          <w:p w14:paraId="3AAD4428" w14:textId="77777777" w:rsidR="009E6F31" w:rsidRDefault="009E6F31" w:rsidP="00141942">
            <w:pPr>
              <w:pStyle w:val="BodyText"/>
              <w:spacing w:before="0" w:after="0"/>
              <w:rPr>
                <w:rFonts w:ascii="Times New Roman" w:eastAsiaTheme="minorEastAsia" w:hAnsi="Times New Roman"/>
                <w:sz w:val="22"/>
                <w:szCs w:val="22"/>
                <w:lang w:eastAsia="ko-KR"/>
              </w:rPr>
            </w:pPr>
          </w:p>
          <w:p w14:paraId="36A6BF74" w14:textId="120DE8EB"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360B89A0"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73AB99B6"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1934CC1D"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198724B7" w14:textId="77777777" w:rsidR="00141942" w:rsidRPr="00141942" w:rsidRDefault="00141942" w:rsidP="00141942">
            <w:pPr>
              <w:pStyle w:val="BodyText"/>
              <w:spacing w:before="0" w:after="0"/>
              <w:rPr>
                <w:rFonts w:ascii="Times New Roman" w:hAnsi="Times New Roman"/>
                <w:sz w:val="22"/>
                <w:szCs w:val="22"/>
                <w:lang w:eastAsia="zh-CN"/>
              </w:rPr>
            </w:pPr>
          </w:p>
          <w:p w14:paraId="70985273" w14:textId="77777777"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sidRPr="00141942">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1E9FFB0B" w14:textId="77777777" w:rsidR="00141942" w:rsidRPr="00141942" w:rsidRDefault="00141942" w:rsidP="00141942">
            <w:pPr>
              <w:pStyle w:val="BodyText"/>
              <w:spacing w:before="0" w:after="0"/>
              <w:rPr>
                <w:rFonts w:ascii="Times New Roman" w:hAnsi="Times New Roman"/>
                <w:sz w:val="22"/>
                <w:szCs w:val="22"/>
                <w:lang w:eastAsia="zh-CN"/>
              </w:rPr>
            </w:pPr>
          </w:p>
          <w:p w14:paraId="7A6E92CF" w14:textId="77777777"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4A1CCA60" w14:textId="24E4C0B2" w:rsidR="00141942" w:rsidRPr="00141942" w:rsidRDefault="00141942" w:rsidP="00141942">
            <w:pPr>
              <w:pStyle w:val="BodyText"/>
              <w:spacing w:before="0" w:after="0"/>
              <w:rPr>
                <w:rFonts w:ascii="Times New Roman" w:hAnsi="Times New Roman"/>
                <w:sz w:val="22"/>
                <w:szCs w:val="22"/>
                <w:lang w:eastAsia="zh-CN"/>
              </w:rPr>
            </w:pPr>
          </w:p>
        </w:tc>
      </w:tr>
      <w:tr w:rsidR="00914124" w:rsidRPr="00141942" w14:paraId="5DD5AA77" w14:textId="77777777">
        <w:tc>
          <w:tcPr>
            <w:tcW w:w="1805" w:type="dxa"/>
          </w:tcPr>
          <w:p w14:paraId="57CE721B" w14:textId="7619B6FD" w:rsidR="00914124" w:rsidRPr="00141942" w:rsidRDefault="00914124" w:rsidP="00141942">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179EA035" w14:textId="19300BBB"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47C253EE"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16677885"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25FC5F03" w14:textId="7921F96F"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CD1E8B" w:rsidRPr="00141942" w14:paraId="1D57FF88" w14:textId="77777777">
        <w:tc>
          <w:tcPr>
            <w:tcW w:w="1805" w:type="dxa"/>
          </w:tcPr>
          <w:p w14:paraId="23FC1016" w14:textId="41262E6F" w:rsidR="00CD1E8B" w:rsidRDefault="00CD1E8B" w:rsidP="00CD1E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157" w:type="dxa"/>
          </w:tcPr>
          <w:p w14:paraId="1801EFC4" w14:textId="53B20421" w:rsidR="00CD1E8B" w:rsidRDefault="00CD1E8B" w:rsidP="00CD1E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11311C" w:rsidRPr="00141942" w14:paraId="0D98DCA1" w14:textId="77777777">
        <w:tc>
          <w:tcPr>
            <w:tcW w:w="1805" w:type="dxa"/>
          </w:tcPr>
          <w:p w14:paraId="2AEA5026" w14:textId="6E9D3EB8"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217C0844"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not LBT failure related issue. Therefore, we do not support Proposal #2.4-1 until we get RAN4’s input on the required time for beam switching, which will be triggered by the LS being drafted. </w:t>
            </w:r>
          </w:p>
          <w:p w14:paraId="7A1187EF" w14:textId="2E55D014"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bl>
    <w:p w14:paraId="23E2462C" w14:textId="77777777" w:rsidR="00ED6C22" w:rsidRDefault="00ED6C22">
      <w:pPr>
        <w:pStyle w:val="BodyText"/>
        <w:spacing w:after="0"/>
        <w:rPr>
          <w:rFonts w:ascii="Times New Roman" w:hAnsi="Times New Roman"/>
          <w:sz w:val="22"/>
          <w:szCs w:val="22"/>
          <w:lang w:eastAsia="zh-CN"/>
        </w:rPr>
      </w:pPr>
    </w:p>
    <w:p w14:paraId="3AAAD08A" w14:textId="77777777" w:rsidR="00ED6C22" w:rsidRDefault="00ED6C22">
      <w:pPr>
        <w:pStyle w:val="BodyText"/>
        <w:spacing w:after="0"/>
        <w:rPr>
          <w:rFonts w:ascii="Times New Roman" w:hAnsi="Times New Roman"/>
          <w:sz w:val="22"/>
          <w:szCs w:val="22"/>
          <w:lang w:eastAsia="zh-CN"/>
        </w:rPr>
      </w:pPr>
    </w:p>
    <w:p w14:paraId="460F0DB5" w14:textId="77777777" w:rsidR="00ED6C22" w:rsidRDefault="00ED6C22">
      <w:pPr>
        <w:pStyle w:val="BodyText"/>
        <w:spacing w:after="0"/>
        <w:rPr>
          <w:rFonts w:ascii="Times New Roman" w:hAnsi="Times New Roman"/>
          <w:sz w:val="22"/>
          <w:szCs w:val="22"/>
          <w:lang w:eastAsia="zh-CN"/>
        </w:rPr>
      </w:pPr>
    </w:p>
    <w:p w14:paraId="4A8DAED9" w14:textId="77777777" w:rsidR="00ED6C22" w:rsidRDefault="00ED6C22">
      <w:pPr>
        <w:pStyle w:val="BodyText"/>
        <w:spacing w:after="0"/>
        <w:rPr>
          <w:rFonts w:ascii="Times New Roman" w:hAnsi="Times New Roman"/>
          <w:sz w:val="22"/>
          <w:szCs w:val="22"/>
          <w:lang w:eastAsia="zh-CN"/>
        </w:rPr>
      </w:pPr>
    </w:p>
    <w:p w14:paraId="3879895C" w14:textId="77777777" w:rsidR="00ED6C22" w:rsidRDefault="00903B8B">
      <w:pPr>
        <w:pStyle w:val="Heading3"/>
        <w:rPr>
          <w:lang w:eastAsia="zh-CN"/>
        </w:rPr>
      </w:pPr>
      <w:r>
        <w:rPr>
          <w:lang w:eastAsia="zh-CN"/>
        </w:rPr>
        <w:t>2.2.5 RA Preamble ID calculation</w:t>
      </w:r>
    </w:p>
    <w:p w14:paraId="29974F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CD8CE6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147434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908DA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3AF71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C9CF5B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1C8B74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CF898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580D4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100FA9DD"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43F44C0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0E1603C9" w14:textId="77777777" w:rsidR="00ED6C22" w:rsidRDefault="00ED6C22">
      <w:pPr>
        <w:pStyle w:val="BodyText"/>
        <w:spacing w:after="0"/>
        <w:rPr>
          <w:rFonts w:ascii="Times New Roman" w:hAnsi="Times New Roman"/>
          <w:sz w:val="22"/>
          <w:szCs w:val="22"/>
          <w:lang w:eastAsia="zh-CN"/>
        </w:rPr>
      </w:pPr>
    </w:p>
    <w:p w14:paraId="7D9BFBE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41C9E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390C65B1" w14:textId="77777777" w:rsidR="00ED6C22" w:rsidRDefault="00ED6C22">
      <w:pPr>
        <w:pStyle w:val="BodyText"/>
        <w:spacing w:after="0"/>
        <w:rPr>
          <w:rFonts w:ascii="Times New Roman" w:hAnsi="Times New Roman"/>
          <w:sz w:val="22"/>
          <w:szCs w:val="22"/>
          <w:lang w:eastAsia="zh-CN"/>
        </w:rPr>
      </w:pPr>
    </w:p>
    <w:p w14:paraId="2BA614F6" w14:textId="77777777" w:rsidR="00ED6C22" w:rsidRDefault="00ED6C22">
      <w:pPr>
        <w:pStyle w:val="BodyText"/>
        <w:spacing w:after="0"/>
        <w:rPr>
          <w:rFonts w:ascii="Times New Roman" w:hAnsi="Times New Roman"/>
          <w:sz w:val="22"/>
          <w:szCs w:val="22"/>
          <w:lang w:eastAsia="zh-CN"/>
        </w:rPr>
      </w:pPr>
    </w:p>
    <w:p w14:paraId="1D7EFD2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BC2AE9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6AFABA4"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D6C22" w14:paraId="79CE3CB6" w14:textId="77777777">
        <w:tc>
          <w:tcPr>
            <w:tcW w:w="1243" w:type="dxa"/>
            <w:shd w:val="clear" w:color="auto" w:fill="F2F2F2" w:themeFill="background1" w:themeFillShade="F2"/>
          </w:tcPr>
          <w:p w14:paraId="7C58B0E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7187978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A4D698A" w14:textId="77777777">
        <w:tc>
          <w:tcPr>
            <w:tcW w:w="1243" w:type="dxa"/>
          </w:tcPr>
          <w:p w14:paraId="77FC04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669" w:type="dxa"/>
          </w:tcPr>
          <w:p w14:paraId="1A40FD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D6C22" w14:paraId="4489ADE4" w14:textId="77777777">
        <w:tc>
          <w:tcPr>
            <w:tcW w:w="1243" w:type="dxa"/>
          </w:tcPr>
          <w:p w14:paraId="16D6AB4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447481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ED6C22" w14:paraId="722EF0AC" w14:textId="77777777">
        <w:tc>
          <w:tcPr>
            <w:tcW w:w="1243" w:type="dxa"/>
          </w:tcPr>
          <w:p w14:paraId="70E0EFC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005C5B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D6C22" w14:paraId="085FE6D8" w14:textId="77777777">
        <w:tc>
          <w:tcPr>
            <w:tcW w:w="1243" w:type="dxa"/>
          </w:tcPr>
          <w:p w14:paraId="0DD3F904"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1804B9FD"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ED6C22" w14:paraId="6C6436E3" w14:textId="77777777">
        <w:tc>
          <w:tcPr>
            <w:tcW w:w="1243" w:type="dxa"/>
          </w:tcPr>
          <w:p w14:paraId="6227AE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2757BFC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ED6C22" w14:paraId="4AAEEE14" w14:textId="77777777">
        <w:tc>
          <w:tcPr>
            <w:tcW w:w="1243" w:type="dxa"/>
          </w:tcPr>
          <w:p w14:paraId="5B9A92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53E9C8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ED6C22" w14:paraId="46B8E4CD" w14:textId="77777777">
        <w:tc>
          <w:tcPr>
            <w:tcW w:w="1243" w:type="dxa"/>
          </w:tcPr>
          <w:p w14:paraId="33F06489"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284DAB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ED6C22" w14:paraId="6E85C43E" w14:textId="77777777">
        <w:tc>
          <w:tcPr>
            <w:tcW w:w="1243" w:type="dxa"/>
          </w:tcPr>
          <w:p w14:paraId="3E2E7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17E95C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ED6C22" w14:paraId="5819E674" w14:textId="77777777">
        <w:tc>
          <w:tcPr>
            <w:tcW w:w="1243" w:type="dxa"/>
          </w:tcPr>
          <w:p w14:paraId="1CC65E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01132F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ED6C22" w14:paraId="5CCA8FA6" w14:textId="77777777">
        <w:trPr>
          <w:trHeight w:val="233"/>
        </w:trPr>
        <w:tc>
          <w:tcPr>
            <w:tcW w:w="1243" w:type="dxa"/>
          </w:tcPr>
          <w:p w14:paraId="74AAD6B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58FC295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ED6C22" w14:paraId="5CBCBC21" w14:textId="77777777">
        <w:trPr>
          <w:trHeight w:val="233"/>
        </w:trPr>
        <w:tc>
          <w:tcPr>
            <w:tcW w:w="1243" w:type="dxa"/>
          </w:tcPr>
          <w:p w14:paraId="61F5B11D"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29988F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ED6C22" w14:paraId="0A46464E" w14:textId="77777777">
        <w:trPr>
          <w:trHeight w:val="233"/>
        </w:trPr>
        <w:tc>
          <w:tcPr>
            <w:tcW w:w="1243" w:type="dxa"/>
          </w:tcPr>
          <w:p w14:paraId="4F8A201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0FD23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ED6C22" w14:paraId="0D75B02B" w14:textId="77777777">
        <w:trPr>
          <w:trHeight w:val="233"/>
        </w:trPr>
        <w:tc>
          <w:tcPr>
            <w:tcW w:w="1243" w:type="dxa"/>
          </w:tcPr>
          <w:p w14:paraId="4503C9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3D44A4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ED6C22" w14:paraId="70E6FD0C" w14:textId="77777777">
        <w:trPr>
          <w:trHeight w:val="233"/>
        </w:trPr>
        <w:tc>
          <w:tcPr>
            <w:tcW w:w="1243" w:type="dxa"/>
          </w:tcPr>
          <w:p w14:paraId="76F41B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DC027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1FB4A9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ED6C22" w14:paraId="008B02A8" w14:textId="77777777">
        <w:trPr>
          <w:trHeight w:val="233"/>
        </w:trPr>
        <w:tc>
          <w:tcPr>
            <w:tcW w:w="1243" w:type="dxa"/>
          </w:tcPr>
          <w:p w14:paraId="6886B8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35D62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ED6C22" w14:paraId="4D169CAB" w14:textId="77777777">
        <w:trPr>
          <w:trHeight w:val="233"/>
        </w:trPr>
        <w:tc>
          <w:tcPr>
            <w:tcW w:w="1243" w:type="dxa"/>
          </w:tcPr>
          <w:p w14:paraId="6FF199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669" w:type="dxa"/>
          </w:tcPr>
          <w:p w14:paraId="2287C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ED6C22" w14:paraId="47C67C87" w14:textId="77777777">
        <w:trPr>
          <w:trHeight w:val="233"/>
        </w:trPr>
        <w:tc>
          <w:tcPr>
            <w:tcW w:w="1243" w:type="dxa"/>
          </w:tcPr>
          <w:p w14:paraId="7785382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4CC8A0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ED6C22" w14:paraId="4B129437" w14:textId="77777777">
        <w:trPr>
          <w:trHeight w:val="233"/>
        </w:trPr>
        <w:tc>
          <w:tcPr>
            <w:tcW w:w="1243" w:type="dxa"/>
          </w:tcPr>
          <w:p w14:paraId="24A42A8D"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49011F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22CCDA2C" w14:textId="77777777" w:rsidR="00ED6C22" w:rsidRDefault="00ED6C22">
      <w:pPr>
        <w:pStyle w:val="BodyText"/>
        <w:spacing w:after="0"/>
        <w:rPr>
          <w:rFonts w:ascii="Times New Roman" w:hAnsi="Times New Roman"/>
          <w:sz w:val="22"/>
          <w:szCs w:val="22"/>
          <w:lang w:eastAsia="zh-CN"/>
        </w:rPr>
      </w:pPr>
    </w:p>
    <w:p w14:paraId="27DA9BCF" w14:textId="77777777" w:rsidR="00ED6C22" w:rsidRDefault="00ED6C22">
      <w:pPr>
        <w:pStyle w:val="BodyText"/>
        <w:spacing w:after="0"/>
        <w:rPr>
          <w:rFonts w:ascii="Times New Roman" w:hAnsi="Times New Roman"/>
          <w:sz w:val="22"/>
          <w:szCs w:val="22"/>
          <w:lang w:eastAsia="zh-CN"/>
        </w:rPr>
      </w:pPr>
    </w:p>
    <w:p w14:paraId="0898152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D70B2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72C1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0863EE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7CC09C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43B27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C60741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B5287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824F7C4" w14:textId="77777777" w:rsidR="00ED6C22" w:rsidRDefault="00ED6C22">
      <w:pPr>
        <w:pStyle w:val="BodyText"/>
        <w:spacing w:after="0"/>
        <w:rPr>
          <w:rFonts w:ascii="Times New Roman" w:hAnsi="Times New Roman"/>
          <w:sz w:val="22"/>
          <w:szCs w:val="22"/>
          <w:lang w:eastAsia="zh-CN"/>
        </w:rPr>
      </w:pPr>
    </w:p>
    <w:p w14:paraId="7D41F1DE" w14:textId="77777777" w:rsidR="00ED6C22" w:rsidRDefault="00ED6C22">
      <w:pPr>
        <w:pStyle w:val="BodyText"/>
        <w:spacing w:after="0"/>
        <w:rPr>
          <w:rFonts w:ascii="Times New Roman" w:hAnsi="Times New Roman"/>
          <w:sz w:val="22"/>
          <w:szCs w:val="22"/>
          <w:lang w:eastAsia="zh-CN"/>
        </w:rPr>
      </w:pPr>
    </w:p>
    <w:p w14:paraId="65E8BF6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D044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88E61CF" w14:textId="77777777" w:rsidR="00ED6C22" w:rsidRDefault="00ED6C22">
      <w:pPr>
        <w:pStyle w:val="BodyText"/>
        <w:spacing w:after="0"/>
        <w:rPr>
          <w:rFonts w:ascii="Times New Roman" w:hAnsi="Times New Roman"/>
          <w:sz w:val="22"/>
          <w:szCs w:val="22"/>
          <w:lang w:eastAsia="zh-CN"/>
        </w:rPr>
      </w:pPr>
    </w:p>
    <w:p w14:paraId="294AFCDF" w14:textId="77777777" w:rsidR="00ED6C22" w:rsidRDefault="00903B8B">
      <w:pPr>
        <w:pStyle w:val="Heading5"/>
        <w:rPr>
          <w:lang w:eastAsia="zh-CN"/>
        </w:rPr>
      </w:pPr>
      <w:r>
        <w:rPr>
          <w:lang w:eastAsia="zh-CN"/>
        </w:rPr>
        <w:t>Proposal #2.5-1 (original)</w:t>
      </w:r>
    </w:p>
    <w:p w14:paraId="3CD3B3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208AE0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AC843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FD03F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31B892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6AA4F8" w14:textId="77777777" w:rsidR="00ED6C22" w:rsidRDefault="00ED6C22">
      <w:pPr>
        <w:pStyle w:val="BodyText"/>
        <w:spacing w:after="0"/>
        <w:rPr>
          <w:rFonts w:ascii="Times New Roman" w:hAnsi="Times New Roman"/>
          <w:sz w:val="22"/>
          <w:szCs w:val="22"/>
          <w:lang w:eastAsia="zh-CN"/>
        </w:rPr>
      </w:pPr>
    </w:p>
    <w:p w14:paraId="10479038" w14:textId="77777777" w:rsidR="00ED6C22" w:rsidRDefault="00903B8B">
      <w:pPr>
        <w:pStyle w:val="Heading5"/>
        <w:rPr>
          <w:lang w:eastAsia="zh-CN"/>
        </w:rPr>
      </w:pPr>
      <w:r>
        <w:rPr>
          <w:lang w:eastAsia="zh-CN"/>
        </w:rPr>
        <w:t>Proposal #2.5-2 (updated)</w:t>
      </w:r>
    </w:p>
    <w:p w14:paraId="24746A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132AFCA"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08EA6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6B91DAC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58435E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C14BEC0" w14:textId="77777777" w:rsidR="00ED6C22" w:rsidRDefault="00ED6C22">
      <w:pPr>
        <w:pStyle w:val="BodyText"/>
        <w:spacing w:after="0"/>
        <w:rPr>
          <w:rFonts w:ascii="Times New Roman" w:hAnsi="Times New Roman"/>
          <w:sz w:val="22"/>
          <w:szCs w:val="22"/>
          <w:lang w:eastAsia="zh-CN"/>
        </w:rPr>
      </w:pPr>
    </w:p>
    <w:p w14:paraId="52E6B1CD" w14:textId="77777777" w:rsidR="00ED6C22" w:rsidRDefault="00903B8B">
      <w:pPr>
        <w:pStyle w:val="Heading5"/>
        <w:rPr>
          <w:lang w:eastAsia="zh-CN"/>
        </w:rPr>
      </w:pPr>
      <w:r>
        <w:rPr>
          <w:lang w:eastAsia="zh-CN"/>
        </w:rPr>
        <w:t>Proposal #2.5-3 (update of 2-5-2)</w:t>
      </w:r>
    </w:p>
    <w:p w14:paraId="773FE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AAB779C"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F18809A" w14:textId="77777777" w:rsidR="00ED6C22" w:rsidRDefault="00903B8B">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7A0A611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7B3CBF8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648D3D3E" w14:textId="77777777" w:rsidR="00ED6C22" w:rsidRDefault="00ED6C22">
      <w:pPr>
        <w:pStyle w:val="BodyText"/>
        <w:spacing w:after="0"/>
        <w:rPr>
          <w:rFonts w:ascii="Times New Roman" w:hAnsi="Times New Roman"/>
          <w:sz w:val="22"/>
          <w:szCs w:val="22"/>
          <w:lang w:eastAsia="zh-CN"/>
        </w:rPr>
      </w:pPr>
    </w:p>
    <w:p w14:paraId="19735635" w14:textId="77777777" w:rsidR="00ED6C22" w:rsidRDefault="00ED6C22">
      <w:pPr>
        <w:pStyle w:val="BodyText"/>
        <w:spacing w:after="0"/>
        <w:rPr>
          <w:rFonts w:ascii="Times New Roman" w:hAnsi="Times New Roman"/>
          <w:sz w:val="22"/>
          <w:szCs w:val="22"/>
          <w:lang w:eastAsia="zh-CN"/>
        </w:rPr>
      </w:pPr>
    </w:p>
    <w:p w14:paraId="78BEEB3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BDD0809" w14:textId="77777777">
        <w:tc>
          <w:tcPr>
            <w:tcW w:w="1720" w:type="dxa"/>
            <w:shd w:val="clear" w:color="auto" w:fill="F2F2F2" w:themeFill="background1" w:themeFillShade="F2"/>
          </w:tcPr>
          <w:p w14:paraId="4F51C2F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EB25E6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8A2A534" w14:textId="77777777">
        <w:tc>
          <w:tcPr>
            <w:tcW w:w="1720" w:type="dxa"/>
          </w:tcPr>
          <w:p w14:paraId="198A20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31F08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1F7C85EF" w14:textId="77777777">
        <w:tc>
          <w:tcPr>
            <w:tcW w:w="1720" w:type="dxa"/>
          </w:tcPr>
          <w:p w14:paraId="52A87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24CAA3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 not agree to the observation in the first bullet. Whether or not a change is needed depends on the RACH design. As we pointed out in our comments above, if the same number of PRACH occasions within a 60 kHz reference slot are defined as in FR2 (1 or 2 </w:t>
            </w:r>
            <w:r>
              <w:rPr>
                <w:rFonts w:ascii="Times New Roman" w:hAnsi="Times New Roman"/>
                <w:sz w:val="22"/>
                <w:szCs w:val="22"/>
                <w:lang w:eastAsia="zh-CN"/>
              </w:rPr>
              <w:lastRenderedPageBreak/>
              <w:t>ROs), then the RA-RNTI formula may not need modification. Therefore we suggest the following reformulation:</w:t>
            </w:r>
          </w:p>
          <w:p w14:paraId="0CF0D8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0E9B3CF0" w14:textId="77777777" w:rsidR="00ED6C22" w:rsidRDefault="00903B8B">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47D7A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0CDF223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672F646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2AA805" w14:textId="77777777" w:rsidR="00ED6C22" w:rsidRDefault="00ED6C22">
            <w:pPr>
              <w:pStyle w:val="BodyText"/>
              <w:spacing w:after="0"/>
              <w:rPr>
                <w:rFonts w:ascii="Times New Roman" w:hAnsi="Times New Roman"/>
                <w:sz w:val="22"/>
                <w:szCs w:val="22"/>
                <w:lang w:eastAsia="zh-CN"/>
              </w:rPr>
            </w:pPr>
          </w:p>
        </w:tc>
      </w:tr>
      <w:tr w:rsidR="00ED6C22" w14:paraId="2B13B8DC" w14:textId="77777777">
        <w:tc>
          <w:tcPr>
            <w:tcW w:w="1720" w:type="dxa"/>
          </w:tcPr>
          <w:p w14:paraId="072AEB8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149B763D" w14:textId="77777777" w:rsidR="00ED6C22" w:rsidRDefault="00903B8B">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ED6C22" w14:paraId="7AA19880" w14:textId="77777777">
        <w:tc>
          <w:tcPr>
            <w:tcW w:w="1720" w:type="dxa"/>
          </w:tcPr>
          <w:p w14:paraId="2EA79A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ED84A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40C8C591" w14:textId="77777777">
        <w:tc>
          <w:tcPr>
            <w:tcW w:w="1720" w:type="dxa"/>
            <w:shd w:val="clear" w:color="auto" w:fill="E2EFD9" w:themeFill="accent6" w:themeFillTint="33"/>
          </w:tcPr>
          <w:p w14:paraId="24645A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8F8ED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ED6C22" w14:paraId="79B41AF7" w14:textId="77777777">
        <w:tc>
          <w:tcPr>
            <w:tcW w:w="1720" w:type="dxa"/>
          </w:tcPr>
          <w:p w14:paraId="715026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2AE448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2CA3FFD" w14:textId="77777777" w:rsidR="00ED6C22" w:rsidRDefault="00903B8B">
            <w:pPr>
              <w:pStyle w:val="Heading5"/>
              <w:outlineLvl w:val="4"/>
              <w:rPr>
                <w:lang w:eastAsia="zh-CN"/>
              </w:rPr>
            </w:pPr>
            <w:r>
              <w:rPr>
                <w:lang w:eastAsia="zh-CN"/>
              </w:rPr>
              <w:t>Proposal #2.5-2 (</w:t>
            </w:r>
            <w:r>
              <w:rPr>
                <w:highlight w:val="yellow"/>
                <w:lang w:eastAsia="zh-CN"/>
              </w:rPr>
              <w:t>modified</w:t>
            </w:r>
            <w:r>
              <w:rPr>
                <w:lang w:eastAsia="zh-CN"/>
              </w:rPr>
              <w:t>)</w:t>
            </w:r>
          </w:p>
          <w:p w14:paraId="74057A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1126D2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96B48FA" w14:textId="77777777" w:rsidR="00ED6C22" w:rsidRDefault="00903B8B">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43DB542B"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5038DC0C"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305E9DD0" w14:textId="77777777" w:rsidR="00ED6C22" w:rsidRDefault="00ED6C22">
            <w:pPr>
              <w:pStyle w:val="BodyText"/>
              <w:spacing w:after="0"/>
              <w:rPr>
                <w:rFonts w:ascii="Times New Roman" w:hAnsi="Times New Roman"/>
                <w:sz w:val="22"/>
                <w:szCs w:val="22"/>
                <w:lang w:eastAsia="zh-CN"/>
              </w:rPr>
            </w:pPr>
          </w:p>
          <w:p w14:paraId="38D90C28" w14:textId="77777777" w:rsidR="00ED6C22" w:rsidRDefault="00ED6C22">
            <w:pPr>
              <w:pStyle w:val="BodyText"/>
              <w:spacing w:after="0"/>
              <w:rPr>
                <w:rFonts w:ascii="Times New Roman" w:hAnsi="Times New Roman"/>
                <w:sz w:val="22"/>
                <w:szCs w:val="22"/>
                <w:lang w:eastAsia="zh-CN"/>
              </w:rPr>
            </w:pPr>
          </w:p>
        </w:tc>
      </w:tr>
      <w:tr w:rsidR="00ED6C22" w14:paraId="3FDE2497" w14:textId="77777777">
        <w:tc>
          <w:tcPr>
            <w:tcW w:w="1720" w:type="dxa"/>
          </w:tcPr>
          <w:p w14:paraId="0D7B7E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559E95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ED6C22" w14:paraId="6C7AB887" w14:textId="77777777">
        <w:tc>
          <w:tcPr>
            <w:tcW w:w="1720" w:type="dxa"/>
          </w:tcPr>
          <w:p w14:paraId="482E81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3B19EB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ED6C22" w14:paraId="178EF691" w14:textId="77777777">
        <w:tc>
          <w:tcPr>
            <w:tcW w:w="1720" w:type="dxa"/>
            <w:shd w:val="clear" w:color="auto" w:fill="E2EFD9" w:themeFill="accent6" w:themeFillTint="33"/>
          </w:tcPr>
          <w:p w14:paraId="3B0610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2A74F0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ED6C22" w14:paraId="5D5DD5AF" w14:textId="77777777">
        <w:tc>
          <w:tcPr>
            <w:tcW w:w="1720" w:type="dxa"/>
          </w:tcPr>
          <w:p w14:paraId="6295CF72"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28444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ED6C22" w14:paraId="3F0C1912" w14:textId="77777777">
        <w:tc>
          <w:tcPr>
            <w:tcW w:w="1720" w:type="dxa"/>
          </w:tcPr>
          <w:p w14:paraId="73DB794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45C8AFC6"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ED6C22" w14:paraId="3853E042" w14:textId="77777777">
        <w:tc>
          <w:tcPr>
            <w:tcW w:w="1720" w:type="dxa"/>
          </w:tcPr>
          <w:p w14:paraId="4E2A8EB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51B2181D" w14:textId="77777777" w:rsidR="00ED6C22" w:rsidRDefault="00903B8B">
            <w:pPr>
              <w:rPr>
                <w:sz w:val="21"/>
                <w:szCs w:val="21"/>
              </w:rPr>
            </w:pPr>
            <w:r>
              <w:rPr>
                <w:sz w:val="21"/>
                <w:szCs w:val="21"/>
              </w:rPr>
              <w:t>Proposal #2.5-3, we are fine with this proposal, although some example may help.</w:t>
            </w:r>
          </w:p>
        </w:tc>
      </w:tr>
      <w:tr w:rsidR="00ED6C22" w14:paraId="6ECD8419" w14:textId="77777777">
        <w:trPr>
          <w:trHeight w:val="345"/>
        </w:trPr>
        <w:tc>
          <w:tcPr>
            <w:tcW w:w="1720" w:type="dxa"/>
            <w:shd w:val="clear" w:color="auto" w:fill="E2EFD9" w:themeFill="accent6" w:themeFillTint="33"/>
          </w:tcPr>
          <w:p w14:paraId="04CF280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1A3E9B03" w14:textId="77777777" w:rsidR="00ED6C22" w:rsidRDefault="00903B8B">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ED6C22" w14:paraId="366196C5" w14:textId="77777777">
        <w:tc>
          <w:tcPr>
            <w:tcW w:w="1720" w:type="dxa"/>
          </w:tcPr>
          <w:p w14:paraId="5D51B44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27D2783" w14:textId="77777777" w:rsidR="00ED6C22" w:rsidRDefault="00903B8B">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ED6C22" w14:paraId="5377F15F" w14:textId="77777777">
        <w:tc>
          <w:tcPr>
            <w:tcW w:w="1720" w:type="dxa"/>
          </w:tcPr>
          <w:p w14:paraId="58E1D6A9"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6AF4FC17" w14:textId="77777777" w:rsidR="00ED6C22" w:rsidRDefault="00903B8B">
            <w:pPr>
              <w:rPr>
                <w:sz w:val="21"/>
                <w:szCs w:val="21"/>
                <w:lang w:eastAsia="ja-JP"/>
              </w:rPr>
            </w:pPr>
            <w:r>
              <w:rPr>
                <w:rFonts w:hint="eastAsia"/>
                <w:sz w:val="21"/>
                <w:szCs w:val="21"/>
                <w:lang w:eastAsia="zh-CN"/>
              </w:rPr>
              <w:t>We are fine with Proposal #2.5-3</w:t>
            </w:r>
          </w:p>
        </w:tc>
      </w:tr>
      <w:tr w:rsidR="00ED6C22" w14:paraId="64113298" w14:textId="77777777">
        <w:tc>
          <w:tcPr>
            <w:tcW w:w="1720" w:type="dxa"/>
            <w:shd w:val="clear" w:color="auto" w:fill="E2EFD9" w:themeFill="accent6" w:themeFillTint="33"/>
          </w:tcPr>
          <w:p w14:paraId="3B739C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D461143" w14:textId="77777777" w:rsidR="00ED6C22" w:rsidRDefault="00903B8B">
            <w:pPr>
              <w:rPr>
                <w:sz w:val="21"/>
                <w:szCs w:val="21"/>
                <w:lang w:eastAsia="zh-CN"/>
              </w:rPr>
            </w:pPr>
            <w:r>
              <w:rPr>
                <w:sz w:val="22"/>
                <w:szCs w:val="22"/>
                <w:lang w:eastAsia="zh-CN"/>
              </w:rPr>
              <w:t>See summary below</w:t>
            </w:r>
          </w:p>
        </w:tc>
      </w:tr>
    </w:tbl>
    <w:p w14:paraId="02CEE9B5" w14:textId="77777777" w:rsidR="00ED6C22" w:rsidRDefault="00ED6C22">
      <w:pPr>
        <w:pStyle w:val="BodyText"/>
        <w:spacing w:after="0"/>
        <w:rPr>
          <w:rFonts w:ascii="Times New Roman" w:hAnsi="Times New Roman"/>
          <w:sz w:val="22"/>
          <w:szCs w:val="22"/>
          <w:lang w:eastAsia="zh-CN"/>
        </w:rPr>
      </w:pPr>
    </w:p>
    <w:p w14:paraId="56E87B3A" w14:textId="77777777" w:rsidR="00ED6C22" w:rsidRDefault="00ED6C22">
      <w:pPr>
        <w:pStyle w:val="BodyText"/>
        <w:spacing w:after="0"/>
        <w:rPr>
          <w:rFonts w:ascii="Times New Roman" w:hAnsi="Times New Roman"/>
          <w:sz w:val="22"/>
          <w:szCs w:val="22"/>
          <w:lang w:eastAsia="zh-CN"/>
        </w:rPr>
      </w:pPr>
    </w:p>
    <w:p w14:paraId="2FCC3BF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92424D4" w14:textId="77777777" w:rsidR="00ED6C22" w:rsidRDefault="00ED6C22">
      <w:pPr>
        <w:pStyle w:val="BodyText"/>
        <w:spacing w:after="0"/>
        <w:rPr>
          <w:rFonts w:ascii="Times New Roman" w:hAnsi="Times New Roman"/>
          <w:sz w:val="22"/>
          <w:szCs w:val="22"/>
          <w:lang w:eastAsia="zh-CN"/>
        </w:rPr>
      </w:pPr>
    </w:p>
    <w:p w14:paraId="0AA5AD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10F0D710" w14:textId="77777777" w:rsidR="00ED6C22" w:rsidRDefault="00ED6C22">
      <w:pPr>
        <w:pStyle w:val="BodyText"/>
        <w:spacing w:after="0"/>
        <w:rPr>
          <w:rFonts w:ascii="Times New Roman" w:hAnsi="Times New Roman"/>
          <w:sz w:val="22"/>
          <w:szCs w:val="22"/>
          <w:lang w:eastAsia="zh-CN"/>
        </w:rPr>
      </w:pPr>
    </w:p>
    <w:p w14:paraId="02773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32FE0278" w14:textId="77777777" w:rsidR="00ED6C22" w:rsidRDefault="00ED6C22">
      <w:pPr>
        <w:pStyle w:val="BodyText"/>
        <w:spacing w:after="0"/>
        <w:rPr>
          <w:rFonts w:ascii="Times New Roman" w:hAnsi="Times New Roman"/>
          <w:sz w:val="22"/>
          <w:szCs w:val="22"/>
          <w:lang w:eastAsia="zh-CN"/>
        </w:rPr>
      </w:pPr>
    </w:p>
    <w:p w14:paraId="55B180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159997DE" w14:textId="77777777" w:rsidR="00ED6C22" w:rsidRDefault="00ED6C22">
      <w:pPr>
        <w:pStyle w:val="BodyText"/>
        <w:spacing w:after="0"/>
        <w:rPr>
          <w:rFonts w:ascii="Times New Roman" w:hAnsi="Times New Roman"/>
          <w:sz w:val="22"/>
          <w:szCs w:val="22"/>
          <w:lang w:eastAsia="zh-CN"/>
        </w:rPr>
      </w:pPr>
    </w:p>
    <w:p w14:paraId="4063DC31" w14:textId="77777777" w:rsidR="00ED6C22" w:rsidRDefault="00903B8B">
      <w:pPr>
        <w:pStyle w:val="Heading5"/>
        <w:rPr>
          <w:lang w:eastAsia="zh-CN"/>
        </w:rPr>
      </w:pPr>
      <w:r>
        <w:rPr>
          <w:lang w:eastAsia="zh-CN"/>
        </w:rPr>
        <w:t>Proposal #2.5-2</w:t>
      </w:r>
    </w:p>
    <w:p w14:paraId="520314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B3BFDC5"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78343C3" w14:textId="77777777" w:rsidR="00ED6C22" w:rsidRDefault="00903B8B">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71CB5778"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20E78950"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6D8B7922" w14:textId="77777777" w:rsidR="00ED6C22" w:rsidRDefault="00ED6C22">
      <w:pPr>
        <w:pStyle w:val="BodyText"/>
        <w:spacing w:after="0"/>
        <w:rPr>
          <w:rFonts w:ascii="Times New Roman" w:hAnsi="Times New Roman"/>
          <w:sz w:val="22"/>
          <w:szCs w:val="22"/>
          <w:lang w:eastAsia="zh-CN"/>
        </w:rPr>
      </w:pPr>
    </w:p>
    <w:p w14:paraId="1AB2FA9A" w14:textId="77777777" w:rsidR="00ED6C22" w:rsidRDefault="00ED6C22">
      <w:pPr>
        <w:pStyle w:val="BodyText"/>
        <w:spacing w:after="0"/>
        <w:rPr>
          <w:rFonts w:ascii="Times New Roman" w:hAnsi="Times New Roman"/>
          <w:sz w:val="22"/>
          <w:szCs w:val="22"/>
          <w:lang w:eastAsia="zh-CN"/>
        </w:rPr>
      </w:pPr>
    </w:p>
    <w:p w14:paraId="5F449320" w14:textId="77777777" w:rsidR="00ED6C22" w:rsidRDefault="00ED6C22">
      <w:pPr>
        <w:pStyle w:val="BodyText"/>
        <w:spacing w:after="0"/>
        <w:rPr>
          <w:rFonts w:ascii="Times New Roman" w:hAnsi="Times New Roman"/>
          <w:sz w:val="22"/>
          <w:szCs w:val="22"/>
          <w:lang w:eastAsia="zh-CN"/>
        </w:rPr>
      </w:pPr>
    </w:p>
    <w:p w14:paraId="64CD20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C6EFF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395A49AE" w14:textId="77777777" w:rsidR="00ED6C22" w:rsidRDefault="00ED6C22">
      <w:pPr>
        <w:pStyle w:val="BodyText"/>
        <w:spacing w:after="0"/>
        <w:rPr>
          <w:rFonts w:ascii="Times New Roman" w:hAnsi="Times New Roman"/>
          <w:sz w:val="22"/>
          <w:szCs w:val="22"/>
          <w:lang w:eastAsia="zh-CN"/>
        </w:rPr>
      </w:pPr>
    </w:p>
    <w:p w14:paraId="57C958DF" w14:textId="77777777" w:rsidR="00ED6C22" w:rsidRDefault="00903B8B">
      <w:pPr>
        <w:pStyle w:val="Heading5"/>
        <w:rPr>
          <w:lang w:eastAsia="zh-CN"/>
        </w:rPr>
      </w:pPr>
      <w:r>
        <w:rPr>
          <w:lang w:eastAsia="zh-CN"/>
        </w:rPr>
        <w:t>Proposal #2.5-2 (cleaned up)</w:t>
      </w:r>
    </w:p>
    <w:p w14:paraId="62635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187AB6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6C459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5B2FA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E3A4679" w14:textId="77777777" w:rsidR="00ED6C22" w:rsidRDefault="00ED6C22">
      <w:pPr>
        <w:pStyle w:val="BodyText"/>
        <w:spacing w:after="0"/>
        <w:rPr>
          <w:rFonts w:ascii="Times New Roman" w:hAnsi="Times New Roman"/>
          <w:sz w:val="22"/>
          <w:szCs w:val="22"/>
          <w:lang w:eastAsia="zh-CN"/>
        </w:rPr>
      </w:pPr>
    </w:p>
    <w:p w14:paraId="7CAE87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4E95954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24D8971B" w14:textId="77777777">
        <w:tc>
          <w:tcPr>
            <w:tcW w:w="1805" w:type="dxa"/>
            <w:shd w:val="clear" w:color="auto" w:fill="FBE4D5" w:themeFill="accent2" w:themeFillTint="33"/>
          </w:tcPr>
          <w:p w14:paraId="5B8DDA8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C055D4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B020112" w14:textId="77777777">
        <w:tc>
          <w:tcPr>
            <w:tcW w:w="1805" w:type="dxa"/>
          </w:tcPr>
          <w:p w14:paraId="2429BB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7012BA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198A106E" w14:textId="77777777" w:rsidR="00ED6C22" w:rsidRDefault="00903B8B">
            <w:pPr>
              <w:pStyle w:val="Heading5"/>
              <w:outlineLvl w:val="4"/>
              <w:rPr>
                <w:lang w:eastAsia="zh-CN"/>
              </w:rPr>
            </w:pPr>
            <w:r>
              <w:rPr>
                <w:lang w:eastAsia="zh-CN"/>
              </w:rPr>
              <w:t>Proposal #2.5-2 (</w:t>
            </w:r>
            <w:r>
              <w:rPr>
                <w:highlight w:val="yellow"/>
                <w:lang w:eastAsia="zh-CN"/>
              </w:rPr>
              <w:t>modification</w:t>
            </w:r>
            <w:r>
              <w:rPr>
                <w:lang w:eastAsia="zh-CN"/>
              </w:rPr>
              <w:t>)</w:t>
            </w:r>
          </w:p>
          <w:p w14:paraId="60A50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38B9BD" w14:textId="77777777" w:rsidR="00ED6C22" w:rsidRDefault="00903B8B">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5C3A60C0"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69E7E77"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49667778" w14:textId="77777777" w:rsidR="00ED6C22" w:rsidRDefault="00ED6C22">
            <w:pPr>
              <w:pStyle w:val="BodyText"/>
              <w:spacing w:after="0"/>
              <w:rPr>
                <w:rFonts w:ascii="Times New Roman" w:hAnsi="Times New Roman"/>
                <w:sz w:val="22"/>
                <w:szCs w:val="22"/>
                <w:lang w:eastAsia="zh-CN"/>
              </w:rPr>
            </w:pPr>
          </w:p>
        </w:tc>
      </w:tr>
      <w:tr w:rsidR="00ED6C22" w14:paraId="7571EC12" w14:textId="77777777">
        <w:tc>
          <w:tcPr>
            <w:tcW w:w="1805" w:type="dxa"/>
          </w:tcPr>
          <w:p w14:paraId="16EFFE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0039B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ED6C22" w14:paraId="5111AAA9" w14:textId="77777777">
        <w:tc>
          <w:tcPr>
            <w:tcW w:w="1805" w:type="dxa"/>
          </w:tcPr>
          <w:p w14:paraId="2E7A55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316C3A" w14:textId="77777777" w:rsidR="00ED6C22" w:rsidRDefault="00903B8B">
            <w:pPr>
              <w:pStyle w:val="BodyText"/>
              <w:spacing w:after="0"/>
              <w:rPr>
                <w:rFonts w:ascii="Times New Roman" w:hAnsi="Times New Roman"/>
                <w:sz w:val="22"/>
                <w:szCs w:val="22"/>
                <w:lang w:eastAsia="zh-CN"/>
              </w:rPr>
            </w:pPr>
            <w:r>
              <w:rPr>
                <w:sz w:val="21"/>
                <w:szCs w:val="21"/>
              </w:rPr>
              <w:t>We are fine with Proposal #2.5-2</w:t>
            </w:r>
          </w:p>
        </w:tc>
      </w:tr>
      <w:tr w:rsidR="00ED6C22" w14:paraId="519509B5" w14:textId="77777777">
        <w:tc>
          <w:tcPr>
            <w:tcW w:w="1805" w:type="dxa"/>
          </w:tcPr>
          <w:p w14:paraId="2DCCFB13" w14:textId="77777777" w:rsidR="00ED6C22" w:rsidRDefault="00903B8B">
            <w:pPr>
              <w:pStyle w:val="BodyText"/>
              <w:spacing w:after="0"/>
              <w:rPr>
                <w:rFonts w:ascii="Times New Roman" w:hAnsi="Times New Roman"/>
                <w:sz w:val="22"/>
                <w:szCs w:val="22"/>
                <w:lang w:eastAsia="zh-CN"/>
              </w:rPr>
            </w:pPr>
            <w:r>
              <w:t>CATT</w:t>
            </w:r>
          </w:p>
        </w:tc>
        <w:tc>
          <w:tcPr>
            <w:tcW w:w="8157" w:type="dxa"/>
          </w:tcPr>
          <w:p w14:paraId="2BC8CE09" w14:textId="77777777" w:rsidR="00ED6C22" w:rsidRDefault="00903B8B">
            <w:pPr>
              <w:pStyle w:val="BodyText"/>
              <w:spacing w:after="0"/>
              <w:rPr>
                <w:sz w:val="21"/>
                <w:szCs w:val="21"/>
              </w:rPr>
            </w:pPr>
            <w:r>
              <w:t>We are OK with Proposal #2.5-2</w:t>
            </w:r>
          </w:p>
        </w:tc>
      </w:tr>
      <w:tr w:rsidR="00ED6C22" w14:paraId="49AACAC5" w14:textId="77777777">
        <w:tc>
          <w:tcPr>
            <w:tcW w:w="1805" w:type="dxa"/>
          </w:tcPr>
          <w:p w14:paraId="5DA247CF" w14:textId="77777777" w:rsidR="00ED6C22" w:rsidRDefault="00903B8B">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35A9AEFC" w14:textId="77777777" w:rsidR="00ED6C22" w:rsidRDefault="00903B8B">
            <w:pPr>
              <w:pStyle w:val="BodyText"/>
              <w:spacing w:after="0"/>
              <w:rPr>
                <w:rFonts w:eastAsiaTheme="minorEastAsia"/>
                <w:lang w:eastAsia="ko-KR"/>
              </w:rPr>
            </w:pPr>
            <w:r>
              <w:rPr>
                <w:rFonts w:eastAsiaTheme="minorEastAsia" w:hint="eastAsia"/>
                <w:lang w:eastAsia="ko-KR"/>
              </w:rPr>
              <w:t>We are fine with Proposal #2.5-2.</w:t>
            </w:r>
          </w:p>
        </w:tc>
      </w:tr>
      <w:tr w:rsidR="00ED6C22" w14:paraId="1EF9AD38" w14:textId="77777777">
        <w:tc>
          <w:tcPr>
            <w:tcW w:w="1805" w:type="dxa"/>
          </w:tcPr>
          <w:p w14:paraId="3831BD83"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7400B2D"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ED6C22" w14:paraId="155ECB3B" w14:textId="77777777">
        <w:tc>
          <w:tcPr>
            <w:tcW w:w="1805" w:type="dxa"/>
          </w:tcPr>
          <w:p w14:paraId="6B76F816" w14:textId="77777777" w:rsidR="00ED6C22" w:rsidRDefault="00903B8B">
            <w:pPr>
              <w:pStyle w:val="BodyText"/>
              <w:spacing w:after="0"/>
              <w:rPr>
                <w:lang w:eastAsia="zh-CN"/>
              </w:rPr>
            </w:pPr>
            <w:r>
              <w:rPr>
                <w:rFonts w:hint="eastAsia"/>
                <w:lang w:eastAsia="zh-CN"/>
              </w:rPr>
              <w:t xml:space="preserve">ZTE, </w:t>
            </w:r>
            <w:proofErr w:type="spellStart"/>
            <w:r>
              <w:rPr>
                <w:rFonts w:hint="eastAsia"/>
                <w:lang w:eastAsia="zh-CN"/>
              </w:rPr>
              <w:t>Sanechips</w:t>
            </w:r>
            <w:proofErr w:type="spellEnd"/>
          </w:p>
        </w:tc>
        <w:tc>
          <w:tcPr>
            <w:tcW w:w="8157" w:type="dxa"/>
          </w:tcPr>
          <w:p w14:paraId="4E184D6A" w14:textId="77777777" w:rsidR="00ED6C22" w:rsidRDefault="00903B8B">
            <w:pPr>
              <w:pStyle w:val="BodyText"/>
              <w:spacing w:after="0"/>
              <w:rPr>
                <w:lang w:eastAsia="zh-CN"/>
              </w:rPr>
            </w:pPr>
            <w:r>
              <w:rPr>
                <w:rFonts w:hint="eastAsia"/>
                <w:lang w:eastAsia="zh-CN"/>
              </w:rPr>
              <w:t>We are fine with Proposal #2.5-2.</w:t>
            </w:r>
          </w:p>
        </w:tc>
      </w:tr>
      <w:tr w:rsidR="00FE2941" w14:paraId="261AC9A0" w14:textId="77777777">
        <w:tc>
          <w:tcPr>
            <w:tcW w:w="1805" w:type="dxa"/>
          </w:tcPr>
          <w:p w14:paraId="70A7433D" w14:textId="77777777" w:rsidR="00FE2941" w:rsidRDefault="00FE2941" w:rsidP="00FE2941">
            <w:pPr>
              <w:pStyle w:val="BodyText"/>
              <w:spacing w:after="0"/>
              <w:rPr>
                <w:lang w:eastAsia="zh-CN"/>
              </w:rPr>
            </w:pPr>
            <w:r>
              <w:rPr>
                <w:rFonts w:hint="eastAsia"/>
                <w:lang w:eastAsia="zh-CN"/>
              </w:rPr>
              <w:t>v</w:t>
            </w:r>
            <w:r>
              <w:rPr>
                <w:lang w:eastAsia="zh-CN"/>
              </w:rPr>
              <w:t>ivo</w:t>
            </w:r>
          </w:p>
        </w:tc>
        <w:tc>
          <w:tcPr>
            <w:tcW w:w="8157" w:type="dxa"/>
          </w:tcPr>
          <w:p w14:paraId="5BCB6CD3" w14:textId="77777777" w:rsidR="00FE2941" w:rsidRDefault="00FE2941" w:rsidP="00FE2941">
            <w:pPr>
              <w:pStyle w:val="BodyText"/>
              <w:spacing w:after="0"/>
              <w:rPr>
                <w:lang w:eastAsia="zh-CN"/>
              </w:rPr>
            </w:pPr>
            <w:r>
              <w:rPr>
                <w:rFonts w:hint="eastAsia"/>
                <w:lang w:eastAsia="zh-CN"/>
              </w:rPr>
              <w:t>We are fine with Proposal #2.5-2.</w:t>
            </w:r>
          </w:p>
        </w:tc>
      </w:tr>
      <w:tr w:rsidR="009A31C9" w14:paraId="4CAEAD4C" w14:textId="77777777">
        <w:tc>
          <w:tcPr>
            <w:tcW w:w="1805" w:type="dxa"/>
          </w:tcPr>
          <w:p w14:paraId="11900D1C" w14:textId="1ED38CFD" w:rsidR="009A31C9" w:rsidRDefault="009A31C9" w:rsidP="009A31C9">
            <w:pPr>
              <w:pStyle w:val="BodyText"/>
              <w:spacing w:after="0"/>
              <w:rPr>
                <w:lang w:eastAsia="zh-CN"/>
              </w:rPr>
            </w:pPr>
            <w:r>
              <w:rPr>
                <w:rFonts w:ascii="Times New Roman" w:hAnsi="Times New Roman"/>
                <w:sz w:val="22"/>
                <w:szCs w:val="22"/>
                <w:lang w:eastAsia="zh-CN"/>
              </w:rPr>
              <w:t>Lenovo, Motorola Mobility</w:t>
            </w:r>
          </w:p>
        </w:tc>
        <w:tc>
          <w:tcPr>
            <w:tcW w:w="8157" w:type="dxa"/>
          </w:tcPr>
          <w:p w14:paraId="5E53B75F" w14:textId="34D476FD" w:rsidR="009A31C9" w:rsidRDefault="009A31C9" w:rsidP="009A31C9">
            <w:pPr>
              <w:pStyle w:val="BodyText"/>
              <w:spacing w:after="0"/>
              <w:rPr>
                <w:lang w:eastAsia="zh-CN"/>
              </w:rPr>
            </w:pPr>
            <w:r>
              <w:rPr>
                <w:lang w:eastAsia="zh-CN"/>
              </w:rPr>
              <w:t>We are ok with Proposal #2.5-2.</w:t>
            </w:r>
          </w:p>
        </w:tc>
      </w:tr>
      <w:tr w:rsidR="00531908" w14:paraId="6578347A" w14:textId="77777777">
        <w:tc>
          <w:tcPr>
            <w:tcW w:w="1805" w:type="dxa"/>
          </w:tcPr>
          <w:p w14:paraId="319BC080" w14:textId="4F8210B9" w:rsidR="00531908" w:rsidRDefault="00531908"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F34BE60" w14:textId="4BC87255" w:rsidR="00531908" w:rsidRDefault="00531908" w:rsidP="009A31C9">
            <w:pPr>
              <w:pStyle w:val="BodyText"/>
              <w:spacing w:after="0"/>
              <w:rPr>
                <w:lang w:eastAsia="zh-CN"/>
              </w:rPr>
            </w:pPr>
            <w:r>
              <w:rPr>
                <w:rFonts w:hint="eastAsia"/>
                <w:lang w:eastAsia="zh-CN"/>
              </w:rPr>
              <w:t>We prefer to remove the examples.</w:t>
            </w:r>
          </w:p>
        </w:tc>
      </w:tr>
      <w:tr w:rsidR="00347647" w:rsidRPr="00347647" w14:paraId="50D9ADCD" w14:textId="77777777">
        <w:tc>
          <w:tcPr>
            <w:tcW w:w="1805" w:type="dxa"/>
          </w:tcPr>
          <w:p w14:paraId="4ED8D546" w14:textId="34E07D93" w:rsidR="00347647" w:rsidRPr="00347647" w:rsidRDefault="00347647" w:rsidP="009A31C9">
            <w:pPr>
              <w:pStyle w:val="BodyText"/>
              <w:spacing w:after="0"/>
              <w:rPr>
                <w:rFonts w:ascii="Times New Roman" w:hAnsi="Times New Roman"/>
                <w:sz w:val="22"/>
                <w:lang w:eastAsia="zh-CN"/>
              </w:rPr>
            </w:pPr>
            <w:r w:rsidRPr="00347647">
              <w:rPr>
                <w:rFonts w:ascii="Times New Roman" w:hAnsi="Times New Roman"/>
                <w:sz w:val="22"/>
                <w:lang w:eastAsia="zh-CN"/>
              </w:rPr>
              <w:t>Ericsson</w:t>
            </w:r>
          </w:p>
        </w:tc>
        <w:tc>
          <w:tcPr>
            <w:tcW w:w="8157" w:type="dxa"/>
          </w:tcPr>
          <w:p w14:paraId="6F7AB0B3" w14:textId="51A81247" w:rsidR="00347647" w:rsidRPr="00347647" w:rsidRDefault="00347647" w:rsidP="009A31C9">
            <w:pPr>
              <w:pStyle w:val="BodyText"/>
              <w:spacing w:after="0"/>
              <w:rPr>
                <w:sz w:val="22"/>
                <w:lang w:eastAsia="zh-CN"/>
              </w:rPr>
            </w:pPr>
            <w:r w:rsidRPr="00347647">
              <w:rPr>
                <w:sz w:val="22"/>
                <w:lang w:eastAsia="zh-CN"/>
              </w:rPr>
              <w:t xml:space="preserve">Similar to Nokia, we are fine with the first bullet of the </w:t>
            </w:r>
            <w:proofErr w:type="spellStart"/>
            <w:r w:rsidRPr="00347647">
              <w:rPr>
                <w:sz w:val="22"/>
                <w:lang w:eastAsia="zh-CN"/>
              </w:rPr>
              <w:t>the</w:t>
            </w:r>
            <w:proofErr w:type="spellEnd"/>
            <w:r w:rsidRPr="00347647">
              <w:rPr>
                <w:sz w:val="22"/>
                <w:lang w:eastAsia="zh-CN"/>
              </w:rPr>
              <w:t xml:space="preserve"> proposal, but prefer to remove the examples.</w:t>
            </w:r>
          </w:p>
        </w:tc>
      </w:tr>
      <w:tr w:rsidR="00914124" w:rsidRPr="00347647" w14:paraId="0BBF6244" w14:textId="77777777">
        <w:tc>
          <w:tcPr>
            <w:tcW w:w="1805" w:type="dxa"/>
          </w:tcPr>
          <w:p w14:paraId="7644F975" w14:textId="6FE61A7E" w:rsidR="00914124" w:rsidRPr="00347647" w:rsidRDefault="00914124"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4F22F936" w14:textId="16F6B162" w:rsidR="00914124" w:rsidRPr="00347647" w:rsidRDefault="00914124" w:rsidP="009A31C9">
            <w:pPr>
              <w:pStyle w:val="BodyText"/>
              <w:spacing w:after="0"/>
              <w:rPr>
                <w:sz w:val="22"/>
                <w:lang w:eastAsia="zh-CN"/>
              </w:rPr>
            </w:pPr>
            <w:r>
              <w:rPr>
                <w:sz w:val="22"/>
                <w:lang w:eastAsia="zh-CN"/>
              </w:rPr>
              <w:t xml:space="preserve">We are fine with the first bullet, but prefer to remove the examples similar to Nokia and Ericsson. </w:t>
            </w:r>
          </w:p>
        </w:tc>
      </w:tr>
      <w:tr w:rsidR="00CD1E8B" w:rsidRPr="00347647" w14:paraId="0F2E0907" w14:textId="77777777">
        <w:tc>
          <w:tcPr>
            <w:tcW w:w="1805" w:type="dxa"/>
          </w:tcPr>
          <w:p w14:paraId="23D296FF" w14:textId="4A4977D7" w:rsidR="00CD1E8B" w:rsidRDefault="00CD1E8B"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60F76D6E" w14:textId="6D29DD25" w:rsidR="00CD1E8B" w:rsidRDefault="00CD1E8B" w:rsidP="009A31C9">
            <w:pPr>
              <w:pStyle w:val="BodyText"/>
              <w:spacing w:after="0"/>
              <w:rPr>
                <w:sz w:val="22"/>
                <w:lang w:eastAsia="zh-CN"/>
              </w:rPr>
            </w:pPr>
            <w:r>
              <w:rPr>
                <w:sz w:val="22"/>
                <w:lang w:eastAsia="zh-CN"/>
              </w:rPr>
              <w:t>We support the first bullet with the examples removed.</w:t>
            </w:r>
          </w:p>
        </w:tc>
      </w:tr>
      <w:tr w:rsidR="0011311C" w:rsidRPr="00347647" w14:paraId="7B3307BD" w14:textId="77777777">
        <w:tc>
          <w:tcPr>
            <w:tcW w:w="1805" w:type="dxa"/>
          </w:tcPr>
          <w:p w14:paraId="423206A7" w14:textId="7FD6E0FC" w:rsidR="0011311C" w:rsidRDefault="0011311C" w:rsidP="0011311C">
            <w:pPr>
              <w:pStyle w:val="BodyText"/>
              <w:spacing w:after="0"/>
              <w:rPr>
                <w:rFonts w:ascii="Times New Roman" w:hAnsi="Times New Roman"/>
                <w:sz w:val="22"/>
                <w:lang w:eastAsia="zh-CN"/>
              </w:rPr>
            </w:pPr>
            <w:r>
              <w:rPr>
                <w:rFonts w:eastAsia="MS Mincho" w:hint="eastAsia"/>
                <w:lang w:eastAsia="ja-JP"/>
              </w:rPr>
              <w:t>DOCOMO</w:t>
            </w:r>
          </w:p>
        </w:tc>
        <w:tc>
          <w:tcPr>
            <w:tcW w:w="8157" w:type="dxa"/>
          </w:tcPr>
          <w:p w14:paraId="14361E3F" w14:textId="71821D4D" w:rsidR="0011311C" w:rsidRDefault="0011311C" w:rsidP="0011311C">
            <w:pPr>
              <w:pStyle w:val="BodyText"/>
              <w:spacing w:after="0"/>
              <w:rPr>
                <w:sz w:val="22"/>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prefer Nokia’s update. </w:t>
            </w:r>
          </w:p>
        </w:tc>
      </w:tr>
    </w:tbl>
    <w:p w14:paraId="6CB5B2F9" w14:textId="77777777" w:rsidR="00ED6C22" w:rsidRDefault="00ED6C22">
      <w:pPr>
        <w:pStyle w:val="BodyText"/>
        <w:spacing w:after="0"/>
        <w:rPr>
          <w:rFonts w:ascii="Times New Roman" w:hAnsi="Times New Roman"/>
          <w:sz w:val="22"/>
          <w:szCs w:val="22"/>
          <w:lang w:eastAsia="zh-CN"/>
        </w:rPr>
      </w:pPr>
    </w:p>
    <w:p w14:paraId="119FEEF9" w14:textId="77777777" w:rsidR="00ED6C22" w:rsidRDefault="00ED6C22">
      <w:pPr>
        <w:pStyle w:val="BodyText"/>
        <w:spacing w:after="0"/>
        <w:rPr>
          <w:rFonts w:ascii="Times New Roman" w:hAnsi="Times New Roman"/>
          <w:sz w:val="22"/>
          <w:szCs w:val="22"/>
          <w:lang w:eastAsia="zh-CN"/>
        </w:rPr>
      </w:pPr>
    </w:p>
    <w:p w14:paraId="3F9F8B51" w14:textId="77777777" w:rsidR="00ED6C22" w:rsidRDefault="00ED6C22">
      <w:pPr>
        <w:pStyle w:val="BodyText"/>
        <w:spacing w:after="0"/>
        <w:rPr>
          <w:rFonts w:ascii="Times New Roman" w:hAnsi="Times New Roman"/>
          <w:sz w:val="22"/>
          <w:szCs w:val="22"/>
          <w:lang w:eastAsia="zh-CN"/>
        </w:rPr>
      </w:pPr>
    </w:p>
    <w:p w14:paraId="66B0797E" w14:textId="77777777" w:rsidR="00ED6C22" w:rsidRDefault="00903B8B">
      <w:pPr>
        <w:pStyle w:val="Heading3"/>
        <w:rPr>
          <w:lang w:eastAsia="zh-CN"/>
        </w:rPr>
      </w:pPr>
      <w:r>
        <w:rPr>
          <w:lang w:eastAsia="zh-CN"/>
        </w:rPr>
        <w:t>2.2.6 Short Signal Exception for PRACH</w:t>
      </w:r>
    </w:p>
    <w:p w14:paraId="1B31B3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CB3044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480kHz, and 960 kHz PRACH transmission, UE does not exceed total transmission duration of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for PRACH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w:t>
      </w:r>
    </w:p>
    <w:p w14:paraId="5AB9316D" w14:textId="77777777" w:rsidR="00ED6C22" w:rsidRDefault="00903B8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0DA9FD90" w14:textId="77777777" w:rsidR="00ED6C22" w:rsidRDefault="00903B8B">
      <w:pPr>
        <w:pStyle w:val="ListParagraph"/>
        <w:numPr>
          <w:ilvl w:val="0"/>
          <w:numId w:val="6"/>
        </w:numPr>
        <w:rPr>
          <w:rFonts w:eastAsia="SimSun"/>
          <w:lang w:eastAsia="zh-CN"/>
        </w:rPr>
      </w:pPr>
      <w:r>
        <w:rPr>
          <w:rFonts w:eastAsia="SimSun"/>
          <w:lang w:eastAsia="zh-CN"/>
        </w:rPr>
        <w:t>From [22] Ericsson:</w:t>
      </w:r>
    </w:p>
    <w:p w14:paraId="4D71446B" w14:textId="77777777" w:rsidR="00ED6C22" w:rsidRDefault="00903B8B">
      <w:pPr>
        <w:pStyle w:val="ListParagraph"/>
        <w:numPr>
          <w:ilvl w:val="1"/>
          <w:numId w:val="6"/>
        </w:numPr>
        <w:rPr>
          <w:rFonts w:eastAsia="SimSun"/>
          <w:lang w:eastAsia="zh-CN"/>
        </w:rPr>
      </w:pPr>
      <w:r>
        <w:rPr>
          <w:rFonts w:eastAsia="SimSun"/>
          <w:lang w:eastAsia="zh-CN"/>
        </w:rPr>
        <w:lastRenderedPageBreak/>
        <w:t>It is not necessary to optimize PRACH design to allow for gaps between consecutive PRACH occasions within a PRACH slot, especially since SS/PBCH blocks can be classified as short control signaling transmissions consistent with EN 302 567.</w:t>
      </w:r>
    </w:p>
    <w:p w14:paraId="0D5AA52D" w14:textId="77777777" w:rsidR="00ED6C22" w:rsidRDefault="00ED6C22">
      <w:pPr>
        <w:pStyle w:val="BodyText"/>
        <w:spacing w:after="0"/>
        <w:rPr>
          <w:rFonts w:ascii="Times New Roman" w:hAnsi="Times New Roman"/>
          <w:sz w:val="22"/>
          <w:szCs w:val="22"/>
          <w:lang w:eastAsia="zh-CN"/>
        </w:rPr>
      </w:pPr>
    </w:p>
    <w:p w14:paraId="697F5CD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619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1B3AD4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3AEEF180" w14:textId="77777777" w:rsidR="00ED6C22" w:rsidRDefault="00ED6C22">
      <w:pPr>
        <w:pStyle w:val="BodyText"/>
        <w:spacing w:after="0"/>
        <w:rPr>
          <w:rFonts w:ascii="Times New Roman" w:hAnsi="Times New Roman"/>
          <w:sz w:val="22"/>
          <w:szCs w:val="22"/>
          <w:lang w:eastAsia="zh-CN"/>
        </w:rPr>
      </w:pPr>
    </w:p>
    <w:p w14:paraId="7BB39470" w14:textId="77777777" w:rsidR="00ED6C22" w:rsidRDefault="00ED6C22">
      <w:pPr>
        <w:pStyle w:val="BodyText"/>
        <w:spacing w:after="0"/>
        <w:rPr>
          <w:rFonts w:ascii="Times New Roman" w:hAnsi="Times New Roman"/>
          <w:sz w:val="22"/>
          <w:szCs w:val="22"/>
          <w:lang w:eastAsia="zh-CN"/>
        </w:rPr>
      </w:pPr>
    </w:p>
    <w:p w14:paraId="33527DD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B212A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10821B9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38BBCE69" w14:textId="77777777">
        <w:tc>
          <w:tcPr>
            <w:tcW w:w="1720" w:type="dxa"/>
            <w:shd w:val="clear" w:color="auto" w:fill="F2F2F2" w:themeFill="background1" w:themeFillShade="F2"/>
          </w:tcPr>
          <w:p w14:paraId="6A69F73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3E57D0"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75B9C00" w14:textId="77777777">
        <w:tc>
          <w:tcPr>
            <w:tcW w:w="1720" w:type="dxa"/>
          </w:tcPr>
          <w:p w14:paraId="17EA51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34F617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E27840D" w14:textId="77777777">
        <w:tc>
          <w:tcPr>
            <w:tcW w:w="1720" w:type="dxa"/>
          </w:tcPr>
          <w:p w14:paraId="407C908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05C26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D6C22" w14:paraId="032F20AC" w14:textId="77777777">
        <w:tc>
          <w:tcPr>
            <w:tcW w:w="1720" w:type="dxa"/>
          </w:tcPr>
          <w:p w14:paraId="1D019DC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620F61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39EBCCBB" w14:textId="77777777">
        <w:tc>
          <w:tcPr>
            <w:tcW w:w="1720" w:type="dxa"/>
          </w:tcPr>
          <w:p w14:paraId="4205205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B6190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ED6C22" w14:paraId="54D20B0B" w14:textId="77777777">
        <w:tc>
          <w:tcPr>
            <w:tcW w:w="1720" w:type="dxa"/>
          </w:tcPr>
          <w:p w14:paraId="261A06F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4F88F955"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ED6C22" w14:paraId="4268645F" w14:textId="77777777">
        <w:tc>
          <w:tcPr>
            <w:tcW w:w="1720" w:type="dxa"/>
          </w:tcPr>
          <w:p w14:paraId="18FE84A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734DF5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6EFF55B6" w14:textId="77777777">
        <w:tc>
          <w:tcPr>
            <w:tcW w:w="1720" w:type="dxa"/>
          </w:tcPr>
          <w:p w14:paraId="39DF55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7E674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ED6C22" w14:paraId="18376026" w14:textId="77777777">
        <w:tc>
          <w:tcPr>
            <w:tcW w:w="1720" w:type="dxa"/>
          </w:tcPr>
          <w:p w14:paraId="548827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65C265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706AD6D3" w14:textId="77777777">
        <w:tc>
          <w:tcPr>
            <w:tcW w:w="1720" w:type="dxa"/>
          </w:tcPr>
          <w:p w14:paraId="1F706068"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352F3E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ED6C22" w14:paraId="2ABD5489" w14:textId="77777777">
        <w:tc>
          <w:tcPr>
            <w:tcW w:w="1720" w:type="dxa"/>
          </w:tcPr>
          <w:p w14:paraId="4DC03F6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34D623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ED6C22" w14:paraId="3CC1B842" w14:textId="77777777">
        <w:tc>
          <w:tcPr>
            <w:tcW w:w="1720" w:type="dxa"/>
          </w:tcPr>
          <w:p w14:paraId="3C60D7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A4A3AE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ED6C22" w14:paraId="1F038588" w14:textId="77777777">
        <w:tc>
          <w:tcPr>
            <w:tcW w:w="1720" w:type="dxa"/>
          </w:tcPr>
          <w:p w14:paraId="6EC69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2F869E6"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ED6C22" w14:paraId="1133BC89" w14:textId="77777777">
        <w:tc>
          <w:tcPr>
            <w:tcW w:w="1720" w:type="dxa"/>
          </w:tcPr>
          <w:p w14:paraId="65267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0FDFA1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ED6C22" w14:paraId="20344750" w14:textId="77777777">
        <w:tc>
          <w:tcPr>
            <w:tcW w:w="1720" w:type="dxa"/>
          </w:tcPr>
          <w:p w14:paraId="08D48A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CD9879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BA17407" w14:textId="77777777">
        <w:tc>
          <w:tcPr>
            <w:tcW w:w="1720" w:type="dxa"/>
          </w:tcPr>
          <w:p w14:paraId="10A081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887C5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546945BF" w14:textId="77777777">
        <w:tc>
          <w:tcPr>
            <w:tcW w:w="1720" w:type="dxa"/>
          </w:tcPr>
          <w:p w14:paraId="4BECF48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C6CC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ED6C22" w14:paraId="5EFCDF17" w14:textId="77777777">
        <w:tc>
          <w:tcPr>
            <w:tcW w:w="1720" w:type="dxa"/>
          </w:tcPr>
          <w:p w14:paraId="65A584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19D18E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1766390E"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t xml:space="preserve">Table 6.3.3.2-4 of 38.211 for FR2 allows RACH transmission in symbols (7-13) of all 40 reference subframes </w:t>
            </w:r>
            <w:r>
              <w:lastRenderedPageBreak/>
              <w:t xml:space="preserve">of all frames;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configuration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47A77EB7"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FB507E5"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foot-print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tc>
      </w:tr>
      <w:tr w:rsidR="00ED6C22" w14:paraId="058D22C4" w14:textId="77777777">
        <w:tc>
          <w:tcPr>
            <w:tcW w:w="1720" w:type="dxa"/>
          </w:tcPr>
          <w:p w14:paraId="26075BC9"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0358ED1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ED6C22" w14:paraId="7960E693" w14:textId="77777777">
        <w:tc>
          <w:tcPr>
            <w:tcW w:w="1720" w:type="dxa"/>
          </w:tcPr>
          <w:p w14:paraId="127B79A5"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25F66A83"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157A7E15" w14:textId="77777777" w:rsidR="00ED6C22" w:rsidRDefault="00ED6C22">
      <w:pPr>
        <w:pStyle w:val="BodyText"/>
        <w:spacing w:after="0"/>
        <w:rPr>
          <w:rFonts w:ascii="Times New Roman" w:hAnsi="Times New Roman"/>
          <w:sz w:val="22"/>
          <w:szCs w:val="22"/>
          <w:lang w:eastAsia="zh-CN"/>
        </w:rPr>
      </w:pPr>
    </w:p>
    <w:p w14:paraId="174395AB" w14:textId="77777777" w:rsidR="00ED6C22" w:rsidRDefault="00ED6C22">
      <w:pPr>
        <w:pStyle w:val="BodyText"/>
        <w:spacing w:after="0"/>
        <w:rPr>
          <w:rFonts w:ascii="Times New Roman" w:hAnsi="Times New Roman"/>
          <w:sz w:val="22"/>
          <w:szCs w:val="22"/>
          <w:lang w:eastAsia="zh-CN"/>
        </w:rPr>
      </w:pPr>
    </w:p>
    <w:p w14:paraId="16D170C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E04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667DF594" w14:textId="77777777" w:rsidR="00ED6C22" w:rsidRDefault="00ED6C22">
      <w:pPr>
        <w:pStyle w:val="BodyText"/>
        <w:spacing w:after="0"/>
        <w:ind w:left="720"/>
        <w:rPr>
          <w:rFonts w:ascii="Times New Roman" w:hAnsi="Times New Roman"/>
          <w:sz w:val="22"/>
          <w:szCs w:val="22"/>
          <w:lang w:eastAsia="zh-CN"/>
        </w:rPr>
      </w:pPr>
    </w:p>
    <w:p w14:paraId="094310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6CD8E687" w14:textId="77777777" w:rsidR="00ED6C22" w:rsidRDefault="00ED6C22">
      <w:pPr>
        <w:pStyle w:val="BodyText"/>
        <w:spacing w:after="0"/>
        <w:ind w:left="720"/>
        <w:rPr>
          <w:rFonts w:ascii="Times New Roman" w:hAnsi="Times New Roman"/>
          <w:sz w:val="22"/>
          <w:szCs w:val="22"/>
          <w:lang w:eastAsia="zh-CN"/>
        </w:rPr>
      </w:pPr>
    </w:p>
    <w:p w14:paraId="5810C23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15F713CB" w14:textId="77777777" w:rsidR="00ED6C22" w:rsidRDefault="00ED6C22">
      <w:pPr>
        <w:pStyle w:val="ListParagraph"/>
        <w:rPr>
          <w:lang w:eastAsia="zh-CN"/>
        </w:rPr>
      </w:pPr>
    </w:p>
    <w:p w14:paraId="42BF107D" w14:textId="77777777" w:rsidR="00ED6C22" w:rsidRDefault="00903B8B">
      <w:pPr>
        <w:pStyle w:val="Heading5"/>
        <w:rPr>
          <w:lang w:eastAsia="zh-CN"/>
        </w:rPr>
      </w:pPr>
      <w:r>
        <w:rPr>
          <w:lang w:eastAsia="zh-CN"/>
        </w:rPr>
        <w:t>Proposal #2.6-1</w:t>
      </w:r>
    </w:p>
    <w:p w14:paraId="36E858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0A9E2FA7" w14:textId="77777777" w:rsidR="00ED6C22" w:rsidRDefault="00ED6C22">
      <w:pPr>
        <w:pStyle w:val="BodyText"/>
        <w:spacing w:after="0"/>
        <w:rPr>
          <w:rFonts w:ascii="Times New Roman" w:hAnsi="Times New Roman"/>
          <w:sz w:val="22"/>
          <w:szCs w:val="22"/>
          <w:lang w:eastAsia="zh-CN"/>
        </w:rPr>
      </w:pPr>
    </w:p>
    <w:p w14:paraId="7196CE7D" w14:textId="77777777" w:rsidR="00ED6C22" w:rsidRDefault="00ED6C22">
      <w:pPr>
        <w:pStyle w:val="BodyText"/>
        <w:spacing w:after="0"/>
        <w:rPr>
          <w:rFonts w:ascii="Times New Roman" w:hAnsi="Times New Roman"/>
          <w:sz w:val="22"/>
          <w:szCs w:val="22"/>
          <w:lang w:eastAsia="zh-CN"/>
        </w:rPr>
      </w:pPr>
    </w:p>
    <w:p w14:paraId="417C93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633E61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40C8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F6AD18C" w14:textId="77777777" w:rsidR="00ED6C22" w:rsidRDefault="00ED6C22">
      <w:pPr>
        <w:pStyle w:val="BodyText"/>
        <w:spacing w:after="0"/>
        <w:rPr>
          <w:rFonts w:ascii="Times New Roman" w:hAnsi="Times New Roman"/>
          <w:sz w:val="22"/>
          <w:szCs w:val="22"/>
          <w:lang w:eastAsia="zh-CN"/>
        </w:rPr>
      </w:pPr>
    </w:p>
    <w:p w14:paraId="2FF5C0A7" w14:textId="77777777" w:rsidR="00ED6C22" w:rsidRDefault="00ED6C22">
      <w:pPr>
        <w:pStyle w:val="BodyText"/>
        <w:spacing w:after="0"/>
        <w:rPr>
          <w:rFonts w:ascii="Times New Roman" w:hAnsi="Times New Roman"/>
          <w:sz w:val="22"/>
          <w:szCs w:val="22"/>
          <w:lang w:eastAsia="zh-CN"/>
        </w:rPr>
      </w:pPr>
    </w:p>
    <w:p w14:paraId="01EC8384" w14:textId="77777777" w:rsidR="00ED6C22" w:rsidRDefault="00903B8B">
      <w:pPr>
        <w:pStyle w:val="Heading1"/>
        <w:numPr>
          <w:ilvl w:val="0"/>
          <w:numId w:val="5"/>
        </w:numPr>
        <w:ind w:left="360"/>
        <w:rPr>
          <w:rFonts w:cs="Arial"/>
          <w:sz w:val="32"/>
          <w:szCs w:val="32"/>
          <w:lang w:val="en-US"/>
        </w:rPr>
      </w:pPr>
      <w:r>
        <w:rPr>
          <w:rFonts w:cs="Arial"/>
          <w:sz w:val="32"/>
          <w:szCs w:val="32"/>
        </w:rPr>
        <w:t>Summary of Moderator Proposals and Conclusions</w:t>
      </w:r>
    </w:p>
    <w:p w14:paraId="697DFEF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2.1.1</w:t>
      </w:r>
    </w:p>
    <w:p w14:paraId="21AA7943" w14:textId="77777777" w:rsidR="00ED6C22" w:rsidRDefault="00ED6C22">
      <w:pPr>
        <w:pStyle w:val="BodyText"/>
        <w:spacing w:after="0"/>
        <w:rPr>
          <w:rFonts w:ascii="Times New Roman" w:hAnsi="Times New Roman"/>
          <w:sz w:val="22"/>
          <w:szCs w:val="22"/>
          <w:lang w:eastAsia="zh-CN"/>
        </w:rPr>
      </w:pPr>
    </w:p>
    <w:p w14:paraId="23FAC6AC" w14:textId="77777777" w:rsidR="00ED6C22" w:rsidRDefault="00ED6C22">
      <w:pPr>
        <w:pStyle w:val="BodyText"/>
        <w:spacing w:after="0"/>
        <w:rPr>
          <w:rFonts w:ascii="Times New Roman" w:hAnsi="Times New Roman"/>
          <w:sz w:val="22"/>
          <w:szCs w:val="22"/>
          <w:lang w:eastAsia="zh-CN"/>
        </w:rPr>
      </w:pPr>
    </w:p>
    <w:p w14:paraId="66A48B53" w14:textId="77777777" w:rsidR="00ED6C22" w:rsidRDefault="00ED6C22">
      <w:pPr>
        <w:pStyle w:val="BodyText"/>
        <w:spacing w:after="0"/>
        <w:rPr>
          <w:rFonts w:ascii="Times New Roman" w:hAnsi="Times New Roman"/>
          <w:sz w:val="22"/>
          <w:szCs w:val="22"/>
          <w:lang w:eastAsia="zh-CN"/>
        </w:rPr>
      </w:pPr>
    </w:p>
    <w:p w14:paraId="5181DCFF"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2.1.2/2.1.4</w:t>
      </w:r>
    </w:p>
    <w:p w14:paraId="7E080769" w14:textId="77777777" w:rsidR="00ED6C22" w:rsidRDefault="00ED6C22">
      <w:pPr>
        <w:pStyle w:val="BodyText"/>
        <w:spacing w:after="0"/>
        <w:rPr>
          <w:rFonts w:ascii="Times New Roman" w:hAnsi="Times New Roman"/>
          <w:sz w:val="22"/>
          <w:szCs w:val="22"/>
          <w:lang w:eastAsia="zh-CN"/>
        </w:rPr>
      </w:pPr>
    </w:p>
    <w:p w14:paraId="1511531D" w14:textId="77777777" w:rsidR="00ED6C22" w:rsidRDefault="00ED6C22">
      <w:pPr>
        <w:pStyle w:val="BodyText"/>
        <w:spacing w:after="0"/>
        <w:rPr>
          <w:rFonts w:ascii="Times New Roman" w:hAnsi="Times New Roman"/>
          <w:sz w:val="22"/>
          <w:szCs w:val="22"/>
          <w:lang w:eastAsia="zh-CN"/>
        </w:rPr>
      </w:pPr>
    </w:p>
    <w:p w14:paraId="54AE3EB3" w14:textId="77777777" w:rsidR="00ED6C22" w:rsidRDefault="00ED6C22">
      <w:pPr>
        <w:pStyle w:val="BodyText"/>
        <w:spacing w:after="0"/>
        <w:rPr>
          <w:rFonts w:ascii="Times New Roman" w:hAnsi="Times New Roman"/>
          <w:sz w:val="22"/>
          <w:szCs w:val="22"/>
          <w:lang w:eastAsia="zh-CN"/>
        </w:rPr>
      </w:pPr>
    </w:p>
    <w:p w14:paraId="3BA8379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2.1.3</w:t>
      </w:r>
    </w:p>
    <w:p w14:paraId="3F69582C" w14:textId="77777777" w:rsidR="00ED6C22" w:rsidRDefault="00ED6C22">
      <w:pPr>
        <w:pStyle w:val="BodyText"/>
        <w:spacing w:after="0"/>
        <w:rPr>
          <w:rFonts w:ascii="Times New Roman" w:hAnsi="Times New Roman"/>
          <w:sz w:val="22"/>
          <w:szCs w:val="22"/>
          <w:lang w:eastAsia="zh-CN"/>
        </w:rPr>
      </w:pPr>
    </w:p>
    <w:p w14:paraId="4768724A" w14:textId="77777777" w:rsidR="00ED6C22" w:rsidRDefault="00ED6C22">
      <w:pPr>
        <w:pStyle w:val="BodyText"/>
        <w:spacing w:after="0"/>
        <w:rPr>
          <w:rFonts w:ascii="Times New Roman" w:hAnsi="Times New Roman"/>
          <w:sz w:val="22"/>
          <w:szCs w:val="22"/>
          <w:lang w:eastAsia="zh-CN"/>
        </w:rPr>
      </w:pPr>
    </w:p>
    <w:p w14:paraId="0CF566B7" w14:textId="77777777" w:rsidR="00ED6C22" w:rsidRDefault="00ED6C22">
      <w:pPr>
        <w:pStyle w:val="BodyText"/>
        <w:spacing w:after="0"/>
        <w:rPr>
          <w:rFonts w:ascii="Times New Roman" w:hAnsi="Times New Roman"/>
          <w:sz w:val="22"/>
          <w:szCs w:val="22"/>
          <w:lang w:eastAsia="zh-CN"/>
        </w:rPr>
      </w:pPr>
    </w:p>
    <w:p w14:paraId="3D72283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2.1.5</w:t>
      </w:r>
    </w:p>
    <w:p w14:paraId="5F7C8BA2" w14:textId="77777777" w:rsidR="00ED6C22" w:rsidRDefault="00ED6C22">
      <w:pPr>
        <w:pStyle w:val="BodyText"/>
        <w:spacing w:after="0"/>
        <w:rPr>
          <w:rFonts w:ascii="Times New Roman" w:hAnsi="Times New Roman"/>
          <w:sz w:val="22"/>
          <w:szCs w:val="22"/>
          <w:lang w:eastAsia="zh-CN"/>
        </w:rPr>
      </w:pPr>
    </w:p>
    <w:p w14:paraId="4805A9A8" w14:textId="77777777" w:rsidR="00ED6C22" w:rsidRDefault="00ED6C22">
      <w:pPr>
        <w:pStyle w:val="BodyText"/>
        <w:spacing w:after="0"/>
        <w:rPr>
          <w:rFonts w:ascii="Times New Roman" w:hAnsi="Times New Roman"/>
          <w:sz w:val="22"/>
          <w:szCs w:val="22"/>
          <w:lang w:eastAsia="zh-CN"/>
        </w:rPr>
      </w:pPr>
    </w:p>
    <w:p w14:paraId="1C4A69C6" w14:textId="77777777" w:rsidR="00ED6C22" w:rsidRDefault="00ED6C22">
      <w:pPr>
        <w:pStyle w:val="BodyText"/>
        <w:spacing w:after="0"/>
        <w:rPr>
          <w:rFonts w:ascii="Times New Roman" w:hAnsi="Times New Roman"/>
          <w:sz w:val="22"/>
          <w:szCs w:val="22"/>
          <w:lang w:eastAsia="zh-CN"/>
        </w:rPr>
      </w:pPr>
    </w:p>
    <w:p w14:paraId="6DC89F4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2.1.6/2.1.7</w:t>
      </w:r>
    </w:p>
    <w:p w14:paraId="44944D06" w14:textId="77777777" w:rsidR="00ED6C22" w:rsidRDefault="00ED6C22">
      <w:pPr>
        <w:pStyle w:val="BodyText"/>
        <w:spacing w:after="0"/>
        <w:rPr>
          <w:rFonts w:ascii="Times New Roman" w:hAnsi="Times New Roman"/>
          <w:sz w:val="22"/>
          <w:szCs w:val="22"/>
          <w:lang w:eastAsia="zh-CN"/>
        </w:rPr>
      </w:pPr>
    </w:p>
    <w:p w14:paraId="085BC95B" w14:textId="77777777" w:rsidR="00ED6C22" w:rsidRDefault="00ED6C22">
      <w:pPr>
        <w:pStyle w:val="BodyText"/>
        <w:spacing w:after="0"/>
        <w:rPr>
          <w:rFonts w:ascii="Times New Roman" w:hAnsi="Times New Roman"/>
          <w:sz w:val="22"/>
          <w:szCs w:val="22"/>
          <w:lang w:eastAsia="zh-CN"/>
        </w:rPr>
      </w:pPr>
    </w:p>
    <w:p w14:paraId="44486A4C" w14:textId="77777777" w:rsidR="00ED6C22" w:rsidRDefault="00ED6C22">
      <w:pPr>
        <w:pStyle w:val="BodyText"/>
        <w:spacing w:after="0"/>
        <w:rPr>
          <w:rFonts w:ascii="Times New Roman" w:hAnsi="Times New Roman"/>
          <w:sz w:val="22"/>
          <w:szCs w:val="22"/>
          <w:lang w:eastAsia="zh-CN"/>
        </w:rPr>
      </w:pPr>
    </w:p>
    <w:p w14:paraId="2922AEF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2.1.8</w:t>
      </w:r>
    </w:p>
    <w:p w14:paraId="329F0CE7" w14:textId="77777777" w:rsidR="00ED6C22" w:rsidRDefault="00ED6C22">
      <w:pPr>
        <w:pStyle w:val="BodyText"/>
        <w:spacing w:after="0"/>
        <w:rPr>
          <w:rFonts w:ascii="Times New Roman" w:hAnsi="Times New Roman"/>
          <w:sz w:val="22"/>
          <w:szCs w:val="22"/>
          <w:lang w:eastAsia="zh-CN"/>
        </w:rPr>
      </w:pPr>
    </w:p>
    <w:p w14:paraId="1ABEC539" w14:textId="77777777" w:rsidR="00ED6C22" w:rsidRDefault="00ED6C22">
      <w:pPr>
        <w:pStyle w:val="BodyText"/>
        <w:spacing w:after="0"/>
        <w:rPr>
          <w:rFonts w:ascii="Times New Roman" w:hAnsi="Times New Roman"/>
          <w:sz w:val="22"/>
          <w:szCs w:val="22"/>
          <w:lang w:eastAsia="zh-CN"/>
        </w:rPr>
      </w:pPr>
    </w:p>
    <w:p w14:paraId="23A0E43D" w14:textId="77777777" w:rsidR="00ED6C22" w:rsidRDefault="00ED6C22">
      <w:pPr>
        <w:pStyle w:val="BodyText"/>
        <w:spacing w:after="0"/>
        <w:rPr>
          <w:rFonts w:ascii="Times New Roman" w:hAnsi="Times New Roman"/>
          <w:sz w:val="22"/>
          <w:szCs w:val="22"/>
          <w:lang w:eastAsia="zh-CN"/>
        </w:rPr>
      </w:pPr>
    </w:p>
    <w:p w14:paraId="6E60CB6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2.2.1/2.2.2/2.2.3</w:t>
      </w:r>
    </w:p>
    <w:p w14:paraId="1268270E" w14:textId="77777777" w:rsidR="00ED6C22" w:rsidRDefault="00ED6C22">
      <w:pPr>
        <w:pStyle w:val="BodyText"/>
        <w:spacing w:after="0"/>
        <w:rPr>
          <w:rFonts w:ascii="Times New Roman" w:hAnsi="Times New Roman"/>
          <w:sz w:val="22"/>
          <w:szCs w:val="22"/>
          <w:lang w:eastAsia="zh-CN"/>
        </w:rPr>
      </w:pPr>
    </w:p>
    <w:p w14:paraId="40AF08A5" w14:textId="77777777" w:rsidR="00ED6C22" w:rsidRDefault="00ED6C22">
      <w:pPr>
        <w:pStyle w:val="BodyText"/>
        <w:spacing w:after="0"/>
        <w:rPr>
          <w:rFonts w:ascii="Times New Roman" w:hAnsi="Times New Roman"/>
          <w:sz w:val="22"/>
          <w:szCs w:val="22"/>
          <w:lang w:eastAsia="zh-CN"/>
        </w:rPr>
      </w:pPr>
    </w:p>
    <w:p w14:paraId="15EB8380" w14:textId="77777777" w:rsidR="00ED6C22" w:rsidRDefault="00ED6C22">
      <w:pPr>
        <w:pStyle w:val="BodyText"/>
        <w:spacing w:after="0"/>
        <w:rPr>
          <w:rFonts w:ascii="Times New Roman" w:hAnsi="Times New Roman"/>
          <w:sz w:val="22"/>
          <w:szCs w:val="22"/>
          <w:lang w:eastAsia="zh-CN"/>
        </w:rPr>
      </w:pPr>
    </w:p>
    <w:p w14:paraId="07208C0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2.2.4</w:t>
      </w:r>
    </w:p>
    <w:p w14:paraId="06A7FFA6" w14:textId="77777777" w:rsidR="00ED6C22" w:rsidRDefault="00ED6C22">
      <w:pPr>
        <w:pStyle w:val="BodyText"/>
        <w:spacing w:after="0"/>
        <w:rPr>
          <w:rFonts w:ascii="Times New Roman" w:hAnsi="Times New Roman"/>
          <w:sz w:val="22"/>
          <w:szCs w:val="22"/>
          <w:lang w:eastAsia="zh-CN"/>
        </w:rPr>
      </w:pPr>
    </w:p>
    <w:p w14:paraId="76072B63" w14:textId="77777777" w:rsidR="00ED6C22" w:rsidRDefault="00ED6C22">
      <w:pPr>
        <w:pStyle w:val="BodyText"/>
        <w:spacing w:after="0"/>
        <w:rPr>
          <w:rFonts w:ascii="Times New Roman" w:hAnsi="Times New Roman"/>
          <w:sz w:val="22"/>
          <w:szCs w:val="22"/>
          <w:lang w:eastAsia="zh-CN"/>
        </w:rPr>
      </w:pPr>
    </w:p>
    <w:p w14:paraId="0C187BFD" w14:textId="77777777" w:rsidR="00ED6C22" w:rsidRDefault="00ED6C22">
      <w:pPr>
        <w:pStyle w:val="BodyText"/>
        <w:spacing w:after="0"/>
        <w:rPr>
          <w:rFonts w:ascii="Times New Roman" w:hAnsi="Times New Roman"/>
          <w:sz w:val="22"/>
          <w:szCs w:val="22"/>
          <w:lang w:eastAsia="zh-CN"/>
        </w:rPr>
      </w:pPr>
    </w:p>
    <w:p w14:paraId="225958AD" w14:textId="77777777" w:rsidR="00ED6C22" w:rsidRDefault="00ED6C22">
      <w:pPr>
        <w:pStyle w:val="BodyText"/>
        <w:spacing w:after="0"/>
        <w:rPr>
          <w:rFonts w:ascii="Times New Roman" w:hAnsi="Times New Roman"/>
          <w:sz w:val="22"/>
          <w:szCs w:val="22"/>
          <w:lang w:eastAsia="zh-CN"/>
        </w:rPr>
      </w:pPr>
    </w:p>
    <w:p w14:paraId="58ABAE6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2.2.5</w:t>
      </w:r>
    </w:p>
    <w:p w14:paraId="4D4F73AC" w14:textId="77777777" w:rsidR="00ED6C22" w:rsidRDefault="00ED6C22">
      <w:pPr>
        <w:pStyle w:val="BodyText"/>
        <w:spacing w:after="0"/>
        <w:rPr>
          <w:rFonts w:ascii="Times New Roman" w:hAnsi="Times New Roman"/>
          <w:sz w:val="22"/>
          <w:szCs w:val="22"/>
          <w:lang w:eastAsia="zh-CN"/>
        </w:rPr>
      </w:pPr>
    </w:p>
    <w:p w14:paraId="7C1572C9" w14:textId="77777777" w:rsidR="00ED6C22" w:rsidRDefault="00ED6C22">
      <w:pPr>
        <w:pStyle w:val="BodyText"/>
        <w:spacing w:after="0"/>
        <w:rPr>
          <w:rFonts w:ascii="Times New Roman" w:hAnsi="Times New Roman"/>
          <w:sz w:val="22"/>
          <w:szCs w:val="22"/>
          <w:lang w:eastAsia="zh-CN"/>
        </w:rPr>
      </w:pPr>
    </w:p>
    <w:p w14:paraId="5DE17909" w14:textId="77777777" w:rsidR="00ED6C22" w:rsidRDefault="00ED6C22">
      <w:pPr>
        <w:pStyle w:val="BodyText"/>
        <w:spacing w:after="0"/>
        <w:rPr>
          <w:rFonts w:ascii="Times New Roman" w:hAnsi="Times New Roman"/>
          <w:sz w:val="22"/>
          <w:szCs w:val="22"/>
          <w:lang w:eastAsia="zh-CN"/>
        </w:rPr>
      </w:pPr>
    </w:p>
    <w:p w14:paraId="2DED3D6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2.2.6</w:t>
      </w:r>
    </w:p>
    <w:p w14:paraId="0158E71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4AA72FCE" w14:textId="77777777" w:rsidR="00ED6C22" w:rsidRDefault="00ED6C22">
      <w:pPr>
        <w:pStyle w:val="BodyText"/>
        <w:spacing w:after="0"/>
        <w:rPr>
          <w:rFonts w:ascii="Times New Roman" w:hAnsi="Times New Roman"/>
          <w:sz w:val="22"/>
          <w:szCs w:val="22"/>
          <w:lang w:eastAsia="zh-CN"/>
        </w:rPr>
      </w:pPr>
    </w:p>
    <w:p w14:paraId="0AE1DDBD" w14:textId="77777777" w:rsidR="00ED6C22" w:rsidRDefault="00903B8B">
      <w:pPr>
        <w:pStyle w:val="Heading5"/>
        <w:rPr>
          <w:lang w:eastAsia="zh-CN"/>
        </w:rPr>
      </w:pPr>
      <w:r>
        <w:rPr>
          <w:lang w:eastAsia="zh-CN"/>
        </w:rPr>
        <w:t>Proposal #2.6-1</w:t>
      </w:r>
    </w:p>
    <w:p w14:paraId="160449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D90AC92" w14:textId="77777777" w:rsidR="00ED6C22" w:rsidRDefault="00ED6C22">
      <w:pPr>
        <w:pStyle w:val="BodyText"/>
        <w:spacing w:after="0"/>
        <w:rPr>
          <w:rFonts w:ascii="Times New Roman" w:hAnsi="Times New Roman"/>
          <w:sz w:val="22"/>
          <w:szCs w:val="22"/>
          <w:lang w:eastAsia="zh-CN"/>
        </w:rPr>
      </w:pPr>
    </w:p>
    <w:p w14:paraId="7239281D" w14:textId="77777777" w:rsidR="00ED6C22" w:rsidRDefault="00ED6C22">
      <w:pPr>
        <w:pStyle w:val="BodyText"/>
        <w:spacing w:after="0"/>
        <w:rPr>
          <w:rFonts w:ascii="Times New Roman" w:hAnsi="Times New Roman"/>
          <w:sz w:val="22"/>
          <w:szCs w:val="22"/>
          <w:lang w:eastAsia="zh-CN"/>
        </w:rPr>
      </w:pPr>
    </w:p>
    <w:p w14:paraId="15C4E0E4" w14:textId="77777777" w:rsidR="00ED6C22" w:rsidRDefault="00903B8B">
      <w:pPr>
        <w:pStyle w:val="Heading1"/>
        <w:numPr>
          <w:ilvl w:val="0"/>
          <w:numId w:val="5"/>
        </w:numPr>
        <w:ind w:left="360"/>
        <w:rPr>
          <w:rFonts w:cs="Arial"/>
          <w:sz w:val="32"/>
          <w:szCs w:val="32"/>
          <w:lang w:val="en-US"/>
        </w:rPr>
      </w:pPr>
      <w:r>
        <w:rPr>
          <w:rFonts w:cs="Arial"/>
          <w:sz w:val="32"/>
          <w:szCs w:val="32"/>
        </w:rPr>
        <w:t>Summary of Agreements/Conclusion in RAN1 #104e</w:t>
      </w:r>
    </w:p>
    <w:p w14:paraId="3CF44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01E73DED" w14:textId="77777777" w:rsidR="00ED6C22" w:rsidRDefault="00ED6C22">
      <w:pPr>
        <w:pStyle w:val="BodyText"/>
        <w:spacing w:after="0"/>
        <w:rPr>
          <w:rFonts w:ascii="Times New Roman" w:hAnsi="Times New Roman"/>
          <w:sz w:val="22"/>
          <w:szCs w:val="22"/>
          <w:lang w:eastAsia="zh-CN"/>
        </w:rPr>
      </w:pPr>
    </w:p>
    <w:p w14:paraId="1F3F51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5B29D2F1" w14:textId="77777777" w:rsidR="00ED6C22" w:rsidRDefault="00ED6C22">
      <w:pPr>
        <w:pStyle w:val="BodyText"/>
        <w:spacing w:after="0"/>
        <w:rPr>
          <w:rFonts w:ascii="Times New Roman" w:hAnsi="Times New Roman"/>
          <w:sz w:val="22"/>
          <w:szCs w:val="22"/>
          <w:lang w:eastAsia="zh-CN"/>
        </w:rPr>
      </w:pPr>
    </w:p>
    <w:p w14:paraId="6E8E44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62D9C63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for beam switching and for UL/DL and DL/UL switching.</w:t>
      </w:r>
    </w:p>
    <w:p w14:paraId="5796066B" w14:textId="77777777" w:rsidR="00ED6C22" w:rsidRDefault="00ED6C22">
      <w:pPr>
        <w:pStyle w:val="BodyText"/>
        <w:spacing w:after="0"/>
        <w:rPr>
          <w:rFonts w:ascii="Times New Roman" w:hAnsi="Times New Roman"/>
          <w:sz w:val="22"/>
          <w:szCs w:val="22"/>
          <w:lang w:eastAsia="zh-CN"/>
        </w:rPr>
      </w:pPr>
    </w:p>
    <w:p w14:paraId="318119ED" w14:textId="77777777" w:rsidR="00ED6C22" w:rsidRDefault="00ED6C22">
      <w:pPr>
        <w:pStyle w:val="BodyText"/>
        <w:spacing w:after="0"/>
        <w:rPr>
          <w:rFonts w:ascii="Times New Roman" w:hAnsi="Times New Roman"/>
          <w:sz w:val="22"/>
          <w:szCs w:val="22"/>
          <w:lang w:eastAsia="zh-CN"/>
        </w:rPr>
      </w:pPr>
    </w:p>
    <w:p w14:paraId="40CC77E2" w14:textId="77777777" w:rsidR="00ED6C22" w:rsidRDefault="00903B8B">
      <w:pPr>
        <w:pStyle w:val="Heading1"/>
        <w:textAlignment w:val="auto"/>
        <w:rPr>
          <w:rFonts w:cs="Arial"/>
          <w:sz w:val="32"/>
          <w:szCs w:val="32"/>
          <w:lang w:val="en-US"/>
        </w:rPr>
      </w:pPr>
      <w:r>
        <w:rPr>
          <w:rFonts w:cs="Arial"/>
          <w:sz w:val="32"/>
          <w:szCs w:val="32"/>
          <w:lang w:val="en-US"/>
        </w:rPr>
        <w:t>Reference</w:t>
      </w:r>
    </w:p>
    <w:p w14:paraId="7F1FEA52"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R1-2100051, “Considerations on initial access for additional SCS in Beyond 52.6GHz,” FUTUREWEI</w:t>
      </w:r>
    </w:p>
    <w:p w14:paraId="066D4819"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R1-2100057, “Initial access enhancements for NR from 52.6 GHz to 71GHz,” Lenovo, Motorola Mobility</w:t>
      </w:r>
    </w:p>
    <w:p w14:paraId="2973A7BF"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54F71A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26CE46E9"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R1-2100200, “Initial access signals and channels for 52-71GHz band,” Huawei, </w:t>
      </w:r>
      <w:proofErr w:type="spellStart"/>
      <w:r>
        <w:rPr>
          <w:rFonts w:eastAsia="Calibri"/>
          <w:lang w:eastAsia="zh-CN"/>
        </w:rPr>
        <w:t>HiSilicon</w:t>
      </w:r>
      <w:proofErr w:type="spellEnd"/>
    </w:p>
    <w:p w14:paraId="52831C1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R1-2100257, “Initial access aspects,” Nokia, Nokia Shanghai Bell</w:t>
      </w:r>
    </w:p>
    <w:p w14:paraId="0AD9176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R1-2100299, “Some views on initial access aspects for 52.6-71GHz,” CAICT</w:t>
      </w:r>
    </w:p>
    <w:p w14:paraId="45630EE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R1-2100370, “Initial access aspects for up to 71GHz operation,” CATT</w:t>
      </w:r>
    </w:p>
    <w:p w14:paraId="04406B6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R1-2100429, “Discussions on initial access aspects for NR operation from 52.6GHz to 71GHz,” vivo</w:t>
      </w:r>
    </w:p>
    <w:p w14:paraId="3664DE9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R1-2100541, “Initial access aspects,” TCL Communication Ltd.</w:t>
      </w:r>
    </w:p>
    <w:p w14:paraId="56BC9CC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R1-2100607, “Initial access aspects for NR operations in 52.6-71 GHz,” MediaTek Inc.</w:t>
      </w:r>
    </w:p>
    <w:p w14:paraId="1CD7482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R1-2100643, “Discussion on initial access aspects for extending NR up to 71 GHz,” Intel Corporation</w:t>
      </w:r>
    </w:p>
    <w:p w14:paraId="09F89D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R1-2100740, “Considerations on initial access for NR from 52.6GHz to 71 GHz,” Fujitsu</w:t>
      </w:r>
    </w:p>
    <w:p w14:paraId="21C1BE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R1-2100781, “Further Discussion of Initial Access Aspects,” AT&amp;T</w:t>
      </w:r>
    </w:p>
    <w:p w14:paraId="20C3C914"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1205BEDD"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0177D96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R1-2100892, “Initial access aspects to support NR above 52.6 GHz,” LG Electronics</w:t>
      </w:r>
    </w:p>
    <w:p w14:paraId="6DDC62A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R1-2100939, “Discussion on initial access aspects supporting NR from 52.6 to 71GHz,” NEC</w:t>
      </w:r>
    </w:p>
    <w:p w14:paraId="3AC205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R1-2101109, “On initial access aspects for NR from 52.6GHz to 71GHz,” Xiaomi</w:t>
      </w:r>
    </w:p>
    <w:p w14:paraId="405CBA7C"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R1-2101194, “Initial access aspects for NR from 52.6 GHz to 71 GHz,” Samsung</w:t>
      </w:r>
    </w:p>
    <w:p w14:paraId="406AF7F8"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62B7C586"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R1-2101306, “Initial Access Aspects,” Ericsson</w:t>
      </w:r>
    </w:p>
    <w:p w14:paraId="3F219D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R1-2101372, “On Initial access signals and channels,” Apple</w:t>
      </w:r>
    </w:p>
    <w:p w14:paraId="07954FE9" w14:textId="77777777" w:rsidR="00ED6C22" w:rsidRDefault="00903B8B">
      <w:pPr>
        <w:pStyle w:val="ListParagraph"/>
        <w:numPr>
          <w:ilvl w:val="0"/>
          <w:numId w:val="30"/>
        </w:numPr>
        <w:ind w:left="540" w:hanging="540"/>
        <w:rPr>
          <w:rFonts w:eastAsia="Calibri"/>
          <w:lang w:eastAsia="zh-CN"/>
        </w:rPr>
      </w:pPr>
      <w:r>
        <w:rPr>
          <w:rFonts w:eastAsia="Calibri"/>
          <w:lang w:eastAsia="zh-CN"/>
        </w:rPr>
        <w:lastRenderedPageBreak/>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062740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R1-2101453, “Initial access aspects for NR in 52.6 to 71GHz band,” Qualcomm Incorporated</w:t>
      </w:r>
    </w:p>
    <w:p w14:paraId="2AD3614B" w14:textId="77777777" w:rsidR="00ED6C22" w:rsidRDefault="00903B8B">
      <w:pPr>
        <w:pStyle w:val="ListParagraph"/>
        <w:numPr>
          <w:ilvl w:val="0"/>
          <w:numId w:val="30"/>
        </w:numPr>
        <w:ind w:left="540" w:hanging="540"/>
        <w:rPr>
          <w:rFonts w:eastAsia="Calibri"/>
          <w:lang w:eastAsia="zh-CN"/>
        </w:rPr>
      </w:pPr>
      <w:r>
        <w:rPr>
          <w:rFonts w:eastAsia="Calibri"/>
          <w:lang w:eastAsia="zh-CN"/>
        </w:rPr>
        <w:t>R1-2101605, “Initial access aspects for NR from 52.6 to 71 GHz,” NTT DOCOMO, INC.</w:t>
      </w:r>
    </w:p>
    <w:p w14:paraId="0A483C09" w14:textId="77777777" w:rsidR="00ED6C22" w:rsidRDefault="00903B8B">
      <w:pPr>
        <w:pStyle w:val="ListParagraph"/>
        <w:numPr>
          <w:ilvl w:val="0"/>
          <w:numId w:val="30"/>
        </w:numPr>
        <w:ind w:left="540" w:hanging="540"/>
        <w:rPr>
          <w:lang w:eastAsia="zh-CN"/>
        </w:rPr>
      </w:pPr>
      <w:r>
        <w:rPr>
          <w:rFonts w:eastAsia="Calibri"/>
          <w:lang w:eastAsia="zh-CN"/>
        </w:rPr>
        <w:t>R1-2101672, “Discussion on initial access aspects for NR beyond 52.6GHz,” WILUS Inc.</w:t>
      </w:r>
    </w:p>
    <w:p w14:paraId="1033EB2E" w14:textId="77777777" w:rsidR="00ED6C22" w:rsidRDefault="00ED6C22">
      <w:pPr>
        <w:ind w:left="360"/>
        <w:rPr>
          <w:lang w:eastAsia="zh-CN"/>
        </w:rPr>
      </w:pPr>
    </w:p>
    <w:sectPr w:rsidR="00ED6C22">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15AB9" w14:textId="77777777" w:rsidR="00F80B7F" w:rsidRDefault="00F80B7F">
      <w:pPr>
        <w:spacing w:after="0" w:line="240" w:lineRule="auto"/>
      </w:pPr>
      <w:r>
        <w:separator/>
      </w:r>
    </w:p>
  </w:endnote>
  <w:endnote w:type="continuationSeparator" w:id="0">
    <w:p w14:paraId="46488EF5" w14:textId="77777777" w:rsidR="00F80B7F" w:rsidRDefault="00F80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32A0B" w14:textId="77777777" w:rsidR="005D69B2" w:rsidRDefault="005D69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50A882" w14:textId="77777777" w:rsidR="005D69B2" w:rsidRDefault="005D69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9ECDA" w14:textId="306D5EE1" w:rsidR="005D69B2" w:rsidRDefault="005D69B2">
    <w:pPr>
      <w:pStyle w:val="Footer"/>
      <w:ind w:right="360"/>
    </w:pPr>
    <w:r>
      <w:rPr>
        <w:rStyle w:val="PageNumber"/>
      </w:rPr>
      <w:fldChar w:fldCharType="begin"/>
    </w:r>
    <w:r>
      <w:rPr>
        <w:rStyle w:val="PageNumber"/>
      </w:rPr>
      <w:instrText xml:space="preserve"> PAGE </w:instrText>
    </w:r>
    <w:r>
      <w:rPr>
        <w:rStyle w:val="PageNumber"/>
      </w:rPr>
      <w:fldChar w:fldCharType="separate"/>
    </w:r>
    <w:r w:rsidR="008268B0">
      <w:rPr>
        <w:rStyle w:val="PageNumber"/>
        <w:noProof/>
      </w:rPr>
      <w:t>42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268B0">
      <w:rPr>
        <w:rStyle w:val="PageNumber"/>
        <w:noProof/>
      </w:rPr>
      <w:t>117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9FFA7" w14:textId="77777777" w:rsidR="00F80B7F" w:rsidRDefault="00F80B7F">
      <w:pPr>
        <w:spacing w:after="0" w:line="240" w:lineRule="auto"/>
      </w:pPr>
      <w:r>
        <w:separator/>
      </w:r>
    </w:p>
  </w:footnote>
  <w:footnote w:type="continuationSeparator" w:id="0">
    <w:p w14:paraId="50AF7B3C" w14:textId="77777777" w:rsidR="00F80B7F" w:rsidRDefault="00F80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FCDCE" w14:textId="77777777" w:rsidR="005D69B2" w:rsidRDefault="005D69B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4A611EF"/>
    <w:multiLevelType w:val="hybridMultilevel"/>
    <w:tmpl w:val="4F3C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1"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2"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4"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6262E71"/>
    <w:multiLevelType w:val="hybridMultilevel"/>
    <w:tmpl w:val="9DBA5D44"/>
    <w:lvl w:ilvl="0" w:tplc="7654F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9D6C94"/>
    <w:multiLevelType w:val="multilevel"/>
    <w:tmpl w:val="4F9ED0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5"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27"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30"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3"/>
  </w:num>
  <w:num w:numId="6">
    <w:abstractNumId w:val="8"/>
  </w:num>
  <w:num w:numId="7">
    <w:abstractNumId w:val="18"/>
  </w:num>
  <w:num w:numId="8">
    <w:abstractNumId w:val="1"/>
  </w:num>
  <w:num w:numId="9">
    <w:abstractNumId w:val="11"/>
  </w:num>
  <w:num w:numId="10">
    <w:abstractNumId w:val="28"/>
  </w:num>
  <w:num w:numId="11">
    <w:abstractNumId w:val="0"/>
  </w:num>
  <w:num w:numId="12">
    <w:abstractNumId w:val="9"/>
  </w:num>
  <w:num w:numId="13">
    <w:abstractNumId w:val="22"/>
  </w:num>
  <w:num w:numId="14">
    <w:abstractNumId w:val="5"/>
  </w:num>
  <w:num w:numId="15">
    <w:abstractNumId w:val="29"/>
  </w:num>
  <w:num w:numId="16">
    <w:abstractNumId w:val="12"/>
  </w:num>
  <w:num w:numId="17">
    <w:abstractNumId w:val="17"/>
  </w:num>
  <w:num w:numId="18">
    <w:abstractNumId w:val="24"/>
  </w:num>
  <w:num w:numId="19">
    <w:abstractNumId w:val="27"/>
  </w:num>
  <w:num w:numId="20">
    <w:abstractNumId w:val="10"/>
  </w:num>
  <w:num w:numId="21">
    <w:abstractNumId w:val="6"/>
  </w:num>
  <w:num w:numId="22">
    <w:abstractNumId w:val="25"/>
  </w:num>
  <w:num w:numId="23">
    <w:abstractNumId w:val="31"/>
  </w:num>
  <w:num w:numId="24">
    <w:abstractNumId w:val="30"/>
  </w:num>
  <w:num w:numId="25">
    <w:abstractNumId w:val="26"/>
  </w:num>
  <w:num w:numId="26">
    <w:abstractNumId w:val="14"/>
  </w:num>
  <w:num w:numId="27">
    <w:abstractNumId w:val="3"/>
  </w:num>
  <w:num w:numId="28">
    <w:abstractNumId w:val="7"/>
  </w:num>
  <w:num w:numId="29">
    <w:abstractNumId w:val="15"/>
  </w:num>
  <w:num w:numId="30">
    <w:abstractNumId w:val="32"/>
  </w:num>
  <w:num w:numId="31">
    <w:abstractNumId w:val="20"/>
  </w:num>
  <w:num w:numId="32">
    <w:abstractNumId w:val="4"/>
  </w:num>
  <w:num w:numId="33">
    <w:abstractNumId w:val="18"/>
  </w:num>
  <w:num w:numId="3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김선욱/책임연구원/미래기술센터 C&amp;M표준(연)5G무선통신표준Task(seonwook.kim@lge.com)">
    <w15:presenceInfo w15:providerId="AD" w15:userId="S-1-5-21-2543426832-1914326140-3112152631-1404202"/>
  </w15:person>
  <w15:person w15:author="Spreadtrum">
    <w15:presenceInfo w15:providerId="None" w15:userId="Spreadtrum"/>
  </w15:person>
  <w15:person w15:author="Lee, Daewon">
    <w15:presenceInfo w15:providerId="None" w15:userId="Lee, Daewon"/>
  </w15:person>
  <w15:person w15:author="ALI ALI">
    <w15:presenceInfo w15:providerId="AD" w15:userId="S::aali@lenovo.com::4c87ca5a-f94b-4ab8-aeaa-a1b3279ddf06"/>
  </w15:person>
  <w15:person w15:author="Young Woo Kwak">
    <w15:presenceInfo w15:providerId="AD" w15:userId="S::YoungWoo.Kwak@InterDigital.com::654b2afb-6413-4cdd-8fc3-53a03c70ae10"/>
  </w15:person>
  <w15:person w15:author="Naoya Shibaike">
    <w15:presenceInfo w15:providerId="None" w15:userId="Naoya Shibai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CD3"/>
    <w:rsid w:val="000B256B"/>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0E4"/>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0E"/>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85A"/>
    <w:rsid w:val="00247C82"/>
    <w:rsid w:val="00247D3B"/>
    <w:rsid w:val="00247D8E"/>
    <w:rsid w:val="00247DD1"/>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44F"/>
    <w:rsid w:val="00267907"/>
    <w:rsid w:val="00267E20"/>
    <w:rsid w:val="00270257"/>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EF4"/>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4D62"/>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53"/>
    <w:rsid w:val="004B1C42"/>
    <w:rsid w:val="004B1F6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14E"/>
    <w:rsid w:val="0056434D"/>
    <w:rsid w:val="00564875"/>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9B2"/>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346"/>
    <w:rsid w:val="006544F6"/>
    <w:rsid w:val="00654B42"/>
    <w:rsid w:val="00654C81"/>
    <w:rsid w:val="00655070"/>
    <w:rsid w:val="00655143"/>
    <w:rsid w:val="00655223"/>
    <w:rsid w:val="00655780"/>
    <w:rsid w:val="0065594D"/>
    <w:rsid w:val="006561FF"/>
    <w:rsid w:val="0065647C"/>
    <w:rsid w:val="00656846"/>
    <w:rsid w:val="006568FD"/>
    <w:rsid w:val="00656BF6"/>
    <w:rsid w:val="00656D6F"/>
    <w:rsid w:val="00657005"/>
    <w:rsid w:val="0065782D"/>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673"/>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6D3"/>
    <w:rsid w:val="008256DA"/>
    <w:rsid w:val="00825DD4"/>
    <w:rsid w:val="00825F5D"/>
    <w:rsid w:val="00826204"/>
    <w:rsid w:val="008265C4"/>
    <w:rsid w:val="008268B0"/>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73"/>
    <w:rsid w:val="008A0339"/>
    <w:rsid w:val="008A03A0"/>
    <w:rsid w:val="008A0473"/>
    <w:rsid w:val="008A04C7"/>
    <w:rsid w:val="008A07AE"/>
    <w:rsid w:val="008A0B05"/>
    <w:rsid w:val="008A111D"/>
    <w:rsid w:val="008A1306"/>
    <w:rsid w:val="008A13C4"/>
    <w:rsid w:val="008A15CD"/>
    <w:rsid w:val="008A1707"/>
    <w:rsid w:val="008A197B"/>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84C"/>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445"/>
    <w:rsid w:val="00927752"/>
    <w:rsid w:val="00930234"/>
    <w:rsid w:val="00930305"/>
    <w:rsid w:val="0093063D"/>
    <w:rsid w:val="00930D6D"/>
    <w:rsid w:val="0093119C"/>
    <w:rsid w:val="009312A3"/>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710"/>
    <w:rsid w:val="009447DC"/>
    <w:rsid w:val="00944AF4"/>
    <w:rsid w:val="00944D54"/>
    <w:rsid w:val="00944F1F"/>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317"/>
    <w:rsid w:val="009D5B59"/>
    <w:rsid w:val="009D5EE7"/>
    <w:rsid w:val="009D610C"/>
    <w:rsid w:val="009D62E7"/>
    <w:rsid w:val="009D6A37"/>
    <w:rsid w:val="009D70BA"/>
    <w:rsid w:val="009D75A4"/>
    <w:rsid w:val="009D76CB"/>
    <w:rsid w:val="009E06E3"/>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A40"/>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D0"/>
    <w:rsid w:val="00CB1F2A"/>
    <w:rsid w:val="00CB22E0"/>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A54"/>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BBC"/>
    <w:rsid w:val="00D13C1B"/>
    <w:rsid w:val="00D13CCD"/>
    <w:rsid w:val="00D14204"/>
    <w:rsid w:val="00D14BCF"/>
    <w:rsid w:val="00D15A34"/>
    <w:rsid w:val="00D15D9D"/>
    <w:rsid w:val="00D15EB0"/>
    <w:rsid w:val="00D1617E"/>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D69"/>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E6B"/>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B48"/>
    <w:rsid w:val="00F63E36"/>
    <w:rsid w:val="00F6404E"/>
    <w:rsid w:val="00F6433C"/>
    <w:rsid w:val="00F6474A"/>
    <w:rsid w:val="00F64966"/>
    <w:rsid w:val="00F64C8B"/>
    <w:rsid w:val="00F64F9F"/>
    <w:rsid w:val="00F653D9"/>
    <w:rsid w:val="00F6544D"/>
    <w:rsid w:val="00F65931"/>
    <w:rsid w:val="00F660B8"/>
    <w:rsid w:val="00F665F8"/>
    <w:rsid w:val="00F669E3"/>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FC21F0"/>
  <w15:docId w15:val="{EC9026CF-49E8-4AFA-A27A-E2BD48D9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34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3.vsdx"/><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vsdx"/><Relationship Id="rId25" Type="http://schemas.openxmlformats.org/officeDocument/2006/relationships/package" Target="embeddings/Microsoft_Visio_Drawing45.vsdx"/><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4.vsdx"/><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package" Target="embeddings/Microsoft_Visio_Drawing12.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6.vsdx"/><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C21008" w:rsidRDefault="00907BF5">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C21008" w:rsidRDefault="00907BF5">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C21008" w:rsidRDefault="00907BF5">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21008" w:rsidRDefault="00907BF5">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54710"/>
    <w:rsid w:val="000668A7"/>
    <w:rsid w:val="00067BB9"/>
    <w:rsid w:val="000A3BCD"/>
    <w:rsid w:val="000E4A7C"/>
    <w:rsid w:val="000E5B23"/>
    <w:rsid w:val="00107CBB"/>
    <w:rsid w:val="00107EDA"/>
    <w:rsid w:val="00125956"/>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6E3F"/>
    <w:rsid w:val="002479A1"/>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31B8"/>
    <w:rsid w:val="00553A2C"/>
    <w:rsid w:val="00563C3B"/>
    <w:rsid w:val="0059242C"/>
    <w:rsid w:val="005A43B9"/>
    <w:rsid w:val="005F5798"/>
    <w:rsid w:val="006001B2"/>
    <w:rsid w:val="00614BA1"/>
    <w:rsid w:val="006227B3"/>
    <w:rsid w:val="0064289C"/>
    <w:rsid w:val="006622C1"/>
    <w:rsid w:val="00667A32"/>
    <w:rsid w:val="00670540"/>
    <w:rsid w:val="006767F5"/>
    <w:rsid w:val="0068518C"/>
    <w:rsid w:val="00690C8D"/>
    <w:rsid w:val="00693369"/>
    <w:rsid w:val="006A7FC7"/>
    <w:rsid w:val="006C170E"/>
    <w:rsid w:val="006C390A"/>
    <w:rsid w:val="006D42C4"/>
    <w:rsid w:val="006D772C"/>
    <w:rsid w:val="006F2B91"/>
    <w:rsid w:val="00714A50"/>
    <w:rsid w:val="00721001"/>
    <w:rsid w:val="00750308"/>
    <w:rsid w:val="00760785"/>
    <w:rsid w:val="00765800"/>
    <w:rsid w:val="007704EB"/>
    <w:rsid w:val="007964BB"/>
    <w:rsid w:val="007D1FCD"/>
    <w:rsid w:val="00801A92"/>
    <w:rsid w:val="00841A07"/>
    <w:rsid w:val="00844598"/>
    <w:rsid w:val="008447D3"/>
    <w:rsid w:val="00896296"/>
    <w:rsid w:val="008B1F9D"/>
    <w:rsid w:val="008D71E8"/>
    <w:rsid w:val="008E3038"/>
    <w:rsid w:val="0090443B"/>
    <w:rsid w:val="00907BF5"/>
    <w:rsid w:val="00927863"/>
    <w:rsid w:val="0093396E"/>
    <w:rsid w:val="00956D8C"/>
    <w:rsid w:val="009701FC"/>
    <w:rsid w:val="0098087C"/>
    <w:rsid w:val="00987B32"/>
    <w:rsid w:val="00990F8E"/>
    <w:rsid w:val="009A6104"/>
    <w:rsid w:val="009A67A6"/>
    <w:rsid w:val="009F3E69"/>
    <w:rsid w:val="009F6B87"/>
    <w:rsid w:val="00A00B5B"/>
    <w:rsid w:val="00A07E60"/>
    <w:rsid w:val="00A3768C"/>
    <w:rsid w:val="00A41425"/>
    <w:rsid w:val="00A656AD"/>
    <w:rsid w:val="00A70F31"/>
    <w:rsid w:val="00A71EB1"/>
    <w:rsid w:val="00A84C12"/>
    <w:rsid w:val="00A85A32"/>
    <w:rsid w:val="00A90AE3"/>
    <w:rsid w:val="00A92D1D"/>
    <w:rsid w:val="00AA27DE"/>
    <w:rsid w:val="00AA311C"/>
    <w:rsid w:val="00AC1D4C"/>
    <w:rsid w:val="00AF4402"/>
    <w:rsid w:val="00B007C5"/>
    <w:rsid w:val="00B0283F"/>
    <w:rsid w:val="00B312BF"/>
    <w:rsid w:val="00B322F8"/>
    <w:rsid w:val="00B33249"/>
    <w:rsid w:val="00B54239"/>
    <w:rsid w:val="00B66961"/>
    <w:rsid w:val="00B74A67"/>
    <w:rsid w:val="00B848F4"/>
    <w:rsid w:val="00B87B87"/>
    <w:rsid w:val="00BA5378"/>
    <w:rsid w:val="00BA7D4E"/>
    <w:rsid w:val="00BB0E8E"/>
    <w:rsid w:val="00BB0EF1"/>
    <w:rsid w:val="00BE0F6C"/>
    <w:rsid w:val="00C07C59"/>
    <w:rsid w:val="00C174CE"/>
    <w:rsid w:val="00C21008"/>
    <w:rsid w:val="00C2201F"/>
    <w:rsid w:val="00C23537"/>
    <w:rsid w:val="00C25F17"/>
    <w:rsid w:val="00C32A45"/>
    <w:rsid w:val="00C40861"/>
    <w:rsid w:val="00C44AAD"/>
    <w:rsid w:val="00C52BBD"/>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7398"/>
    <w:rsid w:val="00E2328C"/>
    <w:rsid w:val="00E32974"/>
    <w:rsid w:val="00E34D14"/>
    <w:rsid w:val="00E37B7B"/>
    <w:rsid w:val="00E47A16"/>
    <w:rsid w:val="00E565C1"/>
    <w:rsid w:val="00E65012"/>
    <w:rsid w:val="00E81CE3"/>
    <w:rsid w:val="00E963B4"/>
    <w:rsid w:val="00EA1780"/>
    <w:rsid w:val="00EC5ADC"/>
    <w:rsid w:val="00EC6363"/>
    <w:rsid w:val="00EF5F5C"/>
    <w:rsid w:val="00F0185C"/>
    <w:rsid w:val="00F605D0"/>
    <w:rsid w:val="00F75416"/>
    <w:rsid w:val="00F82873"/>
    <w:rsid w:val="00F8765A"/>
    <w:rsid w:val="00FA2D93"/>
    <w:rsid w:val="00FC7A3C"/>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0748626-60C7-4EEC-8FF5-6101FDEE3C0A}">
  <ds:schemaRefs>
    <ds:schemaRef ds:uri="http://schemas.openxmlformats.org/officeDocument/2006/bibliography"/>
  </ds:schemaRefs>
</ds:datastoreItem>
</file>

<file path=customXml/itemProps6.xml><?xml version="1.0" encoding="utf-8"?>
<ds:datastoreItem xmlns:ds="http://schemas.openxmlformats.org/officeDocument/2006/customXml" ds:itemID="{C6EAA3CC-1AA9-4F55-B662-CEAF25033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3</TotalTime>
  <Pages>119</Pages>
  <Words>41544</Words>
  <Characters>236802</Characters>
  <Application>Microsoft Office Word</Application>
  <DocSecurity>0</DocSecurity>
  <Lines>1973</Lines>
  <Paragraphs>555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Summary #3 of email discussion on initial access aspect of NR extension up to 71 GHz</vt: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277791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Stephen Grant</cp:lastModifiedBy>
  <cp:revision>4</cp:revision>
  <cp:lastPrinted>2011-11-09T07:49:00Z</cp:lastPrinted>
  <dcterms:created xsi:type="dcterms:W3CDTF">2021-02-02T00:22:00Z</dcterms:created>
  <dcterms:modified xsi:type="dcterms:W3CDTF">2021-02-02T00:40:00Z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