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c"/>
        <w:spacing w:after="0"/>
        <w:jc w:val="center"/>
        <w:rPr>
          <w:rFonts w:ascii="Times New Roman" w:hAnsi="Times New Roman"/>
          <w:sz w:val="22"/>
          <w:szCs w:val="22"/>
          <w:lang w:eastAsia="zh-CN"/>
        </w:rPr>
      </w:pPr>
      <w:r>
        <w:rPr>
          <w:noProof/>
          <w:lang w:eastAsia="ja-JP"/>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c"/>
        <w:spacing w:after="0"/>
        <w:rPr>
          <w:rFonts w:ascii="Times New Roman" w:hAnsi="Times New Roman"/>
          <w:sz w:val="22"/>
          <w:szCs w:val="22"/>
          <w:lang w:eastAsia="zh-CN"/>
        </w:rPr>
      </w:pPr>
    </w:p>
    <w:p w14:paraId="61BFF564" w14:textId="77777777" w:rsidR="00ED6C22" w:rsidRDefault="00ED6C22">
      <w:pPr>
        <w:pStyle w:val="ac"/>
        <w:spacing w:after="0"/>
        <w:rPr>
          <w:rFonts w:ascii="Times New Roman" w:hAnsi="Times New Roman"/>
          <w:sz w:val="22"/>
          <w:szCs w:val="22"/>
          <w:lang w:eastAsia="zh-CN"/>
        </w:rPr>
      </w:pPr>
    </w:p>
    <w:p w14:paraId="1C35F04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c"/>
        <w:spacing w:after="0"/>
        <w:rPr>
          <w:rFonts w:ascii="Times New Roman" w:hAnsi="Times New Roman"/>
          <w:sz w:val="22"/>
          <w:szCs w:val="22"/>
          <w:lang w:eastAsia="zh-CN"/>
        </w:rPr>
      </w:pPr>
    </w:p>
    <w:p w14:paraId="79C46DB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04DA29F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4087E05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Spreadtrum</w:t>
            </w:r>
          </w:p>
        </w:tc>
        <w:tc>
          <w:tcPr>
            <w:tcW w:w="1566" w:type="dxa"/>
          </w:tcPr>
          <w:p w14:paraId="5259CA67"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c"/>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c"/>
              <w:spacing w:after="0"/>
              <w:rPr>
                <w:rFonts w:ascii="Times New Roman" w:hAnsi="Times New Roman"/>
                <w:sz w:val="22"/>
                <w:szCs w:val="22"/>
                <w:lang w:eastAsia="zh-CN"/>
              </w:rPr>
            </w:pPr>
          </w:p>
        </w:tc>
        <w:tc>
          <w:tcPr>
            <w:tcW w:w="6676" w:type="dxa"/>
          </w:tcPr>
          <w:p w14:paraId="167BB9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c"/>
              <w:spacing w:after="0"/>
              <w:rPr>
                <w:rFonts w:ascii="Times New Roman" w:hAnsi="Times New Roman"/>
                <w:sz w:val="22"/>
                <w:szCs w:val="22"/>
                <w:lang w:eastAsia="zh-CN"/>
              </w:rPr>
            </w:pPr>
          </w:p>
        </w:tc>
        <w:tc>
          <w:tcPr>
            <w:tcW w:w="6676" w:type="dxa"/>
          </w:tcPr>
          <w:p w14:paraId="714ACA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c"/>
              <w:spacing w:after="0"/>
              <w:rPr>
                <w:rFonts w:ascii="Times New Roman" w:eastAsia="ＭＳ 明朝"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c"/>
              <w:spacing w:after="0"/>
              <w:rPr>
                <w:rFonts w:ascii="Times New Roman" w:hAnsi="Times New Roman"/>
                <w:sz w:val="22"/>
                <w:szCs w:val="22"/>
                <w:lang w:eastAsia="zh-CN"/>
              </w:rPr>
            </w:pPr>
          </w:p>
        </w:tc>
        <w:tc>
          <w:tcPr>
            <w:tcW w:w="6676" w:type="dxa"/>
          </w:tcPr>
          <w:p w14:paraId="752F5977" w14:textId="77777777" w:rsidR="00ED6C22" w:rsidRDefault="00903B8B">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4DC3B1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c"/>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1566" w:type="dxa"/>
          </w:tcPr>
          <w:p w14:paraId="3232BDE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1566" w:type="dxa"/>
          </w:tcPr>
          <w:p w14:paraId="2FF491F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c"/>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c"/>
        <w:spacing w:after="0"/>
        <w:rPr>
          <w:rFonts w:ascii="Times New Roman" w:hAnsi="Times New Roman"/>
          <w:sz w:val="22"/>
          <w:szCs w:val="22"/>
          <w:lang w:eastAsia="zh-CN"/>
        </w:rPr>
      </w:pPr>
    </w:p>
    <w:p w14:paraId="6B76BE5D" w14:textId="77777777" w:rsidR="00ED6C22" w:rsidRDefault="00ED6C22">
      <w:pPr>
        <w:pStyle w:val="ac"/>
        <w:spacing w:after="0"/>
        <w:rPr>
          <w:rFonts w:ascii="Times New Roman" w:hAnsi="Times New Roman"/>
          <w:sz w:val="22"/>
          <w:szCs w:val="22"/>
          <w:lang w:eastAsia="zh-CN"/>
        </w:rPr>
      </w:pPr>
    </w:p>
    <w:p w14:paraId="4571E94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c"/>
        <w:spacing w:after="0"/>
        <w:rPr>
          <w:rFonts w:ascii="Times New Roman" w:hAnsi="Times New Roman"/>
          <w:sz w:val="22"/>
          <w:szCs w:val="22"/>
          <w:lang w:eastAsia="zh-CN"/>
        </w:rPr>
      </w:pPr>
    </w:p>
    <w:p w14:paraId="0B92D4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c"/>
        <w:spacing w:after="0"/>
        <w:rPr>
          <w:rFonts w:ascii="Times New Roman" w:hAnsi="Times New Roman"/>
          <w:sz w:val="22"/>
          <w:szCs w:val="22"/>
          <w:lang w:eastAsia="zh-CN"/>
        </w:rPr>
      </w:pPr>
    </w:p>
    <w:p w14:paraId="1CF56B52" w14:textId="77777777" w:rsidR="00ED6C22" w:rsidRDefault="00ED6C22">
      <w:pPr>
        <w:pStyle w:val="ac"/>
        <w:spacing w:after="0"/>
        <w:rPr>
          <w:rFonts w:ascii="Times New Roman" w:hAnsi="Times New Roman"/>
          <w:sz w:val="22"/>
          <w:szCs w:val="22"/>
          <w:lang w:eastAsia="zh-CN"/>
        </w:rPr>
      </w:pPr>
    </w:p>
    <w:p w14:paraId="0E22EB2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c"/>
        <w:spacing w:after="0"/>
        <w:rPr>
          <w:rFonts w:ascii="Times New Roman" w:hAnsi="Times New Roman"/>
          <w:sz w:val="22"/>
          <w:szCs w:val="22"/>
          <w:lang w:eastAsia="zh-CN"/>
        </w:rPr>
      </w:pPr>
    </w:p>
    <w:p w14:paraId="0F4A02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c"/>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c"/>
        <w:spacing w:after="0"/>
        <w:rPr>
          <w:rFonts w:ascii="Times New Roman" w:hAnsi="Times New Roman"/>
          <w:sz w:val="22"/>
          <w:szCs w:val="22"/>
          <w:lang w:eastAsia="zh-CN"/>
        </w:rPr>
      </w:pPr>
    </w:p>
    <w:p w14:paraId="23F4A6AF" w14:textId="77777777" w:rsidR="00ED6C22" w:rsidRDefault="00ED6C22">
      <w:pPr>
        <w:pStyle w:val="ac"/>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f2"/>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c"/>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c"/>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c"/>
        <w:spacing w:after="0"/>
        <w:rPr>
          <w:rFonts w:ascii="Times New Roman" w:hAnsi="Times New Roman"/>
          <w:sz w:val="22"/>
          <w:szCs w:val="22"/>
          <w:lang w:eastAsia="zh-CN"/>
        </w:rPr>
      </w:pPr>
    </w:p>
    <w:p w14:paraId="35D3380A" w14:textId="77777777" w:rsidR="00ED6C22" w:rsidRDefault="00ED6C22">
      <w:pPr>
        <w:pStyle w:val="ac"/>
        <w:spacing w:after="0"/>
        <w:rPr>
          <w:rFonts w:ascii="Times New Roman" w:hAnsi="Times New Roman"/>
          <w:sz w:val="22"/>
          <w:szCs w:val="22"/>
          <w:lang w:eastAsia="zh-CN"/>
        </w:rPr>
      </w:pPr>
    </w:p>
    <w:p w14:paraId="031998E6"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c"/>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6B33D9B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c"/>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ac"/>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c"/>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c"/>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ac"/>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c"/>
        <w:spacing w:after="0"/>
        <w:rPr>
          <w:rFonts w:ascii="Times New Roman" w:hAnsi="Times New Roman"/>
          <w:sz w:val="22"/>
          <w:szCs w:val="22"/>
          <w:lang w:eastAsia="zh-CN"/>
        </w:rPr>
      </w:pPr>
    </w:p>
    <w:p w14:paraId="3DFB7E8D" w14:textId="77777777" w:rsidR="00ED6C22" w:rsidRDefault="00ED6C22">
      <w:pPr>
        <w:pStyle w:val="ac"/>
        <w:spacing w:after="0"/>
        <w:rPr>
          <w:rFonts w:ascii="Times New Roman" w:hAnsi="Times New Roman"/>
          <w:sz w:val="22"/>
          <w:szCs w:val="22"/>
          <w:lang w:eastAsia="zh-CN"/>
        </w:rPr>
      </w:pPr>
    </w:p>
    <w:p w14:paraId="7432B7D8" w14:textId="77777777" w:rsidR="00ED6C22" w:rsidRDefault="00ED6C22">
      <w:pPr>
        <w:pStyle w:val="ac"/>
        <w:spacing w:after="0"/>
        <w:rPr>
          <w:rFonts w:ascii="Times New Roman" w:hAnsi="Times New Roman"/>
          <w:sz w:val="22"/>
          <w:szCs w:val="22"/>
          <w:lang w:eastAsia="zh-CN"/>
        </w:rPr>
      </w:pPr>
    </w:p>
    <w:p w14:paraId="58C3C46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c"/>
        <w:spacing w:after="0"/>
        <w:rPr>
          <w:rFonts w:ascii="Times New Roman" w:hAnsi="Times New Roman"/>
          <w:sz w:val="22"/>
          <w:szCs w:val="22"/>
          <w:lang w:eastAsia="zh-CN"/>
        </w:rPr>
      </w:pPr>
    </w:p>
    <w:p w14:paraId="0C87D7D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c"/>
        <w:spacing w:after="0"/>
        <w:rPr>
          <w:rFonts w:ascii="Times New Roman" w:hAnsi="Times New Roman"/>
          <w:sz w:val="22"/>
          <w:szCs w:val="22"/>
          <w:lang w:eastAsia="zh-CN"/>
        </w:rPr>
      </w:pPr>
    </w:p>
    <w:p w14:paraId="392A9B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c"/>
        <w:spacing w:after="0"/>
        <w:rPr>
          <w:rFonts w:ascii="Times New Roman" w:hAnsi="Times New Roman"/>
          <w:sz w:val="22"/>
          <w:szCs w:val="22"/>
          <w:lang w:eastAsia="zh-CN"/>
        </w:rPr>
      </w:pPr>
    </w:p>
    <w:p w14:paraId="06E7CC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f2"/>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f2"/>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f2"/>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f2"/>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c"/>
        <w:spacing w:after="0"/>
        <w:rPr>
          <w:rFonts w:ascii="Times New Roman" w:hAnsi="Times New Roman"/>
          <w:sz w:val="22"/>
          <w:szCs w:val="22"/>
          <w:lang w:eastAsia="zh-CN"/>
        </w:rPr>
      </w:pPr>
    </w:p>
    <w:p w14:paraId="1306DD95" w14:textId="77777777" w:rsidR="00ED6C22" w:rsidRDefault="00ED6C22">
      <w:pPr>
        <w:pStyle w:val="ac"/>
        <w:spacing w:after="0"/>
        <w:rPr>
          <w:rFonts w:ascii="Times New Roman" w:hAnsi="Times New Roman"/>
          <w:sz w:val="22"/>
          <w:szCs w:val="22"/>
          <w:lang w:eastAsia="zh-CN"/>
        </w:rPr>
      </w:pPr>
    </w:p>
    <w:p w14:paraId="096F631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c"/>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f2"/>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f2"/>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aff2"/>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ac"/>
        <w:spacing w:after="0"/>
        <w:rPr>
          <w:rFonts w:ascii="Times New Roman" w:hAnsi="Times New Roman"/>
          <w:sz w:val="22"/>
          <w:szCs w:val="22"/>
          <w:lang w:eastAsia="zh-CN"/>
        </w:rPr>
      </w:pPr>
    </w:p>
    <w:p w14:paraId="6DECB2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c"/>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f2"/>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f2"/>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f2"/>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c"/>
              <w:spacing w:after="0"/>
              <w:rPr>
                <w:rFonts w:ascii="Times New Roman" w:hAnsi="Times New Roman"/>
                <w:sz w:val="22"/>
                <w:szCs w:val="22"/>
                <w:lang w:eastAsia="zh-CN"/>
              </w:rPr>
            </w:pPr>
          </w:p>
          <w:p w14:paraId="4C9627AF" w14:textId="77777777" w:rsidR="00ED6C22" w:rsidRDefault="00ED6C22">
            <w:pPr>
              <w:pStyle w:val="ac"/>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c"/>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c"/>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ac"/>
              <w:spacing w:after="0"/>
              <w:rPr>
                <w:rFonts w:ascii="Times New Roman" w:hAnsi="Times New Roman"/>
                <w:sz w:val="22"/>
                <w:szCs w:val="22"/>
              </w:rPr>
            </w:pPr>
          </w:p>
          <w:p w14:paraId="7129F195" w14:textId="77777777" w:rsidR="00ED6C22" w:rsidRDefault="00903B8B">
            <w:pPr>
              <w:pStyle w:val="ac"/>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c"/>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f2"/>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f2"/>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f2"/>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c"/>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c"/>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c"/>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c"/>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ac"/>
              <w:spacing w:after="0"/>
              <w:rPr>
                <w:rFonts w:ascii="Times New Roman" w:hAnsi="Times New Roman"/>
                <w:sz w:val="22"/>
                <w:szCs w:val="22"/>
                <w:lang w:eastAsia="zh-CN"/>
              </w:rPr>
              <w:pPrChange w:id="6" w:author="Lee, Daewon" w:date="2021-02-01T12:03:00Z">
                <w:pPr>
                  <w:pStyle w:val="ac"/>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f2"/>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c"/>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c"/>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c"/>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c"/>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c"/>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ac"/>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c"/>
              <w:spacing w:after="0"/>
              <w:rPr>
                <w:rFonts w:ascii="Times New Roman" w:hAnsi="Times New Roman"/>
                <w:sz w:val="22"/>
              </w:rPr>
            </w:pPr>
            <w:r>
              <w:rPr>
                <w:rFonts w:ascii="Times New Roman" w:hAnsi="Times New Roman"/>
                <w:sz w:val="22"/>
              </w:rPr>
              <w:t>Convida Wireless</w:t>
            </w:r>
          </w:p>
        </w:tc>
        <w:tc>
          <w:tcPr>
            <w:tcW w:w="8157" w:type="dxa"/>
          </w:tcPr>
          <w:p w14:paraId="15F9B50B" w14:textId="55147B93" w:rsidR="00491828" w:rsidRDefault="001F6A74" w:rsidP="00F91C71">
            <w:pPr>
              <w:pStyle w:val="ac"/>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c"/>
              <w:spacing w:after="0"/>
              <w:rPr>
                <w:rFonts w:ascii="Times New Roman" w:hAnsi="Times New Roman"/>
                <w:sz w:val="22"/>
              </w:rPr>
            </w:pPr>
            <w:r>
              <w:rPr>
                <w:rFonts w:ascii="Times New Roman" w:hAnsi="Times New Roman"/>
                <w:sz w:val="22"/>
              </w:rPr>
              <w:t>Futurewei</w:t>
            </w:r>
          </w:p>
        </w:tc>
        <w:tc>
          <w:tcPr>
            <w:tcW w:w="8157" w:type="dxa"/>
          </w:tcPr>
          <w:p w14:paraId="41A79487" w14:textId="3C46CB64" w:rsidR="00491828" w:rsidRDefault="00491828" w:rsidP="00491828">
            <w:pPr>
              <w:pStyle w:val="ac"/>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c"/>
              <w:spacing w:after="0"/>
              <w:rPr>
                <w:rFonts w:ascii="Times New Roman" w:hAnsi="Times New Roman"/>
                <w:sz w:val="22"/>
              </w:rPr>
            </w:pPr>
            <w:r>
              <w:rPr>
                <w:rFonts w:ascii="Times New Roman" w:eastAsia="ＭＳ 明朝" w:hAnsi="Times New Roman" w:hint="eastAsia"/>
                <w:sz w:val="22"/>
                <w:lang w:eastAsia="ja-JP"/>
              </w:rPr>
              <w:t>DOCOMO</w:t>
            </w:r>
          </w:p>
        </w:tc>
        <w:tc>
          <w:tcPr>
            <w:tcW w:w="8157" w:type="dxa"/>
          </w:tcPr>
          <w:p w14:paraId="42D2E7AF" w14:textId="0852FBEA" w:rsidR="0011311C" w:rsidRDefault="0011311C" w:rsidP="0011311C">
            <w:pPr>
              <w:pStyle w:val="ac"/>
              <w:spacing w:after="0"/>
              <w:rPr>
                <w:rFonts w:ascii="Times New Roman" w:hAnsi="Times New Roman"/>
                <w:sz w:val="22"/>
                <w:szCs w:val="22"/>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are ok with Proposal #1.1-5</w:t>
            </w:r>
          </w:p>
        </w:tc>
      </w:tr>
    </w:tbl>
    <w:p w14:paraId="57E5AA81" w14:textId="77777777" w:rsidR="00ED6C22" w:rsidRDefault="00ED6C22">
      <w:pPr>
        <w:pStyle w:val="ac"/>
        <w:spacing w:after="0"/>
        <w:rPr>
          <w:rFonts w:ascii="Times New Roman" w:hAnsi="Times New Roman"/>
          <w:sz w:val="22"/>
          <w:szCs w:val="22"/>
          <w:lang w:eastAsia="zh-CN"/>
        </w:rPr>
      </w:pPr>
    </w:p>
    <w:p w14:paraId="20CAFFD7" w14:textId="77777777" w:rsidR="00ED6C22" w:rsidRDefault="00ED6C22">
      <w:pPr>
        <w:pStyle w:val="ac"/>
        <w:spacing w:after="0"/>
        <w:rPr>
          <w:rFonts w:ascii="Times New Roman" w:hAnsi="Times New Roman"/>
          <w:sz w:val="22"/>
          <w:szCs w:val="22"/>
          <w:lang w:eastAsia="zh-CN"/>
        </w:rPr>
      </w:pPr>
    </w:p>
    <w:p w14:paraId="26C5A0F1" w14:textId="77777777" w:rsidR="00ED6C22" w:rsidRDefault="00ED6C22">
      <w:pPr>
        <w:pStyle w:val="ac"/>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450BA49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4B8EC676" w14:textId="77777777" w:rsidR="00ED6C22" w:rsidRDefault="00ED6C22">
      <w:pPr>
        <w:pStyle w:val="ac"/>
        <w:spacing w:after="0"/>
        <w:rPr>
          <w:rFonts w:ascii="Times New Roman" w:hAnsi="Times New Roman"/>
          <w:sz w:val="22"/>
          <w:szCs w:val="22"/>
          <w:lang w:eastAsia="zh-CN"/>
        </w:rPr>
      </w:pPr>
    </w:p>
    <w:p w14:paraId="3F607D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c"/>
        <w:spacing w:after="0"/>
        <w:rPr>
          <w:rFonts w:ascii="Times New Roman" w:hAnsi="Times New Roman"/>
          <w:sz w:val="22"/>
          <w:szCs w:val="22"/>
          <w:lang w:eastAsia="zh-CN"/>
        </w:rPr>
      </w:pPr>
    </w:p>
    <w:p w14:paraId="5D1D7EC4" w14:textId="77777777" w:rsidR="00ED6C22" w:rsidRDefault="00ED6C22">
      <w:pPr>
        <w:pStyle w:val="ac"/>
        <w:spacing w:after="0"/>
        <w:rPr>
          <w:rFonts w:ascii="Times New Roman" w:hAnsi="Times New Roman"/>
          <w:sz w:val="22"/>
          <w:szCs w:val="22"/>
          <w:lang w:eastAsia="zh-CN"/>
        </w:rPr>
      </w:pPr>
    </w:p>
    <w:p w14:paraId="4F9506E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ac"/>
        <w:spacing w:after="0"/>
        <w:rPr>
          <w:rFonts w:ascii="Times New Roman" w:hAnsi="Times New Roman"/>
          <w:sz w:val="22"/>
          <w:szCs w:val="22"/>
          <w:lang w:eastAsia="zh-CN"/>
        </w:rPr>
      </w:pPr>
    </w:p>
    <w:p w14:paraId="1F2A746E" w14:textId="77777777" w:rsidR="00ED6C22" w:rsidRDefault="00ED6C22">
      <w:pPr>
        <w:pStyle w:val="ac"/>
        <w:spacing w:after="0"/>
        <w:rPr>
          <w:rFonts w:ascii="Times New Roman" w:hAnsi="Times New Roman"/>
          <w:sz w:val="22"/>
          <w:szCs w:val="22"/>
          <w:lang w:eastAsia="zh-CN"/>
        </w:rPr>
      </w:pPr>
    </w:p>
    <w:p w14:paraId="3AC1754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494AFA8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42" w:type="dxa"/>
          </w:tcPr>
          <w:p w14:paraId="142BD88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ac"/>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323019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18DBA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c"/>
                    <w:spacing w:after="0"/>
                    <w:rPr>
                      <w:rFonts w:ascii="Times New Roman" w:hAnsi="Times New Roman"/>
                      <w:sz w:val="22"/>
                      <w:szCs w:val="22"/>
                      <w:lang w:eastAsia="zh-CN"/>
                    </w:rPr>
                  </w:pPr>
                </w:p>
              </w:tc>
            </w:tr>
          </w:tbl>
          <w:p w14:paraId="3C5F5913"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40AA0A21"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c"/>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ja-JP"/>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c"/>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3E0EBD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7B22DE2D" w14:textId="77777777" w:rsidR="00ED6C22" w:rsidRDefault="00903B8B">
            <w:pPr>
              <w:pStyle w:val="ac"/>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c"/>
        <w:spacing w:after="0"/>
        <w:rPr>
          <w:rFonts w:ascii="Times New Roman" w:hAnsi="Times New Roman"/>
          <w:sz w:val="22"/>
          <w:szCs w:val="22"/>
          <w:lang w:eastAsia="zh-CN"/>
        </w:rPr>
      </w:pPr>
    </w:p>
    <w:p w14:paraId="7EBA4550" w14:textId="77777777" w:rsidR="00ED6C22" w:rsidRDefault="00ED6C22">
      <w:pPr>
        <w:pStyle w:val="ac"/>
        <w:spacing w:after="0"/>
        <w:rPr>
          <w:rFonts w:ascii="Times New Roman" w:hAnsi="Times New Roman"/>
          <w:sz w:val="22"/>
          <w:szCs w:val="22"/>
          <w:lang w:eastAsia="zh-CN"/>
        </w:rPr>
      </w:pPr>
    </w:p>
    <w:p w14:paraId="4B020ED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3925B5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c"/>
        <w:spacing w:after="0"/>
        <w:rPr>
          <w:rFonts w:ascii="Times New Roman" w:hAnsi="Times New Roman"/>
          <w:sz w:val="22"/>
          <w:szCs w:val="22"/>
          <w:lang w:eastAsia="zh-CN"/>
        </w:rPr>
      </w:pPr>
    </w:p>
    <w:p w14:paraId="3453F0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c"/>
        <w:spacing w:after="0"/>
        <w:ind w:left="720"/>
        <w:rPr>
          <w:rFonts w:ascii="Times New Roman" w:hAnsi="Times New Roman"/>
          <w:sz w:val="22"/>
          <w:szCs w:val="22"/>
          <w:lang w:eastAsia="zh-CN"/>
        </w:rPr>
      </w:pPr>
    </w:p>
    <w:p w14:paraId="14B52E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c"/>
        <w:spacing w:after="0"/>
        <w:rPr>
          <w:rFonts w:ascii="Times New Roman" w:hAnsi="Times New Roman"/>
          <w:sz w:val="22"/>
          <w:szCs w:val="22"/>
          <w:lang w:eastAsia="zh-CN"/>
        </w:rPr>
      </w:pPr>
    </w:p>
    <w:p w14:paraId="7B197EEC" w14:textId="77777777" w:rsidR="00ED6C22" w:rsidRDefault="00ED6C22">
      <w:pPr>
        <w:pStyle w:val="ac"/>
        <w:spacing w:after="0"/>
        <w:rPr>
          <w:rFonts w:ascii="Times New Roman" w:hAnsi="Times New Roman"/>
          <w:sz w:val="22"/>
          <w:szCs w:val="22"/>
          <w:lang w:eastAsia="zh-CN"/>
        </w:rPr>
      </w:pPr>
    </w:p>
    <w:p w14:paraId="1C2720C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c"/>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lastRenderedPageBreak/>
        <w:t>Proposal #1.2-1 (original)</w:t>
      </w:r>
    </w:p>
    <w:p w14:paraId="3EA730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02EBAB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c"/>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c"/>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c"/>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c"/>
        <w:spacing w:after="0"/>
        <w:rPr>
          <w:rFonts w:ascii="Times New Roman" w:hAnsi="Times New Roman"/>
          <w:sz w:val="22"/>
          <w:szCs w:val="22"/>
          <w:lang w:eastAsia="zh-CN"/>
        </w:rPr>
      </w:pPr>
    </w:p>
    <w:p w14:paraId="0E51D387"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CC0048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c"/>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016B301B"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510EA5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c"/>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ac"/>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c"/>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ac"/>
              <w:spacing w:after="0"/>
              <w:rPr>
                <w:rFonts w:ascii="Times New Roman" w:hAnsi="Times New Roman"/>
                <w:szCs w:val="22"/>
                <w:lang w:eastAsia="zh-CN"/>
              </w:rPr>
            </w:pPr>
          </w:p>
          <w:p w14:paraId="064323D0" w14:textId="77777777" w:rsidR="00ED6C22" w:rsidRDefault="00903B8B">
            <w:pPr>
              <w:pStyle w:val="ac"/>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c"/>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c"/>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w:t>
            </w:r>
            <w:r>
              <w:rPr>
                <w:rFonts w:ascii="Times New Roman" w:hAnsi="Times New Roman"/>
                <w:szCs w:val="22"/>
                <w:lang w:eastAsia="zh-CN"/>
              </w:rPr>
              <w:lastRenderedPageBreak/>
              <w:t xml:space="preserve">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ac"/>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c"/>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c"/>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c"/>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c"/>
              <w:spacing w:after="0"/>
              <w:rPr>
                <w:lang w:eastAsia="zh-CN"/>
              </w:rPr>
            </w:pPr>
          </w:p>
          <w:p w14:paraId="06062A9A" w14:textId="77777777" w:rsidR="00ED6C22" w:rsidRDefault="00903B8B">
            <w:pPr>
              <w:pStyle w:val="ac"/>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f2"/>
              <w:numPr>
                <w:ilvl w:val="0"/>
                <w:numId w:val="7"/>
              </w:numPr>
            </w:pPr>
            <w:r>
              <w:t>1st bullet: we are fine with this</w:t>
            </w:r>
          </w:p>
          <w:p w14:paraId="7897D5E1" w14:textId="77777777" w:rsidR="00ED6C22" w:rsidRDefault="00903B8B">
            <w:pPr>
              <w:pStyle w:val="aff2"/>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f2"/>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55354EE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Proposal #1.2-2 and P#1.2-3 below. </w:t>
            </w:r>
          </w:p>
          <w:p w14:paraId="7920D8C5" w14:textId="77777777" w:rsidR="00ED6C22" w:rsidRDefault="00903B8B">
            <w:r>
              <w:rPr>
                <w:rFonts w:eastAsia="ＭＳ 明朝"/>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AT&amp;T</w:t>
            </w:r>
          </w:p>
        </w:tc>
        <w:tc>
          <w:tcPr>
            <w:tcW w:w="8157" w:type="dxa"/>
          </w:tcPr>
          <w:p w14:paraId="684BBE24"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c"/>
        <w:spacing w:after="0"/>
        <w:rPr>
          <w:rFonts w:ascii="Times New Roman" w:hAnsi="Times New Roman"/>
          <w:sz w:val="22"/>
          <w:szCs w:val="22"/>
          <w:lang w:eastAsia="zh-CN"/>
        </w:rPr>
      </w:pPr>
    </w:p>
    <w:p w14:paraId="1DA73C42" w14:textId="77777777" w:rsidR="00ED6C22" w:rsidRDefault="00ED6C22">
      <w:pPr>
        <w:pStyle w:val="ac"/>
        <w:spacing w:after="0"/>
        <w:rPr>
          <w:rFonts w:ascii="Times New Roman" w:hAnsi="Times New Roman"/>
          <w:sz w:val="22"/>
          <w:szCs w:val="22"/>
          <w:lang w:eastAsia="zh-CN"/>
        </w:rPr>
      </w:pPr>
    </w:p>
    <w:p w14:paraId="33BF731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c"/>
        <w:spacing w:after="0"/>
        <w:rPr>
          <w:rFonts w:ascii="Times New Roman" w:hAnsi="Times New Roman"/>
          <w:sz w:val="22"/>
          <w:szCs w:val="22"/>
          <w:lang w:eastAsia="zh-CN"/>
        </w:rPr>
      </w:pPr>
    </w:p>
    <w:p w14:paraId="428EBA1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c"/>
        <w:spacing w:after="0"/>
        <w:rPr>
          <w:rFonts w:ascii="Times New Roman" w:hAnsi="Times New Roman"/>
          <w:sz w:val="22"/>
          <w:szCs w:val="22"/>
          <w:lang w:eastAsia="zh-CN"/>
        </w:rPr>
      </w:pPr>
    </w:p>
    <w:p w14:paraId="5268008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ac"/>
        <w:spacing w:after="0"/>
        <w:rPr>
          <w:rFonts w:ascii="Times New Roman" w:hAnsi="Times New Roman"/>
          <w:sz w:val="22"/>
          <w:szCs w:val="22"/>
          <w:lang w:eastAsia="zh-CN"/>
        </w:rPr>
      </w:pPr>
    </w:p>
    <w:p w14:paraId="5186DE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c"/>
        <w:spacing w:after="0"/>
        <w:rPr>
          <w:rFonts w:ascii="Times New Roman" w:hAnsi="Times New Roman"/>
          <w:sz w:val="22"/>
          <w:szCs w:val="22"/>
          <w:lang w:eastAsia="zh-CN"/>
        </w:rPr>
      </w:pPr>
    </w:p>
    <w:p w14:paraId="78838B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c"/>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c"/>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lastRenderedPageBreak/>
        <w:t>Proposal #1.2-4</w:t>
      </w:r>
    </w:p>
    <w:p w14:paraId="7904249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c"/>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c"/>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c"/>
        <w:spacing w:after="0"/>
        <w:rPr>
          <w:rFonts w:ascii="Times New Roman" w:hAnsi="Times New Roman"/>
          <w:sz w:val="22"/>
          <w:szCs w:val="22"/>
          <w:lang w:eastAsia="zh-CN"/>
        </w:rPr>
      </w:pPr>
    </w:p>
    <w:p w14:paraId="5CCDE600" w14:textId="77777777" w:rsidR="00ED6C22" w:rsidRDefault="00ED6C22">
      <w:pPr>
        <w:pStyle w:val="ac"/>
        <w:spacing w:after="0"/>
        <w:rPr>
          <w:rFonts w:ascii="Times New Roman" w:hAnsi="Times New Roman"/>
          <w:sz w:val="22"/>
          <w:szCs w:val="22"/>
          <w:lang w:eastAsia="zh-CN"/>
        </w:rPr>
      </w:pPr>
    </w:p>
    <w:p w14:paraId="61FD70A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c"/>
        <w:spacing w:after="0"/>
        <w:rPr>
          <w:rFonts w:ascii="Times New Roman" w:hAnsi="Times New Roman"/>
          <w:sz w:val="22"/>
          <w:szCs w:val="22"/>
          <w:lang w:eastAsia="zh-CN"/>
        </w:rPr>
      </w:pPr>
    </w:p>
    <w:p w14:paraId="5C529EC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c"/>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t>Proposal #1.2-5</w:t>
      </w:r>
    </w:p>
    <w:p w14:paraId="377BD20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ac"/>
        <w:spacing w:after="0"/>
        <w:rPr>
          <w:rFonts w:ascii="Times New Roman" w:hAnsi="Times New Roman"/>
          <w:sz w:val="22"/>
          <w:szCs w:val="22"/>
          <w:lang w:eastAsia="zh-CN"/>
        </w:rPr>
      </w:pPr>
    </w:p>
    <w:p w14:paraId="3A4EF0C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SSB SCS when center frequency and SCS of SSB is explicitly provided to the UE</w:t>
            </w:r>
          </w:p>
          <w:p w14:paraId="6824DE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c"/>
              <w:spacing w:after="0"/>
              <w:rPr>
                <w:rFonts w:ascii="Times New Roman" w:hAnsi="Times New Roman"/>
                <w:sz w:val="22"/>
                <w:szCs w:val="22"/>
                <w:lang w:eastAsia="zh-CN"/>
              </w:rPr>
            </w:pPr>
          </w:p>
          <w:p w14:paraId="6AE734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ac"/>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w:t>
            </w:r>
            <w:r>
              <w:rPr>
                <w:rFonts w:ascii="Times New Roman" w:hAnsi="Times New Roman"/>
                <w:sz w:val="22"/>
                <w:szCs w:val="22"/>
                <w:lang w:eastAsia="zh-CN"/>
              </w:rPr>
              <w:lastRenderedPageBreak/>
              <w:t xml:space="preserve">complexity to UE device. Such hypothetical device would contain multiple detectors, i.e., CSI-RS-based and SSB detector. </w:t>
            </w:r>
          </w:p>
          <w:p w14:paraId="39D8F4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ac"/>
              <w:spacing w:after="0"/>
              <w:rPr>
                <w:rFonts w:ascii="Times New Roman" w:hAnsi="Times New Roman"/>
                <w:sz w:val="22"/>
                <w:szCs w:val="22"/>
                <w:lang w:eastAsia="zh-CN"/>
              </w:rPr>
            </w:pPr>
          </w:p>
          <w:p w14:paraId="7E077A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c"/>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Moreover, even though 480/960 kHz SCS SSB is introduced for non-initial access, single numerology operation may not be guaranteed especially with respect to neighbor cell RRM measurement. This is because neighbor cell can be operated </w:t>
            </w:r>
            <w:r>
              <w:rPr>
                <w:rFonts w:ascii="Times New Roman" w:hAnsi="Times New Roman"/>
                <w:sz w:val="22"/>
                <w:szCs w:val="22"/>
              </w:rPr>
              <w:lastRenderedPageBreak/>
              <w:t>with numerology different from 480/960 kHz SCS of serving cell.</w:t>
            </w:r>
          </w:p>
          <w:p w14:paraId="2C5DAFF0" w14:textId="77777777" w:rsidR="00ED6C22" w:rsidRDefault="00903B8B">
            <w:pPr>
              <w:pStyle w:val="ac"/>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c"/>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c"/>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c"/>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ac"/>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c"/>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c"/>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c"/>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c"/>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c"/>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ac"/>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ac"/>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ac"/>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c"/>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ac"/>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c"/>
              <w:spacing w:after="0"/>
              <w:rPr>
                <w:rFonts w:ascii="Times New Roman" w:hAnsi="Times New Roman"/>
                <w:sz w:val="22"/>
                <w:szCs w:val="22"/>
                <w:lang w:eastAsia="zh-CN"/>
              </w:rPr>
            </w:pPr>
          </w:p>
          <w:p w14:paraId="443B5CE5" w14:textId="0850908B" w:rsidR="00F551A1" w:rsidRDefault="00F551A1" w:rsidP="00F551A1">
            <w:pPr>
              <w:pStyle w:val="ac"/>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ac"/>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ac"/>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ac"/>
              <w:numPr>
                <w:ilvl w:val="1"/>
                <w:numId w:val="6"/>
              </w:numPr>
              <w:spacing w:after="0"/>
              <w:rPr>
                <w:rFonts w:ascii="Times New Roman" w:hAnsi="Times New Roman"/>
                <w:sz w:val="22"/>
                <w:szCs w:val="22"/>
                <w:lang w:eastAsia="zh-CN"/>
              </w:rPr>
              <w:pPrChange w:id="14" w:author="Young Woo Kwak" w:date="2021-02-01T14:15:00Z">
                <w:pPr>
                  <w:pStyle w:val="ac"/>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c"/>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c"/>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c"/>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c"/>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c"/>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c"/>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56414E">
            <w:pPr>
              <w:pStyle w:val="ac"/>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c"/>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c"/>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c"/>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ac"/>
              <w:spacing w:after="0"/>
              <w:rPr>
                <w:rFonts w:ascii="Times New Roman" w:eastAsiaTheme="minorEastAsia" w:hAnsi="Times New Roman"/>
                <w:sz w:val="22"/>
                <w:szCs w:val="22"/>
                <w:lang w:eastAsia="ko-KR"/>
              </w:rPr>
            </w:pPr>
          </w:p>
          <w:p w14:paraId="5DCA3496" w14:textId="77777777" w:rsidR="00B877CB" w:rsidRDefault="00B877CB"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c"/>
              <w:spacing w:after="0"/>
              <w:rPr>
                <w:rFonts w:ascii="Times New Roman" w:eastAsiaTheme="minorEastAsia" w:hAnsi="Times New Roman"/>
                <w:sz w:val="22"/>
                <w:szCs w:val="22"/>
                <w:lang w:eastAsia="ko-KR"/>
              </w:rPr>
            </w:pPr>
          </w:p>
          <w:p w14:paraId="7E16A108" w14:textId="77777777" w:rsidR="00870A24" w:rsidRDefault="00870A24"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c"/>
              <w:spacing w:after="0"/>
              <w:rPr>
                <w:rFonts w:ascii="Times New Roman" w:eastAsiaTheme="minorEastAsia" w:hAnsi="Times New Roman"/>
                <w:sz w:val="22"/>
                <w:szCs w:val="22"/>
                <w:lang w:eastAsia="ko-KR"/>
              </w:rPr>
            </w:pPr>
          </w:p>
          <w:p w14:paraId="2423BAA8" w14:textId="77777777" w:rsidR="00A14011" w:rsidRDefault="00A14011" w:rsidP="00A14011">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c"/>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29E9F357"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c"/>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c"/>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E8CF8A1" w14:textId="3772A600" w:rsidR="0056414E" w:rsidRDefault="0056414E"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w:t>
            </w:r>
            <w:r>
              <w:rPr>
                <w:rFonts w:ascii="Times New Roman" w:eastAsiaTheme="minorEastAsia" w:hAnsi="Times New Roman"/>
                <w:sz w:val="22"/>
                <w:szCs w:val="22"/>
                <w:lang w:eastAsia="ko-KR"/>
              </w:rPr>
              <w:lastRenderedPageBreak/>
              <w:t xml:space="preserve">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55C9B864" w14:textId="3CF7CFDF"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c"/>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4AE6C0DD"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1181AC83"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ms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every 20 ms,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c"/>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c"/>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c"/>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c"/>
              <w:spacing w:after="0"/>
              <w:rPr>
                <w:rFonts w:ascii="Times New Roman" w:eastAsiaTheme="minorEastAsia" w:hAnsi="Times New Roman"/>
                <w:sz w:val="22"/>
                <w:szCs w:val="22"/>
                <w:lang w:eastAsia="ko-KR"/>
              </w:rPr>
            </w:pPr>
            <w:r>
              <w:rPr>
                <w:rFonts w:ascii="Times New Roman" w:eastAsia="ＭＳ 明朝" w:hAnsi="Times New Roman"/>
                <w:sz w:val="22"/>
                <w:lang w:eastAsia="ja-JP"/>
              </w:rPr>
              <w:lastRenderedPageBreak/>
              <w:t>D</w:t>
            </w:r>
            <w:r>
              <w:rPr>
                <w:rFonts w:ascii="Times New Roman" w:eastAsia="ＭＳ 明朝" w:hAnsi="Times New Roman" w:hint="eastAsia"/>
                <w:sz w:val="22"/>
                <w:lang w:eastAsia="ja-JP"/>
              </w:rPr>
              <w:t>OCOMO</w:t>
            </w:r>
          </w:p>
        </w:tc>
        <w:tc>
          <w:tcPr>
            <w:tcW w:w="8157" w:type="dxa"/>
          </w:tcPr>
          <w:p w14:paraId="4D388418"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support the 1</w:t>
            </w:r>
            <w:r w:rsidRPr="00430E4A">
              <w:rPr>
                <w:rFonts w:ascii="Times New Roman" w:eastAsia="ＭＳ 明朝" w:hAnsi="Times New Roman"/>
                <w:sz w:val="22"/>
                <w:szCs w:val="22"/>
                <w:vertAlign w:val="superscript"/>
                <w:lang w:eastAsia="ja-JP"/>
              </w:rPr>
              <w:t>st</w:t>
            </w:r>
            <w:r>
              <w:rPr>
                <w:rFonts w:ascii="Times New Roman" w:eastAsia="ＭＳ 明朝"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ＭＳ 明朝" w:hAnsi="Times New Roman"/>
                <w:sz w:val="22"/>
                <w:szCs w:val="22"/>
                <w:lang w:eastAsia="ja-JP"/>
              </w:rPr>
              <w:t>when center frequency and SCS of SSB is explicitly provided to the UE</w:t>
            </w:r>
            <w:r>
              <w:rPr>
                <w:rFonts w:ascii="Times New Roman" w:eastAsia="ＭＳ 明朝"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are fine with the 2</w:t>
            </w:r>
            <w:r w:rsidRPr="00430E4A">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while we feel sympathy with Intel’s comment on this. </w:t>
            </w:r>
          </w:p>
          <w:p w14:paraId="7A344A40"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For the 3</w:t>
            </w:r>
            <w:r w:rsidRPr="00430E4A">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we are not sure the exact meaning of “</w:t>
            </w:r>
            <w:r w:rsidRPr="001529C5">
              <w:rPr>
                <w:rFonts w:ascii="Times New Roman" w:eastAsia="ＭＳ 明朝" w:hAnsi="Times New Roman"/>
                <w:sz w:val="22"/>
                <w:szCs w:val="22"/>
                <w:lang w:eastAsia="ja-JP"/>
              </w:rPr>
              <w:t>for access cases when center frequency and SCS of SSB is explicitly provided to the UE</w:t>
            </w:r>
            <w:r>
              <w:rPr>
                <w:rFonts w:ascii="Times New Roman" w:eastAsia="ＭＳ 明朝" w:hAnsi="Times New Roman"/>
                <w:sz w:val="22"/>
                <w:szCs w:val="22"/>
                <w:lang w:eastAsia="ja-JP"/>
              </w:rPr>
              <w:t xml:space="preserve">”. So far we see only two conditions, one is </w:t>
            </w:r>
            <w:r w:rsidRPr="001529C5">
              <w:rPr>
                <w:rFonts w:ascii="Times New Roman" w:eastAsia="ＭＳ 明朝" w:hAnsi="Times New Roman"/>
                <w:sz w:val="22"/>
                <w:szCs w:val="22"/>
                <w:lang w:eastAsia="ja-JP"/>
              </w:rPr>
              <w:t>when center frequency and SCS of SSB is explicitly provided to the UE</w:t>
            </w:r>
            <w:r>
              <w:rPr>
                <w:rFonts w:ascii="Times New Roman" w:eastAsia="ＭＳ 明朝" w:hAnsi="Times New Roman"/>
                <w:sz w:val="22"/>
                <w:szCs w:val="22"/>
                <w:lang w:eastAsia="ja-JP"/>
              </w:rPr>
              <w:t xml:space="preserve">, and the other is </w:t>
            </w:r>
            <w:r w:rsidRPr="001529C5">
              <w:rPr>
                <w:rFonts w:ascii="Times New Roman" w:eastAsia="ＭＳ 明朝" w:hAnsi="Times New Roman"/>
                <w:sz w:val="22"/>
                <w:szCs w:val="22"/>
                <w:lang w:eastAsia="ja-JP"/>
              </w:rPr>
              <w:t xml:space="preserve">when center frequency and SCS of SSB is </w:t>
            </w:r>
            <w:r>
              <w:rPr>
                <w:rFonts w:ascii="Times New Roman" w:eastAsia="ＭＳ 明朝" w:hAnsi="Times New Roman"/>
                <w:sz w:val="22"/>
                <w:szCs w:val="22"/>
                <w:lang w:eastAsia="ja-JP"/>
              </w:rPr>
              <w:t xml:space="preserve">NOT </w:t>
            </w:r>
            <w:r w:rsidRPr="001529C5">
              <w:rPr>
                <w:rFonts w:ascii="Times New Roman" w:eastAsia="ＭＳ 明朝" w:hAnsi="Times New Roman"/>
                <w:sz w:val="22"/>
                <w:szCs w:val="22"/>
                <w:lang w:eastAsia="ja-JP"/>
              </w:rPr>
              <w:t>explicitly provided to the UE</w:t>
            </w:r>
            <w:r>
              <w:rPr>
                <w:rFonts w:ascii="Times New Roman" w:eastAsia="ＭＳ 明朝" w:hAnsi="Times New Roman"/>
                <w:sz w:val="22"/>
                <w:szCs w:val="22"/>
                <w:lang w:eastAsia="ja-JP"/>
              </w:rPr>
              <w:t xml:space="preserve"> (i.e. for other cases in the 2</w:t>
            </w:r>
            <w:r w:rsidRPr="00430E4A">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bullet). We assume the 3</w:t>
            </w:r>
            <w:r w:rsidRPr="00FC32C5">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6"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c"/>
              <w:spacing w:after="0"/>
              <w:rPr>
                <w:rFonts w:ascii="Times New Roman" w:eastAsiaTheme="minorEastAsia" w:hAnsi="Times New Roman"/>
                <w:sz w:val="22"/>
                <w:szCs w:val="22"/>
                <w:lang w:eastAsia="ko-KR"/>
              </w:rPr>
            </w:pPr>
          </w:p>
        </w:tc>
      </w:tr>
    </w:tbl>
    <w:p w14:paraId="1DE6E316" w14:textId="46163717" w:rsidR="00ED6C22" w:rsidRPr="00870A24" w:rsidRDefault="00ED6C22">
      <w:pPr>
        <w:pStyle w:val="ac"/>
        <w:spacing w:after="0"/>
        <w:rPr>
          <w:rFonts w:ascii="Times New Roman" w:hAnsi="Times New Roman"/>
          <w:sz w:val="22"/>
          <w:szCs w:val="22"/>
          <w:lang w:eastAsia="zh-CN"/>
        </w:rPr>
      </w:pPr>
    </w:p>
    <w:p w14:paraId="3DA2962A" w14:textId="77777777" w:rsidR="00ED6C22" w:rsidRDefault="00ED6C22">
      <w:pPr>
        <w:pStyle w:val="ac"/>
        <w:spacing w:after="0"/>
        <w:rPr>
          <w:rFonts w:ascii="Times New Roman" w:hAnsi="Times New Roman"/>
          <w:sz w:val="22"/>
          <w:szCs w:val="22"/>
          <w:lang w:eastAsia="zh-CN"/>
        </w:rPr>
      </w:pPr>
    </w:p>
    <w:p w14:paraId="21679490" w14:textId="77777777" w:rsidR="00ED6C22" w:rsidRDefault="00ED6C22">
      <w:pPr>
        <w:pStyle w:val="ac"/>
        <w:spacing w:after="0"/>
        <w:rPr>
          <w:rFonts w:ascii="Times New Roman" w:hAnsi="Times New Roman"/>
          <w:sz w:val="22"/>
          <w:szCs w:val="22"/>
          <w:lang w:eastAsia="zh-CN"/>
        </w:rPr>
      </w:pPr>
    </w:p>
    <w:p w14:paraId="1DBB20D8" w14:textId="77777777" w:rsidR="00ED6C22" w:rsidRDefault="00ED6C22">
      <w:pPr>
        <w:pStyle w:val="ac"/>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(960 kHz, 960 kHz) </w:t>
      </w:r>
    </w:p>
    <w:p w14:paraId="1A4F67DA"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r w:rsidR="0011311C">
        <w:fldChar w:fldCharType="begin"/>
      </w:r>
      <w:r w:rsidR="0011311C">
        <w:instrText xml:space="preserve"> SEQ Table \* ARABIC </w:instrText>
      </w:r>
      <w:r w:rsidR="0011311C">
        <w:fldChar w:fldCharType="separate"/>
      </w:r>
      <w:r>
        <w:t>1</w:t>
      </w:r>
      <w:r w:rsidR="0011311C">
        <w:fldChar w:fldCharType="end"/>
      </w:r>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c"/>
        <w:spacing w:after="0"/>
        <w:rPr>
          <w:rFonts w:ascii="Times New Roman" w:hAnsi="Times New Roman"/>
          <w:sz w:val="22"/>
          <w:szCs w:val="22"/>
          <w:lang w:eastAsia="zh-CN"/>
        </w:rPr>
      </w:pPr>
    </w:p>
    <w:p w14:paraId="440927C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c"/>
        <w:spacing w:after="0"/>
        <w:rPr>
          <w:rFonts w:ascii="Times New Roman" w:hAnsi="Times New Roman"/>
          <w:sz w:val="22"/>
          <w:szCs w:val="22"/>
          <w:lang w:eastAsia="zh-CN"/>
        </w:rPr>
      </w:pPr>
    </w:p>
    <w:p w14:paraId="03A3ABC2" w14:textId="77777777" w:rsidR="00ED6C22" w:rsidRDefault="00ED6C22">
      <w:pPr>
        <w:pStyle w:val="ac"/>
        <w:spacing w:after="0"/>
        <w:rPr>
          <w:rFonts w:ascii="Times New Roman" w:hAnsi="Times New Roman"/>
          <w:sz w:val="22"/>
          <w:szCs w:val="22"/>
          <w:lang w:eastAsia="zh-CN"/>
        </w:rPr>
      </w:pPr>
    </w:p>
    <w:p w14:paraId="3900EE1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27C381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2523029E"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414CF859" w14:textId="77777777" w:rsidR="00ED6C22" w:rsidRDefault="00903B8B">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7" w:author="ly" w:date="2021-01-27T11:20:00Z">
              <w:r>
                <w:rPr>
                  <w:rFonts w:ascii="Times New Roman" w:hAnsi="Times New Roman"/>
                  <w:sz w:val="22"/>
                  <w:szCs w:val="22"/>
                  <w:lang w:eastAsia="zh-CN"/>
                </w:rPr>
                <w:t>/</w:t>
              </w:r>
            </w:ins>
            <w:del w:id="1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26884F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269088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135681F4"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c"/>
        <w:spacing w:after="0"/>
        <w:rPr>
          <w:rFonts w:ascii="Times New Roman" w:hAnsi="Times New Roman"/>
          <w:sz w:val="22"/>
          <w:szCs w:val="22"/>
          <w:lang w:eastAsia="zh-CN"/>
        </w:rPr>
      </w:pPr>
    </w:p>
    <w:p w14:paraId="0449D08F" w14:textId="77777777" w:rsidR="00ED6C22" w:rsidRDefault="00ED6C22">
      <w:pPr>
        <w:pStyle w:val="ac"/>
        <w:spacing w:after="0"/>
        <w:rPr>
          <w:rFonts w:ascii="Times New Roman" w:hAnsi="Times New Roman"/>
          <w:sz w:val="22"/>
          <w:szCs w:val="22"/>
          <w:lang w:eastAsia="zh-CN"/>
        </w:rPr>
      </w:pPr>
    </w:p>
    <w:p w14:paraId="1ED2C07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c"/>
        <w:spacing w:after="0"/>
        <w:ind w:left="720"/>
        <w:rPr>
          <w:rFonts w:ascii="Times New Roman" w:hAnsi="Times New Roman"/>
          <w:sz w:val="22"/>
          <w:szCs w:val="22"/>
          <w:lang w:eastAsia="zh-CN"/>
        </w:rPr>
      </w:pPr>
    </w:p>
    <w:p w14:paraId="60231C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c"/>
        <w:spacing w:after="0"/>
        <w:ind w:left="720"/>
        <w:rPr>
          <w:rFonts w:ascii="Times New Roman" w:hAnsi="Times New Roman"/>
          <w:sz w:val="22"/>
          <w:szCs w:val="22"/>
          <w:lang w:eastAsia="zh-CN"/>
        </w:rPr>
      </w:pPr>
    </w:p>
    <w:p w14:paraId="1544323E" w14:textId="77777777" w:rsidR="00ED6C22" w:rsidRDefault="00ED6C22">
      <w:pPr>
        <w:pStyle w:val="ac"/>
        <w:spacing w:after="0"/>
        <w:rPr>
          <w:rFonts w:ascii="Times New Roman" w:hAnsi="Times New Roman"/>
          <w:sz w:val="22"/>
          <w:szCs w:val="22"/>
          <w:lang w:eastAsia="zh-CN"/>
        </w:rPr>
      </w:pPr>
    </w:p>
    <w:p w14:paraId="74483EB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c"/>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c"/>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FAADD2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c"/>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c"/>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59DBE7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c"/>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c"/>
        <w:spacing w:after="0"/>
        <w:rPr>
          <w:rFonts w:ascii="Times New Roman" w:hAnsi="Times New Roman"/>
          <w:sz w:val="22"/>
          <w:szCs w:val="22"/>
          <w:lang w:eastAsia="zh-CN"/>
        </w:rPr>
      </w:pPr>
    </w:p>
    <w:p w14:paraId="013608E9" w14:textId="77777777" w:rsidR="00ED6C22" w:rsidRDefault="00ED6C22">
      <w:pPr>
        <w:pStyle w:val="ac"/>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c"/>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30C76CBA"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c"/>
        <w:spacing w:after="0"/>
        <w:rPr>
          <w:rFonts w:ascii="Times New Roman" w:hAnsi="Times New Roman"/>
          <w:sz w:val="22"/>
          <w:szCs w:val="22"/>
          <w:lang w:eastAsia="zh-CN"/>
        </w:rPr>
      </w:pPr>
    </w:p>
    <w:p w14:paraId="7643519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c"/>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c"/>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c"/>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4DB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1B7EDE73"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For {120, 120} kHz SCS case, we are fine with the FFS. For the 2</w:t>
            </w:r>
            <w:r>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c"/>
              <w:spacing w:after="0"/>
              <w:rPr>
                <w:rFonts w:ascii="Times New Roman" w:hAnsi="Times New Roman"/>
                <w:sz w:val="22"/>
                <w:szCs w:val="22"/>
                <w:lang w:eastAsia="zh-CN"/>
              </w:rPr>
            </w:pPr>
          </w:p>
          <w:p w14:paraId="6A7274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D36E58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c"/>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4806C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c"/>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c"/>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6EEA4F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c"/>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f2"/>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f2"/>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lastRenderedPageBreak/>
              <w:t>I’ve added P1-3-5 based on comments from Huawei.</w:t>
            </w:r>
          </w:p>
        </w:tc>
      </w:tr>
      <w:tr w:rsidR="00ED6C22" w14:paraId="010CBBA1" w14:textId="77777777">
        <w:tc>
          <w:tcPr>
            <w:tcW w:w="1720" w:type="dxa"/>
          </w:tcPr>
          <w:p w14:paraId="24D3085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175" w:type="dxa"/>
          </w:tcPr>
          <w:p w14:paraId="4EF2BFE0"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ＭＳ 明朝" w:hAnsi="Times New Roman"/>
                <w:color w:val="7030A0"/>
                <w:sz w:val="22"/>
                <w:szCs w:val="22"/>
                <w:lang w:eastAsia="ja-JP"/>
              </w:rPr>
              <w:t>purple</w:t>
            </w:r>
            <w:r>
              <w:rPr>
                <w:rFonts w:ascii="Times New Roman" w:eastAsia="ＭＳ 明朝"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2626FD61"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ＭＳ 明朝"/>
                <w:sz w:val="22"/>
                <w:szCs w:val="22"/>
                <w:lang w:eastAsia="ja-JP"/>
              </w:rPr>
            </w:pPr>
          </w:p>
        </w:tc>
      </w:tr>
      <w:tr w:rsidR="00ED6C22" w14:paraId="2421CE49" w14:textId="77777777">
        <w:tc>
          <w:tcPr>
            <w:tcW w:w="1720" w:type="dxa"/>
          </w:tcPr>
          <w:p w14:paraId="6086BA0C"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ac"/>
        <w:spacing w:after="0"/>
        <w:rPr>
          <w:rFonts w:ascii="Times New Roman" w:hAnsi="Times New Roman"/>
          <w:sz w:val="22"/>
          <w:szCs w:val="22"/>
          <w:lang w:eastAsia="zh-CN"/>
        </w:rPr>
      </w:pPr>
    </w:p>
    <w:p w14:paraId="4462CF9B" w14:textId="77777777" w:rsidR="00ED6C22" w:rsidRDefault="00ED6C22">
      <w:pPr>
        <w:pStyle w:val="ac"/>
        <w:spacing w:after="0"/>
        <w:rPr>
          <w:rFonts w:ascii="Times New Roman" w:hAnsi="Times New Roman"/>
          <w:sz w:val="22"/>
          <w:szCs w:val="22"/>
          <w:lang w:eastAsia="zh-CN"/>
        </w:rPr>
      </w:pPr>
    </w:p>
    <w:p w14:paraId="1DC33BB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c"/>
        <w:spacing w:after="0"/>
        <w:rPr>
          <w:rFonts w:ascii="Times New Roman" w:hAnsi="Times New Roman"/>
          <w:sz w:val="22"/>
          <w:szCs w:val="22"/>
          <w:lang w:eastAsia="zh-CN"/>
        </w:rPr>
      </w:pPr>
    </w:p>
    <w:p w14:paraId="4AF32E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c"/>
        <w:spacing w:after="0"/>
        <w:rPr>
          <w:rFonts w:ascii="Times New Roman" w:hAnsi="Times New Roman"/>
          <w:sz w:val="22"/>
          <w:szCs w:val="22"/>
          <w:lang w:eastAsia="zh-CN"/>
        </w:rPr>
      </w:pPr>
    </w:p>
    <w:p w14:paraId="1000F7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c"/>
        <w:spacing w:after="0"/>
        <w:rPr>
          <w:rFonts w:ascii="Times New Roman" w:hAnsi="Times New Roman"/>
          <w:sz w:val="22"/>
          <w:szCs w:val="22"/>
          <w:lang w:eastAsia="zh-CN"/>
        </w:rPr>
      </w:pPr>
    </w:p>
    <w:p w14:paraId="6D10C3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c"/>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c"/>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414D0EB9" w14:textId="77777777" w:rsidR="00ED6C22" w:rsidRDefault="00ED6C22">
      <w:pPr>
        <w:pStyle w:val="ac"/>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c"/>
        <w:spacing w:after="0"/>
        <w:rPr>
          <w:rFonts w:ascii="Times New Roman" w:hAnsi="Times New Roman"/>
          <w:sz w:val="22"/>
          <w:szCs w:val="22"/>
          <w:lang w:eastAsia="zh-CN"/>
        </w:rPr>
      </w:pPr>
    </w:p>
    <w:p w14:paraId="62C86283" w14:textId="77777777" w:rsidR="00ED6C22" w:rsidRDefault="00ED6C22">
      <w:pPr>
        <w:pStyle w:val="ac"/>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c"/>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c"/>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c"/>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c"/>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c"/>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c"/>
        <w:spacing w:after="0"/>
        <w:rPr>
          <w:rFonts w:ascii="Times New Roman" w:hAnsi="Times New Roman"/>
          <w:sz w:val="22"/>
          <w:szCs w:val="22"/>
          <w:lang w:eastAsia="zh-CN"/>
        </w:rPr>
      </w:pPr>
    </w:p>
    <w:p w14:paraId="7886C8FF" w14:textId="77777777" w:rsidR="00ED6C22" w:rsidRDefault="00ED6C22">
      <w:pPr>
        <w:pStyle w:val="ac"/>
        <w:spacing w:after="0"/>
        <w:rPr>
          <w:rFonts w:ascii="Times New Roman" w:hAnsi="Times New Roman"/>
          <w:sz w:val="22"/>
          <w:szCs w:val="22"/>
          <w:lang w:eastAsia="zh-CN"/>
        </w:rPr>
      </w:pPr>
    </w:p>
    <w:p w14:paraId="65D9E1C2" w14:textId="77777777" w:rsidR="00ED6C22" w:rsidRDefault="00ED6C22">
      <w:pPr>
        <w:pStyle w:val="ac"/>
        <w:spacing w:after="0"/>
        <w:rPr>
          <w:rFonts w:ascii="Times New Roman" w:hAnsi="Times New Roman"/>
          <w:sz w:val="22"/>
          <w:szCs w:val="22"/>
          <w:lang w:eastAsia="zh-CN"/>
        </w:rPr>
      </w:pPr>
    </w:p>
    <w:p w14:paraId="72B6CAE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c"/>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05F42E6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c"/>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c"/>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c"/>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c"/>
        <w:spacing w:after="0"/>
        <w:rPr>
          <w:rFonts w:ascii="Times New Roman" w:hAnsi="Times New Roman"/>
          <w:sz w:val="22"/>
          <w:szCs w:val="22"/>
          <w:lang w:eastAsia="zh-CN"/>
        </w:rPr>
      </w:pPr>
    </w:p>
    <w:p w14:paraId="123F5137" w14:textId="77777777" w:rsidR="00ED6C22" w:rsidRDefault="00ED6C22">
      <w:pPr>
        <w:pStyle w:val="ac"/>
        <w:spacing w:after="0"/>
        <w:rPr>
          <w:rFonts w:ascii="Times New Roman" w:hAnsi="Times New Roman"/>
          <w:sz w:val="22"/>
          <w:szCs w:val="22"/>
          <w:lang w:eastAsia="zh-CN"/>
        </w:rPr>
      </w:pPr>
    </w:p>
    <w:p w14:paraId="221B52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ac"/>
              <w:spacing w:after="0"/>
              <w:rPr>
                <w:rFonts w:ascii="Times New Roman" w:hAnsi="Times New Roman"/>
                <w:sz w:val="22"/>
                <w:szCs w:val="22"/>
                <w:lang w:eastAsia="zh-CN"/>
              </w:rPr>
            </w:pPr>
          </w:p>
        </w:tc>
        <w:tc>
          <w:tcPr>
            <w:tcW w:w="8157" w:type="dxa"/>
          </w:tcPr>
          <w:p w14:paraId="018BB9E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c"/>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3036B7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c"/>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c"/>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ac"/>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c"/>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c"/>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ac"/>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c"/>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c"/>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c"/>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c"/>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c"/>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c"/>
              <w:spacing w:after="0"/>
              <w:rPr>
                <w:rFonts w:ascii="Times New Roman" w:hAnsi="Times New Roman"/>
                <w:sz w:val="22"/>
                <w:lang w:eastAsia="zh-CN"/>
              </w:rPr>
            </w:pPr>
            <w:r>
              <w:rPr>
                <w:rFonts w:ascii="Times New Roman" w:hAnsi="Times New Roman"/>
                <w:sz w:val="22"/>
                <w:lang w:eastAsia="zh-CN"/>
              </w:rPr>
              <w:lastRenderedPageBreak/>
              <w:t>Also, the FFS could be clarified as follows:</w:t>
            </w:r>
          </w:p>
          <w:p w14:paraId="2398C4CC" w14:textId="11A3A48B" w:rsidR="00DD0205" w:rsidRDefault="00DD0205" w:rsidP="00DD020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c"/>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c"/>
              <w:spacing w:after="0"/>
              <w:rPr>
                <w:rFonts w:ascii="Times New Roman" w:hAnsi="Times New Roman"/>
                <w:sz w:val="22"/>
                <w:lang w:eastAsia="zh-CN"/>
              </w:rPr>
            </w:pPr>
            <w:r>
              <w:rPr>
                <w:rFonts w:ascii="Times New Roman" w:hAnsi="Times New Roman"/>
                <w:sz w:val="22"/>
                <w:lang w:eastAsia="zh-CN"/>
              </w:rPr>
              <w:lastRenderedPageBreak/>
              <w:t>InterDigital</w:t>
            </w:r>
          </w:p>
        </w:tc>
        <w:tc>
          <w:tcPr>
            <w:tcW w:w="8157" w:type="dxa"/>
          </w:tcPr>
          <w:p w14:paraId="3B006F71" w14:textId="7422D688" w:rsidR="00D425CF" w:rsidRPr="00DD0205" w:rsidRDefault="00D425CF" w:rsidP="003600D5">
            <w:pPr>
              <w:pStyle w:val="ac"/>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7D65D09" w14:textId="77777777" w:rsidR="00E32FCF" w:rsidRDefault="00491828" w:rsidP="0056414E">
            <w:pPr>
              <w:pStyle w:val="ac"/>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c"/>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76F0C65A" w14:textId="0C5EA3A3" w:rsidR="0011311C" w:rsidRDefault="0011311C" w:rsidP="0011311C">
            <w:pPr>
              <w:pStyle w:val="ac"/>
              <w:spacing w:after="0"/>
              <w:rPr>
                <w:rFonts w:ascii="Times New Roman" w:hAnsi="Times New Roman"/>
                <w:sz w:val="22"/>
                <w:lang w:eastAsia="zh-CN"/>
              </w:rPr>
            </w:pPr>
            <w:r>
              <w:rPr>
                <w:rFonts w:ascii="Times New Roman" w:eastAsia="ＭＳ 明朝" w:hAnsi="Times New Roman"/>
                <w:sz w:val="22"/>
                <w:lang w:eastAsia="ja-JP"/>
              </w:rPr>
              <w:t>W</w:t>
            </w:r>
            <w:r>
              <w:rPr>
                <w:rFonts w:ascii="Times New Roman" w:eastAsia="ＭＳ 明朝" w:hAnsi="Times New Roman" w:hint="eastAsia"/>
                <w:sz w:val="22"/>
                <w:lang w:eastAsia="ja-JP"/>
              </w:rPr>
              <w:t xml:space="preserve">e </w:t>
            </w:r>
            <w:r>
              <w:rPr>
                <w:rFonts w:ascii="Times New Roman" w:eastAsia="ＭＳ 明朝"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bl>
    <w:p w14:paraId="472DCC01" w14:textId="77777777" w:rsidR="00ED6C22" w:rsidRDefault="00ED6C22">
      <w:pPr>
        <w:pStyle w:val="ac"/>
        <w:spacing w:after="0"/>
        <w:rPr>
          <w:rFonts w:ascii="Times New Roman" w:hAnsi="Times New Roman"/>
          <w:sz w:val="22"/>
          <w:szCs w:val="22"/>
          <w:lang w:eastAsia="zh-CN"/>
        </w:rPr>
      </w:pPr>
    </w:p>
    <w:p w14:paraId="42F80EA4" w14:textId="77777777" w:rsidR="00ED6C22" w:rsidRDefault="00ED6C22">
      <w:pPr>
        <w:pStyle w:val="ac"/>
        <w:spacing w:after="0"/>
        <w:rPr>
          <w:rFonts w:ascii="Times New Roman" w:hAnsi="Times New Roman"/>
          <w:sz w:val="22"/>
          <w:szCs w:val="22"/>
          <w:lang w:eastAsia="zh-CN"/>
        </w:rPr>
      </w:pPr>
    </w:p>
    <w:p w14:paraId="41567FF8" w14:textId="77777777" w:rsidR="00ED6C22" w:rsidRDefault="00ED6C22">
      <w:pPr>
        <w:pStyle w:val="ac"/>
        <w:spacing w:after="0"/>
        <w:rPr>
          <w:rFonts w:ascii="Times New Roman" w:hAnsi="Times New Roman"/>
          <w:sz w:val="22"/>
          <w:szCs w:val="22"/>
          <w:lang w:eastAsia="zh-CN"/>
        </w:rPr>
      </w:pPr>
    </w:p>
    <w:p w14:paraId="2E78377E" w14:textId="77777777" w:rsidR="00ED6C22" w:rsidRDefault="00ED6C22">
      <w:pPr>
        <w:pStyle w:val="ac"/>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328C51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2FC6E0F0" w14:textId="77777777" w:rsidR="00ED6C22" w:rsidRDefault="00903B8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ac"/>
        <w:spacing w:after="0"/>
        <w:rPr>
          <w:rFonts w:ascii="Times New Roman" w:hAnsi="Times New Roman"/>
          <w:sz w:val="22"/>
          <w:szCs w:val="22"/>
          <w:lang w:eastAsia="zh-CN"/>
        </w:rPr>
      </w:pPr>
    </w:p>
    <w:p w14:paraId="0D9493A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c"/>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c"/>
        <w:spacing w:after="0"/>
        <w:rPr>
          <w:rFonts w:ascii="Times New Roman" w:hAnsi="Times New Roman"/>
          <w:sz w:val="22"/>
          <w:szCs w:val="22"/>
          <w:lang w:eastAsia="zh-CN"/>
        </w:rPr>
      </w:pPr>
    </w:p>
    <w:p w14:paraId="478D6EC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c"/>
        <w:spacing w:after="0"/>
        <w:rPr>
          <w:rFonts w:ascii="Times New Roman" w:hAnsi="Times New Roman"/>
          <w:sz w:val="22"/>
          <w:szCs w:val="22"/>
          <w:lang w:eastAsia="zh-CN"/>
        </w:rPr>
      </w:pPr>
    </w:p>
    <w:p w14:paraId="2539EA88" w14:textId="77777777" w:rsidR="00ED6C22" w:rsidRDefault="00ED6C22">
      <w:pPr>
        <w:pStyle w:val="ac"/>
        <w:spacing w:after="0"/>
        <w:rPr>
          <w:rFonts w:ascii="Times New Roman" w:hAnsi="Times New Roman"/>
          <w:sz w:val="22"/>
          <w:szCs w:val="22"/>
          <w:lang w:eastAsia="zh-CN"/>
        </w:rPr>
      </w:pPr>
    </w:p>
    <w:p w14:paraId="39E719BB" w14:textId="77777777" w:rsidR="00ED6C22" w:rsidRDefault="00ED6C22">
      <w:pPr>
        <w:pStyle w:val="ac"/>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t>2.1.5 SSB Resource Pattern</w:t>
      </w:r>
    </w:p>
    <w:p w14:paraId="433C16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0FAD9B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94EBA5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ac"/>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62678" r:id="rId17"/>
        </w:object>
      </w:r>
    </w:p>
    <w:p w14:paraId="14D4B6D6" w14:textId="77777777" w:rsidR="00ED6C22" w:rsidRDefault="00903B8B">
      <w:pPr>
        <w:pStyle w:val="ac"/>
        <w:spacing w:after="0"/>
        <w:jc w:val="center"/>
      </w:pPr>
      <w:r>
        <w:object w:dxaOrig="5029" w:dyaOrig="753" w14:anchorId="33C5C8E8">
          <v:shape id="_x0000_i1026" type="#_x0000_t75" style="width:251.25pt;height:37.5pt" o:ole="">
            <v:imagedata r:id="rId18" o:title=""/>
          </v:shape>
          <o:OLEObject Type="Embed" ProgID="Visio.Drawing.15" ShapeID="_x0000_i1026" DrawAspect="Content" ObjectID="_1673762679" r:id="rId19"/>
        </w:object>
      </w:r>
    </w:p>
    <w:p w14:paraId="3F76E35E" w14:textId="77777777" w:rsidR="00ED6C22" w:rsidRDefault="00903B8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f2"/>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c"/>
        <w:spacing w:after="0"/>
        <w:rPr>
          <w:rFonts w:ascii="Times New Roman" w:hAnsi="Times New Roman"/>
          <w:sz w:val="22"/>
          <w:szCs w:val="22"/>
          <w:lang w:eastAsia="zh-CN"/>
        </w:rPr>
      </w:pPr>
    </w:p>
    <w:p w14:paraId="6F87134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c"/>
        <w:spacing w:after="0"/>
        <w:rPr>
          <w:rFonts w:ascii="Times New Roman" w:hAnsi="Times New Roman"/>
          <w:sz w:val="22"/>
          <w:szCs w:val="22"/>
          <w:lang w:eastAsia="zh-CN"/>
        </w:rPr>
      </w:pPr>
    </w:p>
    <w:p w14:paraId="6EE47E3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0F872F9" w14:textId="77777777" w:rsidR="00ED6C22" w:rsidRDefault="00903B8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535E836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2021D67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c"/>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ac"/>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2C0C3B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57B7EC1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80" w:type="dxa"/>
          </w:tcPr>
          <w:p w14:paraId="7DA9EC7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054DEB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CEWiT</w:t>
            </w:r>
          </w:p>
        </w:tc>
        <w:tc>
          <w:tcPr>
            <w:tcW w:w="8280" w:type="dxa"/>
          </w:tcPr>
          <w:p w14:paraId="710BE03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c"/>
        <w:spacing w:after="0"/>
        <w:rPr>
          <w:rFonts w:ascii="Times New Roman" w:hAnsi="Times New Roman"/>
          <w:sz w:val="22"/>
          <w:szCs w:val="22"/>
          <w:lang w:eastAsia="zh-CN"/>
        </w:rPr>
      </w:pPr>
    </w:p>
    <w:p w14:paraId="3C229669" w14:textId="77777777" w:rsidR="00ED6C22" w:rsidRDefault="00903B8B">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c"/>
        <w:spacing w:after="0"/>
        <w:ind w:left="720"/>
        <w:rPr>
          <w:rFonts w:ascii="Times New Roman" w:hAnsi="Times New Roman"/>
          <w:sz w:val="22"/>
          <w:szCs w:val="22"/>
          <w:lang w:eastAsia="zh-CN"/>
        </w:rPr>
      </w:pPr>
    </w:p>
    <w:p w14:paraId="5935EE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c"/>
        <w:spacing w:after="0"/>
        <w:rPr>
          <w:rFonts w:ascii="Times New Roman" w:hAnsi="Times New Roman"/>
          <w:sz w:val="22"/>
          <w:szCs w:val="22"/>
          <w:lang w:eastAsia="zh-CN"/>
        </w:rPr>
      </w:pPr>
    </w:p>
    <w:p w14:paraId="103E6225" w14:textId="77777777" w:rsidR="00ED6C22" w:rsidRDefault="00ED6C22">
      <w:pPr>
        <w:pStyle w:val="ac"/>
        <w:spacing w:after="0"/>
        <w:rPr>
          <w:rFonts w:ascii="Times New Roman" w:hAnsi="Times New Roman"/>
          <w:sz w:val="22"/>
          <w:szCs w:val="22"/>
          <w:lang w:eastAsia="zh-CN"/>
        </w:rPr>
      </w:pPr>
    </w:p>
    <w:p w14:paraId="4447D2C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c"/>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lastRenderedPageBreak/>
        <w:t>Proposal #1.5-1 (original)</w:t>
      </w:r>
    </w:p>
    <w:p w14:paraId="429DF74C"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c"/>
        <w:spacing w:after="0"/>
        <w:rPr>
          <w:rFonts w:ascii="Times New Roman" w:hAnsi="Times New Roman"/>
          <w:sz w:val="22"/>
          <w:szCs w:val="22"/>
          <w:lang w:eastAsia="zh-CN"/>
        </w:rPr>
      </w:pPr>
    </w:p>
    <w:p w14:paraId="4B17D1B8" w14:textId="77777777" w:rsidR="00ED6C22" w:rsidRDefault="00ED6C22">
      <w:pPr>
        <w:pStyle w:val="ac"/>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c"/>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c"/>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c"/>
        <w:spacing w:after="0"/>
        <w:rPr>
          <w:rFonts w:ascii="Times New Roman" w:hAnsi="Times New Roman"/>
          <w:sz w:val="22"/>
          <w:szCs w:val="22"/>
          <w:lang w:eastAsia="zh-CN"/>
        </w:rPr>
      </w:pPr>
    </w:p>
    <w:p w14:paraId="47F49DB4" w14:textId="77777777" w:rsidR="00ED6C22" w:rsidRDefault="00ED6C22">
      <w:pPr>
        <w:pStyle w:val="ac"/>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lastRenderedPageBreak/>
        <w:t>Proposal #1.5-5 (updated based on comments from ZTE)</w:t>
      </w:r>
    </w:p>
    <w:p w14:paraId="1A4DD24A"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c"/>
        <w:spacing w:after="0"/>
        <w:rPr>
          <w:rFonts w:ascii="Times New Roman" w:hAnsi="Times New Roman"/>
          <w:sz w:val="22"/>
          <w:szCs w:val="22"/>
          <w:lang w:eastAsia="zh-CN"/>
        </w:rPr>
      </w:pPr>
    </w:p>
    <w:p w14:paraId="62236C76"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c"/>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7B3D6862"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0B2677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535A35D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ACBDF78"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c"/>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c"/>
        <w:spacing w:after="0"/>
        <w:rPr>
          <w:rFonts w:ascii="Times New Roman" w:hAnsi="Times New Roman"/>
          <w:sz w:val="22"/>
          <w:szCs w:val="22"/>
          <w:lang w:eastAsia="zh-CN"/>
        </w:rPr>
      </w:pPr>
    </w:p>
    <w:p w14:paraId="345F29EA" w14:textId="77777777" w:rsidR="00ED6C22" w:rsidRDefault="00ED6C22">
      <w:pPr>
        <w:pStyle w:val="ac"/>
        <w:spacing w:after="0"/>
        <w:rPr>
          <w:rFonts w:ascii="Times New Roman" w:hAnsi="Times New Roman"/>
          <w:sz w:val="22"/>
          <w:szCs w:val="22"/>
          <w:lang w:eastAsia="zh-CN"/>
        </w:rPr>
      </w:pPr>
    </w:p>
    <w:p w14:paraId="41D7C941"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c"/>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c"/>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c"/>
        <w:spacing w:after="0"/>
        <w:rPr>
          <w:rFonts w:ascii="Times New Roman" w:hAnsi="Times New Roman"/>
          <w:sz w:val="22"/>
          <w:szCs w:val="22"/>
          <w:lang w:eastAsia="zh-CN"/>
        </w:rPr>
      </w:pPr>
    </w:p>
    <w:p w14:paraId="60347712" w14:textId="77777777" w:rsidR="00ED6C22" w:rsidRDefault="00ED6C22">
      <w:pPr>
        <w:pStyle w:val="ac"/>
        <w:spacing w:after="0"/>
        <w:rPr>
          <w:rFonts w:ascii="Times New Roman" w:hAnsi="Times New Roman"/>
          <w:sz w:val="22"/>
          <w:szCs w:val="22"/>
          <w:lang w:eastAsia="zh-CN"/>
        </w:rPr>
      </w:pPr>
    </w:p>
    <w:p w14:paraId="57C8D9E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c"/>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(clean up of 1.5-5)</w:t>
      </w:r>
    </w:p>
    <w:p w14:paraId="2D46E808"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ac"/>
        <w:spacing w:after="0"/>
        <w:rPr>
          <w:rFonts w:ascii="Times New Roman" w:hAnsi="Times New Roman"/>
          <w:sz w:val="22"/>
          <w:szCs w:val="22"/>
          <w:lang w:eastAsia="zh-CN"/>
        </w:rPr>
      </w:pPr>
    </w:p>
    <w:p w14:paraId="129FA7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c"/>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c"/>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c"/>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08D34AC6" w14:textId="77777777" w:rsidR="00ED6C22" w:rsidRDefault="00ED6C22">
            <w:pPr>
              <w:pStyle w:val="ac"/>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ac"/>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c"/>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c"/>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c"/>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ac"/>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4D607CFB" w14:textId="76246F98" w:rsidR="00491828" w:rsidRDefault="00491828" w:rsidP="00777D96">
            <w:pPr>
              <w:pStyle w:val="ac"/>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c"/>
              <w:spacing w:after="0"/>
              <w:rPr>
                <w:rFonts w:ascii="Times New Roman" w:hAnsi="Times New Roman"/>
                <w:sz w:val="22"/>
                <w:lang w:eastAsia="zh-CN"/>
              </w:rPr>
            </w:pPr>
            <w:r>
              <w:rPr>
                <w:rFonts w:ascii="Times New Roman" w:eastAsia="ＭＳ 明朝" w:hAnsi="Times New Roman" w:hint="eastAsia"/>
                <w:sz w:val="22"/>
                <w:szCs w:val="22"/>
                <w:lang w:eastAsia="ja-JP"/>
              </w:rPr>
              <w:t>DOCOMO</w:t>
            </w:r>
          </w:p>
        </w:tc>
        <w:tc>
          <w:tcPr>
            <w:tcW w:w="8157" w:type="dxa"/>
          </w:tcPr>
          <w:p w14:paraId="1E940671" w14:textId="6684FA26" w:rsidR="0011311C" w:rsidRDefault="0011311C" w:rsidP="0011311C">
            <w:pPr>
              <w:pStyle w:val="ac"/>
              <w:spacing w:after="0"/>
              <w:rPr>
                <w:rFonts w:ascii="Times New Roman" w:hAnsi="Times New Roman"/>
                <w:sz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Proposal #1.5-6 with Nokia’s update. </w:t>
            </w:r>
          </w:p>
        </w:tc>
      </w:tr>
    </w:tbl>
    <w:p w14:paraId="462DEAD6" w14:textId="77777777" w:rsidR="00ED6C22" w:rsidRDefault="00ED6C22">
      <w:pPr>
        <w:pStyle w:val="ac"/>
        <w:spacing w:after="0"/>
        <w:rPr>
          <w:rFonts w:ascii="Times New Roman" w:hAnsi="Times New Roman"/>
          <w:sz w:val="22"/>
          <w:szCs w:val="22"/>
          <w:lang w:eastAsia="zh-CN"/>
        </w:rPr>
      </w:pPr>
    </w:p>
    <w:p w14:paraId="6A96FEAA" w14:textId="77777777" w:rsidR="00ED6C22" w:rsidRDefault="00ED6C22">
      <w:pPr>
        <w:pStyle w:val="ac"/>
        <w:spacing w:after="0"/>
        <w:rPr>
          <w:rFonts w:ascii="Times New Roman" w:hAnsi="Times New Roman"/>
          <w:sz w:val="22"/>
          <w:szCs w:val="22"/>
          <w:lang w:eastAsia="zh-CN"/>
        </w:rPr>
      </w:pPr>
    </w:p>
    <w:p w14:paraId="3DB4A151" w14:textId="77777777" w:rsidR="00ED6C22" w:rsidRDefault="00ED6C22">
      <w:pPr>
        <w:pStyle w:val="ac"/>
        <w:spacing w:after="0"/>
        <w:rPr>
          <w:rFonts w:ascii="Times New Roman" w:hAnsi="Times New Roman"/>
          <w:sz w:val="22"/>
          <w:szCs w:val="22"/>
          <w:lang w:eastAsia="zh-CN"/>
        </w:rPr>
      </w:pPr>
    </w:p>
    <w:p w14:paraId="559D66EF" w14:textId="77777777" w:rsidR="00ED6C22" w:rsidRDefault="00ED6C22">
      <w:pPr>
        <w:pStyle w:val="ac"/>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(480 kHz, 480 kHz) </w:t>
      </w:r>
    </w:p>
    <w:p w14:paraId="4B0A6AF5"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SCS = 480/960 kHz, CORESET0 SCS = SSB SCS</w:t>
      </w:r>
      <w:bookmarkStart w:id="19" w:name="_Ref61337114"/>
    </w:p>
    <w:p w14:paraId="21A77519" w14:textId="77777777" w:rsidR="00ED6C22" w:rsidRDefault="00903B8B">
      <w:pPr>
        <w:pStyle w:val="a6"/>
        <w:jc w:val="center"/>
        <w:rPr>
          <w:b w:val="0"/>
          <w:bCs w:val="0"/>
        </w:rPr>
      </w:pPr>
      <w:bookmarkStart w:id="20" w:name="_Ref61447449"/>
      <w:r>
        <w:t xml:space="preserve">Table </w:t>
      </w:r>
      <w:r w:rsidR="0011311C">
        <w:fldChar w:fldCharType="begin"/>
      </w:r>
      <w:r w:rsidR="0011311C">
        <w:instrText xml:space="preserve"> SEQ Table \* ARABIC </w:instrText>
      </w:r>
      <w:r w:rsidR="0011311C">
        <w:fldChar w:fldCharType="separate"/>
      </w:r>
      <w:r>
        <w:t>1</w:t>
      </w:r>
      <w:r w:rsidR="0011311C">
        <w:fldChar w:fldCharType="end"/>
      </w:r>
      <w:bookmarkEnd w:id="19"/>
      <w:bookmarkEnd w:id="20"/>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ac"/>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62680" r:id="rId21"/>
        </w:object>
      </w:r>
    </w:p>
    <w:p w14:paraId="328C7C2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ac"/>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62681" r:id="rId23"/>
        </w:object>
      </w:r>
    </w:p>
    <w:p w14:paraId="64B14287" w14:textId="77777777" w:rsidR="00ED6C22" w:rsidRDefault="00903B8B">
      <w:pPr>
        <w:pStyle w:val="ac"/>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62682" r:id="rId25"/>
        </w:object>
      </w:r>
    </w:p>
    <w:p w14:paraId="7F522E9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ac"/>
        <w:spacing w:after="0"/>
        <w:jc w:val="center"/>
        <w:rPr>
          <w:rFonts w:ascii="Times New Roman" w:hAnsi="Times New Roman"/>
          <w:sz w:val="22"/>
          <w:szCs w:val="22"/>
          <w:lang w:eastAsia="zh-CN"/>
        </w:rPr>
      </w:pPr>
      <w:r>
        <w:object w:dxaOrig="4774" w:dyaOrig="2337" w14:anchorId="7FD357D3">
          <v:shape id="_x0000_i1030" type="#_x0000_t75" style="width:238.5pt;height:117.75pt" o:ole="">
            <v:imagedata r:id="rId26" o:title=""/>
          </v:shape>
          <o:OLEObject Type="Embed" ProgID="Visio.Drawing.15" ShapeID="_x0000_i1030" DrawAspect="Content" ObjectID="_1673762683" r:id="rId27"/>
        </w:object>
      </w:r>
    </w:p>
    <w:p w14:paraId="1D360E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f2"/>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ac"/>
        <w:spacing w:after="0"/>
        <w:rPr>
          <w:rFonts w:ascii="Times New Roman" w:hAnsi="Times New Roman"/>
          <w:sz w:val="22"/>
          <w:szCs w:val="22"/>
          <w:lang w:eastAsia="zh-CN"/>
        </w:rPr>
      </w:pPr>
    </w:p>
    <w:p w14:paraId="60E818F9" w14:textId="77777777" w:rsidR="00ED6C22" w:rsidRDefault="00ED6C22">
      <w:pPr>
        <w:pStyle w:val="ac"/>
        <w:spacing w:after="0"/>
        <w:rPr>
          <w:rFonts w:ascii="Times New Roman" w:hAnsi="Times New Roman"/>
          <w:sz w:val="22"/>
          <w:szCs w:val="22"/>
          <w:lang w:eastAsia="zh-CN"/>
        </w:rPr>
      </w:pPr>
    </w:p>
    <w:p w14:paraId="431301D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c"/>
        <w:spacing w:after="0"/>
        <w:rPr>
          <w:rFonts w:ascii="Times New Roman" w:hAnsi="Times New Roman"/>
          <w:sz w:val="22"/>
          <w:szCs w:val="22"/>
          <w:lang w:eastAsia="zh-CN"/>
        </w:rPr>
      </w:pPr>
    </w:p>
    <w:p w14:paraId="50F8AF4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7C50246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c"/>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c"/>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ac"/>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4D16649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Mediatek</w:t>
            </w:r>
          </w:p>
        </w:tc>
        <w:tc>
          <w:tcPr>
            <w:tcW w:w="8280" w:type="dxa"/>
          </w:tcPr>
          <w:p w14:paraId="651C6F73" w14:textId="77777777" w:rsidR="00ED6C22" w:rsidRDefault="00903B8B">
            <w:pPr>
              <w:pStyle w:val="ac"/>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c"/>
        <w:spacing w:after="0"/>
        <w:rPr>
          <w:rFonts w:ascii="Times New Roman" w:hAnsi="Times New Roman"/>
          <w:sz w:val="22"/>
          <w:szCs w:val="22"/>
          <w:lang w:eastAsia="zh-CN"/>
        </w:rPr>
      </w:pPr>
    </w:p>
    <w:p w14:paraId="6D98FAFA" w14:textId="77777777" w:rsidR="00ED6C22" w:rsidRDefault="00ED6C22">
      <w:pPr>
        <w:pStyle w:val="ac"/>
        <w:spacing w:after="0"/>
        <w:rPr>
          <w:rFonts w:ascii="Times New Roman" w:hAnsi="Times New Roman"/>
          <w:sz w:val="22"/>
          <w:szCs w:val="22"/>
          <w:lang w:eastAsia="zh-CN"/>
        </w:rPr>
      </w:pPr>
    </w:p>
    <w:p w14:paraId="20E1392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c"/>
        <w:spacing w:after="0"/>
        <w:ind w:left="720"/>
        <w:rPr>
          <w:rFonts w:ascii="Times New Roman" w:hAnsi="Times New Roman"/>
          <w:sz w:val="22"/>
          <w:szCs w:val="22"/>
          <w:lang w:eastAsia="zh-CN"/>
        </w:rPr>
      </w:pPr>
    </w:p>
    <w:p w14:paraId="56820C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c"/>
        <w:spacing w:after="0"/>
        <w:ind w:left="720"/>
        <w:rPr>
          <w:rFonts w:ascii="Times New Roman" w:hAnsi="Times New Roman"/>
          <w:sz w:val="22"/>
          <w:szCs w:val="22"/>
          <w:lang w:eastAsia="zh-CN"/>
        </w:rPr>
      </w:pPr>
    </w:p>
    <w:p w14:paraId="0715CC67" w14:textId="77777777" w:rsidR="00ED6C22" w:rsidRDefault="00ED6C22">
      <w:pPr>
        <w:pStyle w:val="ac"/>
        <w:spacing w:after="0"/>
        <w:ind w:left="720"/>
        <w:rPr>
          <w:rFonts w:ascii="Times New Roman" w:hAnsi="Times New Roman"/>
          <w:sz w:val="22"/>
          <w:szCs w:val="22"/>
          <w:lang w:eastAsia="zh-CN"/>
        </w:rPr>
      </w:pPr>
    </w:p>
    <w:p w14:paraId="6A4F401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c"/>
        <w:spacing w:after="0"/>
        <w:rPr>
          <w:rFonts w:ascii="Times New Roman" w:hAnsi="Times New Roman"/>
          <w:sz w:val="22"/>
          <w:szCs w:val="22"/>
          <w:lang w:eastAsia="zh-CN"/>
        </w:rPr>
      </w:pPr>
    </w:p>
    <w:p w14:paraId="410EB9A1" w14:textId="77777777" w:rsidR="00ED6C22" w:rsidRDefault="00ED6C22">
      <w:pPr>
        <w:pStyle w:val="ac"/>
        <w:spacing w:after="0"/>
        <w:ind w:left="720"/>
        <w:rPr>
          <w:rFonts w:ascii="Times New Roman" w:hAnsi="Times New Roman"/>
          <w:sz w:val="22"/>
          <w:szCs w:val="22"/>
          <w:lang w:eastAsia="zh-CN"/>
        </w:rPr>
      </w:pPr>
    </w:p>
    <w:p w14:paraId="6CF42A8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c"/>
        <w:spacing w:after="0"/>
        <w:rPr>
          <w:rFonts w:ascii="Times New Roman" w:hAnsi="Times New Roman"/>
          <w:sz w:val="22"/>
          <w:szCs w:val="22"/>
          <w:lang w:eastAsia="zh-CN"/>
        </w:rPr>
      </w:pPr>
    </w:p>
    <w:p w14:paraId="5B197B1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32360EF9" w14:textId="15466B3D"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ac"/>
        <w:spacing w:after="0"/>
        <w:rPr>
          <w:rFonts w:ascii="Times New Roman" w:hAnsi="Times New Roman"/>
          <w:sz w:val="22"/>
          <w:szCs w:val="22"/>
          <w:lang w:eastAsia="zh-CN"/>
        </w:rPr>
      </w:pPr>
    </w:p>
    <w:p w14:paraId="63139661" w14:textId="77777777" w:rsidR="00ED6C22" w:rsidRDefault="00ED6C22">
      <w:pPr>
        <w:pStyle w:val="ac"/>
        <w:spacing w:after="0"/>
        <w:rPr>
          <w:rFonts w:ascii="Times New Roman" w:hAnsi="Times New Roman"/>
          <w:sz w:val="22"/>
          <w:szCs w:val="22"/>
          <w:lang w:eastAsia="zh-CN"/>
        </w:rPr>
      </w:pPr>
    </w:p>
    <w:p w14:paraId="017D0113" w14:textId="77777777" w:rsidR="00ED6C22" w:rsidRDefault="00ED6C22">
      <w:pPr>
        <w:pStyle w:val="ac"/>
        <w:spacing w:after="0"/>
        <w:rPr>
          <w:rFonts w:ascii="Times New Roman" w:hAnsi="Times New Roman"/>
          <w:sz w:val="22"/>
          <w:szCs w:val="22"/>
          <w:lang w:eastAsia="zh-CN"/>
        </w:rPr>
      </w:pPr>
    </w:p>
    <w:p w14:paraId="339EF6B7" w14:textId="77777777" w:rsidR="00ED6C22" w:rsidRDefault="00ED6C22">
      <w:pPr>
        <w:pStyle w:val="ac"/>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c"/>
        <w:spacing w:after="0"/>
        <w:rPr>
          <w:rFonts w:ascii="Times New Roman" w:hAnsi="Times New Roman"/>
          <w:sz w:val="22"/>
          <w:szCs w:val="22"/>
          <w:lang w:eastAsia="zh-CN"/>
        </w:rPr>
      </w:pPr>
    </w:p>
    <w:p w14:paraId="11D0B39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c"/>
        <w:spacing w:after="0"/>
        <w:rPr>
          <w:rFonts w:ascii="Times New Roman" w:hAnsi="Times New Roman"/>
          <w:sz w:val="22"/>
          <w:szCs w:val="22"/>
          <w:lang w:eastAsia="zh-CN"/>
        </w:rPr>
      </w:pPr>
    </w:p>
    <w:p w14:paraId="0F29FC27" w14:textId="77777777" w:rsidR="00ED6C22" w:rsidRDefault="00ED6C22">
      <w:pPr>
        <w:pStyle w:val="ac"/>
        <w:spacing w:after="0"/>
        <w:rPr>
          <w:rFonts w:ascii="Times New Roman" w:hAnsi="Times New Roman"/>
          <w:sz w:val="22"/>
          <w:szCs w:val="22"/>
          <w:lang w:eastAsia="zh-CN"/>
        </w:rPr>
      </w:pPr>
    </w:p>
    <w:p w14:paraId="58BB10E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c"/>
        <w:spacing w:after="0"/>
        <w:rPr>
          <w:rFonts w:ascii="Times New Roman" w:hAnsi="Times New Roman"/>
          <w:sz w:val="22"/>
          <w:szCs w:val="22"/>
          <w:lang w:eastAsia="zh-CN"/>
        </w:rPr>
      </w:pPr>
    </w:p>
    <w:p w14:paraId="422A4832" w14:textId="77777777" w:rsidR="00ED6C22" w:rsidRDefault="00ED6C22">
      <w:pPr>
        <w:pStyle w:val="ac"/>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1" w:author="Lee, Daewon" w:date="2021-01-26T20:42:00Z">
        <w:r>
          <w:rPr>
            <w:rFonts w:ascii="Times New Roman" w:hAnsi="Times New Roman"/>
            <w:sz w:val="22"/>
            <w:szCs w:val="22"/>
            <w:lang w:eastAsia="zh-CN"/>
          </w:rPr>
          <w:delText>5</w:delText>
        </w:r>
      </w:del>
      <w:ins w:id="22"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3" w:author="Lee, Daewon" w:date="2021-01-26T20:42:00Z">
        <w:r>
          <w:rPr>
            <w:rFonts w:ascii="Times New Roman" w:hAnsi="Times New Roman"/>
            <w:sz w:val="22"/>
            <w:szCs w:val="22"/>
            <w:lang w:eastAsia="zh-CN"/>
          </w:rPr>
          <w:delText>Qualcomm</w:delText>
        </w:r>
      </w:del>
      <w:ins w:id="24"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c"/>
        <w:spacing w:after="0"/>
        <w:rPr>
          <w:rFonts w:ascii="Times New Roman" w:hAnsi="Times New Roman"/>
          <w:sz w:val="22"/>
          <w:szCs w:val="22"/>
          <w:lang w:eastAsia="zh-CN"/>
        </w:rPr>
      </w:pPr>
    </w:p>
    <w:p w14:paraId="05766D2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w:t>
      </w:r>
      <w:r>
        <w:rPr>
          <w:rFonts w:ascii="Times New Roman" w:hAnsi="Times New Roman"/>
          <w:sz w:val="22"/>
          <w:szCs w:val="22"/>
          <w:lang w:eastAsia="zh-CN"/>
        </w:rPr>
        <w:lastRenderedPageBreak/>
        <w:t>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c"/>
        <w:spacing w:after="0"/>
        <w:rPr>
          <w:rFonts w:ascii="Times New Roman" w:hAnsi="Times New Roman"/>
          <w:sz w:val="22"/>
          <w:szCs w:val="22"/>
          <w:lang w:eastAsia="zh-CN"/>
        </w:rPr>
      </w:pPr>
    </w:p>
    <w:p w14:paraId="7EF104C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918606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c"/>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ac"/>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c"/>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72EA94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c"/>
                    <w:spacing w:after="0"/>
                    <w:rPr>
                      <w:rFonts w:ascii="Times New Roman" w:hAnsi="Times New Roman"/>
                      <w:sz w:val="22"/>
                      <w:szCs w:val="22"/>
                      <w:lang w:eastAsia="zh-CN"/>
                    </w:rPr>
                  </w:pPr>
                </w:p>
              </w:tc>
            </w:tr>
          </w:tbl>
          <w:p w14:paraId="7AAC38B2" w14:textId="77777777" w:rsidR="00ED6C22" w:rsidRDefault="00903B8B">
            <w:pPr>
              <w:pStyle w:val="ac"/>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c"/>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73E2E34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325E6690" w14:textId="77777777" w:rsidR="00ED6C22" w:rsidRDefault="00903B8B">
            <w:pPr>
              <w:pStyle w:val="ac"/>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c"/>
        <w:spacing w:after="0"/>
        <w:rPr>
          <w:rFonts w:ascii="Times New Roman" w:hAnsi="Times New Roman"/>
          <w:sz w:val="22"/>
          <w:szCs w:val="22"/>
          <w:lang w:eastAsia="zh-CN"/>
        </w:rPr>
      </w:pPr>
    </w:p>
    <w:p w14:paraId="29B4FC6E" w14:textId="77777777" w:rsidR="00ED6C22" w:rsidRDefault="00ED6C22">
      <w:pPr>
        <w:pStyle w:val="ac"/>
        <w:spacing w:after="0"/>
        <w:rPr>
          <w:rFonts w:ascii="Times New Roman" w:hAnsi="Times New Roman"/>
          <w:sz w:val="22"/>
          <w:szCs w:val="22"/>
          <w:lang w:eastAsia="zh-CN"/>
        </w:rPr>
      </w:pPr>
    </w:p>
    <w:p w14:paraId="1F44BF1C"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c"/>
        <w:spacing w:after="0"/>
        <w:rPr>
          <w:rFonts w:ascii="Times New Roman" w:hAnsi="Times New Roman"/>
          <w:sz w:val="22"/>
          <w:szCs w:val="22"/>
          <w:lang w:eastAsia="zh-CN"/>
        </w:rPr>
      </w:pPr>
    </w:p>
    <w:p w14:paraId="39A49E38" w14:textId="77777777" w:rsidR="00ED6C22" w:rsidRDefault="00ED6C22">
      <w:pPr>
        <w:pStyle w:val="ac"/>
        <w:spacing w:after="0"/>
        <w:rPr>
          <w:rFonts w:ascii="Times New Roman" w:hAnsi="Times New Roman"/>
          <w:sz w:val="22"/>
          <w:szCs w:val="22"/>
          <w:lang w:eastAsia="zh-CN"/>
        </w:rPr>
      </w:pPr>
    </w:p>
    <w:p w14:paraId="7B568A1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c"/>
        <w:spacing w:after="0"/>
        <w:rPr>
          <w:rFonts w:ascii="Times New Roman" w:hAnsi="Times New Roman"/>
          <w:sz w:val="22"/>
          <w:szCs w:val="22"/>
          <w:lang w:eastAsia="zh-CN"/>
        </w:rPr>
      </w:pPr>
    </w:p>
    <w:p w14:paraId="4E87A23F" w14:textId="77777777" w:rsidR="00ED6C22" w:rsidRDefault="00ED6C22">
      <w:pPr>
        <w:pStyle w:val="ac"/>
        <w:spacing w:after="0"/>
        <w:rPr>
          <w:rFonts w:ascii="Times New Roman" w:hAnsi="Times New Roman"/>
          <w:sz w:val="22"/>
          <w:szCs w:val="22"/>
          <w:lang w:eastAsia="zh-CN"/>
        </w:rPr>
      </w:pPr>
    </w:p>
    <w:p w14:paraId="4468171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c"/>
        <w:spacing w:after="0"/>
        <w:rPr>
          <w:rFonts w:ascii="Times New Roman" w:hAnsi="Times New Roman"/>
          <w:sz w:val="22"/>
          <w:szCs w:val="22"/>
          <w:lang w:eastAsia="zh-CN"/>
        </w:rPr>
      </w:pPr>
    </w:p>
    <w:p w14:paraId="116D6C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c"/>
        <w:spacing w:after="0"/>
        <w:rPr>
          <w:rFonts w:ascii="Times New Roman" w:hAnsi="Times New Roman"/>
          <w:sz w:val="22"/>
          <w:szCs w:val="22"/>
          <w:lang w:eastAsia="zh-CN"/>
        </w:rPr>
      </w:pPr>
    </w:p>
    <w:p w14:paraId="760154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c"/>
        <w:spacing w:after="0"/>
        <w:rPr>
          <w:rFonts w:ascii="Times New Roman" w:hAnsi="Times New Roman"/>
          <w:sz w:val="22"/>
          <w:szCs w:val="22"/>
          <w:lang w:eastAsia="zh-CN"/>
        </w:rPr>
      </w:pPr>
    </w:p>
    <w:p w14:paraId="3AC500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c"/>
        <w:spacing w:after="0"/>
        <w:rPr>
          <w:rFonts w:ascii="Times New Roman" w:hAnsi="Times New Roman"/>
          <w:sz w:val="22"/>
          <w:szCs w:val="22"/>
          <w:lang w:eastAsia="zh-CN"/>
        </w:rPr>
      </w:pPr>
    </w:p>
    <w:p w14:paraId="2D1C0BB9" w14:textId="77777777" w:rsidR="00ED6C22" w:rsidRDefault="00ED6C22">
      <w:pPr>
        <w:pStyle w:val="ac"/>
        <w:spacing w:after="0"/>
        <w:rPr>
          <w:rFonts w:ascii="Times New Roman" w:hAnsi="Times New Roman"/>
          <w:sz w:val="22"/>
          <w:szCs w:val="22"/>
          <w:lang w:eastAsia="zh-CN"/>
        </w:rPr>
      </w:pPr>
    </w:p>
    <w:p w14:paraId="27FA866F"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ac"/>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ac"/>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2C04E8E1" w14:textId="50E17F1F" w:rsidR="00491828" w:rsidRDefault="0049182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bl>
    <w:p w14:paraId="1683B753" w14:textId="77777777" w:rsidR="00ED6C22" w:rsidRDefault="00ED6C22">
      <w:pPr>
        <w:pStyle w:val="ac"/>
        <w:spacing w:after="0"/>
        <w:rPr>
          <w:rFonts w:ascii="Times New Roman" w:hAnsi="Times New Roman"/>
          <w:sz w:val="22"/>
          <w:szCs w:val="22"/>
          <w:lang w:eastAsia="zh-CN"/>
        </w:rPr>
      </w:pPr>
    </w:p>
    <w:p w14:paraId="561C976F" w14:textId="77777777" w:rsidR="00ED6C22" w:rsidRDefault="00ED6C22">
      <w:pPr>
        <w:pStyle w:val="ac"/>
        <w:spacing w:after="0"/>
        <w:rPr>
          <w:rFonts w:ascii="Times New Roman" w:hAnsi="Times New Roman"/>
          <w:sz w:val="22"/>
          <w:szCs w:val="22"/>
          <w:lang w:eastAsia="zh-CN"/>
        </w:rPr>
      </w:pPr>
    </w:p>
    <w:p w14:paraId="21EA6494" w14:textId="77777777" w:rsidR="00ED6C22" w:rsidRDefault="00ED6C22">
      <w:pPr>
        <w:pStyle w:val="ac"/>
        <w:spacing w:after="0"/>
        <w:rPr>
          <w:rFonts w:ascii="Times New Roman" w:hAnsi="Times New Roman"/>
          <w:sz w:val="22"/>
          <w:szCs w:val="22"/>
          <w:lang w:eastAsia="zh-CN"/>
        </w:rPr>
      </w:pPr>
    </w:p>
    <w:p w14:paraId="382140C8" w14:textId="77777777" w:rsidR="00ED6C22" w:rsidRDefault="00ED6C22">
      <w:pPr>
        <w:pStyle w:val="ac"/>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sequence length 139, 571 and 1151 for PRACH, and further study the corresponding SCS when channel bandwidth and SCS are determined.</w:t>
      </w:r>
    </w:p>
    <w:p w14:paraId="6169E57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ac"/>
        <w:spacing w:after="0"/>
        <w:rPr>
          <w:rFonts w:ascii="Times New Roman" w:hAnsi="Times New Roman"/>
          <w:sz w:val="22"/>
          <w:szCs w:val="22"/>
          <w:lang w:eastAsia="zh-CN"/>
        </w:rPr>
      </w:pPr>
    </w:p>
    <w:p w14:paraId="207A43C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Companies have provided views on supported PRACH sequence lengths for each supported SCS</w:t>
      </w:r>
    </w:p>
    <w:p w14:paraId="707B66F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c"/>
        <w:spacing w:after="0"/>
        <w:rPr>
          <w:rFonts w:ascii="Times New Roman" w:hAnsi="Times New Roman"/>
          <w:sz w:val="22"/>
          <w:szCs w:val="22"/>
          <w:lang w:eastAsia="zh-CN"/>
        </w:rPr>
      </w:pPr>
    </w:p>
    <w:p w14:paraId="1020E94A" w14:textId="77777777" w:rsidR="00ED6C22" w:rsidRDefault="00ED6C22">
      <w:pPr>
        <w:pStyle w:val="ac"/>
        <w:spacing w:after="0"/>
        <w:rPr>
          <w:rFonts w:ascii="Times New Roman" w:hAnsi="Times New Roman"/>
          <w:sz w:val="22"/>
          <w:szCs w:val="22"/>
          <w:lang w:eastAsia="zh-CN"/>
        </w:rPr>
      </w:pPr>
    </w:p>
    <w:p w14:paraId="59A2693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19664AB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4D88571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c"/>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D02825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299A92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7B220AB4" w14:textId="77777777" w:rsidR="00ED6C22" w:rsidRDefault="00903B8B">
            <w:pPr>
              <w:pStyle w:val="ac"/>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c"/>
        <w:spacing w:after="0"/>
        <w:rPr>
          <w:rFonts w:ascii="Times New Roman" w:hAnsi="Times New Roman"/>
          <w:sz w:val="22"/>
          <w:szCs w:val="22"/>
          <w:lang w:eastAsia="zh-CN"/>
        </w:rPr>
      </w:pPr>
    </w:p>
    <w:p w14:paraId="224CFC67" w14:textId="77777777" w:rsidR="00ED6C22" w:rsidRDefault="00ED6C22">
      <w:pPr>
        <w:pStyle w:val="ac"/>
        <w:spacing w:after="0"/>
        <w:rPr>
          <w:rFonts w:ascii="Times New Roman" w:hAnsi="Times New Roman"/>
          <w:sz w:val="22"/>
          <w:szCs w:val="22"/>
          <w:lang w:eastAsia="zh-CN"/>
        </w:rPr>
      </w:pPr>
    </w:p>
    <w:p w14:paraId="7E7BB94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c"/>
        <w:spacing w:after="0"/>
        <w:rPr>
          <w:rFonts w:ascii="Times New Roman" w:hAnsi="Times New Roman"/>
          <w:sz w:val="22"/>
          <w:szCs w:val="22"/>
          <w:lang w:eastAsia="zh-CN"/>
        </w:rPr>
      </w:pPr>
    </w:p>
    <w:p w14:paraId="100C191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ac"/>
        <w:spacing w:after="0"/>
        <w:rPr>
          <w:rFonts w:ascii="Times New Roman" w:hAnsi="Times New Roman"/>
          <w:sz w:val="22"/>
          <w:szCs w:val="22"/>
          <w:lang w:eastAsia="zh-CN"/>
        </w:rPr>
      </w:pPr>
    </w:p>
    <w:p w14:paraId="624823B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c"/>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c"/>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c"/>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c"/>
        <w:spacing w:after="0"/>
        <w:rPr>
          <w:rFonts w:ascii="Times New Roman" w:hAnsi="Times New Roman"/>
          <w:sz w:val="22"/>
          <w:szCs w:val="22"/>
          <w:lang w:eastAsia="zh-CN"/>
        </w:rPr>
      </w:pPr>
    </w:p>
    <w:p w14:paraId="1E6DD9CF" w14:textId="77777777" w:rsidR="00ED6C22" w:rsidRDefault="00ED6C22">
      <w:pPr>
        <w:pStyle w:val="ac"/>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c"/>
        <w:spacing w:after="0"/>
        <w:rPr>
          <w:rFonts w:ascii="Times New Roman" w:hAnsi="Times New Roman"/>
          <w:sz w:val="22"/>
          <w:szCs w:val="22"/>
          <w:lang w:eastAsia="zh-CN"/>
        </w:rPr>
      </w:pPr>
    </w:p>
    <w:p w14:paraId="2069A103" w14:textId="77777777" w:rsidR="00ED6C22" w:rsidRDefault="00ED6C22">
      <w:pPr>
        <w:pStyle w:val="ac"/>
        <w:spacing w:after="0"/>
        <w:rPr>
          <w:rFonts w:ascii="Times New Roman" w:hAnsi="Times New Roman"/>
          <w:sz w:val="22"/>
          <w:szCs w:val="22"/>
          <w:lang w:eastAsia="zh-CN"/>
        </w:rPr>
      </w:pPr>
    </w:p>
    <w:p w14:paraId="0F52C5B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c"/>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c"/>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c"/>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c"/>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479E253F"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c"/>
              <w:spacing w:after="0"/>
              <w:rPr>
                <w:rFonts w:ascii="Times New Roman" w:hAnsi="Times New Roman"/>
                <w:sz w:val="22"/>
                <w:szCs w:val="22"/>
                <w:lang w:eastAsia="zh-CN"/>
              </w:rPr>
            </w:pPr>
          </w:p>
          <w:p w14:paraId="6FB9E978"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f2"/>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c"/>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c"/>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c"/>
        <w:spacing w:after="0"/>
        <w:rPr>
          <w:rFonts w:ascii="Times New Roman" w:hAnsi="Times New Roman"/>
          <w:sz w:val="22"/>
          <w:szCs w:val="22"/>
          <w:lang w:eastAsia="zh-CN"/>
        </w:rPr>
      </w:pPr>
    </w:p>
    <w:p w14:paraId="127E441A" w14:textId="77777777" w:rsidR="00ED6C22" w:rsidRDefault="00ED6C22">
      <w:pPr>
        <w:pStyle w:val="ac"/>
        <w:spacing w:after="0"/>
        <w:rPr>
          <w:rFonts w:ascii="Times New Roman" w:hAnsi="Times New Roman"/>
          <w:sz w:val="22"/>
          <w:szCs w:val="22"/>
          <w:lang w:eastAsia="zh-CN"/>
        </w:rPr>
      </w:pPr>
    </w:p>
    <w:p w14:paraId="1107538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c"/>
        <w:spacing w:after="0"/>
        <w:rPr>
          <w:rFonts w:ascii="Times New Roman" w:hAnsi="Times New Roman"/>
          <w:sz w:val="22"/>
          <w:szCs w:val="22"/>
          <w:lang w:eastAsia="zh-CN"/>
        </w:rPr>
      </w:pPr>
    </w:p>
    <w:p w14:paraId="7829AE0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c"/>
        <w:spacing w:after="0"/>
        <w:rPr>
          <w:rFonts w:ascii="Times New Roman" w:hAnsi="Times New Roman"/>
          <w:sz w:val="22"/>
          <w:szCs w:val="22"/>
          <w:lang w:eastAsia="zh-CN"/>
        </w:rPr>
      </w:pPr>
    </w:p>
    <w:p w14:paraId="152A86D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c"/>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c"/>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c"/>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c"/>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c"/>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c"/>
        <w:spacing w:after="0"/>
        <w:rPr>
          <w:rFonts w:ascii="Times New Roman" w:hAnsi="Times New Roman"/>
          <w:sz w:val="22"/>
          <w:szCs w:val="22"/>
          <w:lang w:eastAsia="zh-CN"/>
        </w:rPr>
      </w:pPr>
    </w:p>
    <w:p w14:paraId="1603ABD1" w14:textId="77777777" w:rsidR="00ED6C22" w:rsidRDefault="00ED6C22">
      <w:pPr>
        <w:pStyle w:val="ac"/>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c"/>
        <w:spacing w:after="0"/>
        <w:rPr>
          <w:rFonts w:ascii="Times New Roman" w:hAnsi="Times New Roman"/>
          <w:sz w:val="22"/>
          <w:szCs w:val="22"/>
          <w:lang w:eastAsia="zh-CN"/>
        </w:rPr>
      </w:pPr>
    </w:p>
    <w:p w14:paraId="15A3F4F8" w14:textId="77777777" w:rsidR="00ED6C22" w:rsidRDefault="00ED6C22">
      <w:pPr>
        <w:pStyle w:val="ac"/>
        <w:spacing w:after="0"/>
        <w:rPr>
          <w:rFonts w:ascii="Times New Roman" w:hAnsi="Times New Roman"/>
          <w:sz w:val="22"/>
          <w:szCs w:val="22"/>
          <w:lang w:eastAsia="zh-CN"/>
        </w:rPr>
      </w:pPr>
    </w:p>
    <w:p w14:paraId="4DF99473" w14:textId="77777777" w:rsidR="00ED6C22" w:rsidRDefault="00ED6C22">
      <w:pPr>
        <w:pStyle w:val="ac"/>
        <w:spacing w:after="0"/>
        <w:rPr>
          <w:rFonts w:ascii="Times New Roman" w:hAnsi="Times New Roman"/>
          <w:sz w:val="22"/>
          <w:szCs w:val="22"/>
          <w:lang w:eastAsia="zh-CN"/>
        </w:rPr>
      </w:pPr>
    </w:p>
    <w:p w14:paraId="7AC0EF1E"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c"/>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c"/>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lastRenderedPageBreak/>
        <w:t>Proposal #2.1-3 (cleaned up, Alternative 2)</w:t>
      </w:r>
    </w:p>
    <w:p w14:paraId="770E152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c"/>
        <w:spacing w:after="0"/>
        <w:rPr>
          <w:rFonts w:ascii="Times New Roman" w:hAnsi="Times New Roman"/>
          <w:sz w:val="22"/>
          <w:szCs w:val="22"/>
          <w:lang w:eastAsia="zh-CN"/>
        </w:rPr>
      </w:pPr>
    </w:p>
    <w:p w14:paraId="1DB90844" w14:textId="77777777" w:rsidR="00ED6C22" w:rsidRDefault="00903B8B">
      <w:pPr>
        <w:pStyle w:val="5"/>
        <w:rPr>
          <w:lang w:eastAsia="zh-CN"/>
        </w:rPr>
      </w:pPr>
      <w:r>
        <w:rPr>
          <w:lang w:eastAsia="zh-CN"/>
        </w:rPr>
        <w:t>Proposal #2.1-4 (Note for either Alternatives)</w:t>
      </w:r>
    </w:p>
    <w:p w14:paraId="5E7ED4B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ac"/>
        <w:spacing w:after="0"/>
        <w:rPr>
          <w:rFonts w:ascii="Times New Roman" w:hAnsi="Times New Roman"/>
          <w:sz w:val="22"/>
          <w:szCs w:val="22"/>
          <w:lang w:eastAsia="zh-CN"/>
        </w:rPr>
      </w:pPr>
    </w:p>
    <w:p w14:paraId="7BCDFA8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ac"/>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c"/>
              <w:spacing w:after="0"/>
              <w:rPr>
                <w:rFonts w:ascii="Times New Roman" w:hAnsi="Times New Roman"/>
                <w:sz w:val="22"/>
                <w:szCs w:val="22"/>
                <w:lang w:eastAsia="zh-CN"/>
              </w:rPr>
            </w:pPr>
          </w:p>
          <w:p w14:paraId="19CAD315"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c"/>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c"/>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5A1D1D5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c"/>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c"/>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ac"/>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c"/>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18406464" w14:textId="661266D7" w:rsidR="0045782B" w:rsidRDefault="0045782B" w:rsidP="0045782B">
            <w:pPr>
              <w:pStyle w:val="ac"/>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307DDC05" w14:textId="35BCE89E"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sz w:val="22"/>
                <w:szCs w:val="22"/>
                <w:lang w:val="en-GB" w:eastAsia="ja-JP"/>
              </w:rPr>
              <w:t>W</w:t>
            </w:r>
            <w:r>
              <w:rPr>
                <w:rFonts w:ascii="Times New Roman" w:eastAsia="ＭＳ 明朝" w:hAnsi="Times New Roman" w:hint="eastAsia"/>
                <w:sz w:val="22"/>
                <w:szCs w:val="22"/>
                <w:lang w:val="en-GB" w:eastAsia="ja-JP"/>
              </w:rPr>
              <w:t xml:space="preserve">e </w:t>
            </w:r>
            <w:r>
              <w:rPr>
                <w:rFonts w:ascii="Times New Roman" w:eastAsia="ＭＳ 明朝" w:hAnsi="Times New Roman"/>
                <w:sz w:val="22"/>
                <w:szCs w:val="22"/>
                <w:lang w:val="en-GB" w:eastAsia="ja-JP"/>
              </w:rPr>
              <w:t xml:space="preserve">support Proposal #2.1-2 and Proposal #2.1-4. Also ok with Nokia(?)’s update to consider the progress of the discussion on SSB SCS. </w:t>
            </w:r>
          </w:p>
        </w:tc>
      </w:tr>
    </w:tbl>
    <w:p w14:paraId="24D3BE3E" w14:textId="77777777" w:rsidR="00ED6C22" w:rsidRDefault="00ED6C22">
      <w:pPr>
        <w:pStyle w:val="ac"/>
        <w:spacing w:after="0"/>
        <w:rPr>
          <w:rFonts w:ascii="Times New Roman" w:hAnsi="Times New Roman"/>
          <w:sz w:val="22"/>
          <w:szCs w:val="22"/>
          <w:lang w:eastAsia="zh-CN"/>
        </w:rPr>
      </w:pPr>
    </w:p>
    <w:p w14:paraId="6A362364" w14:textId="77777777" w:rsidR="00ED6C22" w:rsidRDefault="00ED6C22">
      <w:pPr>
        <w:pStyle w:val="ac"/>
        <w:spacing w:after="0"/>
        <w:rPr>
          <w:rFonts w:ascii="Times New Roman" w:hAnsi="Times New Roman"/>
          <w:sz w:val="22"/>
          <w:szCs w:val="22"/>
          <w:lang w:val="en-GB" w:eastAsia="zh-CN"/>
        </w:rPr>
      </w:pPr>
    </w:p>
    <w:p w14:paraId="39F8AF7C" w14:textId="77777777" w:rsidR="00ED6C22" w:rsidRDefault="00ED6C22">
      <w:pPr>
        <w:pStyle w:val="ac"/>
        <w:spacing w:after="0"/>
        <w:rPr>
          <w:rFonts w:ascii="Times New Roman" w:hAnsi="Times New Roman"/>
          <w:sz w:val="22"/>
          <w:szCs w:val="22"/>
          <w:lang w:val="en-GB" w:eastAsia="zh-CN"/>
        </w:rPr>
      </w:pPr>
    </w:p>
    <w:p w14:paraId="14710111" w14:textId="77777777" w:rsidR="00ED6C22" w:rsidRDefault="00ED6C22">
      <w:pPr>
        <w:pStyle w:val="ac"/>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t>2.2.2 Supported PRACH Numerology</w:t>
      </w:r>
    </w:p>
    <w:p w14:paraId="6B4A124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88102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65795B4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c"/>
        <w:spacing w:after="0"/>
        <w:rPr>
          <w:rFonts w:ascii="Times New Roman" w:hAnsi="Times New Roman"/>
          <w:sz w:val="22"/>
          <w:szCs w:val="22"/>
          <w:lang w:eastAsia="zh-CN"/>
        </w:rPr>
      </w:pPr>
    </w:p>
    <w:p w14:paraId="44A448F6" w14:textId="77777777" w:rsidR="00ED6C22" w:rsidRDefault="00ED6C22">
      <w:pPr>
        <w:pStyle w:val="ac"/>
        <w:spacing w:after="0"/>
        <w:rPr>
          <w:rFonts w:ascii="Times New Roman" w:hAnsi="Times New Roman"/>
          <w:sz w:val="22"/>
          <w:szCs w:val="22"/>
          <w:lang w:eastAsia="zh-CN"/>
        </w:rPr>
      </w:pPr>
    </w:p>
    <w:p w14:paraId="6D8FDBF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Intel, Fujitisu, Ericsson (non-initial access cases), Qualcomm, NTT Docomo</w:t>
      </w:r>
    </w:p>
    <w:p w14:paraId="50E8752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c"/>
        <w:spacing w:after="0"/>
        <w:rPr>
          <w:rFonts w:ascii="Times New Roman" w:hAnsi="Times New Roman"/>
          <w:sz w:val="22"/>
          <w:szCs w:val="22"/>
          <w:lang w:eastAsia="zh-CN"/>
        </w:rPr>
      </w:pPr>
    </w:p>
    <w:p w14:paraId="21C4E37A"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c"/>
        <w:spacing w:after="0"/>
        <w:rPr>
          <w:rFonts w:ascii="Times New Roman" w:hAnsi="Times New Roman"/>
          <w:sz w:val="22"/>
          <w:szCs w:val="22"/>
          <w:lang w:eastAsia="zh-CN"/>
        </w:rPr>
      </w:pPr>
    </w:p>
    <w:p w14:paraId="15FEB106" w14:textId="77777777" w:rsidR="00ED6C22" w:rsidRDefault="00ED6C22">
      <w:pPr>
        <w:pStyle w:val="ac"/>
        <w:spacing w:after="0"/>
        <w:rPr>
          <w:rFonts w:ascii="Times New Roman" w:hAnsi="Times New Roman"/>
          <w:sz w:val="22"/>
          <w:szCs w:val="22"/>
          <w:lang w:eastAsia="zh-CN"/>
        </w:rPr>
      </w:pPr>
    </w:p>
    <w:p w14:paraId="66D9E05C" w14:textId="77777777" w:rsidR="00ED6C22" w:rsidRDefault="00ED6C22">
      <w:pPr>
        <w:pStyle w:val="ac"/>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c"/>
        <w:spacing w:after="0"/>
        <w:rPr>
          <w:rFonts w:ascii="Times New Roman" w:hAnsi="Times New Roman"/>
          <w:sz w:val="22"/>
          <w:szCs w:val="22"/>
          <w:lang w:eastAsia="zh-CN"/>
        </w:rPr>
      </w:pPr>
    </w:p>
    <w:p w14:paraId="5D0EC4F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c"/>
        <w:spacing w:after="0"/>
        <w:rPr>
          <w:rFonts w:ascii="Times New Roman" w:hAnsi="Times New Roman"/>
          <w:sz w:val="22"/>
          <w:szCs w:val="22"/>
          <w:lang w:eastAsia="zh-CN"/>
        </w:rPr>
      </w:pPr>
    </w:p>
    <w:p w14:paraId="337D4F79" w14:textId="77777777" w:rsidR="00ED6C22" w:rsidRDefault="00ED6C22">
      <w:pPr>
        <w:pStyle w:val="ac"/>
        <w:spacing w:after="0"/>
        <w:rPr>
          <w:rFonts w:ascii="Times New Roman" w:hAnsi="Times New Roman"/>
          <w:sz w:val="22"/>
          <w:szCs w:val="22"/>
          <w:lang w:eastAsia="zh-CN"/>
        </w:rPr>
      </w:pPr>
    </w:p>
    <w:p w14:paraId="695EA66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c"/>
        <w:spacing w:after="0"/>
        <w:rPr>
          <w:rFonts w:ascii="Times New Roman" w:hAnsi="Times New Roman"/>
          <w:sz w:val="22"/>
          <w:szCs w:val="22"/>
          <w:lang w:eastAsia="zh-CN"/>
        </w:rPr>
      </w:pPr>
    </w:p>
    <w:p w14:paraId="3819BDCA" w14:textId="77777777" w:rsidR="00ED6C22" w:rsidRDefault="00ED6C22">
      <w:pPr>
        <w:pStyle w:val="ac"/>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f2"/>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ac"/>
        <w:spacing w:after="0"/>
        <w:rPr>
          <w:rFonts w:ascii="Times New Roman" w:hAnsi="Times New Roman"/>
          <w:sz w:val="22"/>
          <w:szCs w:val="22"/>
          <w:lang w:eastAsia="zh-CN"/>
        </w:rPr>
      </w:pPr>
    </w:p>
    <w:p w14:paraId="4F8EBEC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c"/>
        <w:spacing w:after="0"/>
        <w:rPr>
          <w:rFonts w:ascii="Times New Roman" w:hAnsi="Times New Roman"/>
          <w:sz w:val="22"/>
          <w:szCs w:val="22"/>
          <w:lang w:eastAsia="zh-CN"/>
        </w:rPr>
      </w:pPr>
    </w:p>
    <w:p w14:paraId="688DEC91" w14:textId="77777777" w:rsidR="00ED6C22" w:rsidRDefault="00ED6C22">
      <w:pPr>
        <w:pStyle w:val="ac"/>
        <w:spacing w:after="0"/>
        <w:rPr>
          <w:rFonts w:ascii="Times New Roman" w:hAnsi="Times New Roman"/>
          <w:sz w:val="22"/>
          <w:szCs w:val="22"/>
          <w:lang w:eastAsia="zh-CN"/>
        </w:rPr>
      </w:pPr>
    </w:p>
    <w:p w14:paraId="27B9574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4FC92B5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13CF206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0C1B9C5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c"/>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3C63B8C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c"/>
        <w:spacing w:after="0"/>
        <w:rPr>
          <w:rFonts w:ascii="Times New Roman" w:hAnsi="Times New Roman"/>
          <w:sz w:val="22"/>
          <w:szCs w:val="22"/>
          <w:lang w:eastAsia="zh-CN"/>
        </w:rPr>
      </w:pPr>
    </w:p>
    <w:p w14:paraId="41958433" w14:textId="77777777" w:rsidR="00ED6C22" w:rsidRDefault="00ED6C22">
      <w:pPr>
        <w:pStyle w:val="ac"/>
        <w:spacing w:after="0"/>
        <w:rPr>
          <w:rFonts w:ascii="Times New Roman" w:hAnsi="Times New Roman"/>
          <w:sz w:val="22"/>
          <w:szCs w:val="22"/>
          <w:lang w:eastAsia="zh-CN"/>
        </w:rPr>
      </w:pPr>
    </w:p>
    <w:p w14:paraId="1FFD5F7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c"/>
        <w:spacing w:after="0"/>
        <w:rPr>
          <w:rFonts w:ascii="Times New Roman" w:hAnsi="Times New Roman"/>
          <w:sz w:val="22"/>
          <w:szCs w:val="22"/>
          <w:lang w:eastAsia="zh-CN"/>
        </w:rPr>
      </w:pPr>
    </w:p>
    <w:p w14:paraId="3E21C62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c"/>
        <w:spacing w:after="0"/>
        <w:rPr>
          <w:rFonts w:ascii="Times New Roman" w:hAnsi="Times New Roman"/>
          <w:sz w:val="22"/>
          <w:szCs w:val="22"/>
          <w:lang w:eastAsia="zh-CN"/>
        </w:rPr>
      </w:pPr>
    </w:p>
    <w:p w14:paraId="5CC71D81" w14:textId="77777777" w:rsidR="00ED6C22" w:rsidRDefault="00ED6C22">
      <w:pPr>
        <w:pStyle w:val="ac"/>
        <w:spacing w:after="0"/>
        <w:rPr>
          <w:rFonts w:ascii="Times New Roman" w:hAnsi="Times New Roman"/>
          <w:sz w:val="22"/>
          <w:szCs w:val="22"/>
          <w:lang w:eastAsia="zh-CN"/>
        </w:rPr>
      </w:pPr>
    </w:p>
    <w:p w14:paraId="5DC3B58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c"/>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c"/>
        <w:spacing w:after="0"/>
        <w:rPr>
          <w:rFonts w:ascii="Times New Roman" w:hAnsi="Times New Roman"/>
          <w:sz w:val="22"/>
          <w:szCs w:val="22"/>
          <w:lang w:eastAsia="zh-CN"/>
        </w:rPr>
      </w:pPr>
    </w:p>
    <w:p w14:paraId="485C7458" w14:textId="77777777" w:rsidR="00ED6C22" w:rsidRDefault="00ED6C22">
      <w:pPr>
        <w:pStyle w:val="ac"/>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lastRenderedPageBreak/>
        <w:t>Proposal #2.4-2 (suggested alternative from Samsung)</w:t>
      </w:r>
    </w:p>
    <w:p w14:paraId="702F247D"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c"/>
        <w:spacing w:after="0"/>
        <w:rPr>
          <w:rFonts w:ascii="Times New Roman" w:hAnsi="Times New Roman"/>
          <w:sz w:val="22"/>
          <w:szCs w:val="22"/>
          <w:lang w:eastAsia="zh-CN"/>
        </w:rPr>
      </w:pPr>
    </w:p>
    <w:p w14:paraId="4FB10F41" w14:textId="77777777" w:rsidR="00ED6C22" w:rsidRDefault="00ED6C22">
      <w:pPr>
        <w:pStyle w:val="ac"/>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5C77A4BD" w14:textId="77777777" w:rsidR="00ED6C22" w:rsidRDefault="00903B8B">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c"/>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c"/>
        <w:spacing w:after="0"/>
        <w:rPr>
          <w:rFonts w:ascii="Times New Roman" w:hAnsi="Times New Roman"/>
          <w:sz w:val="22"/>
          <w:szCs w:val="22"/>
          <w:lang w:eastAsia="zh-CN"/>
        </w:rPr>
      </w:pPr>
    </w:p>
    <w:p w14:paraId="236CAC5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c"/>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60720FE3"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gNB. Since RAN1 is going to send an LS to RAN4 about the required </w:t>
            </w:r>
            <w:r>
              <w:rPr>
                <w:rFonts w:ascii="Times New Roman" w:eastAsia="ＭＳ 明朝"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lastRenderedPageBreak/>
              <w:t>Nokia</w:t>
            </w:r>
          </w:p>
        </w:tc>
        <w:tc>
          <w:tcPr>
            <w:tcW w:w="8175" w:type="dxa"/>
          </w:tcPr>
          <w:p w14:paraId="33C17DB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Samsung2</w:t>
            </w:r>
          </w:p>
        </w:tc>
        <w:tc>
          <w:tcPr>
            <w:tcW w:w="8175" w:type="dxa"/>
          </w:tcPr>
          <w:p w14:paraId="41D4703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75" w:type="dxa"/>
          </w:tcPr>
          <w:p w14:paraId="78DB2704"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c"/>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c"/>
              <w:spacing w:after="0"/>
              <w:rPr>
                <w:rFonts w:ascii="Times New Roman" w:hAnsi="Times New Roman"/>
                <w:szCs w:val="22"/>
                <w:lang w:eastAsia="zh-CN"/>
              </w:rPr>
            </w:pPr>
            <w:r>
              <w:rPr>
                <w:rFonts w:ascii="Times New Roman" w:eastAsia="ＭＳ 明朝" w:hAnsi="Times New Roman"/>
                <w:sz w:val="22"/>
                <w:szCs w:val="22"/>
                <w:lang w:eastAsia="ja-JP"/>
              </w:rPr>
              <w:t>Ericsson</w:t>
            </w:r>
          </w:p>
        </w:tc>
        <w:tc>
          <w:tcPr>
            <w:tcW w:w="8175" w:type="dxa"/>
          </w:tcPr>
          <w:p w14:paraId="50E87C2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support P#2.4-1 for the reasons listed above.</w:t>
            </w:r>
          </w:p>
          <w:p w14:paraId="01F00B0A"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c"/>
              <w:spacing w:after="0"/>
              <w:rPr>
                <w:rFonts w:ascii="Times New Roman" w:eastAsia="ＭＳ 明朝" w:hAnsi="Times New Roman"/>
                <w:sz w:val="22"/>
                <w:szCs w:val="22"/>
                <w:lang w:eastAsia="ja-JP"/>
              </w:rPr>
            </w:pPr>
          </w:p>
          <w:p w14:paraId="7A976E0C" w14:textId="77777777" w:rsidR="00ED6C22" w:rsidRDefault="00903B8B">
            <w:pPr>
              <w:pStyle w:val="ac"/>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Alternative proposal:</w:t>
            </w:r>
          </w:p>
          <w:p w14:paraId="1E65A917" w14:textId="77777777" w:rsidR="00ED6C22" w:rsidRDefault="00903B8B">
            <w:pPr>
              <w:pStyle w:val="ac"/>
              <w:numPr>
                <w:ilvl w:val="0"/>
                <w:numId w:val="28"/>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c"/>
              <w:numPr>
                <w:ilvl w:val="0"/>
                <w:numId w:val="28"/>
              </w:numPr>
              <w:spacing w:before="0" w:after="0"/>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c"/>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75" w:type="dxa"/>
          </w:tcPr>
          <w:p w14:paraId="6922CF7E"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gNB and not for LBT (PRACH can be considered as short control signal as </w:t>
            </w:r>
            <w:r>
              <w:rPr>
                <w:rFonts w:ascii="Times New Roman" w:eastAsia="ＭＳ 明朝"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6CA4D80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c"/>
              <w:numPr>
                <w:ilvl w:val="0"/>
                <w:numId w:val="6"/>
              </w:numPr>
              <w:spacing w:before="0" w:after="0" w:line="240" w:lineRule="auto"/>
              <w:rPr>
                <w:rFonts w:ascii="Times New Roman" w:eastAsia="ＭＳ 明朝" w:hAnsi="Times New Roman"/>
                <w:color w:val="FF0000"/>
                <w:sz w:val="22"/>
                <w:szCs w:val="22"/>
                <w:lang w:eastAsia="ja-JP"/>
              </w:rPr>
            </w:pPr>
            <w:r>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c"/>
              <w:spacing w:after="0"/>
              <w:rPr>
                <w:rFonts w:ascii="Times New Roman" w:eastAsia="ＭＳ 明朝" w:hAnsi="Times New Roman"/>
                <w:sz w:val="22"/>
                <w:szCs w:val="22"/>
                <w:lang w:eastAsia="ja-JP"/>
              </w:rPr>
            </w:pPr>
          </w:p>
        </w:tc>
      </w:tr>
      <w:tr w:rsidR="00ED6C22" w14:paraId="5CBF0E1E" w14:textId="77777777">
        <w:tc>
          <w:tcPr>
            <w:tcW w:w="1720" w:type="dxa"/>
          </w:tcPr>
          <w:p w14:paraId="3D000ACF"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c"/>
              <w:spacing w:after="0"/>
              <w:rPr>
                <w:sz w:val="22"/>
                <w:szCs w:val="22"/>
                <w:lang w:eastAsia="zh-CN"/>
              </w:rPr>
            </w:pPr>
            <w:r>
              <w:rPr>
                <w:sz w:val="22"/>
                <w:szCs w:val="22"/>
                <w:lang w:eastAsia="zh-CN"/>
              </w:rPr>
              <w:t>Add P #2.4-4 based on comments from Docomo.</w:t>
            </w:r>
          </w:p>
          <w:p w14:paraId="39F4B917" w14:textId="77777777" w:rsidR="00ED6C22" w:rsidRDefault="00903B8B">
            <w:pPr>
              <w:pStyle w:val="ac"/>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ac"/>
        <w:spacing w:after="0"/>
        <w:rPr>
          <w:rFonts w:ascii="Times New Roman" w:hAnsi="Times New Roman"/>
          <w:sz w:val="22"/>
          <w:szCs w:val="22"/>
          <w:lang w:eastAsia="zh-CN"/>
        </w:rPr>
      </w:pPr>
    </w:p>
    <w:p w14:paraId="7BC3AE37" w14:textId="77777777" w:rsidR="00ED6C22" w:rsidRDefault="00ED6C22">
      <w:pPr>
        <w:pStyle w:val="ac"/>
        <w:spacing w:after="0"/>
        <w:rPr>
          <w:rFonts w:ascii="Times New Roman" w:hAnsi="Times New Roman"/>
          <w:sz w:val="22"/>
          <w:szCs w:val="22"/>
          <w:lang w:eastAsia="zh-CN"/>
        </w:rPr>
      </w:pPr>
    </w:p>
    <w:p w14:paraId="1CFF6952" w14:textId="77777777" w:rsidR="00ED6C22" w:rsidRDefault="00ED6C22">
      <w:pPr>
        <w:pStyle w:val="ac"/>
        <w:spacing w:after="0"/>
        <w:rPr>
          <w:rFonts w:ascii="Times New Roman" w:hAnsi="Times New Roman"/>
          <w:sz w:val="22"/>
          <w:szCs w:val="22"/>
          <w:lang w:eastAsia="zh-CN"/>
        </w:rPr>
      </w:pPr>
    </w:p>
    <w:p w14:paraId="0D7833A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c"/>
        <w:spacing w:after="0"/>
        <w:rPr>
          <w:rFonts w:ascii="Times New Roman" w:hAnsi="Times New Roman"/>
          <w:sz w:val="22"/>
          <w:szCs w:val="22"/>
          <w:lang w:eastAsia="zh-CN"/>
        </w:rPr>
      </w:pPr>
    </w:p>
    <w:p w14:paraId="6EFF9EE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c"/>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c"/>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c"/>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lastRenderedPageBreak/>
        <w:t>Proposal #2.4-3 (Alternative 3)</w:t>
      </w:r>
    </w:p>
    <w:p w14:paraId="37234988" w14:textId="77777777" w:rsidR="00ED6C22" w:rsidRDefault="00903B8B">
      <w:pPr>
        <w:pStyle w:val="ac"/>
        <w:numPr>
          <w:ilvl w:val="0"/>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If 480 and/or 960 kHz PRACH is supported, adopt the existing FR2 PRACH configuration table in 38.211</w:t>
      </w:r>
    </w:p>
    <w:p w14:paraId="5FC8A92A" w14:textId="77777777" w:rsidR="00ED6C22" w:rsidRDefault="00903B8B">
      <w:pPr>
        <w:pStyle w:val="ac"/>
        <w:numPr>
          <w:ilvl w:val="1"/>
          <w:numId w:val="28"/>
        </w:numPr>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c"/>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c"/>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ac"/>
        <w:spacing w:after="0"/>
        <w:rPr>
          <w:rFonts w:ascii="Times New Roman" w:hAnsi="Times New Roman"/>
          <w:sz w:val="22"/>
          <w:szCs w:val="22"/>
          <w:lang w:eastAsia="zh-CN"/>
        </w:rPr>
      </w:pPr>
    </w:p>
    <w:p w14:paraId="2267AEB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ac"/>
              <w:spacing w:after="0"/>
              <w:rPr>
                <w:rFonts w:ascii="Times New Roman" w:hAnsi="Times New Roman"/>
                <w:sz w:val="22"/>
                <w:szCs w:val="22"/>
                <w:lang w:eastAsia="zh-CN"/>
              </w:rPr>
            </w:pPr>
          </w:p>
        </w:tc>
        <w:tc>
          <w:tcPr>
            <w:tcW w:w="8157" w:type="dxa"/>
          </w:tcPr>
          <w:p w14:paraId="3EEFEF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c"/>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6AA010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4B5C7805" w14:textId="007C2883" w:rsidR="005223BB" w:rsidRDefault="005223BB" w:rsidP="009A31C9">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c"/>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c"/>
              <w:spacing w:before="0" w:after="0"/>
              <w:rPr>
                <w:rFonts w:ascii="Times New Roman" w:eastAsiaTheme="minorEastAsia" w:hAnsi="Times New Roman"/>
                <w:sz w:val="22"/>
                <w:szCs w:val="22"/>
                <w:lang w:eastAsia="ko-KR"/>
              </w:rPr>
            </w:pPr>
          </w:p>
          <w:p w14:paraId="35A7F07F" w14:textId="23AAEBAD" w:rsidR="009E6F31" w:rsidRDefault="009E6F31" w:rsidP="00141942">
            <w:pPr>
              <w:pStyle w:val="ac"/>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c"/>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c"/>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c"/>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c"/>
              <w:spacing w:before="0" w:after="0"/>
              <w:rPr>
                <w:rFonts w:ascii="Times New Roman" w:hAnsi="Times New Roman"/>
                <w:sz w:val="22"/>
                <w:szCs w:val="22"/>
                <w:lang w:eastAsia="zh-CN"/>
              </w:rPr>
            </w:pPr>
          </w:p>
          <w:p w14:paraId="70985273" w14:textId="77777777" w:rsidR="00141942" w:rsidRPr="00141942" w:rsidRDefault="00141942" w:rsidP="00141942">
            <w:pPr>
              <w:pStyle w:val="ac"/>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c"/>
              <w:spacing w:before="0" w:after="0"/>
              <w:rPr>
                <w:rFonts w:ascii="Times New Roman" w:hAnsi="Times New Roman"/>
                <w:sz w:val="22"/>
                <w:szCs w:val="22"/>
                <w:lang w:eastAsia="zh-CN"/>
              </w:rPr>
            </w:pPr>
          </w:p>
          <w:p w14:paraId="7A6E92CF" w14:textId="77777777" w:rsidR="00141942" w:rsidRPr="00141942" w:rsidRDefault="00141942" w:rsidP="00141942">
            <w:pPr>
              <w:pStyle w:val="ac"/>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c"/>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801EFC4" w14:textId="53B20421" w:rsidR="00CD1E8B" w:rsidRDefault="00CD1E8B" w:rsidP="00CD1E8B">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57" w:type="dxa"/>
          </w:tcPr>
          <w:p w14:paraId="217C0844" w14:textId="77777777" w:rsidR="0011311C" w:rsidRDefault="0011311C" w:rsidP="0011311C">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w:t>
            </w:r>
            <w:r>
              <w:rPr>
                <w:rFonts w:ascii="Times New Roman" w:eastAsia="ＭＳ 明朝" w:hAnsi="Times New Roman" w:hint="eastAsia"/>
                <w:sz w:val="22"/>
                <w:szCs w:val="22"/>
                <w:lang w:eastAsia="ja-JP"/>
              </w:rPr>
              <w:t xml:space="preserve">rom </w:t>
            </w:r>
            <w:r>
              <w:rPr>
                <w:rFonts w:ascii="Times New Roman" w:eastAsia="ＭＳ 明朝"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We do not object to other potential enhancements on RO at this stage. To cover such possibility, we support Proposal #2.4-4. </w:t>
            </w:r>
          </w:p>
        </w:tc>
      </w:tr>
    </w:tbl>
    <w:p w14:paraId="23E2462C" w14:textId="77777777" w:rsidR="00ED6C22" w:rsidRDefault="00ED6C22">
      <w:pPr>
        <w:pStyle w:val="ac"/>
        <w:spacing w:after="0"/>
        <w:rPr>
          <w:rFonts w:ascii="Times New Roman" w:hAnsi="Times New Roman"/>
          <w:sz w:val="22"/>
          <w:szCs w:val="22"/>
          <w:lang w:eastAsia="zh-CN"/>
        </w:rPr>
      </w:pPr>
    </w:p>
    <w:p w14:paraId="3AAAD08A" w14:textId="77777777" w:rsidR="00ED6C22" w:rsidRDefault="00ED6C22">
      <w:pPr>
        <w:pStyle w:val="ac"/>
        <w:spacing w:after="0"/>
        <w:rPr>
          <w:rFonts w:ascii="Times New Roman" w:hAnsi="Times New Roman"/>
          <w:sz w:val="22"/>
          <w:szCs w:val="22"/>
          <w:lang w:eastAsia="zh-CN"/>
        </w:rPr>
      </w:pPr>
    </w:p>
    <w:p w14:paraId="460F0DB5" w14:textId="77777777" w:rsidR="00ED6C22" w:rsidRDefault="00ED6C22">
      <w:pPr>
        <w:pStyle w:val="ac"/>
        <w:spacing w:after="0"/>
        <w:rPr>
          <w:rFonts w:ascii="Times New Roman" w:hAnsi="Times New Roman"/>
          <w:sz w:val="22"/>
          <w:szCs w:val="22"/>
          <w:lang w:eastAsia="zh-CN"/>
        </w:rPr>
      </w:pPr>
    </w:p>
    <w:p w14:paraId="4A8DAED9" w14:textId="77777777" w:rsidR="00ED6C22" w:rsidRDefault="00ED6C22">
      <w:pPr>
        <w:pStyle w:val="ac"/>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c"/>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c"/>
        <w:spacing w:after="0"/>
        <w:rPr>
          <w:rFonts w:ascii="Times New Roman" w:hAnsi="Times New Roman"/>
          <w:sz w:val="22"/>
          <w:szCs w:val="22"/>
          <w:lang w:eastAsia="zh-CN"/>
        </w:rPr>
      </w:pPr>
    </w:p>
    <w:p w14:paraId="7D9BFBE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c"/>
        <w:spacing w:after="0"/>
        <w:rPr>
          <w:rFonts w:ascii="Times New Roman" w:hAnsi="Times New Roman"/>
          <w:sz w:val="22"/>
          <w:szCs w:val="22"/>
          <w:lang w:eastAsia="zh-CN"/>
        </w:rPr>
      </w:pPr>
    </w:p>
    <w:p w14:paraId="2BA614F6" w14:textId="77777777" w:rsidR="00ED6C22" w:rsidRDefault="00ED6C22">
      <w:pPr>
        <w:pStyle w:val="ac"/>
        <w:spacing w:after="0"/>
        <w:rPr>
          <w:rFonts w:ascii="Times New Roman" w:hAnsi="Times New Roman"/>
          <w:sz w:val="22"/>
          <w:szCs w:val="22"/>
          <w:lang w:eastAsia="zh-CN"/>
        </w:rPr>
      </w:pPr>
    </w:p>
    <w:p w14:paraId="1D7EFD28"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005C5B80"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669" w:type="dxa"/>
          </w:tcPr>
          <w:p w14:paraId="53E9C8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4CC8A0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669" w:type="dxa"/>
          </w:tcPr>
          <w:p w14:paraId="49011F1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c"/>
        <w:spacing w:after="0"/>
        <w:rPr>
          <w:rFonts w:ascii="Times New Roman" w:hAnsi="Times New Roman"/>
          <w:sz w:val="22"/>
          <w:szCs w:val="22"/>
          <w:lang w:eastAsia="zh-CN"/>
        </w:rPr>
      </w:pPr>
    </w:p>
    <w:p w14:paraId="27DA9BCF" w14:textId="77777777" w:rsidR="00ED6C22" w:rsidRDefault="00ED6C22">
      <w:pPr>
        <w:pStyle w:val="ac"/>
        <w:spacing w:after="0"/>
        <w:rPr>
          <w:rFonts w:ascii="Times New Roman" w:hAnsi="Times New Roman"/>
          <w:sz w:val="22"/>
          <w:szCs w:val="22"/>
          <w:lang w:eastAsia="zh-CN"/>
        </w:rPr>
      </w:pPr>
    </w:p>
    <w:p w14:paraId="0898152A"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c"/>
        <w:spacing w:after="0"/>
        <w:rPr>
          <w:rFonts w:ascii="Times New Roman" w:hAnsi="Times New Roman"/>
          <w:sz w:val="22"/>
          <w:szCs w:val="22"/>
          <w:lang w:eastAsia="zh-CN"/>
        </w:rPr>
      </w:pPr>
    </w:p>
    <w:p w14:paraId="7D41F1DE" w14:textId="77777777" w:rsidR="00ED6C22" w:rsidRDefault="00ED6C22">
      <w:pPr>
        <w:pStyle w:val="ac"/>
        <w:spacing w:after="0"/>
        <w:rPr>
          <w:rFonts w:ascii="Times New Roman" w:hAnsi="Times New Roman"/>
          <w:sz w:val="22"/>
          <w:szCs w:val="22"/>
          <w:lang w:eastAsia="zh-CN"/>
        </w:rPr>
      </w:pPr>
    </w:p>
    <w:p w14:paraId="65E8BF6B"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c"/>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lastRenderedPageBreak/>
        <w:t>Proposal #2.5-1 (original)</w:t>
      </w:r>
    </w:p>
    <w:p w14:paraId="3CD3B31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c"/>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c"/>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c"/>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c"/>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c"/>
        <w:spacing w:after="0"/>
        <w:rPr>
          <w:rFonts w:ascii="Times New Roman" w:hAnsi="Times New Roman"/>
          <w:sz w:val="22"/>
          <w:szCs w:val="22"/>
          <w:lang w:eastAsia="zh-CN"/>
        </w:rPr>
      </w:pPr>
    </w:p>
    <w:p w14:paraId="19735635" w14:textId="77777777" w:rsidR="00ED6C22" w:rsidRDefault="00ED6C22">
      <w:pPr>
        <w:pStyle w:val="ac"/>
        <w:spacing w:after="0"/>
        <w:rPr>
          <w:rFonts w:ascii="Times New Roman" w:hAnsi="Times New Roman"/>
          <w:sz w:val="22"/>
          <w:szCs w:val="22"/>
          <w:lang w:eastAsia="zh-CN"/>
        </w:rPr>
      </w:pPr>
    </w:p>
    <w:p w14:paraId="78BEEB32"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c"/>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c"/>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c"/>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c"/>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c"/>
              <w:spacing w:after="0"/>
              <w:rPr>
                <w:rFonts w:ascii="Times New Roman" w:hAnsi="Times New Roman"/>
                <w:sz w:val="22"/>
                <w:szCs w:val="22"/>
                <w:lang w:eastAsia="zh-CN"/>
              </w:rPr>
            </w:pPr>
          </w:p>
          <w:p w14:paraId="38D90C28" w14:textId="77777777" w:rsidR="00ED6C22" w:rsidRDefault="00ED6C22">
            <w:pPr>
              <w:pStyle w:val="ac"/>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227D2783" w14:textId="77777777" w:rsidR="00ED6C22" w:rsidRDefault="00903B8B">
            <w:pPr>
              <w:rPr>
                <w:rFonts w:eastAsia="ＭＳ 明朝"/>
                <w:sz w:val="21"/>
                <w:szCs w:val="21"/>
                <w:lang w:eastAsia="ja-JP"/>
              </w:rPr>
            </w:pPr>
            <w:r>
              <w:rPr>
                <w:rFonts w:eastAsia="ＭＳ 明朝"/>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c"/>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c"/>
        <w:spacing w:after="0"/>
        <w:rPr>
          <w:rFonts w:ascii="Times New Roman" w:hAnsi="Times New Roman"/>
          <w:sz w:val="22"/>
          <w:szCs w:val="22"/>
          <w:lang w:eastAsia="zh-CN"/>
        </w:rPr>
      </w:pPr>
    </w:p>
    <w:p w14:paraId="56E87B3A" w14:textId="77777777" w:rsidR="00ED6C22" w:rsidRDefault="00ED6C22">
      <w:pPr>
        <w:pStyle w:val="ac"/>
        <w:spacing w:after="0"/>
        <w:rPr>
          <w:rFonts w:ascii="Times New Roman" w:hAnsi="Times New Roman"/>
          <w:sz w:val="22"/>
          <w:szCs w:val="22"/>
          <w:lang w:eastAsia="zh-CN"/>
        </w:rPr>
      </w:pPr>
    </w:p>
    <w:p w14:paraId="2FCC3BF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c"/>
        <w:spacing w:after="0"/>
        <w:rPr>
          <w:rFonts w:ascii="Times New Roman" w:hAnsi="Times New Roman"/>
          <w:sz w:val="22"/>
          <w:szCs w:val="22"/>
          <w:lang w:eastAsia="zh-CN"/>
        </w:rPr>
      </w:pPr>
    </w:p>
    <w:p w14:paraId="0AA5AD2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c"/>
        <w:spacing w:after="0"/>
        <w:rPr>
          <w:rFonts w:ascii="Times New Roman" w:hAnsi="Times New Roman"/>
          <w:sz w:val="22"/>
          <w:szCs w:val="22"/>
          <w:lang w:eastAsia="zh-CN"/>
        </w:rPr>
      </w:pPr>
    </w:p>
    <w:p w14:paraId="02773A2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c"/>
        <w:spacing w:after="0"/>
        <w:rPr>
          <w:rFonts w:ascii="Times New Roman" w:hAnsi="Times New Roman"/>
          <w:sz w:val="22"/>
          <w:szCs w:val="22"/>
          <w:lang w:eastAsia="zh-CN"/>
        </w:rPr>
      </w:pPr>
    </w:p>
    <w:p w14:paraId="55B1807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c"/>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c"/>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c"/>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c"/>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c"/>
        <w:spacing w:after="0"/>
        <w:rPr>
          <w:rFonts w:ascii="Times New Roman" w:hAnsi="Times New Roman"/>
          <w:sz w:val="22"/>
          <w:szCs w:val="22"/>
          <w:lang w:eastAsia="zh-CN"/>
        </w:rPr>
      </w:pPr>
    </w:p>
    <w:p w14:paraId="1AB2FA9A" w14:textId="77777777" w:rsidR="00ED6C22" w:rsidRDefault="00ED6C22">
      <w:pPr>
        <w:pStyle w:val="ac"/>
        <w:spacing w:after="0"/>
        <w:rPr>
          <w:rFonts w:ascii="Times New Roman" w:hAnsi="Times New Roman"/>
          <w:sz w:val="22"/>
          <w:szCs w:val="22"/>
          <w:lang w:eastAsia="zh-CN"/>
        </w:rPr>
      </w:pPr>
    </w:p>
    <w:p w14:paraId="5F449320" w14:textId="77777777" w:rsidR="00ED6C22" w:rsidRDefault="00ED6C22">
      <w:pPr>
        <w:pStyle w:val="ac"/>
        <w:spacing w:after="0"/>
        <w:rPr>
          <w:rFonts w:ascii="Times New Roman" w:hAnsi="Times New Roman"/>
          <w:sz w:val="22"/>
          <w:szCs w:val="22"/>
          <w:lang w:eastAsia="zh-CN"/>
        </w:rPr>
      </w:pPr>
    </w:p>
    <w:p w14:paraId="64CD20C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c"/>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ac"/>
        <w:spacing w:after="0"/>
        <w:rPr>
          <w:rFonts w:ascii="Times New Roman" w:hAnsi="Times New Roman"/>
          <w:sz w:val="22"/>
          <w:szCs w:val="22"/>
          <w:lang w:eastAsia="zh-CN"/>
        </w:rPr>
      </w:pPr>
    </w:p>
    <w:p w14:paraId="7CAE879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c"/>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c"/>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c"/>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c"/>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c"/>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c"/>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c"/>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c"/>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c"/>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c"/>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c"/>
              <w:spacing w:after="0"/>
              <w:rPr>
                <w:lang w:eastAsia="zh-CN"/>
              </w:rPr>
            </w:pPr>
            <w:r>
              <w:rPr>
                <w:rFonts w:hint="eastAsia"/>
                <w:lang w:eastAsia="zh-CN"/>
              </w:rPr>
              <w:t>ZTE, Sanechips</w:t>
            </w:r>
          </w:p>
        </w:tc>
        <w:tc>
          <w:tcPr>
            <w:tcW w:w="8157" w:type="dxa"/>
          </w:tcPr>
          <w:p w14:paraId="4E184D6A" w14:textId="77777777" w:rsidR="00ED6C22" w:rsidRDefault="00903B8B">
            <w:pPr>
              <w:pStyle w:val="ac"/>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c"/>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c"/>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c"/>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c"/>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c"/>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c"/>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c"/>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c"/>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ac"/>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c"/>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0F76D6E" w14:textId="6D29DD25" w:rsidR="00CD1E8B" w:rsidRDefault="00CD1E8B" w:rsidP="009A31C9">
            <w:pPr>
              <w:pStyle w:val="ac"/>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ac"/>
              <w:spacing w:after="0"/>
              <w:rPr>
                <w:rFonts w:ascii="Times New Roman" w:hAnsi="Times New Roman"/>
                <w:sz w:val="22"/>
                <w:lang w:eastAsia="zh-CN"/>
              </w:rPr>
            </w:pPr>
            <w:bookmarkStart w:id="25" w:name="_GoBack" w:colFirst="0" w:colLast="0"/>
            <w:r>
              <w:rPr>
                <w:rFonts w:eastAsia="ＭＳ 明朝" w:hint="eastAsia"/>
                <w:lang w:eastAsia="ja-JP"/>
              </w:rPr>
              <w:t>DOCOMO</w:t>
            </w:r>
          </w:p>
        </w:tc>
        <w:tc>
          <w:tcPr>
            <w:tcW w:w="8157" w:type="dxa"/>
          </w:tcPr>
          <w:p w14:paraId="14361E3F" w14:textId="71821D4D" w:rsidR="0011311C" w:rsidRDefault="0011311C" w:rsidP="0011311C">
            <w:pPr>
              <w:pStyle w:val="ac"/>
              <w:spacing w:after="0"/>
              <w:rPr>
                <w:sz w:val="22"/>
                <w:lang w:eastAsia="zh-CN"/>
              </w:rPr>
            </w:pPr>
            <w:r>
              <w:rPr>
                <w:rFonts w:eastAsia="ＭＳ 明朝"/>
                <w:lang w:eastAsia="ja-JP"/>
              </w:rPr>
              <w:t>W</w:t>
            </w:r>
            <w:r>
              <w:rPr>
                <w:rFonts w:eastAsia="ＭＳ 明朝" w:hint="eastAsia"/>
                <w:lang w:eastAsia="ja-JP"/>
              </w:rPr>
              <w:t xml:space="preserve">e </w:t>
            </w:r>
            <w:r>
              <w:rPr>
                <w:rFonts w:eastAsia="ＭＳ 明朝"/>
                <w:lang w:eastAsia="ja-JP"/>
              </w:rPr>
              <w:t xml:space="preserve">prefer Nokia’s update. </w:t>
            </w:r>
          </w:p>
        </w:tc>
      </w:tr>
      <w:bookmarkEnd w:id="25"/>
    </w:tbl>
    <w:p w14:paraId="6CB5B2F9" w14:textId="77777777" w:rsidR="00ED6C22" w:rsidRDefault="00ED6C22">
      <w:pPr>
        <w:pStyle w:val="ac"/>
        <w:spacing w:after="0"/>
        <w:rPr>
          <w:rFonts w:ascii="Times New Roman" w:hAnsi="Times New Roman"/>
          <w:sz w:val="22"/>
          <w:szCs w:val="22"/>
          <w:lang w:eastAsia="zh-CN"/>
        </w:rPr>
      </w:pPr>
    </w:p>
    <w:p w14:paraId="119FEEF9" w14:textId="77777777" w:rsidR="00ED6C22" w:rsidRDefault="00ED6C22">
      <w:pPr>
        <w:pStyle w:val="ac"/>
        <w:spacing w:after="0"/>
        <w:rPr>
          <w:rFonts w:ascii="Times New Roman" w:hAnsi="Times New Roman"/>
          <w:sz w:val="22"/>
          <w:szCs w:val="22"/>
          <w:lang w:eastAsia="zh-CN"/>
        </w:rPr>
      </w:pPr>
    </w:p>
    <w:p w14:paraId="3F9F8B51" w14:textId="77777777" w:rsidR="00ED6C22" w:rsidRDefault="00ED6C22">
      <w:pPr>
        <w:pStyle w:val="ac"/>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f2"/>
        <w:numPr>
          <w:ilvl w:val="0"/>
          <w:numId w:val="6"/>
        </w:numPr>
        <w:rPr>
          <w:rFonts w:eastAsia="SimSun"/>
          <w:lang w:eastAsia="zh-CN"/>
        </w:rPr>
      </w:pPr>
      <w:r>
        <w:rPr>
          <w:rFonts w:eastAsia="SimSun"/>
          <w:lang w:eastAsia="zh-CN"/>
        </w:rPr>
        <w:t>From [22] Ericsson:</w:t>
      </w:r>
    </w:p>
    <w:p w14:paraId="4D71446B" w14:textId="77777777" w:rsidR="00ED6C22" w:rsidRDefault="00903B8B">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c"/>
        <w:spacing w:after="0"/>
        <w:rPr>
          <w:rFonts w:ascii="Times New Roman" w:hAnsi="Times New Roman"/>
          <w:sz w:val="22"/>
          <w:szCs w:val="22"/>
          <w:lang w:eastAsia="zh-CN"/>
        </w:rPr>
      </w:pPr>
    </w:p>
    <w:p w14:paraId="697F5CD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c"/>
        <w:spacing w:after="0"/>
        <w:rPr>
          <w:rFonts w:ascii="Times New Roman" w:hAnsi="Times New Roman"/>
          <w:sz w:val="22"/>
          <w:szCs w:val="22"/>
          <w:lang w:eastAsia="zh-CN"/>
        </w:rPr>
      </w:pPr>
    </w:p>
    <w:p w14:paraId="7BB39470" w14:textId="77777777" w:rsidR="00ED6C22" w:rsidRDefault="00ED6C22">
      <w:pPr>
        <w:pStyle w:val="ac"/>
        <w:spacing w:after="0"/>
        <w:rPr>
          <w:rFonts w:ascii="Times New Roman" w:hAnsi="Times New Roman"/>
          <w:sz w:val="22"/>
          <w:szCs w:val="22"/>
          <w:lang w:eastAsia="zh-CN"/>
        </w:rPr>
      </w:pPr>
    </w:p>
    <w:p w14:paraId="33527DD5"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9B6190C"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w:t>
            </w:r>
            <w:r>
              <w:rPr>
                <w:rFonts w:ascii="Times New Roman" w:hAnsi="Times New Roman"/>
                <w:sz w:val="22"/>
                <w:szCs w:val="22"/>
                <w:lang w:eastAsia="zh-CN"/>
              </w:rPr>
              <w:lastRenderedPageBreak/>
              <w:t xml:space="preserve">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25F66A83" w14:textId="77777777" w:rsidR="00ED6C22" w:rsidRDefault="00903B8B">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c"/>
        <w:spacing w:after="0"/>
        <w:rPr>
          <w:rFonts w:ascii="Times New Roman" w:hAnsi="Times New Roman"/>
          <w:sz w:val="22"/>
          <w:szCs w:val="22"/>
          <w:lang w:eastAsia="zh-CN"/>
        </w:rPr>
      </w:pPr>
    </w:p>
    <w:p w14:paraId="174395AB" w14:textId="77777777" w:rsidR="00ED6C22" w:rsidRDefault="00ED6C22">
      <w:pPr>
        <w:pStyle w:val="ac"/>
        <w:spacing w:after="0"/>
        <w:rPr>
          <w:rFonts w:ascii="Times New Roman" w:hAnsi="Times New Roman"/>
          <w:sz w:val="22"/>
          <w:szCs w:val="22"/>
          <w:lang w:eastAsia="zh-CN"/>
        </w:rPr>
      </w:pPr>
    </w:p>
    <w:p w14:paraId="16D170C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c"/>
        <w:spacing w:after="0"/>
        <w:ind w:left="720"/>
        <w:rPr>
          <w:rFonts w:ascii="Times New Roman" w:hAnsi="Times New Roman"/>
          <w:sz w:val="22"/>
          <w:szCs w:val="22"/>
          <w:lang w:eastAsia="zh-CN"/>
        </w:rPr>
      </w:pPr>
    </w:p>
    <w:p w14:paraId="0943106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c"/>
        <w:spacing w:after="0"/>
        <w:ind w:left="720"/>
        <w:rPr>
          <w:rFonts w:ascii="Times New Roman" w:hAnsi="Times New Roman"/>
          <w:sz w:val="22"/>
          <w:szCs w:val="22"/>
          <w:lang w:eastAsia="zh-CN"/>
        </w:rPr>
      </w:pPr>
    </w:p>
    <w:p w14:paraId="5810C233"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f2"/>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c"/>
        <w:spacing w:after="0"/>
        <w:rPr>
          <w:rFonts w:ascii="Times New Roman" w:hAnsi="Times New Roman"/>
          <w:sz w:val="22"/>
          <w:szCs w:val="22"/>
          <w:lang w:eastAsia="zh-CN"/>
        </w:rPr>
      </w:pPr>
    </w:p>
    <w:p w14:paraId="7196CE7D" w14:textId="77777777" w:rsidR="00ED6C22" w:rsidRDefault="00ED6C22">
      <w:pPr>
        <w:pStyle w:val="ac"/>
        <w:spacing w:after="0"/>
        <w:rPr>
          <w:rFonts w:ascii="Times New Roman" w:hAnsi="Times New Roman"/>
          <w:sz w:val="22"/>
          <w:szCs w:val="22"/>
          <w:lang w:eastAsia="zh-CN"/>
        </w:rPr>
      </w:pPr>
    </w:p>
    <w:p w14:paraId="417C93C9"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c"/>
        <w:spacing w:after="0"/>
        <w:rPr>
          <w:rFonts w:ascii="Times New Roman" w:hAnsi="Times New Roman"/>
          <w:sz w:val="22"/>
          <w:szCs w:val="22"/>
          <w:lang w:eastAsia="zh-CN"/>
        </w:rPr>
      </w:pPr>
    </w:p>
    <w:p w14:paraId="2FF5C0A7" w14:textId="77777777" w:rsidR="00ED6C22" w:rsidRDefault="00ED6C22">
      <w:pPr>
        <w:pStyle w:val="ac"/>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ac"/>
        <w:spacing w:after="0"/>
        <w:rPr>
          <w:rFonts w:ascii="Times New Roman" w:hAnsi="Times New Roman"/>
          <w:sz w:val="22"/>
          <w:szCs w:val="22"/>
          <w:lang w:eastAsia="zh-CN"/>
        </w:rPr>
      </w:pPr>
    </w:p>
    <w:p w14:paraId="23FAC6AC" w14:textId="77777777" w:rsidR="00ED6C22" w:rsidRDefault="00ED6C22">
      <w:pPr>
        <w:pStyle w:val="ac"/>
        <w:spacing w:after="0"/>
        <w:rPr>
          <w:rFonts w:ascii="Times New Roman" w:hAnsi="Times New Roman"/>
          <w:sz w:val="22"/>
          <w:szCs w:val="22"/>
          <w:lang w:eastAsia="zh-CN"/>
        </w:rPr>
      </w:pPr>
    </w:p>
    <w:p w14:paraId="66A48B53" w14:textId="77777777" w:rsidR="00ED6C22" w:rsidRDefault="00ED6C22">
      <w:pPr>
        <w:pStyle w:val="ac"/>
        <w:spacing w:after="0"/>
        <w:rPr>
          <w:rFonts w:ascii="Times New Roman" w:hAnsi="Times New Roman"/>
          <w:sz w:val="22"/>
          <w:szCs w:val="22"/>
          <w:lang w:eastAsia="zh-CN"/>
        </w:rPr>
      </w:pPr>
    </w:p>
    <w:p w14:paraId="5181DCFF"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ac"/>
        <w:spacing w:after="0"/>
        <w:rPr>
          <w:rFonts w:ascii="Times New Roman" w:hAnsi="Times New Roman"/>
          <w:sz w:val="22"/>
          <w:szCs w:val="22"/>
          <w:lang w:eastAsia="zh-CN"/>
        </w:rPr>
      </w:pPr>
    </w:p>
    <w:p w14:paraId="1511531D" w14:textId="77777777" w:rsidR="00ED6C22" w:rsidRDefault="00ED6C22">
      <w:pPr>
        <w:pStyle w:val="ac"/>
        <w:spacing w:after="0"/>
        <w:rPr>
          <w:rFonts w:ascii="Times New Roman" w:hAnsi="Times New Roman"/>
          <w:sz w:val="22"/>
          <w:szCs w:val="22"/>
          <w:lang w:eastAsia="zh-CN"/>
        </w:rPr>
      </w:pPr>
    </w:p>
    <w:p w14:paraId="54AE3EB3" w14:textId="77777777" w:rsidR="00ED6C22" w:rsidRDefault="00ED6C22">
      <w:pPr>
        <w:pStyle w:val="ac"/>
        <w:spacing w:after="0"/>
        <w:rPr>
          <w:rFonts w:ascii="Times New Roman" w:hAnsi="Times New Roman"/>
          <w:sz w:val="22"/>
          <w:szCs w:val="22"/>
          <w:lang w:eastAsia="zh-CN"/>
        </w:rPr>
      </w:pPr>
    </w:p>
    <w:p w14:paraId="3BA83796"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ac"/>
        <w:spacing w:after="0"/>
        <w:rPr>
          <w:rFonts w:ascii="Times New Roman" w:hAnsi="Times New Roman"/>
          <w:sz w:val="22"/>
          <w:szCs w:val="22"/>
          <w:lang w:eastAsia="zh-CN"/>
        </w:rPr>
      </w:pPr>
    </w:p>
    <w:p w14:paraId="4768724A" w14:textId="77777777" w:rsidR="00ED6C22" w:rsidRDefault="00ED6C22">
      <w:pPr>
        <w:pStyle w:val="ac"/>
        <w:spacing w:after="0"/>
        <w:rPr>
          <w:rFonts w:ascii="Times New Roman" w:hAnsi="Times New Roman"/>
          <w:sz w:val="22"/>
          <w:szCs w:val="22"/>
          <w:lang w:eastAsia="zh-CN"/>
        </w:rPr>
      </w:pPr>
    </w:p>
    <w:p w14:paraId="0CF566B7" w14:textId="77777777" w:rsidR="00ED6C22" w:rsidRDefault="00ED6C22">
      <w:pPr>
        <w:pStyle w:val="ac"/>
        <w:spacing w:after="0"/>
        <w:rPr>
          <w:rFonts w:ascii="Times New Roman" w:hAnsi="Times New Roman"/>
          <w:sz w:val="22"/>
          <w:szCs w:val="22"/>
          <w:lang w:eastAsia="zh-CN"/>
        </w:rPr>
      </w:pPr>
    </w:p>
    <w:p w14:paraId="3D722830"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ac"/>
        <w:spacing w:after="0"/>
        <w:rPr>
          <w:rFonts w:ascii="Times New Roman" w:hAnsi="Times New Roman"/>
          <w:sz w:val="22"/>
          <w:szCs w:val="22"/>
          <w:lang w:eastAsia="zh-CN"/>
        </w:rPr>
      </w:pPr>
    </w:p>
    <w:p w14:paraId="4805A9A8" w14:textId="77777777" w:rsidR="00ED6C22" w:rsidRDefault="00ED6C22">
      <w:pPr>
        <w:pStyle w:val="ac"/>
        <w:spacing w:after="0"/>
        <w:rPr>
          <w:rFonts w:ascii="Times New Roman" w:hAnsi="Times New Roman"/>
          <w:sz w:val="22"/>
          <w:szCs w:val="22"/>
          <w:lang w:eastAsia="zh-CN"/>
        </w:rPr>
      </w:pPr>
    </w:p>
    <w:p w14:paraId="1C4A69C6" w14:textId="77777777" w:rsidR="00ED6C22" w:rsidRDefault="00ED6C22">
      <w:pPr>
        <w:pStyle w:val="ac"/>
        <w:spacing w:after="0"/>
        <w:rPr>
          <w:rFonts w:ascii="Times New Roman" w:hAnsi="Times New Roman"/>
          <w:sz w:val="22"/>
          <w:szCs w:val="22"/>
          <w:lang w:eastAsia="zh-CN"/>
        </w:rPr>
      </w:pPr>
    </w:p>
    <w:p w14:paraId="6DC89F4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From Section 2.1.6/2.1.7</w:t>
      </w:r>
    </w:p>
    <w:p w14:paraId="44944D06" w14:textId="77777777" w:rsidR="00ED6C22" w:rsidRDefault="00ED6C22">
      <w:pPr>
        <w:pStyle w:val="ac"/>
        <w:spacing w:after="0"/>
        <w:rPr>
          <w:rFonts w:ascii="Times New Roman" w:hAnsi="Times New Roman"/>
          <w:sz w:val="22"/>
          <w:szCs w:val="22"/>
          <w:lang w:eastAsia="zh-CN"/>
        </w:rPr>
      </w:pPr>
    </w:p>
    <w:p w14:paraId="085BC95B" w14:textId="77777777" w:rsidR="00ED6C22" w:rsidRDefault="00ED6C22">
      <w:pPr>
        <w:pStyle w:val="ac"/>
        <w:spacing w:after="0"/>
        <w:rPr>
          <w:rFonts w:ascii="Times New Roman" w:hAnsi="Times New Roman"/>
          <w:sz w:val="22"/>
          <w:szCs w:val="22"/>
          <w:lang w:eastAsia="zh-CN"/>
        </w:rPr>
      </w:pPr>
    </w:p>
    <w:p w14:paraId="44486A4C" w14:textId="77777777" w:rsidR="00ED6C22" w:rsidRDefault="00ED6C22">
      <w:pPr>
        <w:pStyle w:val="ac"/>
        <w:spacing w:after="0"/>
        <w:rPr>
          <w:rFonts w:ascii="Times New Roman" w:hAnsi="Times New Roman"/>
          <w:sz w:val="22"/>
          <w:szCs w:val="22"/>
          <w:lang w:eastAsia="zh-CN"/>
        </w:rPr>
      </w:pPr>
    </w:p>
    <w:p w14:paraId="2922AEF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ac"/>
        <w:spacing w:after="0"/>
        <w:rPr>
          <w:rFonts w:ascii="Times New Roman" w:hAnsi="Times New Roman"/>
          <w:sz w:val="22"/>
          <w:szCs w:val="22"/>
          <w:lang w:eastAsia="zh-CN"/>
        </w:rPr>
      </w:pPr>
    </w:p>
    <w:p w14:paraId="1ABEC539" w14:textId="77777777" w:rsidR="00ED6C22" w:rsidRDefault="00ED6C22">
      <w:pPr>
        <w:pStyle w:val="ac"/>
        <w:spacing w:after="0"/>
        <w:rPr>
          <w:rFonts w:ascii="Times New Roman" w:hAnsi="Times New Roman"/>
          <w:sz w:val="22"/>
          <w:szCs w:val="22"/>
          <w:lang w:eastAsia="zh-CN"/>
        </w:rPr>
      </w:pPr>
    </w:p>
    <w:p w14:paraId="23A0E43D" w14:textId="77777777" w:rsidR="00ED6C22" w:rsidRDefault="00ED6C22">
      <w:pPr>
        <w:pStyle w:val="ac"/>
        <w:spacing w:after="0"/>
        <w:rPr>
          <w:rFonts w:ascii="Times New Roman" w:hAnsi="Times New Roman"/>
          <w:sz w:val="22"/>
          <w:szCs w:val="22"/>
          <w:lang w:eastAsia="zh-CN"/>
        </w:rPr>
      </w:pPr>
    </w:p>
    <w:p w14:paraId="6E60CB67"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ac"/>
        <w:spacing w:after="0"/>
        <w:rPr>
          <w:rFonts w:ascii="Times New Roman" w:hAnsi="Times New Roman"/>
          <w:sz w:val="22"/>
          <w:szCs w:val="22"/>
          <w:lang w:eastAsia="zh-CN"/>
        </w:rPr>
      </w:pPr>
    </w:p>
    <w:p w14:paraId="40AF08A5" w14:textId="77777777" w:rsidR="00ED6C22" w:rsidRDefault="00ED6C22">
      <w:pPr>
        <w:pStyle w:val="ac"/>
        <w:spacing w:after="0"/>
        <w:rPr>
          <w:rFonts w:ascii="Times New Roman" w:hAnsi="Times New Roman"/>
          <w:sz w:val="22"/>
          <w:szCs w:val="22"/>
          <w:lang w:eastAsia="zh-CN"/>
        </w:rPr>
      </w:pPr>
    </w:p>
    <w:p w14:paraId="15EB8380" w14:textId="77777777" w:rsidR="00ED6C22" w:rsidRDefault="00ED6C22">
      <w:pPr>
        <w:pStyle w:val="ac"/>
        <w:spacing w:after="0"/>
        <w:rPr>
          <w:rFonts w:ascii="Times New Roman" w:hAnsi="Times New Roman"/>
          <w:sz w:val="22"/>
          <w:szCs w:val="22"/>
          <w:lang w:eastAsia="zh-CN"/>
        </w:rPr>
      </w:pPr>
    </w:p>
    <w:p w14:paraId="07208C03"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ac"/>
        <w:spacing w:after="0"/>
        <w:rPr>
          <w:rFonts w:ascii="Times New Roman" w:hAnsi="Times New Roman"/>
          <w:sz w:val="22"/>
          <w:szCs w:val="22"/>
          <w:lang w:eastAsia="zh-CN"/>
        </w:rPr>
      </w:pPr>
    </w:p>
    <w:p w14:paraId="76072B63" w14:textId="77777777" w:rsidR="00ED6C22" w:rsidRDefault="00ED6C22">
      <w:pPr>
        <w:pStyle w:val="ac"/>
        <w:spacing w:after="0"/>
        <w:rPr>
          <w:rFonts w:ascii="Times New Roman" w:hAnsi="Times New Roman"/>
          <w:sz w:val="22"/>
          <w:szCs w:val="22"/>
          <w:lang w:eastAsia="zh-CN"/>
        </w:rPr>
      </w:pPr>
    </w:p>
    <w:p w14:paraId="0C187BFD" w14:textId="77777777" w:rsidR="00ED6C22" w:rsidRDefault="00ED6C22">
      <w:pPr>
        <w:pStyle w:val="ac"/>
        <w:spacing w:after="0"/>
        <w:rPr>
          <w:rFonts w:ascii="Times New Roman" w:hAnsi="Times New Roman"/>
          <w:sz w:val="22"/>
          <w:szCs w:val="22"/>
          <w:lang w:eastAsia="zh-CN"/>
        </w:rPr>
      </w:pPr>
    </w:p>
    <w:p w14:paraId="225958AD" w14:textId="77777777" w:rsidR="00ED6C22" w:rsidRDefault="00ED6C22">
      <w:pPr>
        <w:pStyle w:val="ac"/>
        <w:spacing w:after="0"/>
        <w:rPr>
          <w:rFonts w:ascii="Times New Roman" w:hAnsi="Times New Roman"/>
          <w:sz w:val="22"/>
          <w:szCs w:val="22"/>
          <w:lang w:eastAsia="zh-CN"/>
        </w:rPr>
      </w:pPr>
    </w:p>
    <w:p w14:paraId="58ABAE6D"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ac"/>
        <w:spacing w:after="0"/>
        <w:rPr>
          <w:rFonts w:ascii="Times New Roman" w:hAnsi="Times New Roman"/>
          <w:sz w:val="22"/>
          <w:szCs w:val="22"/>
          <w:lang w:eastAsia="zh-CN"/>
        </w:rPr>
      </w:pPr>
    </w:p>
    <w:p w14:paraId="7C1572C9" w14:textId="77777777" w:rsidR="00ED6C22" w:rsidRDefault="00ED6C22">
      <w:pPr>
        <w:pStyle w:val="ac"/>
        <w:spacing w:after="0"/>
        <w:rPr>
          <w:rFonts w:ascii="Times New Roman" w:hAnsi="Times New Roman"/>
          <w:sz w:val="22"/>
          <w:szCs w:val="22"/>
          <w:lang w:eastAsia="zh-CN"/>
        </w:rPr>
      </w:pPr>
    </w:p>
    <w:p w14:paraId="5DE17909" w14:textId="77777777" w:rsidR="00ED6C22" w:rsidRDefault="00ED6C22">
      <w:pPr>
        <w:pStyle w:val="ac"/>
        <w:spacing w:after="0"/>
        <w:rPr>
          <w:rFonts w:ascii="Times New Roman" w:hAnsi="Times New Roman"/>
          <w:sz w:val="22"/>
          <w:szCs w:val="22"/>
          <w:lang w:eastAsia="zh-CN"/>
        </w:rPr>
      </w:pPr>
    </w:p>
    <w:p w14:paraId="2DED3D64" w14:textId="77777777" w:rsidR="00ED6C22" w:rsidRDefault="00903B8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ac"/>
        <w:spacing w:after="0"/>
        <w:rPr>
          <w:rFonts w:ascii="Times New Roman" w:hAnsi="Times New Roman"/>
          <w:sz w:val="22"/>
          <w:szCs w:val="22"/>
          <w:lang w:eastAsia="zh-CN"/>
        </w:rPr>
      </w:pP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c"/>
        <w:spacing w:after="0"/>
        <w:rPr>
          <w:rFonts w:ascii="Times New Roman" w:hAnsi="Times New Roman"/>
          <w:sz w:val="22"/>
          <w:szCs w:val="22"/>
          <w:lang w:eastAsia="zh-CN"/>
        </w:rPr>
      </w:pPr>
    </w:p>
    <w:p w14:paraId="7239281D" w14:textId="77777777" w:rsidR="00ED6C22" w:rsidRDefault="00ED6C22">
      <w:pPr>
        <w:pStyle w:val="ac"/>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c"/>
        <w:spacing w:after="0"/>
        <w:rPr>
          <w:rFonts w:ascii="Times New Roman" w:hAnsi="Times New Roman"/>
          <w:sz w:val="22"/>
          <w:szCs w:val="22"/>
          <w:lang w:eastAsia="zh-CN"/>
        </w:rPr>
      </w:pPr>
    </w:p>
    <w:p w14:paraId="1F3F5197"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c"/>
        <w:spacing w:after="0"/>
        <w:rPr>
          <w:rFonts w:ascii="Times New Roman" w:hAnsi="Times New Roman"/>
          <w:sz w:val="22"/>
          <w:szCs w:val="22"/>
          <w:lang w:eastAsia="zh-CN"/>
        </w:rPr>
      </w:pPr>
    </w:p>
    <w:p w14:paraId="6E8E4429" w14:textId="77777777" w:rsidR="00ED6C22" w:rsidRDefault="00903B8B">
      <w:pPr>
        <w:pStyle w:val="ac"/>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ac"/>
        <w:spacing w:after="0"/>
        <w:rPr>
          <w:rFonts w:ascii="Times New Roman" w:hAnsi="Times New Roman"/>
          <w:sz w:val="22"/>
          <w:szCs w:val="22"/>
          <w:lang w:eastAsia="zh-CN"/>
        </w:rPr>
      </w:pPr>
    </w:p>
    <w:p w14:paraId="318119ED" w14:textId="77777777" w:rsidR="00ED6C22" w:rsidRDefault="00ED6C22">
      <w:pPr>
        <w:pStyle w:val="ac"/>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f2"/>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f2"/>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f2"/>
        <w:numPr>
          <w:ilvl w:val="0"/>
          <w:numId w:val="30"/>
        </w:numPr>
        <w:ind w:left="540" w:hanging="540"/>
        <w:rPr>
          <w:rFonts w:eastAsia="Calibri"/>
          <w:lang w:eastAsia="zh-CN"/>
        </w:rPr>
      </w:pPr>
      <w:r>
        <w:rPr>
          <w:rFonts w:eastAsia="Calibri"/>
          <w:lang w:eastAsia="zh-CN"/>
        </w:rPr>
        <w:lastRenderedPageBreak/>
        <w:t>R1-2100073, “Discussion on the initial access aspects for 52.6 to 71GHz,” ZTE, Sanechips</w:t>
      </w:r>
    </w:p>
    <w:p w14:paraId="54F71ADC" w14:textId="77777777" w:rsidR="00ED6C22" w:rsidRDefault="00903B8B">
      <w:pPr>
        <w:pStyle w:val="aff2"/>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aff2"/>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aff2"/>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f2"/>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f2"/>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f2"/>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f2"/>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f2"/>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f2"/>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f2"/>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f2"/>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f2"/>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aff2"/>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aff2"/>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f2"/>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f2"/>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f2"/>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f2"/>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aff2"/>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f2"/>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f2"/>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aff2"/>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f2"/>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f2"/>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08DBF" w14:textId="77777777" w:rsidR="00C8021D" w:rsidRDefault="00C8021D">
      <w:pPr>
        <w:spacing w:after="0" w:line="240" w:lineRule="auto"/>
      </w:pPr>
      <w:r>
        <w:separator/>
      </w:r>
    </w:p>
  </w:endnote>
  <w:endnote w:type="continuationSeparator" w:id="0">
    <w:p w14:paraId="24A5572A" w14:textId="77777777" w:rsidR="00C8021D" w:rsidRDefault="00C8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5D69B2" w:rsidRDefault="005D69B2">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7250A882" w14:textId="77777777" w:rsidR="005D69B2" w:rsidRDefault="005D69B2">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5984C289" w:rsidR="005D69B2" w:rsidRDefault="005D69B2">
    <w:pPr>
      <w:pStyle w:val="af1"/>
      <w:ind w:right="360"/>
    </w:pPr>
    <w:r>
      <w:rPr>
        <w:rStyle w:val="afc"/>
      </w:rPr>
      <w:fldChar w:fldCharType="begin"/>
    </w:r>
    <w:r>
      <w:rPr>
        <w:rStyle w:val="afc"/>
      </w:rPr>
      <w:instrText xml:space="preserve"> PAGE </w:instrText>
    </w:r>
    <w:r>
      <w:rPr>
        <w:rStyle w:val="afc"/>
      </w:rPr>
      <w:fldChar w:fldCharType="separate"/>
    </w:r>
    <w:r w:rsidR="0011311C">
      <w:rPr>
        <w:rStyle w:val="afc"/>
        <w:noProof/>
      </w:rPr>
      <w:t>95</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11311C">
      <w:rPr>
        <w:rStyle w:val="afc"/>
        <w:noProof/>
      </w:rPr>
      <w:t>117</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A8188" w14:textId="77777777" w:rsidR="00C8021D" w:rsidRDefault="00C8021D">
      <w:pPr>
        <w:spacing w:after="0" w:line="240" w:lineRule="auto"/>
      </w:pPr>
      <w:r>
        <w:separator/>
      </w:r>
    </w:p>
  </w:footnote>
  <w:footnote w:type="continuationSeparator" w:id="0">
    <w:p w14:paraId="40A96480" w14:textId="77777777" w:rsidR="00C8021D" w:rsidRDefault="00C80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5D69B2" w:rsidRDefault="005D69B2">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pPr>
    <w:rPr>
      <w:rFonts w:ascii="Times" w:hAnsi="Times"/>
      <w:szCs w:val="24"/>
    </w:rPr>
  </w:style>
  <w:style w:type="paragraph" w:styleId="52">
    <w:name w:val="List Bullet 5"/>
    <w:basedOn w:val="42"/>
    <w:qFormat/>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qFormat/>
    <w:pPr>
      <w:ind w:left="1418" w:hanging="1418"/>
    </w:pPr>
  </w:style>
  <w:style w:type="paragraph" w:styleId="25">
    <w:name w:val="Body Text 2"/>
    <w:basedOn w:val="a"/>
    <w:qFormat/>
    <w:pPr>
      <w:tabs>
        <w:tab w:val="left" w:pos="1985"/>
      </w:tabs>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qFormat/>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EB4F582-FD51-484A-AC36-CFDE8FA8F1FA}">
  <ds:schemaRefs>
    <ds:schemaRef ds:uri="http://schemas.openxmlformats.org/officeDocument/2006/bibliography"/>
  </ds:schemaRefs>
</ds:datastoreItem>
</file>

<file path=customXml/itemProps6.xml><?xml version="1.0" encoding="utf-8"?>
<ds:datastoreItem xmlns:ds="http://schemas.openxmlformats.org/officeDocument/2006/customXml" ds:itemID="{E3045EA5-6F3B-4818-A4A2-241991A5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117</Pages>
  <Words>40846</Words>
  <Characters>232828</Characters>
  <Application>Microsoft Office Word</Application>
  <DocSecurity>0</DocSecurity>
  <Lines>1940</Lines>
  <Paragraphs>546</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273128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Naoya Shibaike</cp:lastModifiedBy>
  <cp:revision>2</cp:revision>
  <cp:lastPrinted>2011-11-09T07:49:00Z</cp:lastPrinted>
  <dcterms:created xsi:type="dcterms:W3CDTF">2021-02-02T00:18:00Z</dcterms:created>
  <dcterms:modified xsi:type="dcterms:W3CDTF">2021-02-02T00:18:00Z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