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2"/>
        <w:rPr>
          <w:lang w:eastAsia="zh-CN"/>
        </w:rPr>
      </w:pPr>
      <w:r>
        <w:rPr>
          <w:lang w:eastAsia="zh-CN"/>
        </w:rPr>
        <w:t xml:space="preserve">2.1 SSB Aspects </w:t>
      </w:r>
    </w:p>
    <w:p w14:paraId="08ACF51B" w14:textId="77777777" w:rsidR="00ED6C22" w:rsidRDefault="00903B8B">
      <w:pPr>
        <w:pStyle w:val="3"/>
        <w:rPr>
          <w:lang w:eastAsia="zh-CN"/>
        </w:rPr>
      </w:pPr>
      <w:r>
        <w:rPr>
          <w:lang w:eastAsia="zh-CN"/>
        </w:rPr>
        <w:t>2.1.1 DRS Related Aspects (including potential use of Short Signal Exemption for SSB)</w:t>
      </w:r>
    </w:p>
    <w:p w14:paraId="6E43C51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a9"/>
        <w:spacing w:after="0"/>
        <w:jc w:val="center"/>
        <w:rPr>
          <w:rFonts w:ascii="Times New Roman" w:hAnsi="Times New Roman"/>
          <w:sz w:val="22"/>
          <w:szCs w:val="22"/>
          <w:lang w:eastAsia="zh-CN"/>
        </w:rPr>
      </w:pPr>
      <w:r>
        <w:rPr>
          <w:noProof/>
          <w:lang w:eastAsia="ko-KR"/>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afb"/>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a9"/>
        <w:spacing w:after="0"/>
        <w:rPr>
          <w:rFonts w:ascii="Times New Roman" w:hAnsi="Times New Roman"/>
          <w:sz w:val="22"/>
          <w:szCs w:val="22"/>
          <w:lang w:eastAsia="zh-CN"/>
        </w:rPr>
      </w:pPr>
    </w:p>
    <w:p w14:paraId="61BFF564" w14:textId="77777777" w:rsidR="00ED6C22" w:rsidRDefault="00ED6C22">
      <w:pPr>
        <w:pStyle w:val="a9"/>
        <w:spacing w:after="0"/>
        <w:rPr>
          <w:rFonts w:ascii="Times New Roman" w:hAnsi="Times New Roman"/>
          <w:sz w:val="22"/>
          <w:szCs w:val="22"/>
          <w:lang w:eastAsia="zh-CN"/>
        </w:rPr>
      </w:pPr>
    </w:p>
    <w:p w14:paraId="1C35F04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a9"/>
        <w:spacing w:after="0"/>
        <w:rPr>
          <w:rFonts w:ascii="Times New Roman" w:hAnsi="Times New Roman"/>
          <w:sz w:val="22"/>
          <w:szCs w:val="22"/>
          <w:lang w:eastAsia="zh-CN"/>
        </w:rPr>
      </w:pPr>
    </w:p>
    <w:p w14:paraId="79C46DB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a9"/>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a9"/>
              <w:spacing w:after="0"/>
              <w:rPr>
                <w:rFonts w:ascii="Times New Roman" w:hAnsi="Times New Roman"/>
                <w:sz w:val="22"/>
                <w:szCs w:val="22"/>
                <w:lang w:eastAsia="zh-CN"/>
              </w:rPr>
            </w:pPr>
          </w:p>
        </w:tc>
        <w:tc>
          <w:tcPr>
            <w:tcW w:w="6676" w:type="dxa"/>
          </w:tcPr>
          <w:p w14:paraId="167BB9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a9"/>
              <w:spacing w:after="0"/>
              <w:rPr>
                <w:rFonts w:ascii="Times New Roman" w:hAnsi="Times New Roman"/>
                <w:sz w:val="22"/>
                <w:szCs w:val="22"/>
                <w:lang w:eastAsia="zh-CN"/>
              </w:rPr>
            </w:pPr>
          </w:p>
        </w:tc>
        <w:tc>
          <w:tcPr>
            <w:tcW w:w="6676" w:type="dxa"/>
          </w:tcPr>
          <w:p w14:paraId="714ACA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a9"/>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a9"/>
              <w:spacing w:after="0"/>
              <w:rPr>
                <w:rFonts w:ascii="Times New Roman" w:hAnsi="Times New Roman"/>
                <w:sz w:val="22"/>
                <w:szCs w:val="22"/>
                <w:lang w:eastAsia="zh-CN"/>
              </w:rPr>
            </w:pPr>
          </w:p>
        </w:tc>
        <w:tc>
          <w:tcPr>
            <w:tcW w:w="6676" w:type="dxa"/>
          </w:tcPr>
          <w:p w14:paraId="752F5977" w14:textId="77777777" w:rsidR="00ED6C22" w:rsidRDefault="00903B8B">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a9"/>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a9"/>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a9"/>
        <w:spacing w:after="0"/>
        <w:rPr>
          <w:rFonts w:ascii="Times New Roman" w:hAnsi="Times New Roman"/>
          <w:sz w:val="22"/>
          <w:szCs w:val="22"/>
          <w:lang w:eastAsia="zh-CN"/>
        </w:rPr>
      </w:pPr>
    </w:p>
    <w:p w14:paraId="6B76BE5D" w14:textId="77777777" w:rsidR="00ED6C22" w:rsidRDefault="00ED6C22">
      <w:pPr>
        <w:pStyle w:val="a9"/>
        <w:spacing w:after="0"/>
        <w:rPr>
          <w:rFonts w:ascii="Times New Roman" w:hAnsi="Times New Roman"/>
          <w:sz w:val="22"/>
          <w:szCs w:val="22"/>
          <w:lang w:eastAsia="zh-CN"/>
        </w:rPr>
      </w:pPr>
    </w:p>
    <w:p w14:paraId="4571E94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a9"/>
        <w:spacing w:after="0"/>
        <w:rPr>
          <w:rFonts w:ascii="Times New Roman" w:hAnsi="Times New Roman"/>
          <w:sz w:val="22"/>
          <w:szCs w:val="22"/>
          <w:lang w:eastAsia="zh-CN"/>
        </w:rPr>
      </w:pPr>
    </w:p>
    <w:p w14:paraId="0B92D4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a9"/>
        <w:spacing w:after="0"/>
        <w:rPr>
          <w:rFonts w:ascii="Times New Roman" w:hAnsi="Times New Roman"/>
          <w:sz w:val="22"/>
          <w:szCs w:val="22"/>
          <w:lang w:eastAsia="zh-CN"/>
        </w:rPr>
      </w:pPr>
    </w:p>
    <w:p w14:paraId="1CF56B52" w14:textId="77777777" w:rsidR="00ED6C22" w:rsidRDefault="00ED6C22">
      <w:pPr>
        <w:pStyle w:val="a9"/>
        <w:spacing w:after="0"/>
        <w:rPr>
          <w:rFonts w:ascii="Times New Roman" w:hAnsi="Times New Roman"/>
          <w:sz w:val="22"/>
          <w:szCs w:val="22"/>
          <w:lang w:eastAsia="zh-CN"/>
        </w:rPr>
      </w:pPr>
    </w:p>
    <w:p w14:paraId="0E22EB2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a9"/>
        <w:spacing w:after="0"/>
        <w:rPr>
          <w:rFonts w:ascii="Times New Roman" w:hAnsi="Times New Roman"/>
          <w:sz w:val="22"/>
          <w:szCs w:val="22"/>
          <w:lang w:eastAsia="zh-CN"/>
        </w:rPr>
      </w:pPr>
    </w:p>
    <w:p w14:paraId="0F4A02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a9"/>
        <w:spacing w:after="0"/>
        <w:rPr>
          <w:rFonts w:ascii="Times New Roman" w:hAnsi="Times New Roman"/>
          <w:sz w:val="22"/>
          <w:szCs w:val="22"/>
          <w:lang w:eastAsia="zh-CN"/>
        </w:rPr>
      </w:pPr>
    </w:p>
    <w:p w14:paraId="62F0E8A4" w14:textId="77777777" w:rsidR="00ED6C22" w:rsidRDefault="00903B8B">
      <w:pPr>
        <w:pStyle w:val="5"/>
        <w:rPr>
          <w:lang w:eastAsia="zh-CN"/>
        </w:rPr>
      </w:pPr>
      <w:r>
        <w:rPr>
          <w:lang w:eastAsia="zh-CN"/>
        </w:rPr>
        <w:t>Proposal #1.1-1 (original)</w:t>
      </w:r>
    </w:p>
    <w:p w14:paraId="4F19D2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a9"/>
        <w:spacing w:after="0"/>
        <w:rPr>
          <w:rFonts w:ascii="Times New Roman" w:hAnsi="Times New Roman"/>
          <w:sz w:val="22"/>
          <w:szCs w:val="22"/>
          <w:lang w:eastAsia="zh-CN"/>
        </w:rPr>
      </w:pPr>
    </w:p>
    <w:p w14:paraId="23F4A6AF" w14:textId="77777777" w:rsidR="00ED6C22" w:rsidRDefault="00ED6C22">
      <w:pPr>
        <w:pStyle w:val="a9"/>
        <w:spacing w:after="0"/>
        <w:rPr>
          <w:rFonts w:ascii="Times New Roman" w:hAnsi="Times New Roman"/>
          <w:sz w:val="22"/>
          <w:szCs w:val="22"/>
          <w:lang w:eastAsia="zh-CN"/>
        </w:rPr>
      </w:pPr>
    </w:p>
    <w:p w14:paraId="7BAB4CF4" w14:textId="77777777" w:rsidR="00ED6C22" w:rsidRDefault="00903B8B">
      <w:pPr>
        <w:pStyle w:val="5"/>
        <w:rPr>
          <w:lang w:eastAsia="zh-CN"/>
        </w:rPr>
      </w:pPr>
      <w:r>
        <w:rPr>
          <w:lang w:eastAsia="zh-CN"/>
        </w:rPr>
        <w:t>Proposal #1.1-2 (updated)</w:t>
      </w:r>
    </w:p>
    <w:p w14:paraId="75B434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afb"/>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a9"/>
        <w:spacing w:after="0"/>
        <w:rPr>
          <w:rFonts w:ascii="Times New Roman" w:hAnsi="Times New Roman"/>
          <w:sz w:val="22"/>
          <w:szCs w:val="22"/>
          <w:lang w:eastAsia="zh-CN"/>
        </w:rPr>
      </w:pPr>
    </w:p>
    <w:p w14:paraId="13205CC7" w14:textId="77777777" w:rsidR="00ED6C22" w:rsidRDefault="00903B8B">
      <w:pPr>
        <w:pStyle w:val="5"/>
        <w:rPr>
          <w:lang w:eastAsia="zh-CN"/>
        </w:rPr>
      </w:pPr>
      <w:r>
        <w:rPr>
          <w:lang w:eastAsia="zh-CN"/>
        </w:rPr>
        <w:t>Proposal #1.1-3 (update of 1.1-2 with FFS on the design aspects)</w:t>
      </w:r>
    </w:p>
    <w:p w14:paraId="5B93E9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a9"/>
        <w:spacing w:after="0"/>
        <w:rPr>
          <w:rFonts w:ascii="Times New Roman" w:hAnsi="Times New Roman"/>
          <w:sz w:val="22"/>
          <w:szCs w:val="22"/>
          <w:lang w:eastAsia="zh-CN"/>
        </w:rPr>
      </w:pPr>
    </w:p>
    <w:p w14:paraId="7600855B" w14:textId="77777777" w:rsidR="00ED6C22" w:rsidRDefault="00903B8B">
      <w:pPr>
        <w:pStyle w:val="5"/>
        <w:rPr>
          <w:lang w:eastAsia="zh-CN"/>
        </w:rPr>
      </w:pPr>
      <w:r>
        <w:rPr>
          <w:lang w:eastAsia="zh-CN"/>
        </w:rPr>
        <w:lastRenderedPageBreak/>
        <w:t>Proposal #1.1-4 (update of 1.1-3 with additional FFS)</w:t>
      </w:r>
    </w:p>
    <w:p w14:paraId="0D08E05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5"/>
        <w:rPr>
          <w:lang w:eastAsia="zh-CN"/>
        </w:rPr>
      </w:pPr>
      <w:r>
        <w:rPr>
          <w:lang w:eastAsia="zh-CN"/>
        </w:rPr>
        <w:t>Proposal #1.1-5 (update of 1.1-3 with additional FFS)</w:t>
      </w:r>
    </w:p>
    <w:p w14:paraId="67CEECA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a9"/>
        <w:spacing w:after="0"/>
        <w:rPr>
          <w:rFonts w:ascii="Times New Roman" w:hAnsi="Times New Roman"/>
          <w:sz w:val="22"/>
          <w:szCs w:val="22"/>
          <w:lang w:eastAsia="zh-CN"/>
        </w:rPr>
      </w:pPr>
    </w:p>
    <w:p w14:paraId="35D3380A" w14:textId="77777777" w:rsidR="00ED6C22" w:rsidRDefault="00ED6C22">
      <w:pPr>
        <w:pStyle w:val="a9"/>
        <w:spacing w:after="0"/>
        <w:rPr>
          <w:rFonts w:ascii="Times New Roman" w:hAnsi="Times New Roman"/>
          <w:sz w:val="22"/>
          <w:szCs w:val="22"/>
          <w:lang w:eastAsia="zh-CN"/>
        </w:rPr>
      </w:pPr>
    </w:p>
    <w:p w14:paraId="031998E6"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a9"/>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a9"/>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a9"/>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a9"/>
        <w:spacing w:after="0"/>
        <w:rPr>
          <w:rFonts w:ascii="Times New Roman" w:hAnsi="Times New Roman"/>
          <w:sz w:val="22"/>
          <w:szCs w:val="22"/>
          <w:lang w:eastAsia="zh-CN"/>
        </w:rPr>
      </w:pPr>
    </w:p>
    <w:p w14:paraId="3DFB7E8D" w14:textId="77777777" w:rsidR="00ED6C22" w:rsidRDefault="00ED6C22">
      <w:pPr>
        <w:pStyle w:val="a9"/>
        <w:spacing w:after="0"/>
        <w:rPr>
          <w:rFonts w:ascii="Times New Roman" w:hAnsi="Times New Roman"/>
          <w:sz w:val="22"/>
          <w:szCs w:val="22"/>
          <w:lang w:eastAsia="zh-CN"/>
        </w:rPr>
      </w:pPr>
    </w:p>
    <w:p w14:paraId="7432B7D8" w14:textId="77777777" w:rsidR="00ED6C22" w:rsidRDefault="00ED6C22">
      <w:pPr>
        <w:pStyle w:val="a9"/>
        <w:spacing w:after="0"/>
        <w:rPr>
          <w:rFonts w:ascii="Times New Roman" w:hAnsi="Times New Roman"/>
          <w:sz w:val="22"/>
          <w:szCs w:val="22"/>
          <w:lang w:eastAsia="zh-CN"/>
        </w:rPr>
      </w:pPr>
    </w:p>
    <w:p w14:paraId="58C3C46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a9"/>
        <w:spacing w:after="0"/>
        <w:rPr>
          <w:rFonts w:ascii="Times New Roman" w:hAnsi="Times New Roman"/>
          <w:sz w:val="22"/>
          <w:szCs w:val="22"/>
          <w:lang w:eastAsia="zh-CN"/>
        </w:rPr>
      </w:pPr>
    </w:p>
    <w:p w14:paraId="0C87D7D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a9"/>
        <w:spacing w:after="0"/>
        <w:rPr>
          <w:rFonts w:ascii="Times New Roman" w:hAnsi="Times New Roman"/>
          <w:sz w:val="22"/>
          <w:szCs w:val="22"/>
          <w:lang w:eastAsia="zh-CN"/>
        </w:rPr>
      </w:pPr>
    </w:p>
    <w:p w14:paraId="392A9B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a9"/>
        <w:spacing w:after="0"/>
        <w:rPr>
          <w:rFonts w:ascii="Times New Roman" w:hAnsi="Times New Roman"/>
          <w:sz w:val="22"/>
          <w:szCs w:val="22"/>
          <w:lang w:eastAsia="zh-CN"/>
        </w:rPr>
      </w:pPr>
    </w:p>
    <w:p w14:paraId="06E7CC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5"/>
        <w:rPr>
          <w:lang w:eastAsia="zh-CN"/>
        </w:rPr>
      </w:pPr>
      <w:r>
        <w:rPr>
          <w:lang w:eastAsia="zh-CN"/>
        </w:rPr>
        <w:t>Proposal #1.1-5</w:t>
      </w:r>
    </w:p>
    <w:p w14:paraId="1C5DD59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a9"/>
        <w:spacing w:after="0"/>
        <w:rPr>
          <w:rFonts w:ascii="Times New Roman" w:hAnsi="Times New Roman"/>
          <w:sz w:val="22"/>
          <w:szCs w:val="22"/>
          <w:lang w:eastAsia="zh-CN"/>
        </w:rPr>
      </w:pPr>
    </w:p>
    <w:p w14:paraId="1306DD95" w14:textId="77777777" w:rsidR="00ED6C22" w:rsidRDefault="00ED6C22">
      <w:pPr>
        <w:pStyle w:val="a9"/>
        <w:spacing w:after="0"/>
        <w:rPr>
          <w:rFonts w:ascii="Times New Roman" w:hAnsi="Times New Roman"/>
          <w:sz w:val="22"/>
          <w:szCs w:val="22"/>
          <w:lang w:eastAsia="zh-CN"/>
        </w:rPr>
      </w:pPr>
    </w:p>
    <w:p w14:paraId="096F631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a9"/>
        <w:spacing w:after="0"/>
        <w:rPr>
          <w:rFonts w:ascii="Times New Roman" w:hAnsi="Times New Roman"/>
          <w:sz w:val="22"/>
          <w:szCs w:val="22"/>
          <w:lang w:eastAsia="zh-CN"/>
        </w:rPr>
      </w:pPr>
    </w:p>
    <w:p w14:paraId="5EB548B6" w14:textId="77777777" w:rsidR="00ED6C22" w:rsidRDefault="00903B8B">
      <w:pPr>
        <w:pStyle w:val="5"/>
        <w:rPr>
          <w:lang w:eastAsia="zh-CN"/>
        </w:rPr>
      </w:pPr>
      <w:r>
        <w:rPr>
          <w:lang w:eastAsia="zh-CN"/>
        </w:rPr>
        <w:t>Proposal #1.1-5 (Cleaned up)</w:t>
      </w:r>
    </w:p>
    <w:p w14:paraId="6BB3467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afb"/>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afb"/>
        <w:numPr>
          <w:ilvl w:val="1"/>
          <w:numId w:val="6"/>
        </w:numPr>
        <w:rPr>
          <w:rFonts w:eastAsia="SimSun"/>
          <w:lang w:eastAsia="zh-CN"/>
        </w:rPr>
      </w:pPr>
      <w:r>
        <w:rPr>
          <w:rFonts w:eastAsia="SimSun"/>
          <w:lang w:eastAsia="zh-CN"/>
        </w:rPr>
        <w:t>FFS: How disable/enable DRS functionality considering LBT exempt operation</w:t>
      </w:r>
    </w:p>
    <w:p w14:paraId="374EE519" w14:textId="77777777" w:rsidR="00ED6C22" w:rsidRDefault="00903B8B">
      <w:pPr>
        <w:pStyle w:val="afb"/>
        <w:numPr>
          <w:ilvl w:val="1"/>
          <w:numId w:val="6"/>
        </w:numPr>
        <w:rPr>
          <w:rFonts w:eastAsia="SimSun"/>
          <w:lang w:eastAsia="zh-CN"/>
        </w:rPr>
      </w:pPr>
      <w:r>
        <w:rPr>
          <w:rFonts w:eastAsia="SimSun"/>
          <w:lang w:eastAsia="zh-CN"/>
        </w:rPr>
        <w:lastRenderedPageBreak/>
        <w:t>FFS: whether DRS and DRS transmission window could be applicable for SSB with other SCS, if agreed.</w:t>
      </w:r>
    </w:p>
    <w:p w14:paraId="68B7CAD1" w14:textId="77777777" w:rsidR="00ED6C22" w:rsidRDefault="00ED6C22">
      <w:pPr>
        <w:pStyle w:val="a9"/>
        <w:spacing w:after="0"/>
        <w:rPr>
          <w:rFonts w:ascii="Times New Roman" w:hAnsi="Times New Roman"/>
          <w:sz w:val="22"/>
          <w:szCs w:val="22"/>
          <w:lang w:eastAsia="zh-CN"/>
        </w:rPr>
      </w:pPr>
    </w:p>
    <w:p w14:paraId="6DECB2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a9"/>
              <w:spacing w:after="0"/>
              <w:rPr>
                <w:rFonts w:ascii="Times New Roman" w:hAnsi="Times New Roman"/>
                <w:sz w:val="22"/>
                <w:szCs w:val="22"/>
                <w:lang w:eastAsia="zh-CN"/>
              </w:rPr>
            </w:pPr>
          </w:p>
          <w:p w14:paraId="52154563" w14:textId="77777777" w:rsidR="00ED6C22" w:rsidRDefault="00903B8B">
            <w:pPr>
              <w:pStyle w:val="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afb"/>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afb"/>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afb"/>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a9"/>
              <w:spacing w:after="0"/>
              <w:rPr>
                <w:rFonts w:ascii="Times New Roman" w:hAnsi="Times New Roman"/>
                <w:sz w:val="22"/>
                <w:szCs w:val="22"/>
                <w:lang w:eastAsia="zh-CN"/>
              </w:rPr>
            </w:pPr>
          </w:p>
          <w:p w14:paraId="4C9627AF" w14:textId="77777777" w:rsidR="00ED6C22" w:rsidRDefault="00ED6C22">
            <w:pPr>
              <w:pStyle w:val="a9"/>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6569B53D"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a9"/>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a9"/>
              <w:spacing w:after="0"/>
              <w:rPr>
                <w:rFonts w:ascii="Times New Roman" w:hAnsi="Times New Roman"/>
                <w:sz w:val="22"/>
                <w:szCs w:val="22"/>
              </w:rPr>
            </w:pPr>
          </w:p>
          <w:p w14:paraId="7129F195" w14:textId="77777777" w:rsidR="00ED6C22" w:rsidRDefault="00903B8B">
            <w:pPr>
              <w:pStyle w:val="a9"/>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a9"/>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afb"/>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afb"/>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a9"/>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a9"/>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a9"/>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a9"/>
              <w:spacing w:after="0"/>
              <w:rPr>
                <w:rFonts w:ascii="Times New Roman" w:hAnsi="Times New Roman"/>
                <w:sz w:val="22"/>
                <w:lang w:eastAsia="zh-CN"/>
              </w:rPr>
            </w:pPr>
            <w:r>
              <w:rPr>
                <w:rFonts w:ascii="Times New Roman" w:hAnsi="Times New Roman"/>
                <w:sz w:val="22"/>
                <w:szCs w:val="22"/>
                <w:lang w:eastAsia="zh-CN"/>
              </w:rPr>
              <w:lastRenderedPageBreak/>
              <w:t>Lenovo, Motorola Mobility</w:t>
            </w:r>
          </w:p>
        </w:tc>
        <w:tc>
          <w:tcPr>
            <w:tcW w:w="8157" w:type="dxa"/>
          </w:tcPr>
          <w:p w14:paraId="0274CC6A" w14:textId="6033109A" w:rsidR="00531ACF" w:rsidRDefault="00531ACF">
            <w:pPr>
              <w:pStyle w:val="a9"/>
              <w:spacing w:after="0"/>
              <w:rPr>
                <w:rFonts w:ascii="Times New Roman" w:hAnsi="Times New Roman"/>
                <w:sz w:val="22"/>
                <w:szCs w:val="22"/>
                <w:lang w:eastAsia="zh-CN"/>
              </w:rPr>
              <w:pPrChange w:id="6" w:author="Lee, Daewon" w:date="2021-02-01T12:03:00Z">
                <w:pPr>
                  <w:pStyle w:val="a9"/>
                  <w:spacing w:after="0"/>
                  <w:ind w:left="720"/>
                </w:pPr>
              </w:pPrChange>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7"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a9"/>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a9"/>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a9"/>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a9"/>
              <w:spacing w:after="0"/>
              <w:rPr>
                <w:rFonts w:ascii="Times New Roman" w:hAnsi="Times New Roman"/>
                <w:sz w:val="22"/>
              </w:rPr>
            </w:pPr>
            <w:r>
              <w:rPr>
                <w:rFonts w:ascii="Times New Roman" w:hAnsi="Times New Roman"/>
                <w:sz w:val="22"/>
              </w:rPr>
              <w:t>InterDigital</w:t>
            </w:r>
          </w:p>
        </w:tc>
        <w:tc>
          <w:tcPr>
            <w:tcW w:w="8157" w:type="dxa"/>
          </w:tcPr>
          <w:p w14:paraId="75161F29" w14:textId="1EE209DF" w:rsidR="004F3F31" w:rsidRDefault="004F3F31" w:rsidP="00141942">
            <w:pPr>
              <w:pStyle w:val="a9"/>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a9"/>
              <w:spacing w:after="0"/>
              <w:rPr>
                <w:rFonts w:ascii="Times New Roman" w:hAnsi="Times New Roman"/>
                <w:sz w:val="22"/>
              </w:rPr>
            </w:pPr>
            <w:r>
              <w:rPr>
                <w:rFonts w:ascii="Times New Roman" w:hAnsi="Times New Roman"/>
                <w:sz w:val="22"/>
              </w:rPr>
              <w:t>Convida Wireless</w:t>
            </w:r>
          </w:p>
        </w:tc>
        <w:tc>
          <w:tcPr>
            <w:tcW w:w="8157" w:type="dxa"/>
          </w:tcPr>
          <w:p w14:paraId="15F9B50B" w14:textId="55147B93" w:rsidR="00491828" w:rsidRDefault="001F6A74" w:rsidP="00F91C71">
            <w:pPr>
              <w:pStyle w:val="a9"/>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a9"/>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a9"/>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bl>
    <w:p w14:paraId="57E5AA81" w14:textId="77777777" w:rsidR="00ED6C22" w:rsidRDefault="00ED6C22">
      <w:pPr>
        <w:pStyle w:val="a9"/>
        <w:spacing w:after="0"/>
        <w:rPr>
          <w:rFonts w:ascii="Times New Roman" w:hAnsi="Times New Roman"/>
          <w:sz w:val="22"/>
          <w:szCs w:val="22"/>
          <w:lang w:eastAsia="zh-CN"/>
        </w:rPr>
      </w:pPr>
    </w:p>
    <w:p w14:paraId="20CAFFD7" w14:textId="77777777" w:rsidR="00ED6C22" w:rsidRDefault="00ED6C22">
      <w:pPr>
        <w:pStyle w:val="a9"/>
        <w:spacing w:after="0"/>
        <w:rPr>
          <w:rFonts w:ascii="Times New Roman" w:hAnsi="Times New Roman"/>
          <w:sz w:val="22"/>
          <w:szCs w:val="22"/>
          <w:lang w:eastAsia="zh-CN"/>
        </w:rPr>
      </w:pPr>
    </w:p>
    <w:p w14:paraId="26C5A0F1" w14:textId="77777777" w:rsidR="00ED6C22" w:rsidRDefault="00ED6C22">
      <w:pPr>
        <w:pStyle w:val="a9"/>
        <w:spacing w:after="0"/>
        <w:rPr>
          <w:rFonts w:ascii="Times New Roman" w:hAnsi="Times New Roman"/>
          <w:sz w:val="22"/>
          <w:szCs w:val="22"/>
          <w:lang w:eastAsia="zh-CN"/>
        </w:rPr>
      </w:pPr>
    </w:p>
    <w:p w14:paraId="06BBFC1F" w14:textId="77777777" w:rsidR="00ED6C22" w:rsidRDefault="00903B8B">
      <w:pPr>
        <w:pStyle w:val="3"/>
        <w:rPr>
          <w:lang w:eastAsia="zh-CN"/>
        </w:rPr>
      </w:pPr>
      <w:r>
        <w:rPr>
          <w:lang w:eastAsia="zh-CN"/>
        </w:rPr>
        <w:lastRenderedPageBreak/>
        <w:t>2.1.2 Supported Numerology</w:t>
      </w:r>
    </w:p>
    <w:p w14:paraId="74C3D8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F7F073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6AB4F6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afb"/>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04DCBDF4" w14:textId="77777777" w:rsidR="00ED6C22" w:rsidRDefault="00903B8B">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236FFD3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4B8EC676" w14:textId="77777777" w:rsidR="00ED6C22" w:rsidRDefault="00ED6C22">
      <w:pPr>
        <w:pStyle w:val="a9"/>
        <w:spacing w:after="0"/>
        <w:rPr>
          <w:rFonts w:ascii="Times New Roman" w:hAnsi="Times New Roman"/>
          <w:sz w:val="22"/>
          <w:szCs w:val="22"/>
          <w:lang w:eastAsia="zh-CN"/>
        </w:rPr>
      </w:pPr>
    </w:p>
    <w:p w14:paraId="3F607D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a9"/>
        <w:spacing w:after="0"/>
        <w:rPr>
          <w:rFonts w:ascii="Times New Roman" w:hAnsi="Times New Roman"/>
          <w:sz w:val="22"/>
          <w:szCs w:val="22"/>
          <w:lang w:eastAsia="zh-CN"/>
        </w:rPr>
      </w:pPr>
    </w:p>
    <w:p w14:paraId="5D1D7EC4" w14:textId="77777777" w:rsidR="00ED6C22" w:rsidRDefault="00ED6C22">
      <w:pPr>
        <w:pStyle w:val="a9"/>
        <w:spacing w:after="0"/>
        <w:rPr>
          <w:rFonts w:ascii="Times New Roman" w:hAnsi="Times New Roman"/>
          <w:sz w:val="22"/>
          <w:szCs w:val="22"/>
          <w:lang w:eastAsia="zh-CN"/>
        </w:rPr>
      </w:pPr>
    </w:p>
    <w:p w14:paraId="4F9506E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DDB3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4E6ED8F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0D876B42" w14:textId="77777777" w:rsidR="00ED6C22" w:rsidRDefault="00ED6C22">
      <w:pPr>
        <w:pStyle w:val="a9"/>
        <w:spacing w:after="0"/>
        <w:rPr>
          <w:rFonts w:ascii="Times New Roman" w:hAnsi="Times New Roman"/>
          <w:sz w:val="22"/>
          <w:szCs w:val="22"/>
          <w:lang w:eastAsia="zh-CN"/>
        </w:rPr>
      </w:pPr>
    </w:p>
    <w:p w14:paraId="1F2A746E" w14:textId="77777777" w:rsidR="00ED6C22" w:rsidRDefault="00ED6C22">
      <w:pPr>
        <w:pStyle w:val="a9"/>
        <w:spacing w:after="0"/>
        <w:rPr>
          <w:rFonts w:ascii="Times New Roman" w:hAnsi="Times New Roman"/>
          <w:sz w:val="22"/>
          <w:szCs w:val="22"/>
          <w:lang w:eastAsia="zh-CN"/>
        </w:rPr>
      </w:pPr>
    </w:p>
    <w:p w14:paraId="3AC1754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71BB66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1F399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494AFA8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5C7AC5F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a9"/>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 scs for initial cell selection case as well.</w:t>
            </w:r>
          </w:p>
          <w:p w14:paraId="323019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14:paraId="400A166E" w14:textId="77777777">
        <w:tc>
          <w:tcPr>
            <w:tcW w:w="1720" w:type="dxa"/>
          </w:tcPr>
          <w:p w14:paraId="379D93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418DBA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a9"/>
                    <w:spacing w:after="0"/>
                    <w:rPr>
                      <w:rFonts w:ascii="Times New Roman" w:hAnsi="Times New Roman"/>
                      <w:sz w:val="22"/>
                      <w:szCs w:val="22"/>
                      <w:lang w:eastAsia="zh-CN"/>
                    </w:rPr>
                  </w:pPr>
                </w:p>
              </w:tc>
            </w:tr>
          </w:tbl>
          <w:p w14:paraId="3C5F5913"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40AA0A21"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ko-KR"/>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a9"/>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a9"/>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a9"/>
        <w:spacing w:after="0"/>
        <w:rPr>
          <w:rFonts w:ascii="Times New Roman" w:hAnsi="Times New Roman"/>
          <w:sz w:val="22"/>
          <w:szCs w:val="22"/>
          <w:lang w:eastAsia="zh-CN"/>
        </w:rPr>
      </w:pPr>
    </w:p>
    <w:p w14:paraId="7EBA4550" w14:textId="77777777" w:rsidR="00ED6C22" w:rsidRDefault="00ED6C22">
      <w:pPr>
        <w:pStyle w:val="a9"/>
        <w:spacing w:after="0"/>
        <w:rPr>
          <w:rFonts w:ascii="Times New Roman" w:hAnsi="Times New Roman"/>
          <w:sz w:val="22"/>
          <w:szCs w:val="22"/>
          <w:lang w:eastAsia="zh-CN"/>
        </w:rPr>
      </w:pPr>
    </w:p>
    <w:p w14:paraId="4B020ED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3925B5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a9"/>
        <w:spacing w:after="0"/>
        <w:rPr>
          <w:rFonts w:ascii="Times New Roman" w:hAnsi="Times New Roman"/>
          <w:sz w:val="22"/>
          <w:szCs w:val="22"/>
          <w:lang w:eastAsia="zh-CN"/>
        </w:rPr>
      </w:pPr>
    </w:p>
    <w:p w14:paraId="3453F0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a9"/>
        <w:spacing w:after="0"/>
        <w:ind w:left="720"/>
        <w:rPr>
          <w:rFonts w:ascii="Times New Roman" w:hAnsi="Times New Roman"/>
          <w:sz w:val="22"/>
          <w:szCs w:val="22"/>
          <w:lang w:eastAsia="zh-CN"/>
        </w:rPr>
      </w:pPr>
    </w:p>
    <w:p w14:paraId="14B52E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C0BFAB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a9"/>
        <w:spacing w:after="0"/>
        <w:rPr>
          <w:rFonts w:ascii="Times New Roman" w:hAnsi="Times New Roman"/>
          <w:sz w:val="22"/>
          <w:szCs w:val="22"/>
          <w:lang w:eastAsia="zh-CN"/>
        </w:rPr>
      </w:pPr>
    </w:p>
    <w:p w14:paraId="7B197EEC" w14:textId="77777777" w:rsidR="00ED6C22" w:rsidRDefault="00ED6C22">
      <w:pPr>
        <w:pStyle w:val="a9"/>
        <w:spacing w:after="0"/>
        <w:rPr>
          <w:rFonts w:ascii="Times New Roman" w:hAnsi="Times New Roman"/>
          <w:sz w:val="22"/>
          <w:szCs w:val="22"/>
          <w:lang w:eastAsia="zh-CN"/>
        </w:rPr>
      </w:pPr>
    </w:p>
    <w:p w14:paraId="1C2720C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a9"/>
        <w:spacing w:after="0"/>
        <w:rPr>
          <w:rFonts w:ascii="Times New Roman" w:hAnsi="Times New Roman"/>
          <w:sz w:val="22"/>
          <w:szCs w:val="22"/>
          <w:lang w:eastAsia="zh-CN"/>
        </w:rPr>
      </w:pPr>
    </w:p>
    <w:p w14:paraId="3995B0AA" w14:textId="77777777" w:rsidR="00ED6C22" w:rsidRDefault="00903B8B">
      <w:pPr>
        <w:pStyle w:val="5"/>
        <w:rPr>
          <w:lang w:eastAsia="zh-CN"/>
        </w:rPr>
      </w:pPr>
      <w:r>
        <w:rPr>
          <w:lang w:eastAsia="zh-CN"/>
        </w:rPr>
        <w:lastRenderedPageBreak/>
        <w:t>Proposal #1.2-1 (original)</w:t>
      </w:r>
    </w:p>
    <w:p w14:paraId="3EA730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502EBAB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a9"/>
        <w:spacing w:after="0"/>
        <w:rPr>
          <w:rFonts w:ascii="Times New Roman" w:hAnsi="Times New Roman"/>
          <w:sz w:val="22"/>
          <w:szCs w:val="22"/>
          <w:lang w:eastAsia="zh-CN"/>
        </w:rPr>
      </w:pPr>
    </w:p>
    <w:p w14:paraId="0008E4A4" w14:textId="77777777" w:rsidR="00ED6C22" w:rsidRDefault="00903B8B">
      <w:pPr>
        <w:pStyle w:val="5"/>
        <w:rPr>
          <w:lang w:eastAsia="zh-CN"/>
        </w:rPr>
      </w:pPr>
      <w:r>
        <w:rPr>
          <w:lang w:eastAsia="zh-CN"/>
        </w:rPr>
        <w:t>Proposal #1.2-2 (alterative update)</w:t>
      </w:r>
    </w:p>
    <w:p w14:paraId="7038134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a9"/>
        <w:spacing w:after="0"/>
        <w:rPr>
          <w:rFonts w:ascii="Times New Roman" w:hAnsi="Times New Roman"/>
          <w:sz w:val="22"/>
          <w:szCs w:val="22"/>
          <w:lang w:eastAsia="zh-CN"/>
        </w:rPr>
      </w:pPr>
    </w:p>
    <w:p w14:paraId="1B09A4A3" w14:textId="77777777" w:rsidR="00ED6C22" w:rsidRDefault="00903B8B">
      <w:pPr>
        <w:pStyle w:val="5"/>
        <w:rPr>
          <w:lang w:eastAsia="zh-CN"/>
        </w:rPr>
      </w:pPr>
      <w:r>
        <w:rPr>
          <w:lang w:eastAsia="zh-CN"/>
        </w:rPr>
        <w:t>Proposal #1.2-3 (clarification of initial and non-initial)</w:t>
      </w:r>
    </w:p>
    <w:p w14:paraId="5BFDC01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a9"/>
        <w:spacing w:after="0"/>
        <w:rPr>
          <w:rFonts w:ascii="Times New Roman" w:hAnsi="Times New Roman"/>
          <w:sz w:val="22"/>
          <w:szCs w:val="22"/>
          <w:lang w:eastAsia="zh-CN"/>
        </w:rPr>
      </w:pPr>
    </w:p>
    <w:p w14:paraId="38250F71" w14:textId="77777777" w:rsidR="00ED6C22" w:rsidRDefault="00903B8B">
      <w:pPr>
        <w:pStyle w:val="5"/>
        <w:rPr>
          <w:lang w:eastAsia="zh-CN"/>
        </w:rPr>
      </w:pPr>
      <w:r>
        <w:rPr>
          <w:lang w:eastAsia="zh-CN"/>
        </w:rPr>
        <w:t>Proposal #1.2-4 (alternative update)</w:t>
      </w:r>
    </w:p>
    <w:p w14:paraId="00CE23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a9"/>
        <w:spacing w:after="0"/>
        <w:rPr>
          <w:rFonts w:ascii="Times New Roman" w:hAnsi="Times New Roman"/>
          <w:sz w:val="22"/>
          <w:szCs w:val="22"/>
          <w:lang w:eastAsia="zh-CN"/>
        </w:rPr>
      </w:pPr>
    </w:p>
    <w:p w14:paraId="0E51D387"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CC0048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a9"/>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510EA5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a9"/>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a9"/>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lastRenderedPageBreak/>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a9"/>
              <w:spacing w:after="0"/>
              <w:rPr>
                <w:rFonts w:ascii="Times New Roman" w:hAnsi="Times New Roman"/>
                <w:szCs w:val="22"/>
                <w:lang w:eastAsia="zh-CN"/>
              </w:rPr>
            </w:pPr>
          </w:p>
          <w:p w14:paraId="064323D0" w14:textId="77777777" w:rsidR="00ED6C22" w:rsidRDefault="00903B8B">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a9"/>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w:t>
            </w:r>
            <w:r>
              <w:rPr>
                <w:rFonts w:ascii="Times New Roman" w:hAnsi="Times New Roman"/>
                <w:szCs w:val="22"/>
                <w:lang w:eastAsia="zh-CN"/>
              </w:rPr>
              <w:lastRenderedPageBreak/>
              <w:t xml:space="preserve">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a9"/>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a9"/>
              <w:spacing w:after="0"/>
              <w:rPr>
                <w:lang w:eastAsia="zh-CN"/>
              </w:rPr>
            </w:pPr>
          </w:p>
          <w:p w14:paraId="625A10F4" w14:textId="77777777" w:rsidR="00ED6C22" w:rsidRDefault="00903B8B">
            <w:pPr>
              <w:pStyle w:val="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a9"/>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a9"/>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a9"/>
              <w:spacing w:after="0"/>
              <w:rPr>
                <w:lang w:eastAsia="zh-CN"/>
              </w:rPr>
            </w:pPr>
          </w:p>
          <w:p w14:paraId="06062A9A" w14:textId="77777777" w:rsidR="00ED6C22" w:rsidRDefault="00903B8B">
            <w:pPr>
              <w:pStyle w:val="a9"/>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D6C22" w14:paraId="1B663756" w14:textId="77777777">
        <w:tc>
          <w:tcPr>
            <w:tcW w:w="1805" w:type="dxa"/>
          </w:tcPr>
          <w:p w14:paraId="61DEA42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afb"/>
              <w:numPr>
                <w:ilvl w:val="0"/>
                <w:numId w:val="7"/>
              </w:numPr>
            </w:pPr>
            <w:r>
              <w:t>1st bullet: we are fine with this</w:t>
            </w:r>
          </w:p>
          <w:p w14:paraId="7897D5E1" w14:textId="77777777" w:rsidR="00ED6C22" w:rsidRDefault="00903B8B">
            <w:pPr>
              <w:pStyle w:val="afb"/>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afb"/>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a9"/>
        <w:spacing w:after="0"/>
        <w:rPr>
          <w:rFonts w:ascii="Times New Roman" w:hAnsi="Times New Roman"/>
          <w:sz w:val="22"/>
          <w:szCs w:val="22"/>
          <w:lang w:eastAsia="zh-CN"/>
        </w:rPr>
      </w:pPr>
    </w:p>
    <w:p w14:paraId="1DA73C42" w14:textId="77777777" w:rsidR="00ED6C22" w:rsidRDefault="00ED6C22">
      <w:pPr>
        <w:pStyle w:val="a9"/>
        <w:spacing w:after="0"/>
        <w:rPr>
          <w:rFonts w:ascii="Times New Roman" w:hAnsi="Times New Roman"/>
          <w:sz w:val="22"/>
          <w:szCs w:val="22"/>
          <w:lang w:eastAsia="zh-CN"/>
        </w:rPr>
      </w:pPr>
    </w:p>
    <w:p w14:paraId="33BF731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a9"/>
        <w:spacing w:after="0"/>
        <w:rPr>
          <w:rFonts w:ascii="Times New Roman" w:hAnsi="Times New Roman"/>
          <w:sz w:val="22"/>
          <w:szCs w:val="22"/>
          <w:lang w:eastAsia="zh-CN"/>
        </w:rPr>
      </w:pPr>
    </w:p>
    <w:p w14:paraId="428EBA1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a9"/>
        <w:spacing w:after="0"/>
        <w:rPr>
          <w:rFonts w:ascii="Times New Roman" w:hAnsi="Times New Roman"/>
          <w:sz w:val="22"/>
          <w:szCs w:val="22"/>
          <w:lang w:eastAsia="zh-CN"/>
        </w:rPr>
      </w:pPr>
    </w:p>
    <w:p w14:paraId="5268008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a9"/>
        <w:spacing w:after="0"/>
        <w:rPr>
          <w:rFonts w:ascii="Times New Roman" w:hAnsi="Times New Roman"/>
          <w:sz w:val="22"/>
          <w:szCs w:val="22"/>
          <w:lang w:eastAsia="zh-CN"/>
        </w:rPr>
      </w:pPr>
    </w:p>
    <w:p w14:paraId="5186DE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a9"/>
        <w:spacing w:after="0"/>
        <w:rPr>
          <w:rFonts w:ascii="Times New Roman" w:hAnsi="Times New Roman"/>
          <w:sz w:val="22"/>
          <w:szCs w:val="22"/>
          <w:lang w:eastAsia="zh-CN"/>
        </w:rPr>
      </w:pPr>
    </w:p>
    <w:p w14:paraId="78838B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a9"/>
        <w:spacing w:after="0"/>
        <w:rPr>
          <w:rFonts w:ascii="Times New Roman" w:hAnsi="Times New Roman"/>
          <w:sz w:val="22"/>
          <w:szCs w:val="22"/>
          <w:lang w:eastAsia="zh-CN"/>
        </w:rPr>
      </w:pPr>
    </w:p>
    <w:p w14:paraId="41EE7C2E" w14:textId="77777777" w:rsidR="00ED6C22" w:rsidRDefault="00903B8B">
      <w:pPr>
        <w:pStyle w:val="5"/>
        <w:rPr>
          <w:lang w:eastAsia="zh-CN"/>
        </w:rPr>
      </w:pPr>
      <w:r>
        <w:rPr>
          <w:lang w:eastAsia="zh-CN"/>
        </w:rPr>
        <w:t>Proposal #1.2-2</w:t>
      </w:r>
    </w:p>
    <w:p w14:paraId="751EC10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a9"/>
        <w:spacing w:after="0"/>
        <w:rPr>
          <w:rFonts w:ascii="Times New Roman" w:hAnsi="Times New Roman"/>
          <w:sz w:val="22"/>
          <w:szCs w:val="22"/>
          <w:lang w:eastAsia="zh-CN"/>
        </w:rPr>
      </w:pPr>
    </w:p>
    <w:p w14:paraId="1691F8D8" w14:textId="77777777" w:rsidR="00ED6C22" w:rsidRDefault="00903B8B">
      <w:pPr>
        <w:pStyle w:val="5"/>
        <w:rPr>
          <w:lang w:eastAsia="zh-CN"/>
        </w:rPr>
      </w:pPr>
      <w:r>
        <w:rPr>
          <w:lang w:eastAsia="zh-CN"/>
        </w:rPr>
        <w:lastRenderedPageBreak/>
        <w:t>Proposal #1.2-4</w:t>
      </w:r>
    </w:p>
    <w:p w14:paraId="7904249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a9"/>
        <w:spacing w:after="0"/>
        <w:rPr>
          <w:rFonts w:ascii="Times New Roman" w:hAnsi="Times New Roman"/>
          <w:sz w:val="22"/>
          <w:szCs w:val="22"/>
          <w:lang w:eastAsia="zh-CN"/>
        </w:rPr>
      </w:pPr>
    </w:p>
    <w:p w14:paraId="188599F6" w14:textId="77777777" w:rsidR="00ED6C22" w:rsidRDefault="00903B8B">
      <w:pPr>
        <w:pStyle w:val="5"/>
        <w:rPr>
          <w:lang w:eastAsia="zh-CN"/>
        </w:rPr>
      </w:pPr>
      <w:r>
        <w:rPr>
          <w:lang w:eastAsia="zh-CN"/>
        </w:rPr>
        <w:t>Proposal #1.2-3</w:t>
      </w:r>
    </w:p>
    <w:p w14:paraId="587043F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a9"/>
        <w:spacing w:after="0"/>
        <w:rPr>
          <w:rFonts w:ascii="Times New Roman" w:hAnsi="Times New Roman"/>
          <w:sz w:val="22"/>
          <w:szCs w:val="22"/>
          <w:lang w:eastAsia="zh-CN"/>
        </w:rPr>
      </w:pPr>
    </w:p>
    <w:p w14:paraId="5CCDE600" w14:textId="77777777" w:rsidR="00ED6C22" w:rsidRDefault="00ED6C22">
      <w:pPr>
        <w:pStyle w:val="a9"/>
        <w:spacing w:after="0"/>
        <w:rPr>
          <w:rFonts w:ascii="Times New Roman" w:hAnsi="Times New Roman"/>
          <w:sz w:val="22"/>
          <w:szCs w:val="22"/>
          <w:lang w:eastAsia="zh-CN"/>
        </w:rPr>
      </w:pPr>
    </w:p>
    <w:p w14:paraId="61FD70A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a9"/>
        <w:spacing w:after="0"/>
        <w:rPr>
          <w:rFonts w:ascii="Times New Roman" w:hAnsi="Times New Roman"/>
          <w:sz w:val="22"/>
          <w:szCs w:val="22"/>
          <w:lang w:eastAsia="zh-CN"/>
        </w:rPr>
      </w:pPr>
    </w:p>
    <w:p w14:paraId="5C529E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a9"/>
        <w:spacing w:after="0"/>
        <w:rPr>
          <w:rFonts w:ascii="Times New Roman" w:hAnsi="Times New Roman"/>
          <w:sz w:val="22"/>
          <w:szCs w:val="22"/>
          <w:lang w:eastAsia="zh-CN"/>
        </w:rPr>
      </w:pPr>
    </w:p>
    <w:p w14:paraId="3180DBC5" w14:textId="77777777" w:rsidR="00ED6C22" w:rsidRDefault="00903B8B">
      <w:pPr>
        <w:pStyle w:val="5"/>
        <w:rPr>
          <w:lang w:eastAsia="zh-CN"/>
        </w:rPr>
      </w:pPr>
      <w:r>
        <w:rPr>
          <w:lang w:eastAsia="zh-CN"/>
        </w:rPr>
        <w:t>Proposal #1.2-5</w:t>
      </w:r>
    </w:p>
    <w:p w14:paraId="377BD20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B9766C9" w14:textId="77777777" w:rsidR="00ED6C22" w:rsidRDefault="00ED6C22">
      <w:pPr>
        <w:pStyle w:val="a9"/>
        <w:spacing w:after="0"/>
        <w:rPr>
          <w:rFonts w:ascii="Times New Roman" w:hAnsi="Times New Roman"/>
          <w:sz w:val="22"/>
          <w:szCs w:val="22"/>
          <w:lang w:eastAsia="zh-CN"/>
        </w:rPr>
      </w:pPr>
    </w:p>
    <w:p w14:paraId="3A4EF0C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when center frequency and SCS of SSB is explicitly provided to the UE</w:t>
            </w:r>
          </w:p>
          <w:p w14:paraId="6824DE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a9"/>
              <w:spacing w:after="0"/>
              <w:rPr>
                <w:rFonts w:ascii="Times New Roman" w:hAnsi="Times New Roman"/>
                <w:sz w:val="22"/>
                <w:szCs w:val="22"/>
                <w:lang w:eastAsia="zh-CN"/>
              </w:rPr>
            </w:pPr>
          </w:p>
          <w:p w14:paraId="6AE734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a9"/>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 xml:space="preserve">complexity to UE device. Such hypothetical device would contain multiple detectors, i.e., CSI-RS-based and SSB detector. </w:t>
            </w:r>
          </w:p>
          <w:p w14:paraId="39D8F4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a9"/>
              <w:spacing w:after="0"/>
              <w:rPr>
                <w:rFonts w:ascii="Times New Roman" w:hAnsi="Times New Roman"/>
                <w:sz w:val="22"/>
                <w:szCs w:val="22"/>
                <w:lang w:eastAsia="zh-CN"/>
              </w:rPr>
            </w:pPr>
          </w:p>
          <w:p w14:paraId="7E077A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a9"/>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8D28F40"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is introduced for non-initial access, single numerology operation may not be guaranteed especially with respect to neighbor cell RRM measurement. This is because neighbor cell can be operated </w:t>
            </w:r>
            <w:r>
              <w:rPr>
                <w:rFonts w:ascii="Times New Roman" w:hAnsi="Times New Roman"/>
                <w:sz w:val="22"/>
                <w:szCs w:val="22"/>
              </w:rPr>
              <w:lastRenderedPageBreak/>
              <w:t>with numerology different from 480/960 kHz SCS of serving cell.</w:t>
            </w:r>
          </w:p>
          <w:p w14:paraId="2C5DAFF0"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866874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78F6D0B1" w14:textId="77777777" w:rsidR="00ED6C22" w:rsidRDefault="00903B8B">
            <w:pPr>
              <w:pStyle w:val="a9"/>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a9"/>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a9"/>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a9"/>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a9"/>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a9"/>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a9"/>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a9"/>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76C5DDF" w14:textId="77777777" w:rsidR="00A91782" w:rsidRDefault="00F551A1" w:rsidP="003600D5">
            <w:pPr>
              <w:pStyle w:val="a9"/>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a9"/>
              <w:spacing w:after="0"/>
              <w:rPr>
                <w:rFonts w:ascii="Times New Roman" w:hAnsi="Times New Roman"/>
                <w:sz w:val="22"/>
                <w:szCs w:val="22"/>
                <w:lang w:eastAsia="zh-CN"/>
              </w:rPr>
            </w:pPr>
          </w:p>
          <w:p w14:paraId="443B5CE5" w14:textId="0850908B" w:rsidR="00F551A1" w:rsidRDefault="00F551A1" w:rsidP="00F551A1">
            <w:pPr>
              <w:pStyle w:val="a9"/>
              <w:numPr>
                <w:ilvl w:val="0"/>
                <w:numId w:val="6"/>
              </w:numPr>
              <w:spacing w:after="0"/>
              <w:rPr>
                <w:ins w:id="8"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9"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pPr>
              <w:pStyle w:val="a9"/>
              <w:numPr>
                <w:ilvl w:val="1"/>
                <w:numId w:val="6"/>
              </w:numPr>
              <w:spacing w:after="0"/>
              <w:rPr>
                <w:ins w:id="10" w:author="Young Woo Kwak" w:date="2021-02-01T14:15:00Z"/>
                <w:rFonts w:ascii="Times New Roman" w:hAnsi="Times New Roman"/>
                <w:sz w:val="22"/>
                <w:szCs w:val="22"/>
                <w:lang w:eastAsia="zh-CN"/>
              </w:rPr>
              <w:pPrChange w:id="11" w:author="Young Woo Kwak" w:date="2021-02-01T14:16:00Z">
                <w:pPr>
                  <w:pStyle w:val="a9"/>
                  <w:numPr>
                    <w:numId w:val="6"/>
                  </w:numPr>
                  <w:spacing w:after="0"/>
                  <w:ind w:left="720" w:hanging="360"/>
                </w:pPr>
              </w:pPrChange>
            </w:pPr>
            <w:del w:id="12"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pPr>
              <w:pStyle w:val="a9"/>
              <w:numPr>
                <w:ilvl w:val="1"/>
                <w:numId w:val="6"/>
              </w:numPr>
              <w:spacing w:after="0"/>
              <w:rPr>
                <w:rFonts w:ascii="Times New Roman" w:hAnsi="Times New Roman"/>
                <w:sz w:val="22"/>
                <w:szCs w:val="22"/>
                <w:lang w:eastAsia="zh-CN"/>
              </w:rPr>
              <w:pPrChange w:id="14" w:author="Young Woo Kwak" w:date="2021-02-01T14:15:00Z">
                <w:pPr>
                  <w:pStyle w:val="a9"/>
                  <w:numPr>
                    <w:numId w:val="6"/>
                  </w:numPr>
                  <w:spacing w:after="0"/>
                  <w:ind w:left="720" w:hanging="360"/>
                </w:pPr>
              </w:pPrChange>
            </w:pPr>
            <w:ins w:id="15"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a9"/>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a9"/>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a9"/>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sidRPr="00B877CB">
              <w:rPr>
                <w:rFonts w:ascii="Times New Roman" w:hAnsi="Times New Roman"/>
                <w:sz w:val="22"/>
                <w:szCs w:val="22"/>
                <w:lang w:eastAsia="zh-CN"/>
              </w:rPr>
              <w:lastRenderedPageBreak/>
              <w:t xml:space="preserve">should not mandate such UE capability. Then for the UEs capable of supporting 480/960 but not CSI-RS, how can those UEs use CSI-RS to replace SSB? </w:t>
            </w:r>
          </w:p>
          <w:p w14:paraId="318BAFF1"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a9"/>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56414E">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 xml:space="preserve">if 480/960kHz SCS CSI-RS based RRM needs the timing of 120kHz SCS SSB, UE should switch to process the 120kHz </w:t>
            </w:r>
            <w:r w:rsidRPr="006A3930">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a9"/>
              <w:spacing w:after="0"/>
              <w:rPr>
                <w:rFonts w:ascii="Times New Roman" w:eastAsiaTheme="minorEastAsia" w:hAnsi="Times New Roman"/>
                <w:sz w:val="22"/>
                <w:szCs w:val="22"/>
                <w:lang w:eastAsia="ko-KR"/>
              </w:rPr>
            </w:pPr>
          </w:p>
          <w:p w14:paraId="5DCA3496" w14:textId="77777777" w:rsidR="00B877CB" w:rsidRDefault="00B877CB"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a9"/>
              <w:spacing w:after="0"/>
              <w:rPr>
                <w:rFonts w:ascii="Times New Roman" w:eastAsiaTheme="minorEastAsia" w:hAnsi="Times New Roman"/>
                <w:sz w:val="22"/>
                <w:szCs w:val="22"/>
                <w:lang w:eastAsia="ko-KR"/>
              </w:rPr>
            </w:pPr>
          </w:p>
          <w:p w14:paraId="7E16A108" w14:textId="77777777" w:rsidR="00870A24"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a9"/>
              <w:spacing w:after="0"/>
              <w:rPr>
                <w:rFonts w:ascii="Times New Roman" w:eastAsiaTheme="minorEastAsia" w:hAnsi="Times New Roman"/>
                <w:sz w:val="22"/>
                <w:szCs w:val="22"/>
                <w:lang w:eastAsia="ko-KR"/>
              </w:rPr>
            </w:pPr>
          </w:p>
          <w:p w14:paraId="2423BAA8" w14:textId="77777777" w:rsidR="00A14011" w:rsidRDefault="00A14011" w:rsidP="00A1401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E04C790" w14:textId="2FAF6987" w:rsidR="00D53F3D" w:rsidRDefault="00D53F3D"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a9"/>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29E9F357"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a9"/>
              <w:spacing w:after="0"/>
              <w:rPr>
                <w:rFonts w:ascii="Times New Roman" w:eastAsiaTheme="minorEastAsia" w:hAnsi="Times New Roman"/>
                <w:sz w:val="22"/>
                <w:szCs w:val="22"/>
                <w:lang w:eastAsia="ko-KR"/>
              </w:rPr>
            </w:pPr>
          </w:p>
          <w:p w14:paraId="6AF5547D" w14:textId="77777777" w:rsidR="00491828" w:rsidRDefault="00491828" w:rsidP="00491828">
            <w:pPr>
              <w:pStyle w:val="5"/>
              <w:outlineLvl w:val="4"/>
              <w:rPr>
                <w:lang w:eastAsia="zh-CN"/>
              </w:rPr>
            </w:pPr>
            <w:r>
              <w:rPr>
                <w:lang w:eastAsia="zh-CN"/>
              </w:rPr>
              <w:t>Proposal #1.2-5</w:t>
            </w:r>
          </w:p>
          <w:p w14:paraId="60B72D54" w14:textId="77777777" w:rsidR="00491828" w:rsidRDefault="00491828" w:rsidP="0049182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a9"/>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E8CF8A1" w14:textId="3772A600" w:rsidR="0056414E" w:rsidRDefault="0056414E"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w:t>
            </w:r>
            <w:r>
              <w:rPr>
                <w:rFonts w:ascii="Times New Roman" w:eastAsiaTheme="minorEastAsia" w:hAnsi="Times New Roman"/>
                <w:sz w:val="22"/>
                <w:szCs w:val="22"/>
                <w:lang w:eastAsia="ko-KR"/>
              </w:rPr>
              <w:lastRenderedPageBreak/>
              <w:t xml:space="preserve">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5C9B864" w14:textId="3CF7CFDF"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a9"/>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Idle mode UE: How can 480/960 kHz </w:t>
            </w:r>
            <w:bookmarkStart w:id="16" w:name="_GoBack"/>
            <w:bookmarkEnd w:id="16"/>
            <w:r>
              <w:rPr>
                <w:rFonts w:ascii="Times New Roman" w:eastAsiaTheme="minorEastAsia" w:hAnsi="Times New Roman"/>
                <w:sz w:val="22"/>
                <w:szCs w:val="22"/>
                <w:lang w:eastAsia="ko-KR"/>
              </w:rPr>
              <w:t>SCS (which is optional) be used for paging or broadcast signal/channel?</w:t>
            </w:r>
          </w:p>
          <w:p w14:paraId="14B6FBCE"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AE6C0DD"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1181AC83"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ms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every 20 ms,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a9"/>
              <w:spacing w:after="0"/>
              <w:rPr>
                <w:rFonts w:ascii="Times New Roman" w:eastAsiaTheme="minorEastAsia" w:hAnsi="Times New Roman"/>
                <w:sz w:val="22"/>
                <w:szCs w:val="22"/>
                <w:lang w:eastAsia="ko-KR"/>
              </w:rPr>
            </w:pPr>
          </w:p>
        </w:tc>
      </w:tr>
    </w:tbl>
    <w:p w14:paraId="1DE6E316" w14:textId="46163717" w:rsidR="00ED6C22" w:rsidRPr="00870A24" w:rsidRDefault="00ED6C22">
      <w:pPr>
        <w:pStyle w:val="a9"/>
        <w:spacing w:after="0"/>
        <w:rPr>
          <w:rFonts w:ascii="Times New Roman" w:hAnsi="Times New Roman"/>
          <w:sz w:val="22"/>
          <w:szCs w:val="22"/>
          <w:lang w:eastAsia="zh-CN"/>
        </w:rPr>
      </w:pPr>
    </w:p>
    <w:p w14:paraId="3DA2962A" w14:textId="77777777" w:rsidR="00ED6C22" w:rsidRDefault="00ED6C22">
      <w:pPr>
        <w:pStyle w:val="a9"/>
        <w:spacing w:after="0"/>
        <w:rPr>
          <w:rFonts w:ascii="Times New Roman" w:hAnsi="Times New Roman"/>
          <w:sz w:val="22"/>
          <w:szCs w:val="22"/>
          <w:lang w:eastAsia="zh-CN"/>
        </w:rPr>
      </w:pPr>
    </w:p>
    <w:p w14:paraId="21679490" w14:textId="77777777" w:rsidR="00ED6C22" w:rsidRDefault="00ED6C22">
      <w:pPr>
        <w:pStyle w:val="a9"/>
        <w:spacing w:after="0"/>
        <w:rPr>
          <w:rFonts w:ascii="Times New Roman" w:hAnsi="Times New Roman"/>
          <w:sz w:val="22"/>
          <w:szCs w:val="22"/>
          <w:lang w:eastAsia="zh-CN"/>
        </w:rPr>
      </w:pPr>
    </w:p>
    <w:p w14:paraId="1DBB20D8" w14:textId="77777777" w:rsidR="00ED6C22" w:rsidRDefault="00ED6C22">
      <w:pPr>
        <w:pStyle w:val="a9"/>
        <w:spacing w:after="0"/>
        <w:rPr>
          <w:rFonts w:ascii="Times New Roman" w:hAnsi="Times New Roman"/>
          <w:sz w:val="22"/>
          <w:szCs w:val="22"/>
          <w:lang w:eastAsia="zh-CN"/>
        </w:rPr>
      </w:pPr>
    </w:p>
    <w:p w14:paraId="2EE7D1B7" w14:textId="77777777" w:rsidR="00ED6C22" w:rsidRDefault="00903B8B">
      <w:pPr>
        <w:pStyle w:val="3"/>
        <w:rPr>
          <w:lang w:eastAsia="zh-CN"/>
        </w:rPr>
      </w:pPr>
      <w:r>
        <w:rPr>
          <w:lang w:eastAsia="zh-CN"/>
        </w:rPr>
        <w:t>2.1.3 Mixed Numerology between SSB and CORESET#0</w:t>
      </w:r>
    </w:p>
    <w:p w14:paraId="0E652BC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afb"/>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a6"/>
        <w:jc w:val="center"/>
        <w:rPr>
          <w:b w:val="0"/>
          <w:bCs w:val="0"/>
        </w:rPr>
      </w:pPr>
      <w:r>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a9"/>
        <w:spacing w:after="0"/>
        <w:rPr>
          <w:rFonts w:ascii="Times New Roman" w:hAnsi="Times New Roman"/>
          <w:sz w:val="22"/>
          <w:szCs w:val="22"/>
          <w:lang w:eastAsia="zh-CN"/>
        </w:rPr>
      </w:pPr>
    </w:p>
    <w:p w14:paraId="440927C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Various views on which SCS combinations of SSB and CORESET#0 (initial DL BWP)</w:t>
      </w:r>
    </w:p>
    <w:p w14:paraId="7029AE3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a9"/>
        <w:spacing w:after="0"/>
        <w:rPr>
          <w:rFonts w:ascii="Times New Roman" w:hAnsi="Times New Roman"/>
          <w:sz w:val="22"/>
          <w:szCs w:val="22"/>
          <w:lang w:eastAsia="zh-CN"/>
        </w:rPr>
      </w:pPr>
    </w:p>
    <w:p w14:paraId="03A3ABC2" w14:textId="77777777" w:rsidR="00ED6C22" w:rsidRDefault="00ED6C22">
      <w:pPr>
        <w:pStyle w:val="a9"/>
        <w:spacing w:after="0"/>
        <w:rPr>
          <w:rFonts w:ascii="Times New Roman" w:hAnsi="Times New Roman"/>
          <w:sz w:val="22"/>
          <w:szCs w:val="22"/>
          <w:lang w:eastAsia="zh-CN"/>
        </w:rPr>
      </w:pPr>
    </w:p>
    <w:p w14:paraId="3900EE1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(SSB 240kHz, CORESET#0 120kHz) [#1,#2]</w:t>
            </w:r>
          </w:p>
          <w:p w14:paraId="58D134C4"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F2569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7" w:author="ly" w:date="2021-01-27T11:20:00Z">
              <w:r>
                <w:rPr>
                  <w:rFonts w:ascii="Times New Roman" w:hAnsi="Times New Roman"/>
                  <w:sz w:val="22"/>
                  <w:szCs w:val="22"/>
                  <w:lang w:eastAsia="zh-CN"/>
                </w:rPr>
                <w:t>/</w:t>
              </w:r>
            </w:ins>
            <w:del w:id="18"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support of operation with the same SCS for SSB and CORESET#0 should be prioritized in RAN1. For mixed SCS, the combination of (SSB 120/240 kHz, CORESET#0 120 kHz) </w:t>
            </w:r>
            <w:r>
              <w:rPr>
                <w:rFonts w:ascii="Times New Roman" w:hAnsi="Times New Roman"/>
                <w:sz w:val="22"/>
                <w:szCs w:val="22"/>
                <w:lang w:eastAsia="zh-CN"/>
              </w:rPr>
              <w:lastRenderedPageBreak/>
              <w:t>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436809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a9"/>
        <w:spacing w:after="0"/>
        <w:rPr>
          <w:rFonts w:ascii="Times New Roman" w:hAnsi="Times New Roman"/>
          <w:sz w:val="22"/>
          <w:szCs w:val="22"/>
          <w:lang w:eastAsia="zh-CN"/>
        </w:rPr>
      </w:pPr>
    </w:p>
    <w:p w14:paraId="0449D08F" w14:textId="77777777" w:rsidR="00ED6C22" w:rsidRDefault="00ED6C22">
      <w:pPr>
        <w:pStyle w:val="a9"/>
        <w:spacing w:after="0"/>
        <w:rPr>
          <w:rFonts w:ascii="Times New Roman" w:hAnsi="Times New Roman"/>
          <w:sz w:val="22"/>
          <w:szCs w:val="22"/>
          <w:lang w:eastAsia="zh-CN"/>
        </w:rPr>
      </w:pPr>
    </w:p>
    <w:p w14:paraId="1ED2C07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a9"/>
        <w:spacing w:after="0"/>
        <w:ind w:left="720"/>
        <w:rPr>
          <w:rFonts w:ascii="Times New Roman" w:hAnsi="Times New Roman"/>
          <w:sz w:val="22"/>
          <w:szCs w:val="22"/>
          <w:lang w:eastAsia="zh-CN"/>
        </w:rPr>
      </w:pPr>
    </w:p>
    <w:p w14:paraId="60231C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a9"/>
        <w:spacing w:after="0"/>
        <w:ind w:left="720"/>
        <w:rPr>
          <w:rFonts w:ascii="Times New Roman" w:hAnsi="Times New Roman"/>
          <w:sz w:val="22"/>
          <w:szCs w:val="22"/>
          <w:lang w:eastAsia="zh-CN"/>
        </w:rPr>
      </w:pPr>
    </w:p>
    <w:p w14:paraId="1544323E" w14:textId="77777777" w:rsidR="00ED6C22" w:rsidRDefault="00ED6C22">
      <w:pPr>
        <w:pStyle w:val="a9"/>
        <w:spacing w:after="0"/>
        <w:rPr>
          <w:rFonts w:ascii="Times New Roman" w:hAnsi="Times New Roman"/>
          <w:sz w:val="22"/>
          <w:szCs w:val="22"/>
          <w:lang w:eastAsia="zh-CN"/>
        </w:rPr>
      </w:pPr>
    </w:p>
    <w:p w14:paraId="74483EB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a9"/>
        <w:spacing w:after="0"/>
        <w:rPr>
          <w:rFonts w:ascii="Times New Roman" w:hAnsi="Times New Roman"/>
          <w:sz w:val="22"/>
          <w:szCs w:val="22"/>
          <w:lang w:eastAsia="zh-CN"/>
        </w:rPr>
      </w:pPr>
    </w:p>
    <w:p w14:paraId="5A2BD0E8" w14:textId="77777777" w:rsidR="00ED6C22" w:rsidRDefault="00903B8B">
      <w:pPr>
        <w:pStyle w:val="5"/>
        <w:rPr>
          <w:lang w:eastAsia="zh-CN"/>
        </w:rPr>
      </w:pPr>
      <w:r>
        <w:rPr>
          <w:lang w:eastAsia="zh-CN"/>
        </w:rPr>
        <w:lastRenderedPageBreak/>
        <w:t>Proposal #1.3-1 (original)</w:t>
      </w:r>
    </w:p>
    <w:p w14:paraId="5DFA496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a9"/>
        <w:spacing w:after="0"/>
        <w:rPr>
          <w:rFonts w:ascii="Times New Roman" w:hAnsi="Times New Roman"/>
          <w:sz w:val="22"/>
          <w:szCs w:val="22"/>
          <w:lang w:eastAsia="zh-CN"/>
        </w:rPr>
      </w:pPr>
    </w:p>
    <w:p w14:paraId="4E4F5376" w14:textId="77777777" w:rsidR="00ED6C22" w:rsidRDefault="00903B8B">
      <w:pPr>
        <w:pStyle w:val="5"/>
        <w:rPr>
          <w:lang w:eastAsia="zh-CN"/>
        </w:rPr>
      </w:pPr>
      <w:r>
        <w:rPr>
          <w:lang w:eastAsia="zh-CN"/>
        </w:rPr>
        <w:t>Proposal #1.3-2 (updated)</w:t>
      </w:r>
    </w:p>
    <w:p w14:paraId="5441AE3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a9"/>
        <w:spacing w:after="0"/>
        <w:rPr>
          <w:rFonts w:ascii="Times New Roman" w:hAnsi="Times New Roman"/>
          <w:sz w:val="22"/>
          <w:szCs w:val="22"/>
          <w:lang w:eastAsia="zh-CN"/>
        </w:rPr>
      </w:pPr>
    </w:p>
    <w:p w14:paraId="1668C7E4" w14:textId="77777777" w:rsidR="00ED6C22" w:rsidRDefault="00903B8B">
      <w:pPr>
        <w:pStyle w:val="5"/>
        <w:rPr>
          <w:lang w:eastAsia="zh-CN"/>
        </w:rPr>
      </w:pPr>
      <w:r>
        <w:rPr>
          <w:lang w:eastAsia="zh-CN"/>
        </w:rPr>
        <w:t>Proposal #1.3-3 (modified to address initial/non-initial definition)</w:t>
      </w:r>
    </w:p>
    <w:p w14:paraId="4CC9262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a9"/>
        <w:spacing w:after="0"/>
        <w:rPr>
          <w:rFonts w:ascii="Times New Roman" w:hAnsi="Times New Roman"/>
          <w:sz w:val="22"/>
          <w:szCs w:val="22"/>
          <w:lang w:eastAsia="zh-CN"/>
        </w:rPr>
      </w:pPr>
    </w:p>
    <w:p w14:paraId="0A8F6856" w14:textId="77777777" w:rsidR="00ED6C22" w:rsidRDefault="00903B8B">
      <w:pPr>
        <w:pStyle w:val="5"/>
        <w:rPr>
          <w:lang w:eastAsia="zh-CN"/>
        </w:rPr>
      </w:pPr>
      <w:r>
        <w:rPr>
          <w:lang w:eastAsia="zh-CN"/>
        </w:rPr>
        <w:t>Proposal #1.3-4 (update of 1.3-2 to remove duplicate FFS entries)</w:t>
      </w:r>
    </w:p>
    <w:p w14:paraId="3AA2565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a9"/>
        <w:spacing w:after="0"/>
        <w:rPr>
          <w:rFonts w:ascii="Times New Roman" w:hAnsi="Times New Roman"/>
          <w:sz w:val="22"/>
          <w:szCs w:val="22"/>
          <w:lang w:eastAsia="zh-CN"/>
        </w:rPr>
      </w:pPr>
    </w:p>
    <w:p w14:paraId="013608E9" w14:textId="77777777" w:rsidR="00ED6C22" w:rsidRDefault="00ED6C22">
      <w:pPr>
        <w:pStyle w:val="a9"/>
        <w:spacing w:after="0"/>
        <w:rPr>
          <w:rFonts w:ascii="Times New Roman" w:hAnsi="Times New Roman"/>
          <w:sz w:val="22"/>
          <w:szCs w:val="22"/>
          <w:lang w:eastAsia="zh-CN"/>
        </w:rPr>
      </w:pPr>
    </w:p>
    <w:p w14:paraId="1100806E" w14:textId="77777777" w:rsidR="00ED6C22" w:rsidRDefault="00903B8B">
      <w:pPr>
        <w:pStyle w:val="5"/>
        <w:rPr>
          <w:lang w:eastAsia="zh-CN"/>
        </w:rPr>
      </w:pPr>
      <w:r>
        <w:rPr>
          <w:lang w:eastAsia="zh-CN"/>
        </w:rPr>
        <w:t>Proposal #1.3-5 (update)</w:t>
      </w:r>
    </w:p>
    <w:p w14:paraId="5B4BAE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a9"/>
        <w:spacing w:after="0"/>
        <w:rPr>
          <w:rFonts w:ascii="Times New Roman" w:hAnsi="Times New Roman"/>
          <w:sz w:val="22"/>
          <w:szCs w:val="22"/>
          <w:lang w:eastAsia="zh-CN"/>
        </w:rPr>
      </w:pPr>
    </w:p>
    <w:p w14:paraId="569BCCEC" w14:textId="77777777" w:rsidR="00ED6C22" w:rsidRDefault="00903B8B">
      <w:pPr>
        <w:pStyle w:val="5"/>
        <w:rPr>
          <w:lang w:eastAsia="zh-CN"/>
        </w:rPr>
      </w:pPr>
      <w:r>
        <w:rPr>
          <w:lang w:eastAsia="zh-CN"/>
        </w:rPr>
        <w:lastRenderedPageBreak/>
        <w:t>Proposal #1.3-6 (update of 1.3-3 based on Docomo comments)</w:t>
      </w:r>
    </w:p>
    <w:p w14:paraId="321170F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a9"/>
        <w:spacing w:after="0"/>
        <w:rPr>
          <w:rFonts w:ascii="Times New Roman" w:hAnsi="Times New Roman"/>
          <w:sz w:val="22"/>
          <w:szCs w:val="22"/>
          <w:lang w:eastAsia="zh-CN"/>
        </w:rPr>
      </w:pPr>
    </w:p>
    <w:p w14:paraId="7643519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a9"/>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a9"/>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{480, 960} kHz</w:t>
            </w:r>
          </w:p>
          <w:p w14:paraId="6B2A02F1" w14:textId="77777777" w:rsidR="00ED6C22" w:rsidRDefault="00ED6C22">
            <w:pPr>
              <w:pStyle w:val="a9"/>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a9"/>
              <w:spacing w:after="0"/>
              <w:rPr>
                <w:rFonts w:ascii="Times New Roman" w:hAnsi="Times New Roman"/>
                <w:sz w:val="22"/>
                <w:szCs w:val="22"/>
                <w:lang w:eastAsia="zh-CN"/>
              </w:rPr>
            </w:pPr>
          </w:p>
          <w:p w14:paraId="6A7274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5"/>
              <w:outlineLvl w:val="4"/>
              <w:rPr>
                <w:lang w:eastAsia="zh-CN"/>
              </w:rPr>
            </w:pPr>
            <w:r>
              <w:rPr>
                <w:highlight w:val="yellow"/>
                <w:lang w:eastAsia="zh-CN"/>
              </w:rPr>
              <w:t>Proposal #1.3-2 (modified)</w:t>
            </w:r>
          </w:p>
          <w:p w14:paraId="478FBA8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71E5946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a9"/>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6965E58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a9"/>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a9"/>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afb"/>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afb"/>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5"/>
              <w:outlineLvl w:val="4"/>
              <w:rPr>
                <w:lang w:eastAsia="zh-CN"/>
              </w:rPr>
            </w:pPr>
            <w:r>
              <w:rPr>
                <w:lang w:eastAsia="zh-CN"/>
              </w:rPr>
              <w:t>Proposal #1.3-4</w:t>
            </w:r>
          </w:p>
          <w:p w14:paraId="5D5480B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a9"/>
        <w:spacing w:after="0"/>
        <w:rPr>
          <w:rFonts w:ascii="Times New Roman" w:hAnsi="Times New Roman"/>
          <w:sz w:val="22"/>
          <w:szCs w:val="22"/>
          <w:lang w:eastAsia="zh-CN"/>
        </w:rPr>
      </w:pPr>
    </w:p>
    <w:p w14:paraId="4462CF9B" w14:textId="77777777" w:rsidR="00ED6C22" w:rsidRDefault="00ED6C22">
      <w:pPr>
        <w:pStyle w:val="a9"/>
        <w:spacing w:after="0"/>
        <w:rPr>
          <w:rFonts w:ascii="Times New Roman" w:hAnsi="Times New Roman"/>
          <w:sz w:val="22"/>
          <w:szCs w:val="22"/>
          <w:lang w:eastAsia="zh-CN"/>
        </w:rPr>
      </w:pPr>
    </w:p>
    <w:p w14:paraId="1DC33BB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a9"/>
        <w:spacing w:after="0"/>
        <w:rPr>
          <w:rFonts w:ascii="Times New Roman" w:hAnsi="Times New Roman"/>
          <w:sz w:val="22"/>
          <w:szCs w:val="22"/>
          <w:lang w:eastAsia="zh-CN"/>
        </w:rPr>
      </w:pPr>
    </w:p>
    <w:p w14:paraId="4AF32E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a9"/>
        <w:spacing w:after="0"/>
        <w:rPr>
          <w:rFonts w:ascii="Times New Roman" w:hAnsi="Times New Roman"/>
          <w:sz w:val="22"/>
          <w:szCs w:val="22"/>
          <w:lang w:eastAsia="zh-CN"/>
        </w:rPr>
      </w:pPr>
    </w:p>
    <w:p w14:paraId="1000F7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a9"/>
        <w:spacing w:after="0"/>
        <w:rPr>
          <w:rFonts w:ascii="Times New Roman" w:hAnsi="Times New Roman"/>
          <w:sz w:val="22"/>
          <w:szCs w:val="22"/>
          <w:lang w:eastAsia="zh-CN"/>
        </w:rPr>
      </w:pPr>
    </w:p>
    <w:p w14:paraId="6D10C3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a9"/>
        <w:spacing w:after="0"/>
        <w:rPr>
          <w:rFonts w:ascii="Times New Roman" w:hAnsi="Times New Roman"/>
          <w:sz w:val="22"/>
          <w:szCs w:val="22"/>
          <w:lang w:eastAsia="zh-CN"/>
        </w:rPr>
      </w:pPr>
    </w:p>
    <w:p w14:paraId="372BDCBC" w14:textId="77777777" w:rsidR="00ED6C22" w:rsidRDefault="00903B8B">
      <w:pPr>
        <w:pStyle w:val="5"/>
        <w:rPr>
          <w:lang w:eastAsia="zh-CN"/>
        </w:rPr>
      </w:pPr>
      <w:r>
        <w:rPr>
          <w:lang w:eastAsia="zh-CN"/>
        </w:rPr>
        <w:t>Proposal #1.3-4</w:t>
      </w:r>
    </w:p>
    <w:p w14:paraId="28BFFC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0496F9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a9"/>
        <w:spacing w:after="0"/>
        <w:rPr>
          <w:rFonts w:ascii="Times New Roman" w:hAnsi="Times New Roman"/>
          <w:sz w:val="22"/>
          <w:szCs w:val="22"/>
          <w:lang w:eastAsia="zh-CN"/>
        </w:rPr>
      </w:pPr>
    </w:p>
    <w:p w14:paraId="443AB4BC" w14:textId="77777777" w:rsidR="00ED6C22" w:rsidRDefault="00903B8B">
      <w:pPr>
        <w:pStyle w:val="5"/>
        <w:rPr>
          <w:lang w:eastAsia="zh-CN"/>
        </w:rPr>
      </w:pPr>
      <w:r>
        <w:rPr>
          <w:lang w:eastAsia="zh-CN"/>
        </w:rPr>
        <w:t>Proposal #1.3-5</w:t>
      </w:r>
    </w:p>
    <w:p w14:paraId="1B346E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a9"/>
        <w:spacing w:after="0"/>
        <w:rPr>
          <w:rFonts w:ascii="Times New Roman" w:hAnsi="Times New Roman"/>
          <w:sz w:val="22"/>
          <w:szCs w:val="22"/>
          <w:lang w:eastAsia="zh-CN"/>
        </w:rPr>
      </w:pPr>
    </w:p>
    <w:p w14:paraId="62C86283" w14:textId="77777777" w:rsidR="00ED6C22" w:rsidRDefault="00ED6C22">
      <w:pPr>
        <w:pStyle w:val="a9"/>
        <w:spacing w:after="0"/>
        <w:rPr>
          <w:rFonts w:ascii="Times New Roman" w:hAnsi="Times New Roman"/>
          <w:sz w:val="22"/>
          <w:szCs w:val="22"/>
          <w:lang w:eastAsia="zh-CN"/>
        </w:rPr>
      </w:pPr>
    </w:p>
    <w:p w14:paraId="3C781F65" w14:textId="77777777" w:rsidR="00ED6C22" w:rsidRDefault="00903B8B">
      <w:pPr>
        <w:pStyle w:val="5"/>
        <w:rPr>
          <w:lang w:eastAsia="zh-CN"/>
        </w:rPr>
      </w:pPr>
      <w:r>
        <w:rPr>
          <w:lang w:eastAsia="zh-CN"/>
        </w:rPr>
        <w:t>Proposal #1.3-6 (update of 1.3-3 based on Docomo comments)</w:t>
      </w:r>
    </w:p>
    <w:p w14:paraId="67593D6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5E86B599"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a9"/>
        <w:spacing w:after="0"/>
        <w:rPr>
          <w:rFonts w:ascii="Times New Roman" w:hAnsi="Times New Roman"/>
          <w:sz w:val="22"/>
          <w:szCs w:val="22"/>
          <w:lang w:eastAsia="zh-CN"/>
        </w:rPr>
      </w:pPr>
    </w:p>
    <w:p w14:paraId="7886C8FF" w14:textId="77777777" w:rsidR="00ED6C22" w:rsidRDefault="00ED6C22">
      <w:pPr>
        <w:pStyle w:val="a9"/>
        <w:spacing w:after="0"/>
        <w:rPr>
          <w:rFonts w:ascii="Times New Roman" w:hAnsi="Times New Roman"/>
          <w:sz w:val="22"/>
          <w:szCs w:val="22"/>
          <w:lang w:eastAsia="zh-CN"/>
        </w:rPr>
      </w:pPr>
    </w:p>
    <w:p w14:paraId="65D9E1C2" w14:textId="77777777" w:rsidR="00ED6C22" w:rsidRDefault="00ED6C22">
      <w:pPr>
        <w:pStyle w:val="a9"/>
        <w:spacing w:after="0"/>
        <w:rPr>
          <w:rFonts w:ascii="Times New Roman" w:hAnsi="Times New Roman"/>
          <w:sz w:val="22"/>
          <w:szCs w:val="22"/>
          <w:lang w:eastAsia="zh-CN"/>
        </w:rPr>
      </w:pPr>
    </w:p>
    <w:p w14:paraId="72B6CAE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a9"/>
        <w:spacing w:after="0"/>
        <w:rPr>
          <w:rFonts w:ascii="Times New Roman" w:hAnsi="Times New Roman"/>
          <w:sz w:val="22"/>
          <w:szCs w:val="22"/>
          <w:lang w:eastAsia="zh-CN"/>
        </w:rPr>
      </w:pPr>
    </w:p>
    <w:p w14:paraId="675AECC3" w14:textId="77777777" w:rsidR="00ED6C22" w:rsidRDefault="00903B8B">
      <w:pPr>
        <w:pStyle w:val="5"/>
        <w:rPr>
          <w:lang w:eastAsia="zh-CN"/>
        </w:rPr>
      </w:pPr>
      <w:r>
        <w:rPr>
          <w:lang w:eastAsia="zh-CN"/>
        </w:rPr>
        <w:t>Proposal #1.3-4 (cleaned up)</w:t>
      </w:r>
    </w:p>
    <w:p w14:paraId="2639D9E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a9"/>
        <w:spacing w:after="0"/>
        <w:rPr>
          <w:rFonts w:ascii="Times New Roman" w:hAnsi="Times New Roman"/>
          <w:sz w:val="22"/>
          <w:szCs w:val="22"/>
          <w:lang w:eastAsia="zh-CN"/>
        </w:rPr>
      </w:pPr>
    </w:p>
    <w:p w14:paraId="17153E28" w14:textId="77777777" w:rsidR="00ED6C22" w:rsidRDefault="00903B8B">
      <w:pPr>
        <w:pStyle w:val="5"/>
        <w:rPr>
          <w:lang w:eastAsia="zh-CN"/>
        </w:rPr>
      </w:pPr>
      <w:r>
        <w:rPr>
          <w:lang w:eastAsia="zh-CN"/>
        </w:rPr>
        <w:t>Proposal #1.3-5</w:t>
      </w:r>
    </w:p>
    <w:p w14:paraId="24FE35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a9"/>
        <w:spacing w:after="0"/>
        <w:rPr>
          <w:rFonts w:ascii="Times New Roman" w:hAnsi="Times New Roman"/>
          <w:sz w:val="22"/>
          <w:szCs w:val="22"/>
          <w:lang w:eastAsia="zh-CN"/>
        </w:rPr>
      </w:pPr>
    </w:p>
    <w:p w14:paraId="2205587D" w14:textId="77777777" w:rsidR="00ED6C22" w:rsidRDefault="00903B8B">
      <w:pPr>
        <w:pStyle w:val="5"/>
        <w:rPr>
          <w:lang w:eastAsia="zh-CN"/>
        </w:rPr>
      </w:pPr>
      <w:r>
        <w:rPr>
          <w:lang w:eastAsia="zh-CN"/>
        </w:rPr>
        <w:t>Proposal #1.3-6 (update of 1.3-3 based on Docomo comments)</w:t>
      </w:r>
    </w:p>
    <w:p w14:paraId="42207A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240 kHz SSB SCS is agreed to be supported,</w:t>
      </w:r>
    </w:p>
    <w:p w14:paraId="72EF3A1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a9"/>
        <w:spacing w:after="0"/>
        <w:rPr>
          <w:rFonts w:ascii="Times New Roman" w:hAnsi="Times New Roman"/>
          <w:sz w:val="22"/>
          <w:szCs w:val="22"/>
          <w:lang w:eastAsia="zh-CN"/>
        </w:rPr>
      </w:pPr>
    </w:p>
    <w:p w14:paraId="123F5137" w14:textId="77777777" w:rsidR="00ED6C22" w:rsidRDefault="00ED6C22">
      <w:pPr>
        <w:pStyle w:val="a9"/>
        <w:spacing w:after="0"/>
        <w:rPr>
          <w:rFonts w:ascii="Times New Roman" w:hAnsi="Times New Roman"/>
          <w:sz w:val="22"/>
          <w:szCs w:val="22"/>
          <w:lang w:eastAsia="zh-CN"/>
        </w:rPr>
      </w:pPr>
    </w:p>
    <w:p w14:paraId="221B52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77777777" w:rsidR="00ED6C22" w:rsidRDefault="00ED6C22">
            <w:pPr>
              <w:pStyle w:val="a9"/>
              <w:spacing w:after="0"/>
              <w:rPr>
                <w:rFonts w:ascii="Times New Roman" w:hAnsi="Times New Roman"/>
                <w:sz w:val="22"/>
                <w:szCs w:val="22"/>
                <w:lang w:eastAsia="zh-CN"/>
              </w:rPr>
            </w:pPr>
          </w:p>
        </w:tc>
        <w:tc>
          <w:tcPr>
            <w:tcW w:w="8157" w:type="dxa"/>
          </w:tcPr>
          <w:p w14:paraId="018BB9E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a9"/>
              <w:spacing w:after="0"/>
              <w:rPr>
                <w:rFonts w:ascii="Times New Roman" w:hAnsi="Times New Roman"/>
                <w:sz w:val="22"/>
                <w:szCs w:val="22"/>
                <w:lang w:eastAsia="zh-CN"/>
              </w:rPr>
            </w:pPr>
          </w:p>
          <w:p w14:paraId="54C9CF9B" w14:textId="77777777" w:rsidR="00ED6C22" w:rsidRDefault="00903B8B">
            <w:pPr>
              <w:pStyle w:val="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36B7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a9"/>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D91D0A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a9"/>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a9"/>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a9"/>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a9"/>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a9"/>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a9"/>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a9"/>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a9"/>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a9"/>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a9"/>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7D65D09" w14:textId="77777777" w:rsidR="00E32FCF" w:rsidRDefault="00491828" w:rsidP="0056414E">
            <w:pPr>
              <w:pStyle w:val="a9"/>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a9"/>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bl>
    <w:p w14:paraId="472DCC01" w14:textId="77777777" w:rsidR="00ED6C22" w:rsidRDefault="00ED6C22">
      <w:pPr>
        <w:pStyle w:val="a9"/>
        <w:spacing w:after="0"/>
        <w:rPr>
          <w:rFonts w:ascii="Times New Roman" w:hAnsi="Times New Roman"/>
          <w:sz w:val="22"/>
          <w:szCs w:val="22"/>
          <w:lang w:eastAsia="zh-CN"/>
        </w:rPr>
      </w:pPr>
    </w:p>
    <w:p w14:paraId="42F80EA4" w14:textId="77777777" w:rsidR="00ED6C22" w:rsidRDefault="00ED6C22">
      <w:pPr>
        <w:pStyle w:val="a9"/>
        <w:spacing w:after="0"/>
        <w:rPr>
          <w:rFonts w:ascii="Times New Roman" w:hAnsi="Times New Roman"/>
          <w:sz w:val="22"/>
          <w:szCs w:val="22"/>
          <w:lang w:eastAsia="zh-CN"/>
        </w:rPr>
      </w:pPr>
    </w:p>
    <w:p w14:paraId="41567FF8" w14:textId="77777777" w:rsidR="00ED6C22" w:rsidRDefault="00ED6C22">
      <w:pPr>
        <w:pStyle w:val="a9"/>
        <w:spacing w:after="0"/>
        <w:rPr>
          <w:rFonts w:ascii="Times New Roman" w:hAnsi="Times New Roman"/>
          <w:sz w:val="22"/>
          <w:szCs w:val="22"/>
          <w:lang w:eastAsia="zh-CN"/>
        </w:rPr>
      </w:pPr>
    </w:p>
    <w:p w14:paraId="2E78377E" w14:textId="77777777" w:rsidR="00ED6C22" w:rsidRDefault="00ED6C22">
      <w:pPr>
        <w:pStyle w:val="a9"/>
        <w:spacing w:after="0"/>
        <w:rPr>
          <w:rFonts w:ascii="Times New Roman" w:hAnsi="Times New Roman"/>
          <w:sz w:val="22"/>
          <w:szCs w:val="22"/>
          <w:lang w:eastAsia="zh-CN"/>
        </w:rPr>
      </w:pPr>
    </w:p>
    <w:p w14:paraId="54F5B3EA" w14:textId="77777777" w:rsidR="00ED6C22" w:rsidRDefault="00903B8B">
      <w:pPr>
        <w:pStyle w:val="3"/>
        <w:rPr>
          <w:lang w:eastAsia="zh-CN"/>
        </w:rPr>
      </w:pPr>
      <w:r>
        <w:rPr>
          <w:lang w:eastAsia="zh-CN"/>
        </w:rPr>
        <w:t xml:space="preserve">2.1.4 Initial Access Support for additional Numerologies </w:t>
      </w:r>
    </w:p>
    <w:p w14:paraId="7103FB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328C51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480kHz and/or 960kHz SCS for initial BWP can be supported only if 480kHz and/or 960kHz SCS is supported for SSB for initial access.</w:t>
      </w:r>
    </w:p>
    <w:p w14:paraId="115F216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7BB02808" w14:textId="77777777" w:rsidR="00ED6C22" w:rsidRDefault="00903B8B">
      <w:pPr>
        <w:pStyle w:val="afb"/>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a9"/>
        <w:spacing w:after="0"/>
        <w:rPr>
          <w:rFonts w:ascii="Times New Roman" w:hAnsi="Times New Roman"/>
          <w:sz w:val="22"/>
          <w:szCs w:val="22"/>
          <w:lang w:eastAsia="zh-CN"/>
        </w:rPr>
      </w:pPr>
    </w:p>
    <w:p w14:paraId="0D9493A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a9"/>
        <w:spacing w:after="0"/>
        <w:rPr>
          <w:rFonts w:ascii="Times New Roman" w:hAnsi="Times New Roman"/>
          <w:sz w:val="22"/>
          <w:szCs w:val="22"/>
          <w:lang w:eastAsia="zh-CN"/>
        </w:rPr>
      </w:pPr>
    </w:p>
    <w:p w14:paraId="478D6EC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a9"/>
        <w:spacing w:after="0"/>
        <w:rPr>
          <w:rFonts w:ascii="Times New Roman" w:hAnsi="Times New Roman"/>
          <w:sz w:val="22"/>
          <w:szCs w:val="22"/>
          <w:lang w:eastAsia="zh-CN"/>
        </w:rPr>
      </w:pPr>
    </w:p>
    <w:p w14:paraId="2539EA88" w14:textId="77777777" w:rsidR="00ED6C22" w:rsidRDefault="00ED6C22">
      <w:pPr>
        <w:pStyle w:val="a9"/>
        <w:spacing w:after="0"/>
        <w:rPr>
          <w:rFonts w:ascii="Times New Roman" w:hAnsi="Times New Roman"/>
          <w:sz w:val="22"/>
          <w:szCs w:val="22"/>
          <w:lang w:eastAsia="zh-CN"/>
        </w:rPr>
      </w:pPr>
    </w:p>
    <w:p w14:paraId="39E719BB" w14:textId="77777777" w:rsidR="00ED6C22" w:rsidRDefault="00ED6C22">
      <w:pPr>
        <w:pStyle w:val="a9"/>
        <w:spacing w:after="0"/>
        <w:rPr>
          <w:rFonts w:ascii="Times New Roman" w:hAnsi="Times New Roman"/>
          <w:sz w:val="22"/>
          <w:szCs w:val="22"/>
          <w:lang w:eastAsia="zh-CN"/>
        </w:rPr>
      </w:pPr>
    </w:p>
    <w:p w14:paraId="71D2E8DB" w14:textId="77777777" w:rsidR="00ED6C22" w:rsidRDefault="00903B8B">
      <w:pPr>
        <w:pStyle w:val="3"/>
        <w:rPr>
          <w:lang w:eastAsia="zh-CN"/>
        </w:rPr>
      </w:pPr>
      <w:r>
        <w:rPr>
          <w:lang w:eastAsia="zh-CN"/>
        </w:rPr>
        <w:t>2.1.5 SSB Resource Pattern</w:t>
      </w:r>
    </w:p>
    <w:p w14:paraId="433C16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60GHz shared spectrum, consider the support of 120kHz SCS for SS/PBCH (Case D) with necessary changes for LBT opportunities between consecutive SS/PBCH blocks.</w:t>
      </w:r>
    </w:p>
    <w:p w14:paraId="5955C31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new SS/PBCH block pattern for 480 kHz and 960 kHz SCSs.</w:t>
      </w:r>
    </w:p>
    <w:p w14:paraId="376CF4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a9"/>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a9"/>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1pt;height:156.9pt" o:ole="">
            <v:imagedata r:id="rId16" o:title=""/>
          </v:shape>
          <o:OLEObject Type="Embed" ProgID="Visio.Drawing.15" ShapeID="_x0000_i1025" DrawAspect="Content" ObjectID="_1673763453" r:id="rId17"/>
        </w:object>
      </w:r>
    </w:p>
    <w:p w14:paraId="14D4B6D6" w14:textId="77777777" w:rsidR="00ED6C22" w:rsidRDefault="00903B8B">
      <w:pPr>
        <w:pStyle w:val="a9"/>
        <w:spacing w:after="0"/>
        <w:jc w:val="center"/>
      </w:pPr>
      <w:r>
        <w:object w:dxaOrig="5029" w:dyaOrig="753" w14:anchorId="33C5C8E8">
          <v:shape id="_x0000_i1026" type="#_x0000_t75" style="width:251.45pt;height:37.6pt" o:ole="">
            <v:imagedata r:id="rId18" o:title=""/>
          </v:shape>
          <o:OLEObject Type="Embed" ProgID="Visio.Drawing.15" ShapeID="_x0000_i1026" DrawAspect="Content" ObjectID="_1673763454" r:id="rId19"/>
        </w:object>
      </w:r>
    </w:p>
    <w:p w14:paraId="3F76E35E" w14:textId="77777777" w:rsidR="00ED6C22" w:rsidRDefault="00903B8B">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afb"/>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a9"/>
        <w:spacing w:after="0"/>
        <w:rPr>
          <w:rFonts w:ascii="Times New Roman" w:hAnsi="Times New Roman"/>
          <w:sz w:val="22"/>
          <w:szCs w:val="22"/>
          <w:lang w:eastAsia="zh-CN"/>
        </w:rPr>
      </w:pPr>
    </w:p>
    <w:p w14:paraId="6F87134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a9"/>
        <w:spacing w:after="0"/>
        <w:rPr>
          <w:rFonts w:ascii="Times New Roman" w:hAnsi="Times New Roman"/>
          <w:sz w:val="22"/>
          <w:szCs w:val="22"/>
          <w:lang w:eastAsia="zh-CN"/>
        </w:rPr>
      </w:pPr>
    </w:p>
    <w:p w14:paraId="6EE47E3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0F872F9" w14:textId="77777777" w:rsidR="00ED6C22" w:rsidRDefault="00903B8B">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a9"/>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70350053" w14:textId="77777777" w:rsidR="00ED6C22" w:rsidRDefault="00903B8B">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22201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710BE03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a9"/>
        <w:spacing w:after="0"/>
        <w:rPr>
          <w:rFonts w:ascii="Times New Roman" w:hAnsi="Times New Roman"/>
          <w:sz w:val="22"/>
          <w:szCs w:val="22"/>
          <w:lang w:eastAsia="zh-CN"/>
        </w:rPr>
      </w:pPr>
    </w:p>
    <w:p w14:paraId="3C229669" w14:textId="77777777" w:rsidR="00ED6C22" w:rsidRDefault="00903B8B">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a9"/>
        <w:spacing w:after="0"/>
        <w:ind w:left="720"/>
        <w:rPr>
          <w:rFonts w:ascii="Times New Roman" w:hAnsi="Times New Roman"/>
          <w:sz w:val="22"/>
          <w:szCs w:val="22"/>
          <w:lang w:eastAsia="zh-CN"/>
        </w:rPr>
      </w:pPr>
    </w:p>
    <w:p w14:paraId="5935EE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a9"/>
        <w:spacing w:after="0"/>
        <w:rPr>
          <w:rFonts w:ascii="Times New Roman" w:hAnsi="Times New Roman"/>
          <w:sz w:val="22"/>
          <w:szCs w:val="22"/>
          <w:lang w:eastAsia="zh-CN"/>
        </w:rPr>
      </w:pPr>
    </w:p>
    <w:p w14:paraId="103E6225" w14:textId="77777777" w:rsidR="00ED6C22" w:rsidRDefault="00ED6C22">
      <w:pPr>
        <w:pStyle w:val="a9"/>
        <w:spacing w:after="0"/>
        <w:rPr>
          <w:rFonts w:ascii="Times New Roman" w:hAnsi="Times New Roman"/>
          <w:sz w:val="22"/>
          <w:szCs w:val="22"/>
          <w:lang w:eastAsia="zh-CN"/>
        </w:rPr>
      </w:pPr>
    </w:p>
    <w:p w14:paraId="4447D2C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a9"/>
        <w:spacing w:after="0"/>
        <w:rPr>
          <w:rFonts w:ascii="Times New Roman" w:hAnsi="Times New Roman"/>
          <w:sz w:val="22"/>
          <w:szCs w:val="22"/>
          <w:lang w:eastAsia="zh-CN"/>
        </w:rPr>
      </w:pPr>
    </w:p>
    <w:p w14:paraId="0C4B5F91" w14:textId="77777777" w:rsidR="00ED6C22" w:rsidRDefault="00903B8B">
      <w:pPr>
        <w:pStyle w:val="5"/>
        <w:rPr>
          <w:lang w:eastAsia="zh-CN"/>
        </w:rPr>
      </w:pPr>
      <w:r>
        <w:rPr>
          <w:lang w:eastAsia="zh-CN"/>
        </w:rPr>
        <w:t>Proposal #1.5-1 (original)</w:t>
      </w:r>
    </w:p>
    <w:p w14:paraId="429DF74C"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a9"/>
        <w:spacing w:after="0"/>
        <w:rPr>
          <w:rFonts w:ascii="Times New Roman" w:hAnsi="Times New Roman"/>
          <w:sz w:val="22"/>
          <w:szCs w:val="22"/>
          <w:lang w:eastAsia="zh-CN"/>
        </w:rPr>
      </w:pPr>
    </w:p>
    <w:p w14:paraId="4B17D1B8" w14:textId="77777777" w:rsidR="00ED6C22" w:rsidRDefault="00ED6C22">
      <w:pPr>
        <w:pStyle w:val="a9"/>
        <w:spacing w:after="0"/>
        <w:rPr>
          <w:rFonts w:ascii="Times New Roman" w:hAnsi="Times New Roman"/>
          <w:sz w:val="22"/>
          <w:szCs w:val="22"/>
          <w:lang w:eastAsia="zh-CN"/>
        </w:rPr>
      </w:pPr>
    </w:p>
    <w:p w14:paraId="6BD5624C" w14:textId="77777777" w:rsidR="00ED6C22" w:rsidRDefault="00903B8B">
      <w:pPr>
        <w:pStyle w:val="5"/>
        <w:rPr>
          <w:lang w:eastAsia="zh-CN"/>
        </w:rPr>
      </w:pPr>
      <w:r>
        <w:rPr>
          <w:lang w:eastAsia="zh-CN"/>
        </w:rPr>
        <w:t>Proposal #1.5-2 (updated)</w:t>
      </w:r>
    </w:p>
    <w:p w14:paraId="7428F15F"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a9"/>
        <w:spacing w:after="0"/>
        <w:rPr>
          <w:rFonts w:ascii="Times New Roman" w:hAnsi="Times New Roman"/>
          <w:sz w:val="22"/>
          <w:szCs w:val="22"/>
          <w:lang w:eastAsia="zh-CN"/>
        </w:rPr>
      </w:pPr>
    </w:p>
    <w:p w14:paraId="6EAF5231" w14:textId="77777777" w:rsidR="00ED6C22" w:rsidRDefault="00903B8B">
      <w:pPr>
        <w:pStyle w:val="5"/>
        <w:rPr>
          <w:lang w:eastAsia="zh-CN"/>
        </w:rPr>
      </w:pPr>
      <w:r>
        <w:rPr>
          <w:lang w:eastAsia="zh-CN"/>
        </w:rPr>
        <w:t>Proposal #1.5-3 (updated)</w:t>
      </w:r>
    </w:p>
    <w:p w14:paraId="56F1115E"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a9"/>
        <w:spacing w:after="0"/>
        <w:rPr>
          <w:rFonts w:ascii="Times New Roman" w:hAnsi="Times New Roman"/>
          <w:sz w:val="22"/>
          <w:szCs w:val="22"/>
          <w:lang w:eastAsia="zh-CN"/>
        </w:rPr>
      </w:pPr>
    </w:p>
    <w:p w14:paraId="17ECCAF7" w14:textId="77777777" w:rsidR="00ED6C22" w:rsidRDefault="00903B8B">
      <w:pPr>
        <w:pStyle w:val="5"/>
        <w:rPr>
          <w:lang w:eastAsia="zh-CN"/>
        </w:rPr>
      </w:pPr>
      <w:r>
        <w:rPr>
          <w:lang w:eastAsia="zh-CN"/>
        </w:rPr>
        <w:t>Proposal #1.5-4 (updated)</w:t>
      </w:r>
    </w:p>
    <w:p w14:paraId="723311B6"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a9"/>
        <w:spacing w:after="0"/>
        <w:rPr>
          <w:rFonts w:ascii="Times New Roman" w:hAnsi="Times New Roman"/>
          <w:sz w:val="22"/>
          <w:szCs w:val="22"/>
          <w:lang w:eastAsia="zh-CN"/>
        </w:rPr>
      </w:pPr>
    </w:p>
    <w:p w14:paraId="47F49DB4" w14:textId="77777777" w:rsidR="00ED6C22" w:rsidRDefault="00ED6C22">
      <w:pPr>
        <w:pStyle w:val="a9"/>
        <w:spacing w:after="0"/>
        <w:rPr>
          <w:rFonts w:ascii="Times New Roman" w:hAnsi="Times New Roman"/>
          <w:sz w:val="22"/>
          <w:szCs w:val="22"/>
          <w:lang w:eastAsia="zh-CN"/>
        </w:rPr>
      </w:pPr>
    </w:p>
    <w:p w14:paraId="0E52D1F8" w14:textId="77777777" w:rsidR="00ED6C22" w:rsidRDefault="00903B8B">
      <w:pPr>
        <w:pStyle w:val="5"/>
        <w:rPr>
          <w:lang w:eastAsia="zh-CN"/>
        </w:rPr>
      </w:pPr>
      <w:r>
        <w:rPr>
          <w:lang w:eastAsia="zh-CN"/>
        </w:rPr>
        <w:t>Proposal #1.5-5 (updated based on comments from ZTE)</w:t>
      </w:r>
    </w:p>
    <w:p w14:paraId="1A4DD24A"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a9"/>
        <w:spacing w:after="0"/>
        <w:rPr>
          <w:rFonts w:ascii="Times New Roman" w:hAnsi="Times New Roman"/>
          <w:sz w:val="22"/>
          <w:szCs w:val="22"/>
          <w:lang w:eastAsia="zh-CN"/>
        </w:rPr>
      </w:pPr>
    </w:p>
    <w:p w14:paraId="62236C76"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1EBDA416"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41A373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ACBDF7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a9"/>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a9"/>
        <w:spacing w:after="0"/>
        <w:rPr>
          <w:rFonts w:ascii="Times New Roman" w:hAnsi="Times New Roman"/>
          <w:sz w:val="22"/>
          <w:szCs w:val="22"/>
          <w:lang w:eastAsia="zh-CN"/>
        </w:rPr>
      </w:pPr>
    </w:p>
    <w:p w14:paraId="345F29EA" w14:textId="77777777" w:rsidR="00ED6C22" w:rsidRDefault="00ED6C22">
      <w:pPr>
        <w:pStyle w:val="a9"/>
        <w:spacing w:after="0"/>
        <w:rPr>
          <w:rFonts w:ascii="Times New Roman" w:hAnsi="Times New Roman"/>
          <w:sz w:val="22"/>
          <w:szCs w:val="22"/>
          <w:lang w:eastAsia="zh-CN"/>
        </w:rPr>
      </w:pPr>
    </w:p>
    <w:p w14:paraId="41D7C94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a9"/>
        <w:spacing w:after="0"/>
        <w:rPr>
          <w:rFonts w:ascii="Times New Roman" w:hAnsi="Times New Roman"/>
          <w:sz w:val="22"/>
          <w:szCs w:val="22"/>
          <w:lang w:eastAsia="zh-CN"/>
        </w:rPr>
      </w:pPr>
    </w:p>
    <w:p w14:paraId="2E7B4563" w14:textId="77777777" w:rsidR="00ED6C22" w:rsidRDefault="00903B8B">
      <w:pPr>
        <w:pStyle w:val="5"/>
        <w:rPr>
          <w:lang w:eastAsia="zh-CN"/>
        </w:rPr>
      </w:pPr>
      <w:r>
        <w:rPr>
          <w:lang w:eastAsia="zh-CN"/>
        </w:rPr>
        <w:t>Proposal #1.5-5</w:t>
      </w:r>
    </w:p>
    <w:p w14:paraId="4A21BD22"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a9"/>
        <w:spacing w:after="0"/>
        <w:rPr>
          <w:rFonts w:ascii="Times New Roman" w:hAnsi="Times New Roman"/>
          <w:sz w:val="22"/>
          <w:szCs w:val="22"/>
          <w:lang w:eastAsia="zh-CN"/>
        </w:rPr>
      </w:pPr>
    </w:p>
    <w:p w14:paraId="60347712" w14:textId="77777777" w:rsidR="00ED6C22" w:rsidRDefault="00ED6C22">
      <w:pPr>
        <w:pStyle w:val="a9"/>
        <w:spacing w:after="0"/>
        <w:rPr>
          <w:rFonts w:ascii="Times New Roman" w:hAnsi="Times New Roman"/>
          <w:sz w:val="22"/>
          <w:szCs w:val="22"/>
          <w:lang w:eastAsia="zh-CN"/>
        </w:rPr>
      </w:pPr>
    </w:p>
    <w:p w14:paraId="57C8D9E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a9"/>
        <w:spacing w:after="0"/>
        <w:rPr>
          <w:rFonts w:ascii="Times New Roman" w:hAnsi="Times New Roman"/>
          <w:sz w:val="22"/>
          <w:szCs w:val="22"/>
          <w:lang w:eastAsia="zh-CN"/>
        </w:rPr>
      </w:pPr>
    </w:p>
    <w:p w14:paraId="78714A93" w14:textId="77777777" w:rsidR="00ED6C22" w:rsidRDefault="00903B8B">
      <w:pPr>
        <w:pStyle w:val="5"/>
        <w:rPr>
          <w:lang w:eastAsia="zh-CN"/>
        </w:rPr>
      </w:pPr>
      <w:r>
        <w:rPr>
          <w:lang w:eastAsia="zh-CN"/>
        </w:rPr>
        <w:t>Proposal #1.5-6 (clean up of 1.5-5)</w:t>
      </w:r>
    </w:p>
    <w:p w14:paraId="2D46E808"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77777777" w:rsidR="00ED6C22" w:rsidRDefault="00ED6C22">
      <w:pPr>
        <w:pStyle w:val="a9"/>
        <w:spacing w:after="0"/>
        <w:rPr>
          <w:rFonts w:ascii="Times New Roman" w:hAnsi="Times New Roman"/>
          <w:sz w:val="22"/>
          <w:szCs w:val="22"/>
          <w:lang w:eastAsia="zh-CN"/>
        </w:rPr>
      </w:pPr>
    </w:p>
    <w:p w14:paraId="129FA7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5"/>
              <w:outlineLvl w:val="4"/>
              <w:rPr>
                <w:lang w:eastAsia="zh-CN"/>
              </w:rPr>
            </w:pPr>
          </w:p>
          <w:p w14:paraId="35BEE9E3" w14:textId="77777777" w:rsidR="00ED6C22" w:rsidRDefault="00903B8B">
            <w:pPr>
              <w:pStyle w:val="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a9"/>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a9"/>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a9"/>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EC7D1C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a9"/>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a9"/>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a9"/>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a9"/>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a9"/>
              <w:spacing w:after="0"/>
              <w:rPr>
                <w:rFonts w:ascii="Times New Roman" w:hAnsi="Times New Roman"/>
                <w:sz w:val="22"/>
                <w:lang w:eastAsia="zh-CN"/>
              </w:rPr>
            </w:pPr>
            <w:r>
              <w:rPr>
                <w:rFonts w:ascii="Times New Roman" w:hAnsi="Times New Roman"/>
                <w:sz w:val="22"/>
                <w:lang w:eastAsia="zh-CN"/>
              </w:rPr>
              <w:lastRenderedPageBreak/>
              <w:t>Futurewei</w:t>
            </w:r>
          </w:p>
        </w:tc>
        <w:tc>
          <w:tcPr>
            <w:tcW w:w="8157" w:type="dxa"/>
          </w:tcPr>
          <w:p w14:paraId="4D607CFB" w14:textId="76246F98" w:rsidR="00491828" w:rsidRDefault="00491828" w:rsidP="00777D96">
            <w:pPr>
              <w:pStyle w:val="a9"/>
              <w:spacing w:after="0"/>
              <w:rPr>
                <w:rFonts w:ascii="Times New Roman" w:hAnsi="Times New Roman"/>
                <w:sz w:val="22"/>
                <w:lang w:eastAsia="zh-CN"/>
              </w:rPr>
            </w:pPr>
            <w:r>
              <w:rPr>
                <w:rFonts w:ascii="Times New Roman" w:hAnsi="Times New Roman"/>
                <w:sz w:val="22"/>
                <w:lang w:eastAsia="zh-CN"/>
              </w:rPr>
              <w:t>We are fine with Nokia’s updates.</w:t>
            </w:r>
          </w:p>
        </w:tc>
      </w:tr>
    </w:tbl>
    <w:p w14:paraId="462DEAD6" w14:textId="77777777" w:rsidR="00ED6C22" w:rsidRDefault="00ED6C22">
      <w:pPr>
        <w:pStyle w:val="a9"/>
        <w:spacing w:after="0"/>
        <w:rPr>
          <w:rFonts w:ascii="Times New Roman" w:hAnsi="Times New Roman"/>
          <w:sz w:val="22"/>
          <w:szCs w:val="22"/>
          <w:lang w:eastAsia="zh-CN"/>
        </w:rPr>
      </w:pPr>
    </w:p>
    <w:p w14:paraId="6A96FEAA" w14:textId="77777777" w:rsidR="00ED6C22" w:rsidRDefault="00ED6C22">
      <w:pPr>
        <w:pStyle w:val="a9"/>
        <w:spacing w:after="0"/>
        <w:rPr>
          <w:rFonts w:ascii="Times New Roman" w:hAnsi="Times New Roman"/>
          <w:sz w:val="22"/>
          <w:szCs w:val="22"/>
          <w:lang w:eastAsia="zh-CN"/>
        </w:rPr>
      </w:pPr>
    </w:p>
    <w:p w14:paraId="3DB4A151" w14:textId="77777777" w:rsidR="00ED6C22" w:rsidRDefault="00ED6C22">
      <w:pPr>
        <w:pStyle w:val="a9"/>
        <w:spacing w:after="0"/>
        <w:rPr>
          <w:rFonts w:ascii="Times New Roman" w:hAnsi="Times New Roman"/>
          <w:sz w:val="22"/>
          <w:szCs w:val="22"/>
          <w:lang w:eastAsia="zh-CN"/>
        </w:rPr>
      </w:pPr>
    </w:p>
    <w:p w14:paraId="559D66EF" w14:textId="77777777" w:rsidR="00ED6C22" w:rsidRDefault="00ED6C22">
      <w:pPr>
        <w:pStyle w:val="a9"/>
        <w:spacing w:after="0"/>
        <w:rPr>
          <w:rFonts w:ascii="Times New Roman" w:hAnsi="Times New Roman"/>
          <w:sz w:val="22"/>
          <w:szCs w:val="22"/>
          <w:lang w:eastAsia="zh-CN"/>
        </w:rPr>
      </w:pPr>
    </w:p>
    <w:p w14:paraId="1282B5BE" w14:textId="77777777" w:rsidR="00ED6C22" w:rsidRDefault="00903B8B">
      <w:pPr>
        <w:pStyle w:val="3"/>
        <w:rPr>
          <w:lang w:eastAsia="zh-CN"/>
        </w:rPr>
      </w:pPr>
      <w:r>
        <w:rPr>
          <w:lang w:eastAsia="zh-CN"/>
        </w:rPr>
        <w:t>2.1.6 SSB and CORESET#0 Multiplexing</w:t>
      </w:r>
    </w:p>
    <w:p w14:paraId="3B83087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바탕"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바탕"/>
                <w:lang w:val="en-GB"/>
              </w:rPr>
            </w:pPr>
            <w:r>
              <w:rPr>
                <w:rFonts w:eastAsia="바탕"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바탕"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바탕"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바탕" w:hint="eastAsia"/>
                <w:lang w:val="en-GB"/>
              </w:rPr>
              <w:t>960K</w:t>
            </w:r>
            <w:r>
              <w:rPr>
                <w:rFonts w:eastAsiaTheme="minorEastAsia" w:hint="eastAsia"/>
                <w:lang w:val="en-GB" w:eastAsia="zh-CN"/>
              </w:rPr>
              <w:t>Hz</w:t>
            </w:r>
          </w:p>
        </w:tc>
      </w:tr>
    </w:tbl>
    <w:p w14:paraId="4D472DC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1EB3B2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9" w:name="_Ref61337114"/>
    </w:p>
    <w:p w14:paraId="21A77519" w14:textId="77777777" w:rsidR="00ED6C22" w:rsidRDefault="00903B8B">
      <w:pPr>
        <w:pStyle w:val="a6"/>
        <w:jc w:val="center"/>
        <w:rPr>
          <w:b w:val="0"/>
          <w:bCs w:val="0"/>
        </w:rPr>
      </w:pPr>
      <w:bookmarkStart w:id="20" w:name="_Ref61447449"/>
      <w:r>
        <w:t xml:space="preserve">Table </w:t>
      </w:r>
      <w:fldSimple w:instr=" SEQ Table \* ARABIC ">
        <w:r>
          <w:t>1</w:t>
        </w:r>
      </w:fldSimple>
      <w:bookmarkEnd w:id="19"/>
      <w:bookmarkEnd w:id="20"/>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a9"/>
        <w:spacing w:after="0"/>
      </w:pPr>
      <w:r>
        <w:object w:dxaOrig="9892" w:dyaOrig="2658" w14:anchorId="45B93676">
          <v:shape id="_x0000_i1027" type="#_x0000_t75" style="width:494.35pt;height:132.7pt" o:ole="">
            <v:imagedata r:id="rId20" o:title=""/>
          </v:shape>
          <o:OLEObject Type="Embed" ProgID="Visio.Drawing.15" ShapeID="_x0000_i1027" DrawAspect="Content" ObjectID="_1673763455" r:id="rId21"/>
        </w:object>
      </w:r>
    </w:p>
    <w:p w14:paraId="328C7C2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a9"/>
        <w:spacing w:after="0"/>
      </w:pPr>
      <w:r>
        <w:object w:dxaOrig="9892" w:dyaOrig="4032" w14:anchorId="6D6B1FF6">
          <v:shape id="_x0000_i1028" type="#_x0000_t75" style="width:494.35pt;height:201.5pt" o:ole="">
            <v:imagedata r:id="rId22" o:title=""/>
          </v:shape>
          <o:OLEObject Type="Embed" ProgID="Visio.Drawing.15" ShapeID="_x0000_i1028" DrawAspect="Content" ObjectID="_1673763456" r:id="rId23"/>
        </w:object>
      </w:r>
    </w:p>
    <w:p w14:paraId="64B14287" w14:textId="77777777" w:rsidR="00ED6C22" w:rsidRDefault="00903B8B">
      <w:pPr>
        <w:pStyle w:val="a9"/>
        <w:spacing w:after="0"/>
      </w:pPr>
      <w:r>
        <w:object w:dxaOrig="9892" w:dyaOrig="4032" w14:anchorId="41B60B11">
          <v:shape id="_x0000_i1029" type="#_x0000_t75" style="width:494.35pt;height:201.5pt" o:ole="">
            <v:imagedata r:id="rId24" o:title=""/>
          </v:shape>
          <o:OLEObject Type="Embed" ProgID="Visio.Drawing.15" ShapeID="_x0000_i1029" DrawAspect="Content" ObjectID="_1673763457" r:id="rId25"/>
        </w:object>
      </w:r>
    </w:p>
    <w:p w14:paraId="7F522E9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a9"/>
        <w:spacing w:after="0"/>
        <w:jc w:val="center"/>
        <w:rPr>
          <w:rFonts w:ascii="Times New Roman" w:hAnsi="Times New Roman"/>
          <w:sz w:val="22"/>
          <w:szCs w:val="22"/>
          <w:lang w:eastAsia="zh-CN"/>
        </w:rPr>
      </w:pPr>
      <w:r>
        <w:object w:dxaOrig="4774" w:dyaOrig="2337" w14:anchorId="7FD357D3">
          <v:shape id="_x0000_i1030" type="#_x0000_t75" style="width:238.55pt;height:117.65pt" o:ole="">
            <v:imagedata r:id="rId26" o:title=""/>
          </v:shape>
          <o:OLEObject Type="Embed" ProgID="Visio.Drawing.15" ShapeID="_x0000_i1030" DrawAspect="Content" ObjectID="_1673763458" r:id="rId27"/>
        </w:object>
      </w:r>
    </w:p>
    <w:p w14:paraId="1D360E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afb"/>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a9"/>
        <w:spacing w:after="0"/>
        <w:rPr>
          <w:rFonts w:ascii="Times New Roman" w:hAnsi="Times New Roman"/>
          <w:sz w:val="22"/>
          <w:szCs w:val="22"/>
          <w:lang w:eastAsia="zh-CN"/>
        </w:rPr>
      </w:pPr>
    </w:p>
    <w:p w14:paraId="60E818F9" w14:textId="77777777" w:rsidR="00ED6C22" w:rsidRDefault="00ED6C22">
      <w:pPr>
        <w:pStyle w:val="a9"/>
        <w:spacing w:after="0"/>
        <w:rPr>
          <w:rFonts w:ascii="Times New Roman" w:hAnsi="Times New Roman"/>
          <w:sz w:val="22"/>
          <w:szCs w:val="22"/>
          <w:lang w:eastAsia="zh-CN"/>
        </w:rPr>
      </w:pPr>
    </w:p>
    <w:p w14:paraId="431301D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a9"/>
        <w:spacing w:after="0"/>
        <w:rPr>
          <w:rFonts w:ascii="Times New Roman" w:hAnsi="Times New Roman"/>
          <w:sz w:val="22"/>
          <w:szCs w:val="22"/>
          <w:lang w:eastAsia="zh-CN"/>
        </w:rPr>
      </w:pPr>
    </w:p>
    <w:p w14:paraId="50F8AF4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w:t>
            </w:r>
            <w:r>
              <w:rPr>
                <w:rFonts w:ascii="Times New Roman" w:hAnsi="Times New Roman" w:hint="eastAsia"/>
                <w:sz w:val="22"/>
                <w:szCs w:val="22"/>
              </w:rPr>
              <w:lastRenderedPageBreak/>
              <w:t xml:space="preserve">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7C5024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a9"/>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80" w:type="dxa"/>
          </w:tcPr>
          <w:p w14:paraId="7BE171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a9"/>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a9"/>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11F48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51C6F73" w14:textId="77777777" w:rsidR="00ED6C22" w:rsidRDefault="00903B8B">
            <w:pPr>
              <w:pStyle w:val="a9"/>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a9"/>
        <w:spacing w:after="0"/>
        <w:rPr>
          <w:rFonts w:ascii="Times New Roman" w:hAnsi="Times New Roman"/>
          <w:sz w:val="22"/>
          <w:szCs w:val="22"/>
          <w:lang w:eastAsia="zh-CN"/>
        </w:rPr>
      </w:pPr>
    </w:p>
    <w:p w14:paraId="6D98FAFA" w14:textId="77777777" w:rsidR="00ED6C22" w:rsidRDefault="00ED6C22">
      <w:pPr>
        <w:pStyle w:val="a9"/>
        <w:spacing w:after="0"/>
        <w:rPr>
          <w:rFonts w:ascii="Times New Roman" w:hAnsi="Times New Roman"/>
          <w:sz w:val="22"/>
          <w:szCs w:val="22"/>
          <w:lang w:eastAsia="zh-CN"/>
        </w:rPr>
      </w:pPr>
    </w:p>
    <w:p w14:paraId="20E1392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a9"/>
        <w:spacing w:after="0"/>
        <w:ind w:left="720"/>
        <w:rPr>
          <w:rFonts w:ascii="Times New Roman" w:hAnsi="Times New Roman"/>
          <w:sz w:val="22"/>
          <w:szCs w:val="22"/>
          <w:lang w:eastAsia="zh-CN"/>
        </w:rPr>
      </w:pPr>
    </w:p>
    <w:p w14:paraId="56820C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a9"/>
        <w:spacing w:after="0"/>
        <w:ind w:left="720"/>
        <w:rPr>
          <w:rFonts w:ascii="Times New Roman" w:hAnsi="Times New Roman"/>
          <w:sz w:val="22"/>
          <w:szCs w:val="22"/>
          <w:lang w:eastAsia="zh-CN"/>
        </w:rPr>
      </w:pPr>
    </w:p>
    <w:p w14:paraId="0715CC67" w14:textId="77777777" w:rsidR="00ED6C22" w:rsidRDefault="00ED6C22">
      <w:pPr>
        <w:pStyle w:val="a9"/>
        <w:spacing w:after="0"/>
        <w:ind w:left="720"/>
        <w:rPr>
          <w:rFonts w:ascii="Times New Roman" w:hAnsi="Times New Roman"/>
          <w:sz w:val="22"/>
          <w:szCs w:val="22"/>
          <w:lang w:eastAsia="zh-CN"/>
        </w:rPr>
      </w:pPr>
    </w:p>
    <w:p w14:paraId="6A4F401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w:t>
            </w:r>
            <w:r>
              <w:rPr>
                <w:rFonts w:ascii="Times New Roman" w:hAnsi="Times New Roman"/>
                <w:sz w:val="22"/>
                <w:szCs w:val="22"/>
                <w:lang w:eastAsia="zh-CN"/>
              </w:rPr>
              <w:lastRenderedPageBreak/>
              <w:t xml:space="preserve">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A2ABCF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a9"/>
        <w:spacing w:after="0"/>
        <w:rPr>
          <w:rFonts w:ascii="Times New Roman" w:hAnsi="Times New Roman"/>
          <w:sz w:val="22"/>
          <w:szCs w:val="22"/>
          <w:lang w:eastAsia="zh-CN"/>
        </w:rPr>
      </w:pPr>
    </w:p>
    <w:p w14:paraId="410EB9A1" w14:textId="77777777" w:rsidR="00ED6C22" w:rsidRDefault="00ED6C22">
      <w:pPr>
        <w:pStyle w:val="a9"/>
        <w:spacing w:after="0"/>
        <w:ind w:left="720"/>
        <w:rPr>
          <w:rFonts w:ascii="Times New Roman" w:hAnsi="Times New Roman"/>
          <w:sz w:val="22"/>
          <w:szCs w:val="22"/>
          <w:lang w:eastAsia="zh-CN"/>
        </w:rPr>
      </w:pPr>
    </w:p>
    <w:p w14:paraId="6CF42A8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a9"/>
        <w:spacing w:after="0"/>
        <w:rPr>
          <w:rFonts w:ascii="Times New Roman" w:hAnsi="Times New Roman"/>
          <w:sz w:val="22"/>
          <w:szCs w:val="22"/>
          <w:lang w:eastAsia="zh-CN"/>
        </w:rPr>
      </w:pPr>
    </w:p>
    <w:p w14:paraId="5B197B1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bl>
    <w:p w14:paraId="5250066E" w14:textId="77777777" w:rsidR="00ED6C22" w:rsidRDefault="00ED6C22">
      <w:pPr>
        <w:pStyle w:val="a9"/>
        <w:spacing w:after="0"/>
        <w:rPr>
          <w:rFonts w:ascii="Times New Roman" w:hAnsi="Times New Roman"/>
          <w:sz w:val="22"/>
          <w:szCs w:val="22"/>
          <w:lang w:eastAsia="zh-CN"/>
        </w:rPr>
      </w:pPr>
    </w:p>
    <w:p w14:paraId="63139661" w14:textId="77777777" w:rsidR="00ED6C22" w:rsidRDefault="00ED6C22">
      <w:pPr>
        <w:pStyle w:val="a9"/>
        <w:spacing w:after="0"/>
        <w:rPr>
          <w:rFonts w:ascii="Times New Roman" w:hAnsi="Times New Roman"/>
          <w:sz w:val="22"/>
          <w:szCs w:val="22"/>
          <w:lang w:eastAsia="zh-CN"/>
        </w:rPr>
      </w:pPr>
    </w:p>
    <w:p w14:paraId="017D0113" w14:textId="77777777" w:rsidR="00ED6C22" w:rsidRDefault="00ED6C22">
      <w:pPr>
        <w:pStyle w:val="a9"/>
        <w:spacing w:after="0"/>
        <w:rPr>
          <w:rFonts w:ascii="Times New Roman" w:hAnsi="Times New Roman"/>
          <w:sz w:val="22"/>
          <w:szCs w:val="22"/>
          <w:lang w:eastAsia="zh-CN"/>
        </w:rPr>
      </w:pPr>
    </w:p>
    <w:p w14:paraId="339EF6B7" w14:textId="77777777" w:rsidR="00ED6C22" w:rsidRDefault="00ED6C22">
      <w:pPr>
        <w:pStyle w:val="a9"/>
        <w:spacing w:after="0"/>
        <w:rPr>
          <w:rFonts w:ascii="Times New Roman" w:hAnsi="Times New Roman"/>
          <w:sz w:val="22"/>
          <w:szCs w:val="22"/>
          <w:lang w:eastAsia="zh-CN"/>
        </w:rPr>
      </w:pPr>
    </w:p>
    <w:p w14:paraId="746BA8E3" w14:textId="77777777" w:rsidR="00ED6C22" w:rsidRDefault="00903B8B">
      <w:pPr>
        <w:pStyle w:val="3"/>
        <w:rPr>
          <w:lang w:eastAsia="zh-CN"/>
        </w:rPr>
      </w:pPr>
      <w:r>
        <w:rPr>
          <w:lang w:eastAsia="zh-CN"/>
        </w:rPr>
        <w:t>2.1.7 CORESET#0 Configuration</w:t>
      </w:r>
    </w:p>
    <w:p w14:paraId="613B13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a9"/>
        <w:spacing w:after="0"/>
        <w:rPr>
          <w:rFonts w:ascii="Times New Roman" w:hAnsi="Times New Roman"/>
          <w:sz w:val="22"/>
          <w:szCs w:val="22"/>
          <w:lang w:eastAsia="zh-CN"/>
        </w:rPr>
      </w:pPr>
    </w:p>
    <w:p w14:paraId="11D0B39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a9"/>
        <w:spacing w:after="0"/>
        <w:rPr>
          <w:rFonts w:ascii="Times New Roman" w:hAnsi="Times New Roman"/>
          <w:sz w:val="22"/>
          <w:szCs w:val="22"/>
          <w:lang w:eastAsia="zh-CN"/>
        </w:rPr>
      </w:pPr>
    </w:p>
    <w:p w14:paraId="0F29FC27" w14:textId="77777777" w:rsidR="00ED6C22" w:rsidRDefault="00ED6C22">
      <w:pPr>
        <w:pStyle w:val="a9"/>
        <w:spacing w:after="0"/>
        <w:rPr>
          <w:rFonts w:ascii="Times New Roman" w:hAnsi="Times New Roman"/>
          <w:sz w:val="22"/>
          <w:szCs w:val="22"/>
          <w:lang w:eastAsia="zh-CN"/>
        </w:rPr>
      </w:pPr>
    </w:p>
    <w:p w14:paraId="58BB10E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a9"/>
        <w:spacing w:after="0"/>
        <w:rPr>
          <w:rFonts w:ascii="Times New Roman" w:hAnsi="Times New Roman"/>
          <w:sz w:val="22"/>
          <w:szCs w:val="22"/>
          <w:lang w:eastAsia="zh-CN"/>
        </w:rPr>
      </w:pPr>
    </w:p>
    <w:p w14:paraId="422A4832" w14:textId="77777777" w:rsidR="00ED6C22" w:rsidRDefault="00ED6C22">
      <w:pPr>
        <w:pStyle w:val="a9"/>
        <w:spacing w:after="0"/>
        <w:rPr>
          <w:rFonts w:ascii="Times New Roman" w:hAnsi="Times New Roman"/>
          <w:sz w:val="22"/>
          <w:szCs w:val="22"/>
          <w:lang w:eastAsia="zh-CN"/>
        </w:rPr>
      </w:pPr>
    </w:p>
    <w:p w14:paraId="6B207F2D" w14:textId="77777777" w:rsidR="00ED6C22" w:rsidRDefault="00903B8B">
      <w:pPr>
        <w:pStyle w:val="3"/>
        <w:rPr>
          <w:lang w:eastAsia="zh-CN"/>
        </w:rPr>
      </w:pPr>
      <w:r>
        <w:rPr>
          <w:lang w:eastAsia="zh-CN"/>
        </w:rPr>
        <w:t>2.1.8 Various other aspects on SSB Design</w:t>
      </w:r>
    </w:p>
    <w:p w14:paraId="58BBD97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21" w:author="Lee, Daewon" w:date="2021-01-26T20:42:00Z">
        <w:r>
          <w:rPr>
            <w:rFonts w:ascii="Times New Roman" w:hAnsi="Times New Roman"/>
            <w:sz w:val="22"/>
            <w:szCs w:val="22"/>
            <w:lang w:eastAsia="zh-CN"/>
          </w:rPr>
          <w:delText>5</w:delText>
        </w:r>
      </w:del>
      <w:ins w:id="22"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3" w:author="Lee, Daewon" w:date="2021-01-26T20:42:00Z">
        <w:r>
          <w:rPr>
            <w:rFonts w:ascii="Times New Roman" w:hAnsi="Times New Roman"/>
            <w:sz w:val="22"/>
            <w:szCs w:val="22"/>
            <w:lang w:eastAsia="zh-CN"/>
          </w:rPr>
          <w:delText>Qualcomm</w:delText>
        </w:r>
      </w:del>
      <w:ins w:id="24"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a9"/>
        <w:spacing w:after="0"/>
        <w:rPr>
          <w:rFonts w:ascii="Times New Roman" w:hAnsi="Times New Roman"/>
          <w:sz w:val="22"/>
          <w:szCs w:val="22"/>
          <w:lang w:eastAsia="zh-CN"/>
        </w:rPr>
      </w:pPr>
    </w:p>
    <w:p w14:paraId="05766D2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a9"/>
        <w:spacing w:after="0"/>
        <w:rPr>
          <w:rFonts w:ascii="Times New Roman" w:hAnsi="Times New Roman"/>
          <w:sz w:val="22"/>
          <w:szCs w:val="22"/>
          <w:lang w:eastAsia="zh-CN"/>
        </w:rPr>
      </w:pPr>
    </w:p>
    <w:p w14:paraId="7EF104C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a9"/>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a9"/>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a9"/>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11EA86B"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a9"/>
                    <w:spacing w:after="0"/>
                    <w:rPr>
                      <w:rFonts w:ascii="Times New Roman" w:hAnsi="Times New Roman"/>
                      <w:sz w:val="22"/>
                      <w:szCs w:val="22"/>
                      <w:lang w:eastAsia="zh-CN"/>
                    </w:rPr>
                  </w:pPr>
                </w:p>
              </w:tc>
            </w:tr>
          </w:tbl>
          <w:p w14:paraId="7AAC38B2"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a9"/>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25E6690" w14:textId="77777777" w:rsidR="00ED6C22" w:rsidRDefault="00903B8B">
            <w:pPr>
              <w:pStyle w:val="a9"/>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a9"/>
        <w:spacing w:after="0"/>
        <w:rPr>
          <w:rFonts w:ascii="Times New Roman" w:hAnsi="Times New Roman"/>
          <w:sz w:val="22"/>
          <w:szCs w:val="22"/>
          <w:lang w:eastAsia="zh-CN"/>
        </w:rPr>
      </w:pPr>
    </w:p>
    <w:p w14:paraId="29B4FC6E" w14:textId="77777777" w:rsidR="00ED6C22" w:rsidRDefault="00ED6C22">
      <w:pPr>
        <w:pStyle w:val="a9"/>
        <w:spacing w:after="0"/>
        <w:rPr>
          <w:rFonts w:ascii="Times New Roman" w:hAnsi="Times New Roman"/>
          <w:sz w:val="22"/>
          <w:szCs w:val="22"/>
          <w:lang w:eastAsia="zh-CN"/>
        </w:rPr>
      </w:pPr>
    </w:p>
    <w:p w14:paraId="1F44BF1C"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a9"/>
        <w:spacing w:after="0"/>
        <w:rPr>
          <w:rFonts w:ascii="Times New Roman" w:hAnsi="Times New Roman"/>
          <w:sz w:val="22"/>
          <w:szCs w:val="22"/>
          <w:lang w:eastAsia="zh-CN"/>
        </w:rPr>
      </w:pPr>
    </w:p>
    <w:p w14:paraId="39A49E38" w14:textId="77777777" w:rsidR="00ED6C22" w:rsidRDefault="00ED6C22">
      <w:pPr>
        <w:pStyle w:val="a9"/>
        <w:spacing w:after="0"/>
        <w:rPr>
          <w:rFonts w:ascii="Times New Roman" w:hAnsi="Times New Roman"/>
          <w:sz w:val="22"/>
          <w:szCs w:val="22"/>
          <w:lang w:eastAsia="zh-CN"/>
        </w:rPr>
      </w:pPr>
    </w:p>
    <w:p w14:paraId="7B568A1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a9"/>
        <w:spacing w:after="0"/>
        <w:rPr>
          <w:rFonts w:ascii="Times New Roman" w:hAnsi="Times New Roman"/>
          <w:sz w:val="22"/>
          <w:szCs w:val="22"/>
          <w:lang w:eastAsia="zh-CN"/>
        </w:rPr>
      </w:pPr>
    </w:p>
    <w:p w14:paraId="4E87A23F" w14:textId="77777777" w:rsidR="00ED6C22" w:rsidRDefault="00ED6C22">
      <w:pPr>
        <w:pStyle w:val="a9"/>
        <w:spacing w:after="0"/>
        <w:rPr>
          <w:rFonts w:ascii="Times New Roman" w:hAnsi="Times New Roman"/>
          <w:sz w:val="22"/>
          <w:szCs w:val="22"/>
          <w:lang w:eastAsia="zh-CN"/>
        </w:rPr>
      </w:pPr>
    </w:p>
    <w:p w14:paraId="4468171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a9"/>
        <w:spacing w:after="0"/>
        <w:rPr>
          <w:rFonts w:ascii="Times New Roman" w:hAnsi="Times New Roman"/>
          <w:sz w:val="22"/>
          <w:szCs w:val="22"/>
          <w:lang w:eastAsia="zh-CN"/>
        </w:rPr>
      </w:pPr>
    </w:p>
    <w:p w14:paraId="116D6C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a9"/>
        <w:spacing w:after="0"/>
        <w:rPr>
          <w:rFonts w:ascii="Times New Roman" w:hAnsi="Times New Roman"/>
          <w:sz w:val="22"/>
          <w:szCs w:val="22"/>
          <w:lang w:eastAsia="zh-CN"/>
        </w:rPr>
      </w:pPr>
    </w:p>
    <w:p w14:paraId="760154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a9"/>
        <w:spacing w:after="0"/>
        <w:rPr>
          <w:rFonts w:ascii="Times New Roman" w:hAnsi="Times New Roman"/>
          <w:sz w:val="22"/>
          <w:szCs w:val="22"/>
          <w:lang w:eastAsia="zh-CN"/>
        </w:rPr>
      </w:pPr>
    </w:p>
    <w:p w14:paraId="3AC500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a9"/>
        <w:spacing w:after="0"/>
        <w:rPr>
          <w:rFonts w:ascii="Times New Roman" w:hAnsi="Times New Roman"/>
          <w:sz w:val="22"/>
          <w:szCs w:val="22"/>
          <w:lang w:eastAsia="zh-CN"/>
        </w:rPr>
      </w:pPr>
    </w:p>
    <w:p w14:paraId="2D1C0BB9" w14:textId="77777777" w:rsidR="00ED6C22" w:rsidRDefault="00ED6C22">
      <w:pPr>
        <w:pStyle w:val="a9"/>
        <w:spacing w:after="0"/>
        <w:rPr>
          <w:rFonts w:ascii="Times New Roman" w:hAnsi="Times New Roman"/>
          <w:sz w:val="22"/>
          <w:szCs w:val="22"/>
          <w:lang w:eastAsia="zh-CN"/>
        </w:rPr>
      </w:pPr>
    </w:p>
    <w:p w14:paraId="27FA866F"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42D3C099" w14:textId="27E49624" w:rsidR="00D425CF" w:rsidRDefault="00D425C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bl>
    <w:p w14:paraId="1683B753" w14:textId="77777777" w:rsidR="00ED6C22" w:rsidRDefault="00ED6C22">
      <w:pPr>
        <w:pStyle w:val="a9"/>
        <w:spacing w:after="0"/>
        <w:rPr>
          <w:rFonts w:ascii="Times New Roman" w:hAnsi="Times New Roman"/>
          <w:sz w:val="22"/>
          <w:szCs w:val="22"/>
          <w:lang w:eastAsia="zh-CN"/>
        </w:rPr>
      </w:pPr>
    </w:p>
    <w:p w14:paraId="561C976F" w14:textId="77777777" w:rsidR="00ED6C22" w:rsidRDefault="00ED6C22">
      <w:pPr>
        <w:pStyle w:val="a9"/>
        <w:spacing w:after="0"/>
        <w:rPr>
          <w:rFonts w:ascii="Times New Roman" w:hAnsi="Times New Roman"/>
          <w:sz w:val="22"/>
          <w:szCs w:val="22"/>
          <w:lang w:eastAsia="zh-CN"/>
        </w:rPr>
      </w:pPr>
    </w:p>
    <w:p w14:paraId="21EA6494" w14:textId="77777777" w:rsidR="00ED6C22" w:rsidRDefault="00ED6C22">
      <w:pPr>
        <w:pStyle w:val="a9"/>
        <w:spacing w:after="0"/>
        <w:rPr>
          <w:rFonts w:ascii="Times New Roman" w:hAnsi="Times New Roman"/>
          <w:sz w:val="22"/>
          <w:szCs w:val="22"/>
          <w:lang w:eastAsia="zh-CN"/>
        </w:rPr>
      </w:pPr>
    </w:p>
    <w:p w14:paraId="382140C8" w14:textId="77777777" w:rsidR="00ED6C22" w:rsidRDefault="00ED6C22">
      <w:pPr>
        <w:pStyle w:val="a9"/>
        <w:spacing w:after="0"/>
        <w:rPr>
          <w:rFonts w:ascii="Times New Roman" w:hAnsi="Times New Roman"/>
          <w:sz w:val="22"/>
          <w:szCs w:val="22"/>
          <w:lang w:eastAsia="zh-CN"/>
        </w:rPr>
      </w:pPr>
    </w:p>
    <w:p w14:paraId="6EBF0947" w14:textId="77777777" w:rsidR="00ED6C22" w:rsidRDefault="00903B8B">
      <w:pPr>
        <w:pStyle w:val="2"/>
        <w:rPr>
          <w:lang w:eastAsia="zh-CN"/>
        </w:rPr>
      </w:pPr>
      <w:r>
        <w:rPr>
          <w:lang w:eastAsia="zh-CN"/>
        </w:rPr>
        <w:lastRenderedPageBreak/>
        <w:t xml:space="preserve">2.2 PRACH Aspects </w:t>
      </w:r>
    </w:p>
    <w:p w14:paraId="31D3D3B8" w14:textId="77777777" w:rsidR="00ED6C22" w:rsidRDefault="00903B8B">
      <w:pPr>
        <w:pStyle w:val="3"/>
        <w:rPr>
          <w:lang w:eastAsia="zh-CN"/>
        </w:rPr>
      </w:pPr>
      <w:r>
        <w:rPr>
          <w:lang w:eastAsia="zh-CN"/>
        </w:rPr>
        <w:t>2.2.1 PRACH BW and Sequence Length</w:t>
      </w:r>
    </w:p>
    <w:p w14:paraId="266DF51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afb"/>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for </w:t>
      </w:r>
      <w:r>
        <w:rPr>
          <w:rFonts w:eastAsia="SimSun"/>
          <w:lang w:eastAsia="zh-CN"/>
        </w:rPr>
        <w:lastRenderedPageBreak/>
        <w:t>480/960 kHz PRACH, and are not needed in order to maximize PRACH transmission power given regulatory/UE power limits.</w:t>
      </w:r>
    </w:p>
    <w:p w14:paraId="63C6FA6F" w14:textId="77777777" w:rsidR="00ED6C22" w:rsidRDefault="00903B8B">
      <w:pPr>
        <w:pStyle w:val="afb"/>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a9"/>
        <w:spacing w:after="0"/>
        <w:rPr>
          <w:rFonts w:ascii="Times New Roman" w:hAnsi="Times New Roman"/>
          <w:sz w:val="22"/>
          <w:szCs w:val="22"/>
          <w:lang w:eastAsia="zh-CN"/>
        </w:rPr>
      </w:pPr>
    </w:p>
    <w:p w14:paraId="207A43C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a9"/>
        <w:spacing w:after="0"/>
        <w:rPr>
          <w:rFonts w:ascii="Times New Roman" w:hAnsi="Times New Roman"/>
          <w:sz w:val="22"/>
          <w:szCs w:val="22"/>
          <w:lang w:eastAsia="zh-CN"/>
        </w:rPr>
      </w:pPr>
    </w:p>
    <w:p w14:paraId="1020E94A" w14:textId="77777777" w:rsidR="00ED6C22" w:rsidRDefault="00ED6C22">
      <w:pPr>
        <w:pStyle w:val="a9"/>
        <w:spacing w:after="0"/>
        <w:rPr>
          <w:rFonts w:ascii="Times New Roman" w:hAnsi="Times New Roman"/>
          <w:sz w:val="22"/>
          <w:szCs w:val="22"/>
          <w:lang w:eastAsia="zh-CN"/>
        </w:rPr>
      </w:pPr>
    </w:p>
    <w:p w14:paraId="59A2693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80" w:type="dxa"/>
          </w:tcPr>
          <w:p w14:paraId="4D88571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a9"/>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80" w:type="dxa"/>
          </w:tcPr>
          <w:p w14:paraId="7D02825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a9"/>
        <w:spacing w:after="0"/>
        <w:rPr>
          <w:rFonts w:ascii="Times New Roman" w:hAnsi="Times New Roman"/>
          <w:sz w:val="22"/>
          <w:szCs w:val="22"/>
          <w:lang w:eastAsia="zh-CN"/>
        </w:rPr>
      </w:pPr>
    </w:p>
    <w:p w14:paraId="224CFC67" w14:textId="77777777" w:rsidR="00ED6C22" w:rsidRDefault="00ED6C22">
      <w:pPr>
        <w:pStyle w:val="a9"/>
        <w:spacing w:after="0"/>
        <w:rPr>
          <w:rFonts w:ascii="Times New Roman" w:hAnsi="Times New Roman"/>
          <w:sz w:val="22"/>
          <w:szCs w:val="22"/>
          <w:lang w:eastAsia="zh-CN"/>
        </w:rPr>
      </w:pPr>
    </w:p>
    <w:p w14:paraId="7E7BB94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support L=139, 571, and 1151 for 120kHz PRACH SCS. Note that this is already supported in current specification.</w:t>
      </w:r>
    </w:p>
    <w:p w14:paraId="4B266E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a9"/>
        <w:spacing w:after="0"/>
        <w:rPr>
          <w:rFonts w:ascii="Times New Roman" w:hAnsi="Times New Roman"/>
          <w:sz w:val="22"/>
          <w:szCs w:val="22"/>
          <w:lang w:eastAsia="zh-CN"/>
        </w:rPr>
      </w:pPr>
    </w:p>
    <w:p w14:paraId="100C19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a9"/>
        <w:spacing w:after="0"/>
        <w:rPr>
          <w:rFonts w:ascii="Times New Roman" w:hAnsi="Times New Roman"/>
          <w:sz w:val="22"/>
          <w:szCs w:val="22"/>
          <w:lang w:eastAsia="zh-CN"/>
        </w:rPr>
      </w:pPr>
    </w:p>
    <w:p w14:paraId="624823B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a9"/>
        <w:spacing w:after="0"/>
        <w:rPr>
          <w:rFonts w:ascii="Times New Roman" w:hAnsi="Times New Roman"/>
          <w:sz w:val="22"/>
          <w:szCs w:val="22"/>
          <w:lang w:eastAsia="zh-CN"/>
        </w:rPr>
      </w:pPr>
    </w:p>
    <w:p w14:paraId="05C37213" w14:textId="77777777" w:rsidR="00ED6C22" w:rsidRDefault="00903B8B">
      <w:pPr>
        <w:pStyle w:val="5"/>
        <w:rPr>
          <w:lang w:eastAsia="zh-CN"/>
        </w:rPr>
      </w:pPr>
      <w:r>
        <w:rPr>
          <w:lang w:eastAsia="zh-CN"/>
        </w:rPr>
        <w:t>Proposal #2.1-1 (original)</w:t>
      </w:r>
    </w:p>
    <w:p w14:paraId="35FC012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a9"/>
        <w:spacing w:after="0"/>
        <w:rPr>
          <w:rFonts w:ascii="Times New Roman" w:hAnsi="Times New Roman"/>
          <w:sz w:val="22"/>
          <w:szCs w:val="22"/>
          <w:lang w:eastAsia="zh-CN"/>
        </w:rPr>
      </w:pPr>
    </w:p>
    <w:p w14:paraId="6242A006" w14:textId="77777777" w:rsidR="00ED6C22" w:rsidRDefault="00903B8B">
      <w:pPr>
        <w:pStyle w:val="5"/>
        <w:rPr>
          <w:lang w:eastAsia="zh-CN"/>
        </w:rPr>
      </w:pPr>
      <w:r>
        <w:rPr>
          <w:lang w:eastAsia="zh-CN"/>
        </w:rPr>
        <w:t>Proposal #2.1-2 (updated)</w:t>
      </w:r>
    </w:p>
    <w:p w14:paraId="3101EB56"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a9"/>
        <w:spacing w:after="0"/>
        <w:rPr>
          <w:rFonts w:ascii="Times New Roman" w:hAnsi="Times New Roman"/>
          <w:sz w:val="22"/>
          <w:szCs w:val="22"/>
          <w:lang w:eastAsia="zh-CN"/>
        </w:rPr>
      </w:pPr>
    </w:p>
    <w:p w14:paraId="6122B9F2" w14:textId="77777777" w:rsidR="00ED6C22" w:rsidRDefault="00903B8B">
      <w:pPr>
        <w:pStyle w:val="5"/>
        <w:rPr>
          <w:lang w:eastAsia="zh-CN"/>
        </w:rPr>
      </w:pPr>
      <w:r>
        <w:rPr>
          <w:lang w:eastAsia="zh-CN"/>
        </w:rPr>
        <w:t>Proposal #2.1-3 (alternative update of 2.1-1)</w:t>
      </w:r>
    </w:p>
    <w:p w14:paraId="0C446869"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a9"/>
        <w:spacing w:after="0"/>
        <w:rPr>
          <w:rFonts w:ascii="Times New Roman" w:hAnsi="Times New Roman"/>
          <w:sz w:val="22"/>
          <w:szCs w:val="22"/>
          <w:lang w:eastAsia="zh-CN"/>
        </w:rPr>
      </w:pPr>
    </w:p>
    <w:p w14:paraId="1E6DD9CF" w14:textId="77777777" w:rsidR="00ED6C22" w:rsidRDefault="00ED6C22">
      <w:pPr>
        <w:pStyle w:val="a9"/>
        <w:spacing w:after="0"/>
        <w:rPr>
          <w:rFonts w:ascii="Times New Roman" w:hAnsi="Times New Roman"/>
          <w:sz w:val="22"/>
          <w:szCs w:val="22"/>
          <w:lang w:eastAsia="zh-CN"/>
        </w:rPr>
      </w:pPr>
    </w:p>
    <w:p w14:paraId="77499CE2" w14:textId="77777777" w:rsidR="00ED6C22" w:rsidRDefault="00903B8B">
      <w:pPr>
        <w:pStyle w:val="5"/>
        <w:rPr>
          <w:lang w:eastAsia="zh-CN"/>
        </w:rPr>
      </w:pPr>
      <w:r>
        <w:rPr>
          <w:lang w:eastAsia="zh-CN"/>
        </w:rPr>
        <w:lastRenderedPageBreak/>
        <w:t>Proposal #2.1-4 (separate proposal, addition of condition to 2-1-2)</w:t>
      </w:r>
    </w:p>
    <w:p w14:paraId="5E147D44"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a9"/>
        <w:spacing w:after="0"/>
        <w:rPr>
          <w:rFonts w:ascii="Times New Roman" w:hAnsi="Times New Roman"/>
          <w:sz w:val="22"/>
          <w:szCs w:val="22"/>
          <w:lang w:eastAsia="zh-CN"/>
        </w:rPr>
      </w:pPr>
    </w:p>
    <w:p w14:paraId="2069A103" w14:textId="77777777" w:rsidR="00ED6C22" w:rsidRDefault="00ED6C22">
      <w:pPr>
        <w:pStyle w:val="a9"/>
        <w:spacing w:after="0"/>
        <w:rPr>
          <w:rFonts w:ascii="Times New Roman" w:hAnsi="Times New Roman"/>
          <w:sz w:val="22"/>
          <w:szCs w:val="22"/>
          <w:lang w:eastAsia="zh-CN"/>
        </w:rPr>
      </w:pPr>
    </w:p>
    <w:p w14:paraId="0F52C5B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a9"/>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a9"/>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a9"/>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a9"/>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AF1913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a9"/>
              <w:spacing w:after="0"/>
              <w:rPr>
                <w:rFonts w:ascii="Times New Roman" w:hAnsi="Times New Roman"/>
                <w:sz w:val="22"/>
                <w:szCs w:val="22"/>
                <w:lang w:eastAsia="zh-CN"/>
              </w:rPr>
            </w:pPr>
          </w:p>
          <w:p w14:paraId="6FB9E978"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afb"/>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a9"/>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a9"/>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70280E5"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a9"/>
        <w:spacing w:after="0"/>
        <w:rPr>
          <w:rFonts w:ascii="Times New Roman" w:hAnsi="Times New Roman"/>
          <w:sz w:val="22"/>
          <w:szCs w:val="22"/>
          <w:lang w:eastAsia="zh-CN"/>
        </w:rPr>
      </w:pPr>
    </w:p>
    <w:p w14:paraId="127E441A" w14:textId="77777777" w:rsidR="00ED6C22" w:rsidRDefault="00ED6C22">
      <w:pPr>
        <w:pStyle w:val="a9"/>
        <w:spacing w:after="0"/>
        <w:rPr>
          <w:rFonts w:ascii="Times New Roman" w:hAnsi="Times New Roman"/>
          <w:sz w:val="22"/>
          <w:szCs w:val="22"/>
          <w:lang w:eastAsia="zh-CN"/>
        </w:rPr>
      </w:pPr>
    </w:p>
    <w:p w14:paraId="1107538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a9"/>
        <w:spacing w:after="0"/>
        <w:rPr>
          <w:rFonts w:ascii="Times New Roman" w:hAnsi="Times New Roman"/>
          <w:sz w:val="22"/>
          <w:szCs w:val="22"/>
          <w:lang w:eastAsia="zh-CN"/>
        </w:rPr>
      </w:pPr>
    </w:p>
    <w:p w14:paraId="7829AE0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a9"/>
        <w:spacing w:after="0"/>
        <w:rPr>
          <w:rFonts w:ascii="Times New Roman" w:hAnsi="Times New Roman"/>
          <w:sz w:val="22"/>
          <w:szCs w:val="22"/>
          <w:lang w:eastAsia="zh-CN"/>
        </w:rPr>
      </w:pPr>
    </w:p>
    <w:p w14:paraId="152A86D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a9"/>
        <w:spacing w:after="0"/>
        <w:rPr>
          <w:rFonts w:ascii="Times New Roman" w:hAnsi="Times New Roman"/>
          <w:sz w:val="22"/>
          <w:szCs w:val="22"/>
          <w:lang w:eastAsia="zh-CN"/>
        </w:rPr>
      </w:pPr>
    </w:p>
    <w:p w14:paraId="544EBEEC" w14:textId="77777777" w:rsidR="00ED6C22" w:rsidRDefault="00903B8B">
      <w:pPr>
        <w:pStyle w:val="5"/>
        <w:rPr>
          <w:lang w:eastAsia="zh-CN"/>
        </w:rPr>
      </w:pPr>
      <w:r>
        <w:rPr>
          <w:lang w:eastAsia="zh-CN"/>
        </w:rPr>
        <w:t>Proposal #2.1-2 (Alternative 1)</w:t>
      </w:r>
    </w:p>
    <w:p w14:paraId="6BFF3C5F"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a9"/>
        <w:spacing w:after="0"/>
        <w:rPr>
          <w:rFonts w:ascii="Times New Roman" w:hAnsi="Times New Roman"/>
          <w:sz w:val="22"/>
          <w:szCs w:val="22"/>
          <w:lang w:eastAsia="zh-CN"/>
        </w:rPr>
      </w:pPr>
    </w:p>
    <w:p w14:paraId="73A8FBA5" w14:textId="77777777" w:rsidR="00ED6C22" w:rsidRDefault="00903B8B">
      <w:pPr>
        <w:pStyle w:val="5"/>
        <w:rPr>
          <w:lang w:eastAsia="zh-CN"/>
        </w:rPr>
      </w:pPr>
      <w:r>
        <w:rPr>
          <w:lang w:eastAsia="zh-CN"/>
        </w:rPr>
        <w:t>Proposal #2.1-3 (Alternative 2)</w:t>
      </w:r>
    </w:p>
    <w:p w14:paraId="34CAEEFD"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a9"/>
        <w:spacing w:after="0"/>
        <w:rPr>
          <w:rFonts w:ascii="Times New Roman" w:hAnsi="Times New Roman"/>
          <w:sz w:val="22"/>
          <w:szCs w:val="22"/>
          <w:lang w:eastAsia="zh-CN"/>
        </w:rPr>
      </w:pPr>
    </w:p>
    <w:p w14:paraId="1603ABD1" w14:textId="77777777" w:rsidR="00ED6C22" w:rsidRDefault="00ED6C22">
      <w:pPr>
        <w:pStyle w:val="a9"/>
        <w:spacing w:after="0"/>
        <w:rPr>
          <w:rFonts w:ascii="Times New Roman" w:hAnsi="Times New Roman"/>
          <w:sz w:val="22"/>
          <w:szCs w:val="22"/>
          <w:lang w:eastAsia="zh-CN"/>
        </w:rPr>
      </w:pPr>
    </w:p>
    <w:p w14:paraId="25E32899" w14:textId="77777777" w:rsidR="00ED6C22" w:rsidRDefault="00903B8B">
      <w:pPr>
        <w:pStyle w:val="5"/>
        <w:rPr>
          <w:lang w:eastAsia="zh-CN"/>
        </w:rPr>
      </w:pPr>
      <w:r>
        <w:rPr>
          <w:lang w:eastAsia="zh-CN"/>
        </w:rPr>
        <w:t>Proposal #2.1-4 (Note for either Alternatives)</w:t>
      </w:r>
    </w:p>
    <w:p w14:paraId="16994DDA"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a9"/>
        <w:spacing w:after="0"/>
        <w:rPr>
          <w:rFonts w:ascii="Times New Roman" w:hAnsi="Times New Roman"/>
          <w:sz w:val="22"/>
          <w:szCs w:val="22"/>
          <w:lang w:eastAsia="zh-CN"/>
        </w:rPr>
      </w:pPr>
    </w:p>
    <w:p w14:paraId="15A3F4F8" w14:textId="77777777" w:rsidR="00ED6C22" w:rsidRDefault="00ED6C22">
      <w:pPr>
        <w:pStyle w:val="a9"/>
        <w:spacing w:after="0"/>
        <w:rPr>
          <w:rFonts w:ascii="Times New Roman" w:hAnsi="Times New Roman"/>
          <w:sz w:val="22"/>
          <w:szCs w:val="22"/>
          <w:lang w:eastAsia="zh-CN"/>
        </w:rPr>
      </w:pPr>
    </w:p>
    <w:p w14:paraId="4DF99473" w14:textId="77777777" w:rsidR="00ED6C22" w:rsidRDefault="00ED6C22">
      <w:pPr>
        <w:pStyle w:val="a9"/>
        <w:spacing w:after="0"/>
        <w:rPr>
          <w:rFonts w:ascii="Times New Roman" w:hAnsi="Times New Roman"/>
          <w:sz w:val="22"/>
          <w:szCs w:val="22"/>
          <w:lang w:eastAsia="zh-CN"/>
        </w:rPr>
      </w:pPr>
    </w:p>
    <w:p w14:paraId="7AC0EF1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a9"/>
        <w:spacing w:after="0"/>
        <w:rPr>
          <w:rFonts w:ascii="Times New Roman" w:hAnsi="Times New Roman"/>
          <w:sz w:val="22"/>
          <w:szCs w:val="22"/>
          <w:lang w:eastAsia="zh-CN"/>
        </w:rPr>
      </w:pPr>
    </w:p>
    <w:p w14:paraId="5DBFB5C0" w14:textId="77777777" w:rsidR="00ED6C22" w:rsidRDefault="00903B8B">
      <w:pPr>
        <w:pStyle w:val="5"/>
        <w:rPr>
          <w:lang w:eastAsia="zh-CN"/>
        </w:rPr>
      </w:pPr>
      <w:r>
        <w:rPr>
          <w:lang w:eastAsia="zh-CN"/>
        </w:rPr>
        <w:lastRenderedPageBreak/>
        <w:t>Proposal #2.1-2 (cleaned up, Alternative 1)</w:t>
      </w:r>
    </w:p>
    <w:p w14:paraId="1EAC67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a9"/>
        <w:spacing w:after="0"/>
        <w:rPr>
          <w:rFonts w:ascii="Times New Roman" w:hAnsi="Times New Roman"/>
          <w:sz w:val="22"/>
          <w:szCs w:val="22"/>
          <w:lang w:eastAsia="zh-CN"/>
        </w:rPr>
      </w:pPr>
    </w:p>
    <w:p w14:paraId="5C425044" w14:textId="77777777" w:rsidR="00ED6C22" w:rsidRDefault="00903B8B">
      <w:pPr>
        <w:pStyle w:val="5"/>
        <w:rPr>
          <w:lang w:eastAsia="zh-CN"/>
        </w:rPr>
      </w:pPr>
      <w:r>
        <w:rPr>
          <w:lang w:eastAsia="zh-CN"/>
        </w:rPr>
        <w:t>Proposal #2.1-3 (cleaned up, Alternative 2)</w:t>
      </w:r>
    </w:p>
    <w:p w14:paraId="770E152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a9"/>
        <w:spacing w:after="0"/>
        <w:rPr>
          <w:rFonts w:ascii="Times New Roman" w:hAnsi="Times New Roman"/>
          <w:sz w:val="22"/>
          <w:szCs w:val="22"/>
          <w:lang w:eastAsia="zh-CN"/>
        </w:rPr>
      </w:pPr>
    </w:p>
    <w:p w14:paraId="1DB90844" w14:textId="77777777" w:rsidR="00ED6C22" w:rsidRDefault="00903B8B">
      <w:pPr>
        <w:pStyle w:val="5"/>
        <w:rPr>
          <w:lang w:eastAsia="zh-CN"/>
        </w:rPr>
      </w:pPr>
      <w:r>
        <w:rPr>
          <w:lang w:eastAsia="zh-CN"/>
        </w:rPr>
        <w:t>Proposal #2.1-4 (Note for either Alternatives)</w:t>
      </w:r>
    </w:p>
    <w:p w14:paraId="5E7ED4B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77777777" w:rsidR="00ED6C22" w:rsidRDefault="00ED6C22">
      <w:pPr>
        <w:pStyle w:val="a9"/>
        <w:spacing w:after="0"/>
        <w:rPr>
          <w:rFonts w:ascii="Times New Roman" w:hAnsi="Times New Roman"/>
          <w:sz w:val="22"/>
          <w:szCs w:val="22"/>
          <w:lang w:eastAsia="zh-CN"/>
        </w:rPr>
      </w:pPr>
    </w:p>
    <w:p w14:paraId="7BCDFA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1EFB94B5" w:rsidR="00ED6C22" w:rsidRDefault="009E6F31">
            <w:pPr>
              <w:pStyle w:val="a9"/>
              <w:spacing w:after="0"/>
              <w:rPr>
                <w:rFonts w:ascii="Times New Roman" w:hAnsi="Times New Roman"/>
                <w:sz w:val="22"/>
                <w:szCs w:val="22"/>
                <w:lang w:eastAsia="zh-CN"/>
              </w:rPr>
            </w:pPr>
            <w:r w:rsidRPr="009E6F31">
              <w:rPr>
                <w:rFonts w:ascii="Times New Roman" w:hAnsi="Times New Roman"/>
                <w:sz w:val="22"/>
                <w:szCs w:val="22"/>
                <w:highlight w:val="yellow"/>
                <w:lang w:eastAsia="zh-CN"/>
              </w:rPr>
              <w:t>Question to moderator/Nokia: Is this comment from Nokia?</w:t>
            </w:r>
          </w:p>
        </w:tc>
        <w:tc>
          <w:tcPr>
            <w:tcW w:w="8157" w:type="dxa"/>
          </w:tcPr>
          <w:p w14:paraId="4CAE010B"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a9"/>
              <w:spacing w:after="0"/>
              <w:rPr>
                <w:rFonts w:ascii="Times New Roman" w:hAnsi="Times New Roman"/>
                <w:sz w:val="22"/>
                <w:szCs w:val="22"/>
                <w:lang w:eastAsia="zh-CN"/>
              </w:rPr>
            </w:pPr>
          </w:p>
          <w:p w14:paraId="19CAD315"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3D1FB64"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a9"/>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a9"/>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E8CDD4" w14:textId="23722123" w:rsidR="00D425CF" w:rsidRDefault="00D425CF" w:rsidP="009A31C9">
            <w:pPr>
              <w:pStyle w:val="a9"/>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a9"/>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a9"/>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bl>
    <w:p w14:paraId="24D3BE3E" w14:textId="77777777" w:rsidR="00ED6C22" w:rsidRDefault="00ED6C22">
      <w:pPr>
        <w:pStyle w:val="a9"/>
        <w:spacing w:after="0"/>
        <w:rPr>
          <w:rFonts w:ascii="Times New Roman" w:hAnsi="Times New Roman"/>
          <w:sz w:val="22"/>
          <w:szCs w:val="22"/>
          <w:lang w:eastAsia="zh-CN"/>
        </w:rPr>
      </w:pPr>
    </w:p>
    <w:p w14:paraId="6A362364" w14:textId="77777777" w:rsidR="00ED6C22" w:rsidRDefault="00ED6C22">
      <w:pPr>
        <w:pStyle w:val="a9"/>
        <w:spacing w:after="0"/>
        <w:rPr>
          <w:rFonts w:ascii="Times New Roman" w:hAnsi="Times New Roman"/>
          <w:sz w:val="22"/>
          <w:szCs w:val="22"/>
          <w:lang w:val="en-GB" w:eastAsia="zh-CN"/>
        </w:rPr>
      </w:pPr>
    </w:p>
    <w:p w14:paraId="39F8AF7C" w14:textId="77777777" w:rsidR="00ED6C22" w:rsidRDefault="00ED6C22">
      <w:pPr>
        <w:pStyle w:val="a9"/>
        <w:spacing w:after="0"/>
        <w:rPr>
          <w:rFonts w:ascii="Times New Roman" w:hAnsi="Times New Roman"/>
          <w:sz w:val="22"/>
          <w:szCs w:val="22"/>
          <w:lang w:val="en-GB" w:eastAsia="zh-CN"/>
        </w:rPr>
      </w:pPr>
    </w:p>
    <w:p w14:paraId="14710111" w14:textId="77777777" w:rsidR="00ED6C22" w:rsidRDefault="00ED6C22">
      <w:pPr>
        <w:pStyle w:val="a9"/>
        <w:spacing w:after="0"/>
        <w:rPr>
          <w:rFonts w:ascii="Times New Roman" w:hAnsi="Times New Roman"/>
          <w:sz w:val="22"/>
          <w:szCs w:val="22"/>
          <w:lang w:val="en-GB" w:eastAsia="zh-CN"/>
        </w:rPr>
      </w:pPr>
    </w:p>
    <w:p w14:paraId="4E42948F" w14:textId="77777777" w:rsidR="00ED6C22" w:rsidRDefault="00903B8B">
      <w:pPr>
        <w:pStyle w:val="3"/>
        <w:rPr>
          <w:lang w:eastAsia="zh-CN"/>
        </w:rPr>
      </w:pPr>
      <w:r>
        <w:rPr>
          <w:lang w:eastAsia="zh-CN"/>
        </w:rPr>
        <w:t>2.2.2 Supported PRACH Numerology</w:t>
      </w:r>
    </w:p>
    <w:p w14:paraId="6B4A124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and Msg3 in initial UL BWP, only 120 kHz should be used in the frequency band from 52.6GHz to 71GHz.</w:t>
      </w:r>
    </w:p>
    <w:p w14:paraId="0FFF2AA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afb"/>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SCS of PRACH preamble, in addition to 120 kHz, </w:t>
      </w:r>
    </w:p>
    <w:p w14:paraId="01FB6D5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a9"/>
        <w:spacing w:after="0"/>
        <w:rPr>
          <w:rFonts w:ascii="Times New Roman" w:hAnsi="Times New Roman"/>
          <w:sz w:val="22"/>
          <w:szCs w:val="22"/>
          <w:lang w:eastAsia="zh-CN"/>
        </w:rPr>
      </w:pPr>
    </w:p>
    <w:p w14:paraId="44A448F6" w14:textId="77777777" w:rsidR="00ED6C22" w:rsidRDefault="00ED6C22">
      <w:pPr>
        <w:pStyle w:val="a9"/>
        <w:spacing w:after="0"/>
        <w:rPr>
          <w:rFonts w:ascii="Times New Roman" w:hAnsi="Times New Roman"/>
          <w:sz w:val="22"/>
          <w:szCs w:val="22"/>
          <w:lang w:eastAsia="zh-CN"/>
        </w:rPr>
      </w:pPr>
    </w:p>
    <w:p w14:paraId="6D8FDBF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a9"/>
        <w:spacing w:after="0"/>
        <w:rPr>
          <w:rFonts w:ascii="Times New Roman" w:hAnsi="Times New Roman"/>
          <w:sz w:val="22"/>
          <w:szCs w:val="22"/>
          <w:lang w:eastAsia="zh-CN"/>
        </w:rPr>
      </w:pPr>
    </w:p>
    <w:p w14:paraId="21C4E37A"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a9"/>
        <w:spacing w:after="0"/>
        <w:rPr>
          <w:rFonts w:ascii="Times New Roman" w:hAnsi="Times New Roman"/>
          <w:sz w:val="22"/>
          <w:szCs w:val="22"/>
          <w:lang w:eastAsia="zh-CN"/>
        </w:rPr>
      </w:pPr>
    </w:p>
    <w:p w14:paraId="15FEB106" w14:textId="77777777" w:rsidR="00ED6C22" w:rsidRDefault="00ED6C22">
      <w:pPr>
        <w:pStyle w:val="a9"/>
        <w:spacing w:after="0"/>
        <w:rPr>
          <w:rFonts w:ascii="Times New Roman" w:hAnsi="Times New Roman"/>
          <w:sz w:val="22"/>
          <w:szCs w:val="22"/>
          <w:lang w:eastAsia="zh-CN"/>
        </w:rPr>
      </w:pPr>
    </w:p>
    <w:p w14:paraId="66D9E05C" w14:textId="77777777" w:rsidR="00ED6C22" w:rsidRDefault="00ED6C22">
      <w:pPr>
        <w:pStyle w:val="a9"/>
        <w:spacing w:after="0"/>
        <w:rPr>
          <w:rFonts w:ascii="Times New Roman" w:hAnsi="Times New Roman"/>
          <w:sz w:val="22"/>
          <w:szCs w:val="22"/>
          <w:lang w:eastAsia="zh-CN"/>
        </w:rPr>
      </w:pPr>
    </w:p>
    <w:p w14:paraId="4F811791" w14:textId="77777777" w:rsidR="00ED6C22" w:rsidRDefault="00903B8B">
      <w:pPr>
        <w:pStyle w:val="3"/>
        <w:rPr>
          <w:lang w:eastAsia="zh-CN"/>
        </w:rPr>
      </w:pPr>
      <w:r>
        <w:rPr>
          <w:lang w:eastAsia="zh-CN"/>
        </w:rPr>
        <w:t>2.2.3 PRACH Format</w:t>
      </w:r>
    </w:p>
    <w:p w14:paraId="2671EF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a9"/>
        <w:spacing w:after="0"/>
        <w:rPr>
          <w:rFonts w:ascii="Times New Roman" w:hAnsi="Times New Roman"/>
          <w:sz w:val="22"/>
          <w:szCs w:val="22"/>
          <w:lang w:eastAsia="zh-CN"/>
        </w:rPr>
      </w:pPr>
    </w:p>
    <w:p w14:paraId="5D0EC4F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a9"/>
        <w:spacing w:after="0"/>
        <w:rPr>
          <w:rFonts w:ascii="Times New Roman" w:hAnsi="Times New Roman"/>
          <w:sz w:val="22"/>
          <w:szCs w:val="22"/>
          <w:lang w:eastAsia="zh-CN"/>
        </w:rPr>
      </w:pPr>
    </w:p>
    <w:p w14:paraId="337D4F79" w14:textId="77777777" w:rsidR="00ED6C22" w:rsidRDefault="00ED6C22">
      <w:pPr>
        <w:pStyle w:val="a9"/>
        <w:spacing w:after="0"/>
        <w:rPr>
          <w:rFonts w:ascii="Times New Roman" w:hAnsi="Times New Roman"/>
          <w:sz w:val="22"/>
          <w:szCs w:val="22"/>
          <w:lang w:eastAsia="zh-CN"/>
        </w:rPr>
      </w:pPr>
    </w:p>
    <w:p w14:paraId="695EA66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a9"/>
        <w:spacing w:after="0"/>
        <w:rPr>
          <w:rFonts w:ascii="Times New Roman" w:hAnsi="Times New Roman"/>
          <w:sz w:val="22"/>
          <w:szCs w:val="22"/>
          <w:lang w:eastAsia="zh-CN"/>
        </w:rPr>
      </w:pPr>
    </w:p>
    <w:p w14:paraId="3819BDCA" w14:textId="77777777" w:rsidR="00ED6C22" w:rsidRDefault="00ED6C22">
      <w:pPr>
        <w:pStyle w:val="a9"/>
        <w:spacing w:after="0"/>
        <w:rPr>
          <w:rFonts w:ascii="Times New Roman" w:hAnsi="Times New Roman"/>
          <w:sz w:val="22"/>
          <w:szCs w:val="22"/>
          <w:lang w:eastAsia="zh-CN"/>
        </w:rPr>
      </w:pPr>
    </w:p>
    <w:p w14:paraId="4E92BC3C" w14:textId="77777777" w:rsidR="00ED6C22" w:rsidRDefault="00903B8B">
      <w:pPr>
        <w:pStyle w:val="3"/>
        <w:rPr>
          <w:lang w:eastAsia="zh-CN"/>
        </w:rPr>
      </w:pPr>
      <w:r>
        <w:rPr>
          <w:lang w:eastAsia="zh-CN"/>
        </w:rPr>
        <w:t>2.2.4 RACH Occasion Resources</w:t>
      </w:r>
    </w:p>
    <w:p w14:paraId="6E4C19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38F08A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afb"/>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a9"/>
        <w:spacing w:after="0"/>
        <w:rPr>
          <w:rFonts w:ascii="Times New Roman" w:hAnsi="Times New Roman"/>
          <w:sz w:val="22"/>
          <w:szCs w:val="22"/>
          <w:lang w:eastAsia="zh-CN"/>
        </w:rPr>
      </w:pPr>
    </w:p>
    <w:p w14:paraId="4F8EBEC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a9"/>
        <w:spacing w:after="0"/>
        <w:rPr>
          <w:rFonts w:ascii="Times New Roman" w:hAnsi="Times New Roman"/>
          <w:sz w:val="22"/>
          <w:szCs w:val="22"/>
          <w:lang w:eastAsia="zh-CN"/>
        </w:rPr>
      </w:pPr>
    </w:p>
    <w:p w14:paraId="688DEC91" w14:textId="77777777" w:rsidR="00ED6C22" w:rsidRDefault="00ED6C22">
      <w:pPr>
        <w:pStyle w:val="a9"/>
        <w:spacing w:after="0"/>
        <w:rPr>
          <w:rFonts w:ascii="Times New Roman" w:hAnsi="Times New Roman"/>
          <w:sz w:val="22"/>
          <w:szCs w:val="22"/>
          <w:lang w:eastAsia="zh-CN"/>
        </w:rPr>
      </w:pPr>
    </w:p>
    <w:p w14:paraId="27B9574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a9"/>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NEC </w:t>
            </w:r>
          </w:p>
        </w:tc>
        <w:tc>
          <w:tcPr>
            <w:tcW w:w="2516" w:type="dxa"/>
          </w:tcPr>
          <w:p w14:paraId="1F4B8A5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a9"/>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w:t>
            </w:r>
            <w:r>
              <w:rPr>
                <w:rFonts w:ascii="Times New Roman" w:hAnsi="Times New Roman"/>
                <w:sz w:val="22"/>
                <w:szCs w:val="22"/>
                <w:lang w:eastAsia="zh-CN"/>
              </w:rPr>
              <w:lastRenderedPageBreak/>
              <w:t xml:space="preserve">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2516" w:type="dxa"/>
          </w:tcPr>
          <w:p w14:paraId="3C63B8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a9"/>
        <w:spacing w:after="0"/>
        <w:rPr>
          <w:rFonts w:ascii="Times New Roman" w:hAnsi="Times New Roman"/>
          <w:sz w:val="22"/>
          <w:szCs w:val="22"/>
          <w:lang w:eastAsia="zh-CN"/>
        </w:rPr>
      </w:pPr>
    </w:p>
    <w:p w14:paraId="41958433" w14:textId="77777777" w:rsidR="00ED6C22" w:rsidRDefault="00ED6C22">
      <w:pPr>
        <w:pStyle w:val="a9"/>
        <w:spacing w:after="0"/>
        <w:rPr>
          <w:rFonts w:ascii="Times New Roman" w:hAnsi="Times New Roman"/>
          <w:sz w:val="22"/>
          <w:szCs w:val="22"/>
          <w:lang w:eastAsia="zh-CN"/>
        </w:rPr>
      </w:pPr>
    </w:p>
    <w:p w14:paraId="1FFD5F7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a9"/>
        <w:spacing w:after="0"/>
        <w:rPr>
          <w:rFonts w:ascii="Times New Roman" w:hAnsi="Times New Roman"/>
          <w:sz w:val="22"/>
          <w:szCs w:val="22"/>
          <w:lang w:eastAsia="zh-CN"/>
        </w:rPr>
      </w:pPr>
    </w:p>
    <w:p w14:paraId="3E21C62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3E54684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a9"/>
        <w:spacing w:after="0"/>
        <w:rPr>
          <w:rFonts w:ascii="Times New Roman" w:hAnsi="Times New Roman"/>
          <w:sz w:val="22"/>
          <w:szCs w:val="22"/>
          <w:lang w:eastAsia="zh-CN"/>
        </w:rPr>
      </w:pPr>
    </w:p>
    <w:p w14:paraId="5CC71D81" w14:textId="77777777" w:rsidR="00ED6C22" w:rsidRDefault="00ED6C22">
      <w:pPr>
        <w:pStyle w:val="a9"/>
        <w:spacing w:after="0"/>
        <w:rPr>
          <w:rFonts w:ascii="Times New Roman" w:hAnsi="Times New Roman"/>
          <w:sz w:val="22"/>
          <w:szCs w:val="22"/>
          <w:lang w:eastAsia="zh-CN"/>
        </w:rPr>
      </w:pPr>
    </w:p>
    <w:p w14:paraId="5DC3B58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a9"/>
        <w:spacing w:after="0"/>
        <w:rPr>
          <w:rFonts w:ascii="Times New Roman" w:hAnsi="Times New Roman"/>
          <w:sz w:val="22"/>
          <w:szCs w:val="22"/>
          <w:lang w:eastAsia="zh-CN"/>
        </w:rPr>
      </w:pPr>
    </w:p>
    <w:p w14:paraId="0C3B5C3D" w14:textId="77777777" w:rsidR="00ED6C22" w:rsidRDefault="00903B8B">
      <w:pPr>
        <w:pStyle w:val="5"/>
        <w:rPr>
          <w:lang w:eastAsia="zh-CN"/>
        </w:rPr>
      </w:pPr>
      <w:r>
        <w:rPr>
          <w:lang w:eastAsia="zh-CN"/>
        </w:rPr>
        <w:t>Proposal #2.4-1 (original)</w:t>
      </w:r>
    </w:p>
    <w:p w14:paraId="5C4E4EF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a9"/>
        <w:spacing w:after="0"/>
        <w:rPr>
          <w:rFonts w:ascii="Times New Roman" w:hAnsi="Times New Roman"/>
          <w:sz w:val="22"/>
          <w:szCs w:val="22"/>
          <w:lang w:eastAsia="zh-CN"/>
        </w:rPr>
      </w:pPr>
    </w:p>
    <w:p w14:paraId="485C7458" w14:textId="77777777" w:rsidR="00ED6C22" w:rsidRDefault="00ED6C22">
      <w:pPr>
        <w:pStyle w:val="a9"/>
        <w:spacing w:after="0"/>
        <w:rPr>
          <w:rFonts w:ascii="Times New Roman" w:hAnsi="Times New Roman"/>
          <w:sz w:val="22"/>
          <w:szCs w:val="22"/>
          <w:lang w:eastAsia="zh-CN"/>
        </w:rPr>
      </w:pPr>
    </w:p>
    <w:p w14:paraId="1DE83467" w14:textId="77777777" w:rsidR="00ED6C22" w:rsidRDefault="00903B8B">
      <w:pPr>
        <w:pStyle w:val="5"/>
        <w:rPr>
          <w:lang w:eastAsia="zh-CN"/>
        </w:rPr>
      </w:pPr>
      <w:r>
        <w:rPr>
          <w:lang w:eastAsia="zh-CN"/>
        </w:rPr>
        <w:t>Proposal #2.4-2 (suggested alternative from Samsung)</w:t>
      </w:r>
    </w:p>
    <w:p w14:paraId="702F24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a9"/>
        <w:spacing w:after="0"/>
        <w:rPr>
          <w:rFonts w:ascii="Times New Roman" w:hAnsi="Times New Roman"/>
          <w:sz w:val="22"/>
          <w:szCs w:val="22"/>
          <w:lang w:eastAsia="zh-CN"/>
        </w:rPr>
      </w:pPr>
    </w:p>
    <w:p w14:paraId="4FB10F41" w14:textId="77777777" w:rsidR="00ED6C22" w:rsidRDefault="00ED6C22">
      <w:pPr>
        <w:pStyle w:val="a9"/>
        <w:spacing w:after="0"/>
        <w:rPr>
          <w:rFonts w:ascii="Times New Roman" w:hAnsi="Times New Roman"/>
          <w:sz w:val="22"/>
          <w:szCs w:val="22"/>
          <w:lang w:eastAsia="zh-CN"/>
        </w:rPr>
      </w:pPr>
    </w:p>
    <w:p w14:paraId="56A318FD" w14:textId="77777777" w:rsidR="00ED6C22" w:rsidRDefault="00903B8B">
      <w:pPr>
        <w:pStyle w:val="5"/>
        <w:rPr>
          <w:lang w:eastAsia="zh-CN"/>
        </w:rPr>
      </w:pPr>
      <w:r>
        <w:rPr>
          <w:lang w:eastAsia="zh-CN"/>
        </w:rPr>
        <w:t>Proposal #2.4-3 (suggested alternative from Ericsson)</w:t>
      </w:r>
    </w:p>
    <w:p w14:paraId="4A027CB9" w14:textId="77777777"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a9"/>
        <w:spacing w:after="0"/>
        <w:rPr>
          <w:rFonts w:ascii="Times New Roman" w:hAnsi="Times New Roman"/>
          <w:sz w:val="22"/>
          <w:szCs w:val="22"/>
          <w:lang w:eastAsia="zh-CN"/>
        </w:rPr>
      </w:pPr>
    </w:p>
    <w:p w14:paraId="6307B8FC" w14:textId="77777777" w:rsidR="00ED6C22" w:rsidRDefault="00903B8B">
      <w:pPr>
        <w:pStyle w:val="5"/>
        <w:rPr>
          <w:lang w:eastAsia="zh-CN"/>
        </w:rPr>
      </w:pPr>
      <w:r>
        <w:rPr>
          <w:lang w:eastAsia="zh-CN"/>
        </w:rPr>
        <w:t>Proposal #2.4-4 (suggested alternative from Docomo)</w:t>
      </w:r>
    </w:p>
    <w:p w14:paraId="3A50865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a9"/>
        <w:spacing w:after="0"/>
        <w:rPr>
          <w:rFonts w:ascii="Times New Roman" w:hAnsi="Times New Roman"/>
          <w:sz w:val="22"/>
          <w:szCs w:val="22"/>
          <w:lang w:eastAsia="zh-CN"/>
        </w:rPr>
      </w:pPr>
    </w:p>
    <w:p w14:paraId="236CAC5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a9"/>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 xml:space="preserve">It is not motivated to introduce gaps between consecutive ROs for beam switching time. Most practical PRACH formats have multiple repeated symbols, such that if beam switching time eats a little bit into the first symbol of the </w:t>
            </w:r>
            <w:r>
              <w:rPr>
                <w:rFonts w:ascii="Times New Roman" w:hAnsi="Times New Roman"/>
                <w:sz w:val="22"/>
                <w:szCs w:val="22"/>
                <w:lang w:eastAsia="zh-CN"/>
              </w:rPr>
              <w:lastRenderedPageBreak/>
              <w:t>PRACH occasion, it will have little or no impact on PRACH detection performance.</w:t>
            </w:r>
          </w:p>
          <w:p w14:paraId="14B79E87"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a9"/>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a9"/>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a9"/>
              <w:spacing w:after="0"/>
              <w:rPr>
                <w:rFonts w:ascii="Times New Roman" w:eastAsia="MS Mincho" w:hAnsi="Times New Roman"/>
                <w:sz w:val="22"/>
                <w:szCs w:val="22"/>
                <w:lang w:eastAsia="ja-JP"/>
              </w:rPr>
            </w:pPr>
          </w:p>
          <w:p w14:paraId="7A976E0C" w14:textId="77777777" w:rsidR="00ED6C22" w:rsidRDefault="00903B8B">
            <w:pPr>
              <w:pStyle w:val="a9"/>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a9"/>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a9"/>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a9"/>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6922CF7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a9"/>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45AB6E9B"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a9"/>
              <w:spacing w:after="0"/>
              <w:rPr>
                <w:sz w:val="22"/>
                <w:szCs w:val="22"/>
                <w:lang w:eastAsia="zh-CN"/>
              </w:rPr>
            </w:pPr>
            <w:r>
              <w:rPr>
                <w:sz w:val="22"/>
                <w:szCs w:val="22"/>
                <w:lang w:eastAsia="zh-CN"/>
              </w:rPr>
              <w:t>Add P #2.4-4 based on comments from Docomo.</w:t>
            </w:r>
          </w:p>
          <w:p w14:paraId="39F4B917" w14:textId="77777777" w:rsidR="00ED6C22" w:rsidRDefault="00903B8B">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a9"/>
        <w:spacing w:after="0"/>
        <w:rPr>
          <w:rFonts w:ascii="Times New Roman" w:hAnsi="Times New Roman"/>
          <w:sz w:val="22"/>
          <w:szCs w:val="22"/>
          <w:lang w:eastAsia="zh-CN"/>
        </w:rPr>
      </w:pPr>
    </w:p>
    <w:p w14:paraId="7BC3AE37" w14:textId="77777777" w:rsidR="00ED6C22" w:rsidRDefault="00ED6C22">
      <w:pPr>
        <w:pStyle w:val="a9"/>
        <w:spacing w:after="0"/>
        <w:rPr>
          <w:rFonts w:ascii="Times New Roman" w:hAnsi="Times New Roman"/>
          <w:sz w:val="22"/>
          <w:szCs w:val="22"/>
          <w:lang w:eastAsia="zh-CN"/>
        </w:rPr>
      </w:pPr>
    </w:p>
    <w:p w14:paraId="1CFF6952" w14:textId="77777777" w:rsidR="00ED6C22" w:rsidRDefault="00ED6C22">
      <w:pPr>
        <w:pStyle w:val="a9"/>
        <w:spacing w:after="0"/>
        <w:rPr>
          <w:rFonts w:ascii="Times New Roman" w:hAnsi="Times New Roman"/>
          <w:sz w:val="22"/>
          <w:szCs w:val="22"/>
          <w:lang w:eastAsia="zh-CN"/>
        </w:rPr>
      </w:pPr>
    </w:p>
    <w:p w14:paraId="0D7833A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a9"/>
        <w:spacing w:after="0"/>
        <w:rPr>
          <w:rFonts w:ascii="Times New Roman" w:hAnsi="Times New Roman"/>
          <w:sz w:val="22"/>
          <w:szCs w:val="22"/>
          <w:lang w:eastAsia="zh-CN"/>
        </w:rPr>
      </w:pPr>
    </w:p>
    <w:p w14:paraId="6EFF9EE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a9"/>
        <w:spacing w:after="0"/>
        <w:rPr>
          <w:rFonts w:ascii="Times New Roman" w:hAnsi="Times New Roman"/>
          <w:sz w:val="22"/>
          <w:szCs w:val="22"/>
          <w:lang w:eastAsia="zh-CN"/>
        </w:rPr>
      </w:pPr>
    </w:p>
    <w:p w14:paraId="4174D1D2" w14:textId="77777777" w:rsidR="00ED6C22" w:rsidRDefault="00903B8B">
      <w:pPr>
        <w:pStyle w:val="5"/>
        <w:rPr>
          <w:lang w:eastAsia="zh-CN"/>
        </w:rPr>
      </w:pPr>
      <w:r>
        <w:rPr>
          <w:lang w:eastAsia="zh-CN"/>
        </w:rPr>
        <w:lastRenderedPageBreak/>
        <w:t>Proposal #2.4-1 (Alternative 1)</w:t>
      </w:r>
    </w:p>
    <w:p w14:paraId="39A240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a9"/>
        <w:spacing w:after="0"/>
        <w:rPr>
          <w:rFonts w:ascii="Times New Roman" w:hAnsi="Times New Roman"/>
          <w:sz w:val="22"/>
          <w:szCs w:val="22"/>
          <w:lang w:eastAsia="zh-CN"/>
        </w:rPr>
      </w:pPr>
    </w:p>
    <w:p w14:paraId="1392AF26" w14:textId="77777777" w:rsidR="00ED6C22" w:rsidRDefault="00903B8B">
      <w:pPr>
        <w:pStyle w:val="5"/>
        <w:rPr>
          <w:lang w:eastAsia="zh-CN"/>
        </w:rPr>
      </w:pPr>
      <w:r>
        <w:rPr>
          <w:lang w:eastAsia="zh-CN"/>
        </w:rPr>
        <w:t>Proposal #2.4-2 (Alternative 2)</w:t>
      </w:r>
    </w:p>
    <w:p w14:paraId="7D55F2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a9"/>
        <w:spacing w:after="0"/>
        <w:rPr>
          <w:rFonts w:ascii="Times New Roman" w:hAnsi="Times New Roman"/>
          <w:sz w:val="22"/>
          <w:szCs w:val="22"/>
          <w:lang w:eastAsia="zh-CN"/>
        </w:rPr>
      </w:pPr>
    </w:p>
    <w:p w14:paraId="77DB679F" w14:textId="77777777" w:rsidR="00ED6C22" w:rsidRDefault="00903B8B">
      <w:pPr>
        <w:pStyle w:val="5"/>
        <w:rPr>
          <w:lang w:eastAsia="zh-CN"/>
        </w:rPr>
      </w:pPr>
      <w:r>
        <w:rPr>
          <w:lang w:eastAsia="zh-CN"/>
        </w:rPr>
        <w:t>Proposal #2.4-3 (Alternative 3)</w:t>
      </w:r>
    </w:p>
    <w:p w14:paraId="37234988" w14:textId="77777777"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a9"/>
        <w:spacing w:after="0"/>
        <w:rPr>
          <w:rFonts w:ascii="Times New Roman" w:hAnsi="Times New Roman"/>
          <w:sz w:val="22"/>
          <w:szCs w:val="22"/>
          <w:lang w:eastAsia="zh-CN"/>
        </w:rPr>
      </w:pPr>
    </w:p>
    <w:p w14:paraId="3DAB9B04" w14:textId="77777777" w:rsidR="00ED6C22" w:rsidRDefault="00903B8B">
      <w:pPr>
        <w:pStyle w:val="5"/>
        <w:rPr>
          <w:lang w:eastAsia="zh-CN"/>
        </w:rPr>
      </w:pPr>
      <w:r>
        <w:rPr>
          <w:lang w:eastAsia="zh-CN"/>
        </w:rPr>
        <w:t>Proposal #2.4-4 (Alternative 4)</w:t>
      </w:r>
    </w:p>
    <w:p w14:paraId="7B66B66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77777777" w:rsidR="00ED6C22" w:rsidRDefault="00ED6C22">
      <w:pPr>
        <w:pStyle w:val="a9"/>
        <w:spacing w:after="0"/>
        <w:rPr>
          <w:rFonts w:ascii="Times New Roman" w:hAnsi="Times New Roman"/>
          <w:sz w:val="22"/>
          <w:szCs w:val="22"/>
          <w:lang w:eastAsia="zh-CN"/>
        </w:rPr>
      </w:pPr>
    </w:p>
    <w:p w14:paraId="2267AEB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EA5C12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7777777" w:rsidR="00ED6C22" w:rsidRDefault="00ED6C22">
            <w:pPr>
              <w:pStyle w:val="a9"/>
              <w:spacing w:after="0"/>
              <w:rPr>
                <w:rFonts w:ascii="Times New Roman" w:hAnsi="Times New Roman"/>
                <w:sz w:val="22"/>
                <w:szCs w:val="22"/>
                <w:lang w:eastAsia="zh-CN"/>
              </w:rPr>
            </w:pPr>
          </w:p>
        </w:tc>
        <w:tc>
          <w:tcPr>
            <w:tcW w:w="8157" w:type="dxa"/>
          </w:tcPr>
          <w:p w14:paraId="3EEFEF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a9"/>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90B86F1"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a9"/>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a9"/>
              <w:spacing w:before="0" w:after="0"/>
              <w:rPr>
                <w:rFonts w:ascii="Times New Roman" w:eastAsiaTheme="minorEastAsia" w:hAnsi="Times New Roman"/>
                <w:sz w:val="22"/>
                <w:szCs w:val="22"/>
                <w:lang w:eastAsia="ko-KR"/>
              </w:rPr>
            </w:pPr>
          </w:p>
          <w:p w14:paraId="35A7F07F" w14:textId="23AAEBAD" w:rsidR="009E6F31" w:rsidRDefault="009E6F31" w:rsidP="00141942">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a9"/>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a9"/>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a9"/>
              <w:spacing w:before="0" w:after="0"/>
              <w:rPr>
                <w:rFonts w:ascii="Times New Roman" w:hAnsi="Times New Roman"/>
                <w:sz w:val="22"/>
                <w:szCs w:val="22"/>
                <w:lang w:eastAsia="zh-CN"/>
              </w:rPr>
            </w:pPr>
          </w:p>
          <w:p w14:paraId="70985273" w14:textId="77777777" w:rsidR="00141942" w:rsidRPr="00141942" w:rsidRDefault="00141942" w:rsidP="00141942">
            <w:pPr>
              <w:pStyle w:val="a9"/>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a9"/>
              <w:spacing w:before="0" w:after="0"/>
              <w:rPr>
                <w:rFonts w:ascii="Times New Roman" w:hAnsi="Times New Roman"/>
                <w:sz w:val="22"/>
                <w:szCs w:val="22"/>
                <w:lang w:eastAsia="zh-CN"/>
              </w:rPr>
            </w:pPr>
          </w:p>
          <w:p w14:paraId="7A6E92CF" w14:textId="77777777" w:rsidR="00141942" w:rsidRPr="00141942" w:rsidRDefault="00141942" w:rsidP="00141942">
            <w:pPr>
              <w:pStyle w:val="a9"/>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a9"/>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79EA035" w14:textId="19300BBB"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801EFC4" w14:textId="53B20421" w:rsidR="00CD1E8B" w:rsidRDefault="00CD1E8B" w:rsidP="00CD1E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bl>
    <w:p w14:paraId="23E2462C" w14:textId="77777777" w:rsidR="00ED6C22" w:rsidRDefault="00ED6C22">
      <w:pPr>
        <w:pStyle w:val="a9"/>
        <w:spacing w:after="0"/>
        <w:rPr>
          <w:rFonts w:ascii="Times New Roman" w:hAnsi="Times New Roman"/>
          <w:sz w:val="22"/>
          <w:szCs w:val="22"/>
          <w:lang w:eastAsia="zh-CN"/>
        </w:rPr>
      </w:pPr>
    </w:p>
    <w:p w14:paraId="3AAAD08A" w14:textId="77777777" w:rsidR="00ED6C22" w:rsidRDefault="00ED6C22">
      <w:pPr>
        <w:pStyle w:val="a9"/>
        <w:spacing w:after="0"/>
        <w:rPr>
          <w:rFonts w:ascii="Times New Roman" w:hAnsi="Times New Roman"/>
          <w:sz w:val="22"/>
          <w:szCs w:val="22"/>
          <w:lang w:eastAsia="zh-CN"/>
        </w:rPr>
      </w:pPr>
    </w:p>
    <w:p w14:paraId="460F0DB5" w14:textId="77777777" w:rsidR="00ED6C22" w:rsidRDefault="00ED6C22">
      <w:pPr>
        <w:pStyle w:val="a9"/>
        <w:spacing w:after="0"/>
        <w:rPr>
          <w:rFonts w:ascii="Times New Roman" w:hAnsi="Times New Roman"/>
          <w:sz w:val="22"/>
          <w:szCs w:val="22"/>
          <w:lang w:eastAsia="zh-CN"/>
        </w:rPr>
      </w:pPr>
    </w:p>
    <w:p w14:paraId="4A8DAED9" w14:textId="77777777" w:rsidR="00ED6C22" w:rsidRDefault="00ED6C22">
      <w:pPr>
        <w:pStyle w:val="a9"/>
        <w:spacing w:after="0"/>
        <w:rPr>
          <w:rFonts w:ascii="Times New Roman" w:hAnsi="Times New Roman"/>
          <w:sz w:val="22"/>
          <w:szCs w:val="22"/>
          <w:lang w:eastAsia="zh-CN"/>
        </w:rPr>
      </w:pPr>
    </w:p>
    <w:p w14:paraId="3879895C" w14:textId="77777777" w:rsidR="00ED6C22" w:rsidRDefault="00903B8B">
      <w:pPr>
        <w:pStyle w:val="3"/>
        <w:rPr>
          <w:lang w:eastAsia="zh-CN"/>
        </w:rPr>
      </w:pPr>
      <w:r>
        <w:rPr>
          <w:lang w:eastAsia="zh-CN"/>
        </w:rPr>
        <w:t>2.2.5 RA Preamble ID calculation</w:t>
      </w:r>
    </w:p>
    <w:p w14:paraId="29974FB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a9"/>
        <w:spacing w:after="0"/>
        <w:rPr>
          <w:rFonts w:ascii="Times New Roman" w:hAnsi="Times New Roman"/>
          <w:sz w:val="22"/>
          <w:szCs w:val="22"/>
          <w:lang w:eastAsia="zh-CN"/>
        </w:rPr>
      </w:pPr>
    </w:p>
    <w:p w14:paraId="7D9BFBE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a9"/>
        <w:spacing w:after="0"/>
        <w:rPr>
          <w:rFonts w:ascii="Times New Roman" w:hAnsi="Times New Roman"/>
          <w:sz w:val="22"/>
          <w:szCs w:val="22"/>
          <w:lang w:eastAsia="zh-CN"/>
        </w:rPr>
      </w:pPr>
    </w:p>
    <w:p w14:paraId="2BA614F6" w14:textId="77777777" w:rsidR="00ED6C22" w:rsidRDefault="00ED6C22">
      <w:pPr>
        <w:pStyle w:val="a9"/>
        <w:spacing w:after="0"/>
        <w:rPr>
          <w:rFonts w:ascii="Times New Roman" w:hAnsi="Times New Roman"/>
          <w:sz w:val="22"/>
          <w:szCs w:val="22"/>
          <w:lang w:eastAsia="zh-CN"/>
        </w:rPr>
      </w:pPr>
    </w:p>
    <w:p w14:paraId="1D7EFD2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669" w:type="dxa"/>
          </w:tcPr>
          <w:p w14:paraId="1A40FD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a9"/>
        <w:spacing w:after="0"/>
        <w:rPr>
          <w:rFonts w:ascii="Times New Roman" w:hAnsi="Times New Roman"/>
          <w:sz w:val="22"/>
          <w:szCs w:val="22"/>
          <w:lang w:eastAsia="zh-CN"/>
        </w:rPr>
      </w:pPr>
    </w:p>
    <w:p w14:paraId="27DA9BCF" w14:textId="77777777" w:rsidR="00ED6C22" w:rsidRDefault="00ED6C22">
      <w:pPr>
        <w:pStyle w:val="a9"/>
        <w:spacing w:after="0"/>
        <w:rPr>
          <w:rFonts w:ascii="Times New Roman" w:hAnsi="Times New Roman"/>
          <w:sz w:val="22"/>
          <w:szCs w:val="22"/>
          <w:lang w:eastAsia="zh-CN"/>
        </w:rPr>
      </w:pPr>
    </w:p>
    <w:p w14:paraId="0898152A"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a9"/>
        <w:spacing w:after="0"/>
        <w:rPr>
          <w:rFonts w:ascii="Times New Roman" w:hAnsi="Times New Roman"/>
          <w:sz w:val="22"/>
          <w:szCs w:val="22"/>
          <w:lang w:eastAsia="zh-CN"/>
        </w:rPr>
      </w:pPr>
    </w:p>
    <w:p w14:paraId="7D41F1DE" w14:textId="77777777" w:rsidR="00ED6C22" w:rsidRDefault="00ED6C22">
      <w:pPr>
        <w:pStyle w:val="a9"/>
        <w:spacing w:after="0"/>
        <w:rPr>
          <w:rFonts w:ascii="Times New Roman" w:hAnsi="Times New Roman"/>
          <w:sz w:val="22"/>
          <w:szCs w:val="22"/>
          <w:lang w:eastAsia="zh-CN"/>
        </w:rPr>
      </w:pPr>
    </w:p>
    <w:p w14:paraId="65E8BF6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a9"/>
        <w:spacing w:after="0"/>
        <w:rPr>
          <w:rFonts w:ascii="Times New Roman" w:hAnsi="Times New Roman"/>
          <w:sz w:val="22"/>
          <w:szCs w:val="22"/>
          <w:lang w:eastAsia="zh-CN"/>
        </w:rPr>
      </w:pPr>
    </w:p>
    <w:p w14:paraId="294AFCDF" w14:textId="77777777" w:rsidR="00ED6C22" w:rsidRDefault="00903B8B">
      <w:pPr>
        <w:pStyle w:val="5"/>
        <w:rPr>
          <w:lang w:eastAsia="zh-CN"/>
        </w:rPr>
      </w:pPr>
      <w:r>
        <w:rPr>
          <w:lang w:eastAsia="zh-CN"/>
        </w:rPr>
        <w:t>Proposal #2.5-1 (original)</w:t>
      </w:r>
    </w:p>
    <w:p w14:paraId="3CD3B3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a9"/>
        <w:spacing w:after="0"/>
        <w:rPr>
          <w:rFonts w:ascii="Times New Roman" w:hAnsi="Times New Roman"/>
          <w:sz w:val="22"/>
          <w:szCs w:val="22"/>
          <w:lang w:eastAsia="zh-CN"/>
        </w:rPr>
      </w:pPr>
    </w:p>
    <w:p w14:paraId="10479038" w14:textId="77777777" w:rsidR="00ED6C22" w:rsidRDefault="00903B8B">
      <w:pPr>
        <w:pStyle w:val="5"/>
        <w:rPr>
          <w:lang w:eastAsia="zh-CN"/>
        </w:rPr>
      </w:pPr>
      <w:r>
        <w:rPr>
          <w:lang w:eastAsia="zh-CN"/>
        </w:rPr>
        <w:t>Proposal #2.5-2 (updated)</w:t>
      </w:r>
    </w:p>
    <w:p w14:paraId="24746AD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a9"/>
        <w:spacing w:after="0"/>
        <w:rPr>
          <w:rFonts w:ascii="Times New Roman" w:hAnsi="Times New Roman"/>
          <w:sz w:val="22"/>
          <w:szCs w:val="22"/>
          <w:lang w:eastAsia="zh-CN"/>
        </w:rPr>
      </w:pPr>
    </w:p>
    <w:p w14:paraId="52E6B1CD" w14:textId="77777777" w:rsidR="00ED6C22" w:rsidRDefault="00903B8B">
      <w:pPr>
        <w:pStyle w:val="5"/>
        <w:rPr>
          <w:lang w:eastAsia="zh-CN"/>
        </w:rPr>
      </w:pPr>
      <w:r>
        <w:rPr>
          <w:lang w:eastAsia="zh-CN"/>
        </w:rPr>
        <w:t>Proposal #2.5-3 (update of 2-5-2)</w:t>
      </w:r>
    </w:p>
    <w:p w14:paraId="773FEE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a9"/>
        <w:spacing w:after="0"/>
        <w:rPr>
          <w:rFonts w:ascii="Times New Roman" w:hAnsi="Times New Roman"/>
          <w:sz w:val="22"/>
          <w:szCs w:val="22"/>
          <w:lang w:eastAsia="zh-CN"/>
        </w:rPr>
      </w:pPr>
    </w:p>
    <w:p w14:paraId="19735635" w14:textId="77777777" w:rsidR="00ED6C22" w:rsidRDefault="00ED6C22">
      <w:pPr>
        <w:pStyle w:val="a9"/>
        <w:spacing w:after="0"/>
        <w:rPr>
          <w:rFonts w:ascii="Times New Roman" w:hAnsi="Times New Roman"/>
          <w:sz w:val="22"/>
          <w:szCs w:val="22"/>
          <w:lang w:eastAsia="zh-CN"/>
        </w:rPr>
      </w:pPr>
    </w:p>
    <w:p w14:paraId="78BEEB32"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w:t>
            </w:r>
            <w:r>
              <w:rPr>
                <w:rFonts w:ascii="Times New Roman" w:hAnsi="Times New Roman"/>
                <w:sz w:val="22"/>
                <w:szCs w:val="22"/>
                <w:lang w:eastAsia="zh-CN"/>
              </w:rPr>
              <w:lastRenderedPageBreak/>
              <w:t>ROs), then the RA-RNTI formula may not need modification. Therefore we suggest the following reformulation:</w:t>
            </w:r>
          </w:p>
          <w:p w14:paraId="0CF0D8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a9"/>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a9"/>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a9"/>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a9"/>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a9"/>
              <w:spacing w:after="0"/>
              <w:rPr>
                <w:rFonts w:ascii="Times New Roman" w:hAnsi="Times New Roman"/>
                <w:sz w:val="22"/>
                <w:szCs w:val="22"/>
                <w:lang w:eastAsia="zh-CN"/>
              </w:rPr>
            </w:pPr>
          </w:p>
          <w:p w14:paraId="38D90C28" w14:textId="77777777" w:rsidR="00ED6C22" w:rsidRDefault="00ED6C22">
            <w:pPr>
              <w:pStyle w:val="a9"/>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a9"/>
        <w:spacing w:after="0"/>
        <w:rPr>
          <w:rFonts w:ascii="Times New Roman" w:hAnsi="Times New Roman"/>
          <w:sz w:val="22"/>
          <w:szCs w:val="22"/>
          <w:lang w:eastAsia="zh-CN"/>
        </w:rPr>
      </w:pPr>
    </w:p>
    <w:p w14:paraId="56E87B3A" w14:textId="77777777" w:rsidR="00ED6C22" w:rsidRDefault="00ED6C22">
      <w:pPr>
        <w:pStyle w:val="a9"/>
        <w:spacing w:after="0"/>
        <w:rPr>
          <w:rFonts w:ascii="Times New Roman" w:hAnsi="Times New Roman"/>
          <w:sz w:val="22"/>
          <w:szCs w:val="22"/>
          <w:lang w:eastAsia="zh-CN"/>
        </w:rPr>
      </w:pPr>
    </w:p>
    <w:p w14:paraId="2FCC3BF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a9"/>
        <w:spacing w:after="0"/>
        <w:rPr>
          <w:rFonts w:ascii="Times New Roman" w:hAnsi="Times New Roman"/>
          <w:sz w:val="22"/>
          <w:szCs w:val="22"/>
          <w:lang w:eastAsia="zh-CN"/>
        </w:rPr>
      </w:pPr>
    </w:p>
    <w:p w14:paraId="0AA5AD2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a9"/>
        <w:spacing w:after="0"/>
        <w:rPr>
          <w:rFonts w:ascii="Times New Roman" w:hAnsi="Times New Roman"/>
          <w:sz w:val="22"/>
          <w:szCs w:val="22"/>
          <w:lang w:eastAsia="zh-CN"/>
        </w:rPr>
      </w:pPr>
    </w:p>
    <w:p w14:paraId="02773A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a9"/>
        <w:spacing w:after="0"/>
        <w:rPr>
          <w:rFonts w:ascii="Times New Roman" w:hAnsi="Times New Roman"/>
          <w:sz w:val="22"/>
          <w:szCs w:val="22"/>
          <w:lang w:eastAsia="zh-CN"/>
        </w:rPr>
      </w:pPr>
    </w:p>
    <w:p w14:paraId="55B1807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a9"/>
        <w:spacing w:after="0"/>
        <w:rPr>
          <w:rFonts w:ascii="Times New Roman" w:hAnsi="Times New Roman"/>
          <w:sz w:val="22"/>
          <w:szCs w:val="22"/>
          <w:lang w:eastAsia="zh-CN"/>
        </w:rPr>
      </w:pPr>
    </w:p>
    <w:p w14:paraId="4063DC31" w14:textId="77777777" w:rsidR="00ED6C22" w:rsidRDefault="00903B8B">
      <w:pPr>
        <w:pStyle w:val="5"/>
        <w:rPr>
          <w:lang w:eastAsia="zh-CN"/>
        </w:rPr>
      </w:pPr>
      <w:r>
        <w:rPr>
          <w:lang w:eastAsia="zh-CN"/>
        </w:rPr>
        <w:t>Proposal #2.5-2</w:t>
      </w:r>
    </w:p>
    <w:p w14:paraId="520314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a9"/>
        <w:spacing w:after="0"/>
        <w:rPr>
          <w:rFonts w:ascii="Times New Roman" w:hAnsi="Times New Roman"/>
          <w:sz w:val="22"/>
          <w:szCs w:val="22"/>
          <w:lang w:eastAsia="zh-CN"/>
        </w:rPr>
      </w:pPr>
    </w:p>
    <w:p w14:paraId="1AB2FA9A" w14:textId="77777777" w:rsidR="00ED6C22" w:rsidRDefault="00ED6C22">
      <w:pPr>
        <w:pStyle w:val="a9"/>
        <w:spacing w:after="0"/>
        <w:rPr>
          <w:rFonts w:ascii="Times New Roman" w:hAnsi="Times New Roman"/>
          <w:sz w:val="22"/>
          <w:szCs w:val="22"/>
          <w:lang w:eastAsia="zh-CN"/>
        </w:rPr>
      </w:pPr>
    </w:p>
    <w:p w14:paraId="5F449320" w14:textId="77777777" w:rsidR="00ED6C22" w:rsidRDefault="00ED6C22">
      <w:pPr>
        <w:pStyle w:val="a9"/>
        <w:spacing w:after="0"/>
        <w:rPr>
          <w:rFonts w:ascii="Times New Roman" w:hAnsi="Times New Roman"/>
          <w:sz w:val="22"/>
          <w:szCs w:val="22"/>
          <w:lang w:eastAsia="zh-CN"/>
        </w:rPr>
      </w:pPr>
    </w:p>
    <w:p w14:paraId="64CD20C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a9"/>
        <w:spacing w:after="0"/>
        <w:rPr>
          <w:rFonts w:ascii="Times New Roman" w:hAnsi="Times New Roman"/>
          <w:sz w:val="22"/>
          <w:szCs w:val="22"/>
          <w:lang w:eastAsia="zh-CN"/>
        </w:rPr>
      </w:pPr>
    </w:p>
    <w:p w14:paraId="57C958DF" w14:textId="77777777" w:rsidR="00ED6C22" w:rsidRDefault="00903B8B">
      <w:pPr>
        <w:pStyle w:val="5"/>
        <w:rPr>
          <w:lang w:eastAsia="zh-CN"/>
        </w:rPr>
      </w:pPr>
      <w:r>
        <w:rPr>
          <w:lang w:eastAsia="zh-CN"/>
        </w:rPr>
        <w:t>Proposal #2.5-2 (cleaned up)</w:t>
      </w:r>
    </w:p>
    <w:p w14:paraId="626359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77777777" w:rsidR="00ED6C22" w:rsidRDefault="00ED6C22">
      <w:pPr>
        <w:pStyle w:val="a9"/>
        <w:spacing w:after="0"/>
        <w:rPr>
          <w:rFonts w:ascii="Times New Roman" w:hAnsi="Times New Roman"/>
          <w:sz w:val="22"/>
          <w:szCs w:val="22"/>
          <w:lang w:eastAsia="zh-CN"/>
        </w:rPr>
      </w:pPr>
    </w:p>
    <w:p w14:paraId="7CAE87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7012BA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a9"/>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a9"/>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a9"/>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a9"/>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a9"/>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a9"/>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a9"/>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a9"/>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a9"/>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a9"/>
              <w:spacing w:after="0"/>
              <w:rPr>
                <w:lang w:eastAsia="zh-CN"/>
              </w:rPr>
            </w:pPr>
            <w:r>
              <w:rPr>
                <w:rFonts w:hint="eastAsia"/>
                <w:lang w:eastAsia="zh-CN"/>
              </w:rPr>
              <w:t>ZTE, Sanechips</w:t>
            </w:r>
          </w:p>
        </w:tc>
        <w:tc>
          <w:tcPr>
            <w:tcW w:w="8157" w:type="dxa"/>
          </w:tcPr>
          <w:p w14:paraId="4E184D6A" w14:textId="77777777" w:rsidR="00ED6C22" w:rsidRDefault="00903B8B">
            <w:pPr>
              <w:pStyle w:val="a9"/>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a9"/>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a9"/>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a9"/>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a9"/>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a9"/>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a9"/>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a9"/>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a9"/>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a9"/>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a9"/>
              <w:spacing w:after="0"/>
              <w:rPr>
                <w:sz w:val="22"/>
                <w:lang w:eastAsia="zh-CN"/>
              </w:rPr>
            </w:pPr>
            <w:r>
              <w:rPr>
                <w:sz w:val="22"/>
                <w:lang w:eastAsia="zh-CN"/>
              </w:rPr>
              <w:t>We support the first bullet with the examples removed.</w:t>
            </w:r>
          </w:p>
        </w:tc>
      </w:tr>
    </w:tbl>
    <w:p w14:paraId="6CB5B2F9" w14:textId="77777777" w:rsidR="00ED6C22" w:rsidRDefault="00ED6C22">
      <w:pPr>
        <w:pStyle w:val="a9"/>
        <w:spacing w:after="0"/>
        <w:rPr>
          <w:rFonts w:ascii="Times New Roman" w:hAnsi="Times New Roman"/>
          <w:sz w:val="22"/>
          <w:szCs w:val="22"/>
          <w:lang w:eastAsia="zh-CN"/>
        </w:rPr>
      </w:pPr>
    </w:p>
    <w:p w14:paraId="119FEEF9" w14:textId="77777777" w:rsidR="00ED6C22" w:rsidRDefault="00ED6C22">
      <w:pPr>
        <w:pStyle w:val="a9"/>
        <w:spacing w:after="0"/>
        <w:rPr>
          <w:rFonts w:ascii="Times New Roman" w:hAnsi="Times New Roman"/>
          <w:sz w:val="22"/>
          <w:szCs w:val="22"/>
          <w:lang w:eastAsia="zh-CN"/>
        </w:rPr>
      </w:pPr>
    </w:p>
    <w:p w14:paraId="3F9F8B51" w14:textId="77777777" w:rsidR="00ED6C22" w:rsidRDefault="00ED6C22">
      <w:pPr>
        <w:pStyle w:val="a9"/>
        <w:spacing w:after="0"/>
        <w:rPr>
          <w:rFonts w:ascii="Times New Roman" w:hAnsi="Times New Roman"/>
          <w:sz w:val="22"/>
          <w:szCs w:val="22"/>
          <w:lang w:eastAsia="zh-CN"/>
        </w:rPr>
      </w:pPr>
    </w:p>
    <w:p w14:paraId="66B0797E" w14:textId="77777777" w:rsidR="00ED6C22" w:rsidRDefault="00903B8B">
      <w:pPr>
        <w:pStyle w:val="3"/>
        <w:rPr>
          <w:lang w:eastAsia="zh-CN"/>
        </w:rPr>
      </w:pPr>
      <w:r>
        <w:rPr>
          <w:lang w:eastAsia="zh-CN"/>
        </w:rPr>
        <w:t>2.2.6 Short Signal Exception for PRACH</w:t>
      </w:r>
    </w:p>
    <w:p w14:paraId="1B31B3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afb"/>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afb"/>
        <w:numPr>
          <w:ilvl w:val="0"/>
          <w:numId w:val="6"/>
        </w:numPr>
        <w:rPr>
          <w:rFonts w:eastAsia="SimSun"/>
          <w:lang w:eastAsia="zh-CN"/>
        </w:rPr>
      </w:pPr>
      <w:r>
        <w:rPr>
          <w:rFonts w:eastAsia="SimSun"/>
          <w:lang w:eastAsia="zh-CN"/>
        </w:rPr>
        <w:t>From [22] Ericsson:</w:t>
      </w:r>
    </w:p>
    <w:p w14:paraId="4D71446B" w14:textId="77777777" w:rsidR="00ED6C22" w:rsidRDefault="00903B8B">
      <w:pPr>
        <w:pStyle w:val="afb"/>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a9"/>
        <w:spacing w:after="0"/>
        <w:rPr>
          <w:rFonts w:ascii="Times New Roman" w:hAnsi="Times New Roman"/>
          <w:sz w:val="22"/>
          <w:szCs w:val="22"/>
          <w:lang w:eastAsia="zh-CN"/>
        </w:rPr>
      </w:pPr>
    </w:p>
    <w:p w14:paraId="697F5CD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a9"/>
        <w:spacing w:after="0"/>
        <w:rPr>
          <w:rFonts w:ascii="Times New Roman" w:hAnsi="Times New Roman"/>
          <w:sz w:val="22"/>
          <w:szCs w:val="22"/>
          <w:lang w:eastAsia="zh-CN"/>
        </w:rPr>
      </w:pPr>
    </w:p>
    <w:p w14:paraId="7BB39470" w14:textId="77777777" w:rsidR="00ED6C22" w:rsidRDefault="00ED6C22">
      <w:pPr>
        <w:pStyle w:val="a9"/>
        <w:spacing w:after="0"/>
        <w:rPr>
          <w:rFonts w:ascii="Times New Roman" w:hAnsi="Times New Roman"/>
          <w:sz w:val="22"/>
          <w:szCs w:val="22"/>
          <w:lang w:eastAsia="zh-CN"/>
        </w:rPr>
      </w:pPr>
    </w:p>
    <w:p w14:paraId="33527DD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w:t>
            </w:r>
            <w:r>
              <w:rPr>
                <w:rFonts w:ascii="Times New Roman" w:hAnsi="Times New Roman"/>
                <w:sz w:val="22"/>
                <w:szCs w:val="22"/>
                <w:lang w:eastAsia="zh-CN"/>
              </w:rPr>
              <w:lastRenderedPageBreak/>
              <w:t xml:space="preserve">configuration Indexes don’t meet the maximum 10 ms per every 100 ms requirement. </w:t>
            </w:r>
          </w:p>
          <w:p w14:paraId="47A77EB7"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a9"/>
        <w:spacing w:after="0"/>
        <w:rPr>
          <w:rFonts w:ascii="Times New Roman" w:hAnsi="Times New Roman"/>
          <w:sz w:val="22"/>
          <w:szCs w:val="22"/>
          <w:lang w:eastAsia="zh-CN"/>
        </w:rPr>
      </w:pPr>
    </w:p>
    <w:p w14:paraId="174395AB" w14:textId="77777777" w:rsidR="00ED6C22" w:rsidRDefault="00ED6C22">
      <w:pPr>
        <w:pStyle w:val="a9"/>
        <w:spacing w:after="0"/>
        <w:rPr>
          <w:rFonts w:ascii="Times New Roman" w:hAnsi="Times New Roman"/>
          <w:sz w:val="22"/>
          <w:szCs w:val="22"/>
          <w:lang w:eastAsia="zh-CN"/>
        </w:rPr>
      </w:pPr>
    </w:p>
    <w:p w14:paraId="16D170C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a9"/>
        <w:spacing w:after="0"/>
        <w:ind w:left="720"/>
        <w:rPr>
          <w:rFonts w:ascii="Times New Roman" w:hAnsi="Times New Roman"/>
          <w:sz w:val="22"/>
          <w:szCs w:val="22"/>
          <w:lang w:eastAsia="zh-CN"/>
        </w:rPr>
      </w:pPr>
    </w:p>
    <w:p w14:paraId="094310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a9"/>
        <w:spacing w:after="0"/>
        <w:ind w:left="720"/>
        <w:rPr>
          <w:rFonts w:ascii="Times New Roman" w:hAnsi="Times New Roman"/>
          <w:sz w:val="22"/>
          <w:szCs w:val="22"/>
          <w:lang w:eastAsia="zh-CN"/>
        </w:rPr>
      </w:pPr>
    </w:p>
    <w:p w14:paraId="5810C23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afb"/>
        <w:rPr>
          <w:lang w:eastAsia="zh-CN"/>
        </w:rPr>
      </w:pPr>
    </w:p>
    <w:p w14:paraId="42BF107D" w14:textId="77777777" w:rsidR="00ED6C22" w:rsidRDefault="00903B8B">
      <w:pPr>
        <w:pStyle w:val="5"/>
        <w:rPr>
          <w:lang w:eastAsia="zh-CN"/>
        </w:rPr>
      </w:pPr>
      <w:r>
        <w:rPr>
          <w:lang w:eastAsia="zh-CN"/>
        </w:rPr>
        <w:t>Proposal #2.6-1</w:t>
      </w:r>
    </w:p>
    <w:p w14:paraId="36E858A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a9"/>
        <w:spacing w:after="0"/>
        <w:rPr>
          <w:rFonts w:ascii="Times New Roman" w:hAnsi="Times New Roman"/>
          <w:sz w:val="22"/>
          <w:szCs w:val="22"/>
          <w:lang w:eastAsia="zh-CN"/>
        </w:rPr>
      </w:pPr>
    </w:p>
    <w:p w14:paraId="7196CE7D" w14:textId="77777777" w:rsidR="00ED6C22" w:rsidRDefault="00ED6C22">
      <w:pPr>
        <w:pStyle w:val="a9"/>
        <w:spacing w:after="0"/>
        <w:rPr>
          <w:rFonts w:ascii="Times New Roman" w:hAnsi="Times New Roman"/>
          <w:sz w:val="22"/>
          <w:szCs w:val="22"/>
          <w:lang w:eastAsia="zh-CN"/>
        </w:rPr>
      </w:pPr>
    </w:p>
    <w:p w14:paraId="417C93C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a9"/>
        <w:spacing w:after="0"/>
        <w:rPr>
          <w:rFonts w:ascii="Times New Roman" w:hAnsi="Times New Roman"/>
          <w:sz w:val="22"/>
          <w:szCs w:val="22"/>
          <w:lang w:eastAsia="zh-CN"/>
        </w:rPr>
      </w:pPr>
    </w:p>
    <w:p w14:paraId="2FF5C0A7" w14:textId="77777777" w:rsidR="00ED6C22" w:rsidRDefault="00ED6C22">
      <w:pPr>
        <w:pStyle w:val="a9"/>
        <w:spacing w:after="0"/>
        <w:rPr>
          <w:rFonts w:ascii="Times New Roman" w:hAnsi="Times New Roman"/>
          <w:sz w:val="22"/>
          <w:szCs w:val="22"/>
          <w:lang w:eastAsia="zh-CN"/>
        </w:rPr>
      </w:pPr>
    </w:p>
    <w:p w14:paraId="01EC8384" w14:textId="77777777" w:rsidR="00ED6C22" w:rsidRDefault="00903B8B">
      <w:pPr>
        <w:pStyle w:val="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a9"/>
        <w:spacing w:after="0"/>
        <w:rPr>
          <w:rFonts w:ascii="Times New Roman" w:hAnsi="Times New Roman"/>
          <w:sz w:val="22"/>
          <w:szCs w:val="22"/>
          <w:lang w:eastAsia="zh-CN"/>
        </w:rPr>
      </w:pPr>
    </w:p>
    <w:p w14:paraId="23FAC6AC" w14:textId="77777777" w:rsidR="00ED6C22" w:rsidRDefault="00ED6C22">
      <w:pPr>
        <w:pStyle w:val="a9"/>
        <w:spacing w:after="0"/>
        <w:rPr>
          <w:rFonts w:ascii="Times New Roman" w:hAnsi="Times New Roman"/>
          <w:sz w:val="22"/>
          <w:szCs w:val="22"/>
          <w:lang w:eastAsia="zh-CN"/>
        </w:rPr>
      </w:pPr>
    </w:p>
    <w:p w14:paraId="66A48B53" w14:textId="77777777" w:rsidR="00ED6C22" w:rsidRDefault="00ED6C22">
      <w:pPr>
        <w:pStyle w:val="a9"/>
        <w:spacing w:after="0"/>
        <w:rPr>
          <w:rFonts w:ascii="Times New Roman" w:hAnsi="Times New Roman"/>
          <w:sz w:val="22"/>
          <w:szCs w:val="22"/>
          <w:lang w:eastAsia="zh-CN"/>
        </w:rPr>
      </w:pPr>
    </w:p>
    <w:p w14:paraId="5181DCFF"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a9"/>
        <w:spacing w:after="0"/>
        <w:rPr>
          <w:rFonts w:ascii="Times New Roman" w:hAnsi="Times New Roman"/>
          <w:sz w:val="22"/>
          <w:szCs w:val="22"/>
          <w:lang w:eastAsia="zh-CN"/>
        </w:rPr>
      </w:pPr>
    </w:p>
    <w:p w14:paraId="1511531D" w14:textId="77777777" w:rsidR="00ED6C22" w:rsidRDefault="00ED6C22">
      <w:pPr>
        <w:pStyle w:val="a9"/>
        <w:spacing w:after="0"/>
        <w:rPr>
          <w:rFonts w:ascii="Times New Roman" w:hAnsi="Times New Roman"/>
          <w:sz w:val="22"/>
          <w:szCs w:val="22"/>
          <w:lang w:eastAsia="zh-CN"/>
        </w:rPr>
      </w:pPr>
    </w:p>
    <w:p w14:paraId="54AE3EB3" w14:textId="77777777" w:rsidR="00ED6C22" w:rsidRDefault="00ED6C22">
      <w:pPr>
        <w:pStyle w:val="a9"/>
        <w:spacing w:after="0"/>
        <w:rPr>
          <w:rFonts w:ascii="Times New Roman" w:hAnsi="Times New Roman"/>
          <w:sz w:val="22"/>
          <w:szCs w:val="22"/>
          <w:lang w:eastAsia="zh-CN"/>
        </w:rPr>
      </w:pPr>
    </w:p>
    <w:p w14:paraId="3BA8379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a9"/>
        <w:spacing w:after="0"/>
        <w:rPr>
          <w:rFonts w:ascii="Times New Roman" w:hAnsi="Times New Roman"/>
          <w:sz w:val="22"/>
          <w:szCs w:val="22"/>
          <w:lang w:eastAsia="zh-CN"/>
        </w:rPr>
      </w:pPr>
    </w:p>
    <w:p w14:paraId="4768724A" w14:textId="77777777" w:rsidR="00ED6C22" w:rsidRDefault="00ED6C22">
      <w:pPr>
        <w:pStyle w:val="a9"/>
        <w:spacing w:after="0"/>
        <w:rPr>
          <w:rFonts w:ascii="Times New Roman" w:hAnsi="Times New Roman"/>
          <w:sz w:val="22"/>
          <w:szCs w:val="22"/>
          <w:lang w:eastAsia="zh-CN"/>
        </w:rPr>
      </w:pPr>
    </w:p>
    <w:p w14:paraId="0CF566B7" w14:textId="77777777" w:rsidR="00ED6C22" w:rsidRDefault="00ED6C22">
      <w:pPr>
        <w:pStyle w:val="a9"/>
        <w:spacing w:after="0"/>
        <w:rPr>
          <w:rFonts w:ascii="Times New Roman" w:hAnsi="Times New Roman"/>
          <w:sz w:val="22"/>
          <w:szCs w:val="22"/>
          <w:lang w:eastAsia="zh-CN"/>
        </w:rPr>
      </w:pPr>
    </w:p>
    <w:p w14:paraId="3D72283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a9"/>
        <w:spacing w:after="0"/>
        <w:rPr>
          <w:rFonts w:ascii="Times New Roman" w:hAnsi="Times New Roman"/>
          <w:sz w:val="22"/>
          <w:szCs w:val="22"/>
          <w:lang w:eastAsia="zh-CN"/>
        </w:rPr>
      </w:pPr>
    </w:p>
    <w:p w14:paraId="4805A9A8" w14:textId="77777777" w:rsidR="00ED6C22" w:rsidRDefault="00ED6C22">
      <w:pPr>
        <w:pStyle w:val="a9"/>
        <w:spacing w:after="0"/>
        <w:rPr>
          <w:rFonts w:ascii="Times New Roman" w:hAnsi="Times New Roman"/>
          <w:sz w:val="22"/>
          <w:szCs w:val="22"/>
          <w:lang w:eastAsia="zh-CN"/>
        </w:rPr>
      </w:pPr>
    </w:p>
    <w:p w14:paraId="1C4A69C6" w14:textId="77777777" w:rsidR="00ED6C22" w:rsidRDefault="00ED6C22">
      <w:pPr>
        <w:pStyle w:val="a9"/>
        <w:spacing w:after="0"/>
        <w:rPr>
          <w:rFonts w:ascii="Times New Roman" w:hAnsi="Times New Roman"/>
          <w:sz w:val="22"/>
          <w:szCs w:val="22"/>
          <w:lang w:eastAsia="zh-CN"/>
        </w:rPr>
      </w:pPr>
    </w:p>
    <w:p w14:paraId="6DC89F4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a9"/>
        <w:spacing w:after="0"/>
        <w:rPr>
          <w:rFonts w:ascii="Times New Roman" w:hAnsi="Times New Roman"/>
          <w:sz w:val="22"/>
          <w:szCs w:val="22"/>
          <w:lang w:eastAsia="zh-CN"/>
        </w:rPr>
      </w:pPr>
    </w:p>
    <w:p w14:paraId="085BC95B" w14:textId="77777777" w:rsidR="00ED6C22" w:rsidRDefault="00ED6C22">
      <w:pPr>
        <w:pStyle w:val="a9"/>
        <w:spacing w:after="0"/>
        <w:rPr>
          <w:rFonts w:ascii="Times New Roman" w:hAnsi="Times New Roman"/>
          <w:sz w:val="22"/>
          <w:szCs w:val="22"/>
          <w:lang w:eastAsia="zh-CN"/>
        </w:rPr>
      </w:pPr>
    </w:p>
    <w:p w14:paraId="44486A4C" w14:textId="77777777" w:rsidR="00ED6C22" w:rsidRDefault="00ED6C22">
      <w:pPr>
        <w:pStyle w:val="a9"/>
        <w:spacing w:after="0"/>
        <w:rPr>
          <w:rFonts w:ascii="Times New Roman" w:hAnsi="Times New Roman"/>
          <w:sz w:val="22"/>
          <w:szCs w:val="22"/>
          <w:lang w:eastAsia="zh-CN"/>
        </w:rPr>
      </w:pPr>
    </w:p>
    <w:p w14:paraId="2922AEF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a9"/>
        <w:spacing w:after="0"/>
        <w:rPr>
          <w:rFonts w:ascii="Times New Roman" w:hAnsi="Times New Roman"/>
          <w:sz w:val="22"/>
          <w:szCs w:val="22"/>
          <w:lang w:eastAsia="zh-CN"/>
        </w:rPr>
      </w:pPr>
    </w:p>
    <w:p w14:paraId="1ABEC539" w14:textId="77777777" w:rsidR="00ED6C22" w:rsidRDefault="00ED6C22">
      <w:pPr>
        <w:pStyle w:val="a9"/>
        <w:spacing w:after="0"/>
        <w:rPr>
          <w:rFonts w:ascii="Times New Roman" w:hAnsi="Times New Roman"/>
          <w:sz w:val="22"/>
          <w:szCs w:val="22"/>
          <w:lang w:eastAsia="zh-CN"/>
        </w:rPr>
      </w:pPr>
    </w:p>
    <w:p w14:paraId="23A0E43D" w14:textId="77777777" w:rsidR="00ED6C22" w:rsidRDefault="00ED6C22">
      <w:pPr>
        <w:pStyle w:val="a9"/>
        <w:spacing w:after="0"/>
        <w:rPr>
          <w:rFonts w:ascii="Times New Roman" w:hAnsi="Times New Roman"/>
          <w:sz w:val="22"/>
          <w:szCs w:val="22"/>
          <w:lang w:eastAsia="zh-CN"/>
        </w:rPr>
      </w:pPr>
    </w:p>
    <w:p w14:paraId="6E60CB6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a9"/>
        <w:spacing w:after="0"/>
        <w:rPr>
          <w:rFonts w:ascii="Times New Roman" w:hAnsi="Times New Roman"/>
          <w:sz w:val="22"/>
          <w:szCs w:val="22"/>
          <w:lang w:eastAsia="zh-CN"/>
        </w:rPr>
      </w:pPr>
    </w:p>
    <w:p w14:paraId="40AF08A5" w14:textId="77777777" w:rsidR="00ED6C22" w:rsidRDefault="00ED6C22">
      <w:pPr>
        <w:pStyle w:val="a9"/>
        <w:spacing w:after="0"/>
        <w:rPr>
          <w:rFonts w:ascii="Times New Roman" w:hAnsi="Times New Roman"/>
          <w:sz w:val="22"/>
          <w:szCs w:val="22"/>
          <w:lang w:eastAsia="zh-CN"/>
        </w:rPr>
      </w:pPr>
    </w:p>
    <w:p w14:paraId="15EB8380" w14:textId="77777777" w:rsidR="00ED6C22" w:rsidRDefault="00ED6C22">
      <w:pPr>
        <w:pStyle w:val="a9"/>
        <w:spacing w:after="0"/>
        <w:rPr>
          <w:rFonts w:ascii="Times New Roman" w:hAnsi="Times New Roman"/>
          <w:sz w:val="22"/>
          <w:szCs w:val="22"/>
          <w:lang w:eastAsia="zh-CN"/>
        </w:rPr>
      </w:pPr>
    </w:p>
    <w:p w14:paraId="07208C0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a9"/>
        <w:spacing w:after="0"/>
        <w:rPr>
          <w:rFonts w:ascii="Times New Roman" w:hAnsi="Times New Roman"/>
          <w:sz w:val="22"/>
          <w:szCs w:val="22"/>
          <w:lang w:eastAsia="zh-CN"/>
        </w:rPr>
      </w:pPr>
    </w:p>
    <w:p w14:paraId="76072B63" w14:textId="77777777" w:rsidR="00ED6C22" w:rsidRDefault="00ED6C22">
      <w:pPr>
        <w:pStyle w:val="a9"/>
        <w:spacing w:after="0"/>
        <w:rPr>
          <w:rFonts w:ascii="Times New Roman" w:hAnsi="Times New Roman"/>
          <w:sz w:val="22"/>
          <w:szCs w:val="22"/>
          <w:lang w:eastAsia="zh-CN"/>
        </w:rPr>
      </w:pPr>
    </w:p>
    <w:p w14:paraId="0C187BFD" w14:textId="77777777" w:rsidR="00ED6C22" w:rsidRDefault="00ED6C22">
      <w:pPr>
        <w:pStyle w:val="a9"/>
        <w:spacing w:after="0"/>
        <w:rPr>
          <w:rFonts w:ascii="Times New Roman" w:hAnsi="Times New Roman"/>
          <w:sz w:val="22"/>
          <w:szCs w:val="22"/>
          <w:lang w:eastAsia="zh-CN"/>
        </w:rPr>
      </w:pPr>
    </w:p>
    <w:p w14:paraId="225958AD" w14:textId="77777777" w:rsidR="00ED6C22" w:rsidRDefault="00ED6C22">
      <w:pPr>
        <w:pStyle w:val="a9"/>
        <w:spacing w:after="0"/>
        <w:rPr>
          <w:rFonts w:ascii="Times New Roman" w:hAnsi="Times New Roman"/>
          <w:sz w:val="22"/>
          <w:szCs w:val="22"/>
          <w:lang w:eastAsia="zh-CN"/>
        </w:rPr>
      </w:pPr>
    </w:p>
    <w:p w14:paraId="58ABAE6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a9"/>
        <w:spacing w:after="0"/>
        <w:rPr>
          <w:rFonts w:ascii="Times New Roman" w:hAnsi="Times New Roman"/>
          <w:sz w:val="22"/>
          <w:szCs w:val="22"/>
          <w:lang w:eastAsia="zh-CN"/>
        </w:rPr>
      </w:pPr>
    </w:p>
    <w:p w14:paraId="7C1572C9" w14:textId="77777777" w:rsidR="00ED6C22" w:rsidRDefault="00ED6C22">
      <w:pPr>
        <w:pStyle w:val="a9"/>
        <w:spacing w:after="0"/>
        <w:rPr>
          <w:rFonts w:ascii="Times New Roman" w:hAnsi="Times New Roman"/>
          <w:sz w:val="22"/>
          <w:szCs w:val="22"/>
          <w:lang w:eastAsia="zh-CN"/>
        </w:rPr>
      </w:pPr>
    </w:p>
    <w:p w14:paraId="5DE17909" w14:textId="77777777" w:rsidR="00ED6C22" w:rsidRDefault="00ED6C22">
      <w:pPr>
        <w:pStyle w:val="a9"/>
        <w:spacing w:after="0"/>
        <w:rPr>
          <w:rFonts w:ascii="Times New Roman" w:hAnsi="Times New Roman"/>
          <w:sz w:val="22"/>
          <w:szCs w:val="22"/>
          <w:lang w:eastAsia="zh-CN"/>
        </w:rPr>
      </w:pPr>
    </w:p>
    <w:p w14:paraId="2DED3D6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a9"/>
        <w:spacing w:after="0"/>
        <w:rPr>
          <w:rFonts w:ascii="Times New Roman" w:hAnsi="Times New Roman"/>
          <w:sz w:val="22"/>
          <w:szCs w:val="22"/>
          <w:lang w:eastAsia="zh-CN"/>
        </w:rPr>
      </w:pPr>
    </w:p>
    <w:p w14:paraId="0AE1DDBD" w14:textId="77777777" w:rsidR="00ED6C22" w:rsidRDefault="00903B8B">
      <w:pPr>
        <w:pStyle w:val="5"/>
        <w:rPr>
          <w:lang w:eastAsia="zh-CN"/>
        </w:rPr>
      </w:pPr>
      <w:r>
        <w:rPr>
          <w:lang w:eastAsia="zh-CN"/>
        </w:rPr>
        <w:t>Proposal #2.6-1</w:t>
      </w:r>
    </w:p>
    <w:p w14:paraId="160449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a9"/>
        <w:spacing w:after="0"/>
        <w:rPr>
          <w:rFonts w:ascii="Times New Roman" w:hAnsi="Times New Roman"/>
          <w:sz w:val="22"/>
          <w:szCs w:val="22"/>
          <w:lang w:eastAsia="zh-CN"/>
        </w:rPr>
      </w:pPr>
    </w:p>
    <w:p w14:paraId="7239281D" w14:textId="77777777" w:rsidR="00ED6C22" w:rsidRDefault="00ED6C22">
      <w:pPr>
        <w:pStyle w:val="a9"/>
        <w:spacing w:after="0"/>
        <w:rPr>
          <w:rFonts w:ascii="Times New Roman" w:hAnsi="Times New Roman"/>
          <w:sz w:val="22"/>
          <w:szCs w:val="22"/>
          <w:lang w:eastAsia="zh-CN"/>
        </w:rPr>
      </w:pPr>
    </w:p>
    <w:p w14:paraId="15C4E0E4" w14:textId="77777777" w:rsidR="00ED6C22" w:rsidRDefault="00903B8B">
      <w:pPr>
        <w:pStyle w:val="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a9"/>
        <w:spacing w:after="0"/>
        <w:rPr>
          <w:rFonts w:ascii="Times New Roman" w:hAnsi="Times New Roman"/>
          <w:sz w:val="22"/>
          <w:szCs w:val="22"/>
          <w:lang w:eastAsia="zh-CN"/>
        </w:rPr>
      </w:pPr>
    </w:p>
    <w:p w14:paraId="1F3F51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a9"/>
        <w:spacing w:after="0"/>
        <w:rPr>
          <w:rFonts w:ascii="Times New Roman" w:hAnsi="Times New Roman"/>
          <w:sz w:val="22"/>
          <w:szCs w:val="22"/>
          <w:lang w:eastAsia="zh-CN"/>
        </w:rPr>
      </w:pPr>
    </w:p>
    <w:p w14:paraId="6E8E44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a9"/>
        <w:spacing w:after="0"/>
        <w:rPr>
          <w:rFonts w:ascii="Times New Roman" w:hAnsi="Times New Roman"/>
          <w:sz w:val="22"/>
          <w:szCs w:val="22"/>
          <w:lang w:eastAsia="zh-CN"/>
        </w:rPr>
      </w:pPr>
    </w:p>
    <w:p w14:paraId="318119ED" w14:textId="77777777" w:rsidR="00ED6C22" w:rsidRDefault="00ED6C22">
      <w:pPr>
        <w:pStyle w:val="a9"/>
        <w:spacing w:after="0"/>
        <w:rPr>
          <w:rFonts w:ascii="Times New Roman" w:hAnsi="Times New Roman"/>
          <w:sz w:val="22"/>
          <w:szCs w:val="22"/>
          <w:lang w:eastAsia="zh-CN"/>
        </w:rPr>
      </w:pPr>
    </w:p>
    <w:p w14:paraId="40CC77E2" w14:textId="77777777" w:rsidR="00ED6C22" w:rsidRDefault="00903B8B">
      <w:pPr>
        <w:pStyle w:val="1"/>
        <w:textAlignment w:val="auto"/>
        <w:rPr>
          <w:rFonts w:cs="Arial"/>
          <w:sz w:val="32"/>
          <w:szCs w:val="32"/>
          <w:lang w:val="en-US"/>
        </w:rPr>
      </w:pPr>
      <w:r>
        <w:rPr>
          <w:rFonts w:cs="Arial"/>
          <w:sz w:val="32"/>
          <w:szCs w:val="32"/>
          <w:lang w:val="en-US"/>
        </w:rPr>
        <w:t>Reference</w:t>
      </w:r>
    </w:p>
    <w:p w14:paraId="7F1FEA52" w14:textId="77777777" w:rsidR="00ED6C22" w:rsidRDefault="00903B8B">
      <w:pPr>
        <w:pStyle w:val="afb"/>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afb"/>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afb"/>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afb"/>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afb"/>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afb"/>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afb"/>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afb"/>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afb"/>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afb"/>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afb"/>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afb"/>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afb"/>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afb"/>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afb"/>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afb"/>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afb"/>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afb"/>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afb"/>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afb"/>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afb"/>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afb"/>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afb"/>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afb"/>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afb"/>
        <w:numPr>
          <w:ilvl w:val="0"/>
          <w:numId w:val="30"/>
        </w:numPr>
        <w:ind w:left="540" w:hanging="540"/>
        <w:rPr>
          <w:rFonts w:eastAsia="Calibri"/>
          <w:lang w:eastAsia="zh-CN"/>
        </w:rPr>
      </w:pPr>
      <w:r>
        <w:rPr>
          <w:rFonts w:eastAsia="Calibri"/>
          <w:lang w:eastAsia="zh-CN"/>
        </w:rPr>
        <w:lastRenderedPageBreak/>
        <w:t>R1-2101453, “Initial access aspects for NR in 52.6 to 71GHz band,” Qualcomm Incorporated</w:t>
      </w:r>
    </w:p>
    <w:p w14:paraId="2AD3614B" w14:textId="77777777" w:rsidR="00ED6C22" w:rsidRDefault="00903B8B">
      <w:pPr>
        <w:pStyle w:val="afb"/>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afb"/>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08DBF" w14:textId="77777777" w:rsidR="00C8021D" w:rsidRDefault="00C8021D">
      <w:pPr>
        <w:spacing w:after="0" w:line="240" w:lineRule="auto"/>
      </w:pPr>
      <w:r>
        <w:separator/>
      </w:r>
    </w:p>
  </w:endnote>
  <w:endnote w:type="continuationSeparator" w:id="0">
    <w:p w14:paraId="24A5572A" w14:textId="77777777" w:rsidR="00C8021D" w:rsidRDefault="00C8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2A0B" w14:textId="77777777" w:rsidR="005D69B2" w:rsidRDefault="005D69B2">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250A882" w14:textId="77777777" w:rsidR="005D69B2" w:rsidRDefault="005D69B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ECDA" w14:textId="4D15DC9D" w:rsidR="005D69B2" w:rsidRDefault="005D69B2">
    <w:pPr>
      <w:pStyle w:val="ac"/>
      <w:ind w:right="360"/>
    </w:pPr>
    <w:r>
      <w:rPr>
        <w:rStyle w:val="af5"/>
      </w:rPr>
      <w:fldChar w:fldCharType="begin"/>
    </w:r>
    <w:r>
      <w:rPr>
        <w:rStyle w:val="af5"/>
      </w:rPr>
      <w:instrText xml:space="preserve"> PAGE </w:instrText>
    </w:r>
    <w:r>
      <w:rPr>
        <w:rStyle w:val="af5"/>
      </w:rPr>
      <w:fldChar w:fldCharType="separate"/>
    </w:r>
    <w:r w:rsidR="009D048C">
      <w:rPr>
        <w:rStyle w:val="af5"/>
        <w:noProof/>
      </w:rPr>
      <w:t>40</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9D048C">
      <w:rPr>
        <w:rStyle w:val="af5"/>
        <w:noProof/>
      </w:rPr>
      <w:t>116</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8188" w14:textId="77777777" w:rsidR="00C8021D" w:rsidRDefault="00C8021D">
      <w:pPr>
        <w:spacing w:after="0" w:line="240" w:lineRule="auto"/>
      </w:pPr>
      <w:r>
        <w:separator/>
      </w:r>
    </w:p>
  </w:footnote>
  <w:footnote w:type="continuationSeparator" w:id="0">
    <w:p w14:paraId="40A96480" w14:textId="77777777" w:rsidR="00C8021D" w:rsidRDefault="00C80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CDCE" w14:textId="77777777" w:rsidR="005D69B2" w:rsidRDefault="005D69B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1"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4"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6"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9"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8"/>
  </w:num>
  <w:num w:numId="7">
    <w:abstractNumId w:val="18"/>
  </w:num>
  <w:num w:numId="8">
    <w:abstractNumId w:val="1"/>
  </w:num>
  <w:num w:numId="9">
    <w:abstractNumId w:val="11"/>
  </w:num>
  <w:num w:numId="10">
    <w:abstractNumId w:val="27"/>
  </w:num>
  <w:num w:numId="11">
    <w:abstractNumId w:val="0"/>
  </w:num>
  <w:num w:numId="12">
    <w:abstractNumId w:val="9"/>
  </w:num>
  <w:num w:numId="13">
    <w:abstractNumId w:val="21"/>
  </w:num>
  <w:num w:numId="14">
    <w:abstractNumId w:val="5"/>
  </w:num>
  <w:num w:numId="15">
    <w:abstractNumId w:val="28"/>
  </w:num>
  <w:num w:numId="16">
    <w:abstractNumId w:val="12"/>
  </w:num>
  <w:num w:numId="17">
    <w:abstractNumId w:val="17"/>
  </w:num>
  <w:num w:numId="18">
    <w:abstractNumId w:val="23"/>
  </w:num>
  <w:num w:numId="19">
    <w:abstractNumId w:val="26"/>
  </w:num>
  <w:num w:numId="20">
    <w:abstractNumId w:val="10"/>
  </w:num>
  <w:num w:numId="21">
    <w:abstractNumId w:val="6"/>
  </w:num>
  <w:num w:numId="22">
    <w:abstractNumId w:val="24"/>
  </w:num>
  <w:num w:numId="23">
    <w:abstractNumId w:val="30"/>
  </w:num>
  <w:num w:numId="24">
    <w:abstractNumId w:val="29"/>
  </w:num>
  <w:num w:numId="25">
    <w:abstractNumId w:val="25"/>
  </w:num>
  <w:num w:numId="26">
    <w:abstractNumId w:val="14"/>
  </w:num>
  <w:num w:numId="27">
    <w:abstractNumId w:val="3"/>
  </w:num>
  <w:num w:numId="28">
    <w:abstractNumId w:val="7"/>
  </w:num>
  <w:num w:numId="29">
    <w:abstractNumId w:val="15"/>
  </w:num>
  <w:num w:numId="30">
    <w:abstractNumId w:val="31"/>
  </w:num>
  <w:num w:numId="31">
    <w:abstractNumId w:val="20"/>
  </w:num>
  <w:num w:numId="3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Lee, Daewon">
    <w15:presenceInfo w15:providerId="None" w15:userId="Lee, Daewon"/>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4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7E60"/>
    <w:rsid w:val="00A3768C"/>
    <w:rsid w:val="00A41425"/>
    <w:rsid w:val="00A656AD"/>
    <w:rsid w:val="00A70F31"/>
    <w:rsid w:val="00A71EB1"/>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1ED7CE98-BDDE-499D-96D0-7E7AED6D0F0D}">
  <ds:schemaRefs>
    <ds:schemaRef ds:uri="http://schemas.openxmlformats.org/officeDocument/2006/bibliography"/>
  </ds:schemaRefs>
</ds:datastoreItem>
</file>

<file path=customXml/itemProps6.xml><?xml version="1.0" encoding="utf-8"?>
<ds:datastoreItem xmlns:ds="http://schemas.openxmlformats.org/officeDocument/2006/customXml" ds:itemID="{766ACB0D-B0D6-4672-890C-E99714E5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116</Pages>
  <Words>40426</Words>
  <Characters>230430</Characters>
  <Application>Microsoft Office Word</Application>
  <DocSecurity>0</DocSecurity>
  <Lines>1920</Lines>
  <Paragraphs>540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270316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김선욱/책임연구원/미래기술센터 C&amp;M표준(연)5G무선통신표준Task(seonwook.kim@lge.com)</cp:lastModifiedBy>
  <cp:revision>2</cp:revision>
  <cp:lastPrinted>2011-11-09T07:49:00Z</cp:lastPrinted>
  <dcterms:created xsi:type="dcterms:W3CDTF">2021-02-02T00:07:00Z</dcterms:created>
  <dcterms:modified xsi:type="dcterms:W3CDTF">2021-02-02T00:07:00Z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