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Futurewei,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lastRenderedPageBreak/>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lastRenderedPageBreak/>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 xml:space="preserve">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lastRenderedPageBreak/>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w:t>
            </w:r>
            <w:bookmarkStart w:id="16" w:name="_GoBack"/>
            <w:bookmarkEnd w:id="16"/>
            <w:r w:rsidR="001C09A7">
              <w:rPr>
                <w:rFonts w:ascii="Times New Roman" w:eastAsiaTheme="minorEastAsia" w:hAnsi="Times New Roman"/>
                <w:sz w:val="22"/>
                <w:szCs w:val="22"/>
                <w:lang w:eastAsia="ko-KR"/>
              </w:rPr>
              <w:t xml:space="preserve">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6414E" w:rsidRPr="006A3930" w14:paraId="31A635EA" w14:textId="77777777" w:rsidTr="00870A24">
        <w:tc>
          <w:tcPr>
            <w:tcW w:w="1805" w:type="dxa"/>
          </w:tcPr>
          <w:p w14:paraId="00AAEE47" w14:textId="77777777" w:rsidR="0056414E" w:rsidRDefault="0056414E" w:rsidP="00491828">
            <w:pPr>
              <w:pStyle w:val="BodyText"/>
              <w:spacing w:after="0"/>
              <w:rPr>
                <w:rFonts w:ascii="Times New Roman" w:eastAsiaTheme="minorEastAsia" w:hAnsi="Times New Roman"/>
                <w:sz w:val="22"/>
                <w:szCs w:val="22"/>
                <w:lang w:eastAsia="ko-KR"/>
              </w:rPr>
            </w:pPr>
          </w:p>
        </w:tc>
        <w:tc>
          <w:tcPr>
            <w:tcW w:w="8157" w:type="dxa"/>
          </w:tcPr>
          <w:p w14:paraId="3883C195" w14:textId="77777777" w:rsidR="0056414E" w:rsidRDefault="0056414E" w:rsidP="0056414E">
            <w:pPr>
              <w:pStyle w:val="BodyText"/>
              <w:spacing w:after="0"/>
              <w:rPr>
                <w:rFonts w:ascii="Times New Roman" w:eastAsiaTheme="minorEastAsia" w:hAnsi="Times New Roman"/>
                <w:sz w:val="22"/>
                <w:szCs w:val="22"/>
                <w:lang w:eastAsia="ko-KR"/>
              </w:rPr>
            </w:pPr>
          </w:p>
        </w:tc>
      </w:tr>
    </w:tbl>
    <w:p w14:paraId="1DE6E316" w14:textId="46163717"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7" w:author="ly" w:date="2021-01-27T11:20:00Z">
              <w:r>
                <w:rPr>
                  <w:rFonts w:ascii="Times New Roman" w:hAnsi="Times New Roman"/>
                  <w:sz w:val="22"/>
                  <w:szCs w:val="22"/>
                  <w:lang w:eastAsia="zh-CN"/>
                </w:rPr>
                <w:t>/</w:t>
              </w:r>
            </w:ins>
            <w:del w:id="1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lastRenderedPageBreak/>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lastRenderedPageBreak/>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35pt;height:156.65pt" o:ole="">
            <v:imagedata r:id="rId16" o:title=""/>
          </v:shape>
          <o:OLEObject Type="Embed" ProgID="Visio.Drawing.15" ShapeID="_x0000_i1025" DrawAspect="Content" ObjectID="_1673707953" r:id="rId17"/>
        </w:object>
      </w:r>
    </w:p>
    <w:p w14:paraId="14D4B6D6" w14:textId="77777777" w:rsidR="00ED6C22" w:rsidRDefault="00903B8B">
      <w:pPr>
        <w:pStyle w:val="BodyText"/>
        <w:spacing w:after="0"/>
        <w:jc w:val="center"/>
      </w:pPr>
      <w:r>
        <w:object w:dxaOrig="5029" w:dyaOrig="753" w14:anchorId="33C5C8E8">
          <v:shape id="_x0000_i1026" type="#_x0000_t75" style="width:251.15pt;height:37.45pt" o:ole="">
            <v:imagedata r:id="rId18" o:title=""/>
          </v:shape>
          <o:OLEObject Type="Embed" ProgID="Visio.Drawing.15" ShapeID="_x0000_i1026" DrawAspect="Content" ObjectID="_1673707954"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lastRenderedPageBreak/>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lastRenderedPageBreak/>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480/960 kHz, CORESET0 SCS = SSB SCS</w:t>
      </w:r>
      <w:bookmarkStart w:id="19" w:name="_Ref61337114"/>
    </w:p>
    <w:p w14:paraId="21A77519" w14:textId="77777777" w:rsidR="00ED6C22" w:rsidRDefault="00903B8B">
      <w:pPr>
        <w:pStyle w:val="Caption"/>
        <w:jc w:val="center"/>
        <w:rPr>
          <w:b w:val="0"/>
          <w:bCs w:val="0"/>
        </w:rPr>
      </w:pPr>
      <w:bookmarkStart w:id="20" w:name="_Ref61447449"/>
      <w:r>
        <w:t xml:space="preserve">Table </w:t>
      </w:r>
      <w:fldSimple w:instr=" SEQ Table \* ARABIC ">
        <w:r>
          <w:t>1</w:t>
        </w:r>
      </w:fldSimple>
      <w:bookmarkEnd w:id="19"/>
      <w:bookmarkEnd w:id="20"/>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2pt;height:132.5pt" o:ole="">
            <v:imagedata r:id="rId20" o:title=""/>
          </v:shape>
          <o:OLEObject Type="Embed" ProgID="Visio.Drawing.15" ShapeID="_x0000_i1027" DrawAspect="Content" ObjectID="_1673707955"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pt;height:201.6pt" o:ole="">
            <v:imagedata r:id="rId22" o:title=""/>
          </v:shape>
          <o:OLEObject Type="Embed" ProgID="Visio.Drawing.15" ShapeID="_x0000_i1028" DrawAspect="Content" ObjectID="_1673707956" r:id="rId23"/>
        </w:object>
      </w:r>
    </w:p>
    <w:p w14:paraId="64B14287" w14:textId="77777777" w:rsidR="00ED6C22" w:rsidRDefault="00903B8B">
      <w:pPr>
        <w:pStyle w:val="BodyText"/>
        <w:spacing w:after="0"/>
      </w:pPr>
      <w:r>
        <w:object w:dxaOrig="9892" w:dyaOrig="4032" w14:anchorId="41B60B11">
          <v:shape id="_x0000_i1029" type="#_x0000_t75" style="width:494.2pt;height:201.6pt" o:ole="">
            <v:imagedata r:id="rId24" o:title=""/>
          </v:shape>
          <o:OLEObject Type="Embed" ProgID="Visio.Drawing.15" ShapeID="_x0000_i1029" DrawAspect="Content" ObjectID="_1673707957"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45pt;height:117.5pt" o:ole="">
            <v:imagedata r:id="rId26" o:title=""/>
          </v:shape>
          <o:OLEObject Type="Embed" ProgID="Visio.Drawing.15" ShapeID="_x0000_i1030" DrawAspect="Content" ObjectID="_1673707958"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1" w:author="Lee, Daewon" w:date="2021-01-26T20:42:00Z">
        <w:r>
          <w:rPr>
            <w:rFonts w:ascii="Times New Roman" w:hAnsi="Times New Roman"/>
            <w:sz w:val="22"/>
            <w:szCs w:val="22"/>
            <w:lang w:eastAsia="zh-CN"/>
          </w:rPr>
          <w:delText>5</w:delText>
        </w:r>
      </w:del>
      <w:ins w:id="2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3" w:author="Lee, Daewon" w:date="2021-01-26T20:42:00Z">
        <w:r>
          <w:rPr>
            <w:rFonts w:ascii="Times New Roman" w:hAnsi="Times New Roman"/>
            <w:sz w:val="22"/>
            <w:szCs w:val="22"/>
            <w:lang w:eastAsia="zh-CN"/>
          </w:rPr>
          <w:delText>Qualcomm</w:delText>
        </w:r>
      </w:del>
      <w:ins w:id="2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w:t>
      </w:r>
      <w:r>
        <w:rPr>
          <w:rFonts w:ascii="Times New Roman" w:hAnsi="Times New Roman"/>
          <w:sz w:val="22"/>
          <w:szCs w:val="22"/>
          <w:lang w:eastAsia="zh-CN"/>
        </w:rPr>
        <w:lastRenderedPageBreak/>
        <w:t xml:space="preserve">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lastRenderedPageBreak/>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lastRenderedPageBreak/>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lastRenderedPageBreak/>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w:t>
            </w:r>
            <w:r>
              <w:rPr>
                <w:rFonts w:ascii="Times New Roman" w:hAnsi="Times New Roman"/>
                <w:sz w:val="22"/>
                <w:szCs w:val="22"/>
                <w:lang w:eastAsia="zh-CN"/>
              </w:rPr>
              <w:lastRenderedPageBreak/>
              <w:t xml:space="preserve">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55CF" w14:textId="77777777" w:rsidR="00A35A6A" w:rsidRDefault="00A35A6A">
      <w:pPr>
        <w:spacing w:after="0" w:line="240" w:lineRule="auto"/>
      </w:pPr>
      <w:r>
        <w:separator/>
      </w:r>
    </w:p>
  </w:endnote>
  <w:endnote w:type="continuationSeparator" w:id="0">
    <w:p w14:paraId="2276EAEA" w14:textId="77777777" w:rsidR="00A35A6A" w:rsidRDefault="00A3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56414E" w:rsidRDefault="00564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56414E" w:rsidRDefault="0056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4D15DC9D" w:rsidR="0056414E" w:rsidRDefault="0056414E">
    <w:pPr>
      <w:pStyle w:val="Footer"/>
      <w:ind w:right="360"/>
    </w:pPr>
    <w:r>
      <w:rPr>
        <w:rStyle w:val="PageNumber"/>
      </w:rPr>
      <w:fldChar w:fldCharType="begin"/>
    </w:r>
    <w:r>
      <w:rPr>
        <w:rStyle w:val="PageNumber"/>
      </w:rPr>
      <w:instrText xml:space="preserve"> PAGE </w:instrText>
    </w:r>
    <w:r>
      <w:rPr>
        <w:rStyle w:val="PageNumber"/>
      </w:rPr>
      <w:fldChar w:fldCharType="separate"/>
    </w:r>
    <w:r w:rsidR="00F63B48">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63B48">
      <w:rPr>
        <w:rStyle w:val="PageNumber"/>
        <w:noProof/>
      </w:rPr>
      <w:t>114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259D" w14:textId="77777777" w:rsidR="00A35A6A" w:rsidRDefault="00A35A6A">
      <w:pPr>
        <w:spacing w:after="0" w:line="240" w:lineRule="auto"/>
      </w:pPr>
      <w:r>
        <w:separator/>
      </w:r>
    </w:p>
  </w:footnote>
  <w:footnote w:type="continuationSeparator" w:id="0">
    <w:p w14:paraId="026CE551" w14:textId="77777777" w:rsidR="00A35A6A" w:rsidRDefault="00A3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56414E" w:rsidRDefault="0056414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315476-0516-48B2-9279-2BBA444DC4A2}">
  <ds:schemaRefs>
    <ds:schemaRef ds:uri="http://schemas.openxmlformats.org/officeDocument/2006/bibliography"/>
  </ds:schemaRefs>
</ds:datastoreItem>
</file>

<file path=customXml/itemProps6.xml><?xml version="1.0" encoding="utf-8"?>
<ds:datastoreItem xmlns:ds="http://schemas.openxmlformats.org/officeDocument/2006/customXml" ds:itemID="{64A536F2-B843-4BD1-B121-9A412DA8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114</Pages>
  <Words>39834</Words>
  <Characters>227059</Characters>
  <Application>Microsoft Office Word</Application>
  <DocSecurity>0</DocSecurity>
  <Lines>1892</Lines>
  <Paragraphs>532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266361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3</cp:revision>
  <cp:lastPrinted>2011-11-09T07:49:00Z</cp:lastPrinted>
  <dcterms:created xsi:type="dcterms:W3CDTF">2021-02-01T23:39:00Z</dcterms:created>
  <dcterms:modified xsi:type="dcterms:W3CDTF">2021-02-01T23:41:00Z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