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Futurewei,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lastRenderedPageBreak/>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lastRenderedPageBreak/>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lastRenderedPageBreak/>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w:t>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BF4442">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BF4442">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BF4442">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BF4442">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BF4442">
            <w:pPr>
              <w:pStyle w:val="BodyText"/>
              <w:spacing w:after="0"/>
              <w:rPr>
                <w:rFonts w:ascii="Times New Roman" w:eastAsiaTheme="minorEastAsia" w:hAnsi="Times New Roman"/>
                <w:sz w:val="22"/>
                <w:szCs w:val="22"/>
                <w:lang w:eastAsia="ko-KR"/>
              </w:rPr>
            </w:pPr>
          </w:p>
          <w:p w14:paraId="5DCA3496" w14:textId="77777777" w:rsidR="00B877CB" w:rsidRDefault="00B877CB"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BF4442">
            <w:pPr>
              <w:pStyle w:val="BodyText"/>
              <w:spacing w:after="0"/>
              <w:rPr>
                <w:rFonts w:ascii="Times New Roman" w:eastAsiaTheme="minorEastAsia" w:hAnsi="Times New Roman"/>
                <w:sz w:val="22"/>
                <w:szCs w:val="22"/>
                <w:lang w:eastAsia="ko-KR"/>
              </w:rPr>
            </w:pPr>
          </w:p>
          <w:p w14:paraId="7E16A108" w14:textId="77777777" w:rsidR="00870A24"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hint="eastAsia"/>
                <w:sz w:val="22"/>
                <w:szCs w:val="22"/>
                <w:lang w:eastAsia="ko-KR"/>
              </w:rPr>
            </w:pPr>
          </w:p>
        </w:tc>
      </w:tr>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bookmarkStart w:id="16" w:name="_GoBack"/>
      <w:bookmarkEnd w:id="16"/>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lastRenderedPageBreak/>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lastRenderedPageBreak/>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426A21">
        <w:tc>
          <w:tcPr>
            <w:tcW w:w="1805" w:type="dxa"/>
          </w:tcPr>
          <w:p w14:paraId="4AE3DBBD" w14:textId="77777777" w:rsidR="00491828" w:rsidRDefault="00491828" w:rsidP="00426A2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426A21">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426A21">
            <w:pPr>
              <w:pStyle w:val="BodyText"/>
              <w:spacing w:after="0"/>
              <w:rPr>
                <w:rFonts w:ascii="Times New Roman" w:hAnsi="Times New Roman"/>
                <w:sz w:val="22"/>
                <w:lang w:eastAsia="zh-CN"/>
              </w:rPr>
            </w:pPr>
            <w:r>
              <w:rPr>
                <w:rFonts w:ascii="Times New Roman" w:hAnsi="Times New Roman"/>
                <w:sz w:val="22"/>
                <w:lang w:eastAsia="zh-CN"/>
              </w:rPr>
              <w:t>Everything else, in our opinion, should be kept as FFS rather than an IF /THEN statements.</w:t>
            </w:r>
            <w:r>
              <w:rPr>
                <w:rFonts w:ascii="Times New Roman" w:hAnsi="Times New Roman"/>
                <w:sz w:val="22"/>
                <w:lang w:eastAsia="zh-CN"/>
              </w:rPr>
              <w:t xml:space="preserve">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09725" r:id="rId17"/>
        </w:object>
      </w:r>
    </w:p>
    <w:p w14:paraId="14D4B6D6" w14:textId="77777777" w:rsidR="00ED6C22" w:rsidRDefault="00903B8B">
      <w:pPr>
        <w:pStyle w:val="BodyText"/>
        <w:spacing w:after="0"/>
        <w:jc w:val="center"/>
      </w:pPr>
      <w:r>
        <w:object w:dxaOrig="5029" w:dyaOrig="753" w14:anchorId="33C5C8E8">
          <v:shape id="_x0000_i1026" type="#_x0000_t75" style="width:251.25pt;height:37.5pt" o:ole="">
            <v:imagedata r:id="rId18" o:title=""/>
          </v:shape>
          <o:OLEObject Type="Embed" ProgID="Visio.Drawing.15" ShapeID="_x0000_i1026" DrawAspect="Content" ObjectID="_1673709726"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lastRenderedPageBreak/>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lastRenderedPageBreak/>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bookmarkStart w:id="19" w:name="_Ref61337114"/>
    </w:p>
    <w:p w14:paraId="21A77519" w14:textId="77777777" w:rsidR="00ED6C22" w:rsidRDefault="00903B8B">
      <w:pPr>
        <w:pStyle w:val="Caption"/>
        <w:jc w:val="center"/>
        <w:rPr>
          <w:b w:val="0"/>
          <w:bCs w:val="0"/>
        </w:rPr>
      </w:pPr>
      <w:bookmarkStart w:id="20" w:name="_Ref61447449"/>
      <w:r>
        <w:t xml:space="preserve">Table </w:t>
      </w:r>
      <w:fldSimple w:instr=" SEQ Table \* ARABIC ">
        <w:r>
          <w:t>1</w:t>
        </w:r>
      </w:fldSimple>
      <w:bookmarkEnd w:id="19"/>
      <w:bookmarkEnd w:id="2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09727"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09728"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09729"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7.75pt" o:ole="">
            <v:imagedata r:id="rId26" o:title=""/>
          </v:shape>
          <o:OLEObject Type="Embed" ProgID="Visio.Drawing.15" ShapeID="_x0000_i1030" DrawAspect="Content" ObjectID="_1673709730"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w:t>
      </w:r>
      <w:r>
        <w:rPr>
          <w:rFonts w:ascii="Times New Roman" w:hAnsi="Times New Roman"/>
          <w:sz w:val="22"/>
          <w:szCs w:val="22"/>
          <w:lang w:eastAsia="zh-CN"/>
        </w:rPr>
        <w:lastRenderedPageBreak/>
        <w:t xml:space="preserve">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 xml:space="preserve">We </w:t>
            </w:r>
            <w:r>
              <w:rPr>
                <w:rFonts w:ascii="Times New Roman" w:hAnsi="Times New Roman"/>
                <w:sz w:val="22"/>
                <w:szCs w:val="22"/>
                <w:lang w:eastAsia="zh-CN"/>
              </w:rPr>
              <w:t>prefer an agreement on SCS for SSB/CORESET#0/PRACH before discussing these proposals.</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Some companies suggest gaps are needed for beam switching; however, we have not even sent or received </w:t>
            </w:r>
            <w:proofErr w:type="gramStart"/>
            <w:r w:rsidRPr="00141942">
              <w:rPr>
                <w:rFonts w:ascii="Times New Roman" w:hAnsi="Times New Roman"/>
                <w:sz w:val="22"/>
                <w:szCs w:val="22"/>
                <w:lang w:eastAsia="zh-CN"/>
              </w:rPr>
              <w:t>an</w:t>
            </w:r>
            <w:proofErr w:type="gramEnd"/>
            <w:r w:rsidRPr="00141942">
              <w:rPr>
                <w:rFonts w:ascii="Times New Roman" w:hAnsi="Times New Roman"/>
                <w:sz w:val="22"/>
                <w:szCs w:val="22"/>
                <w:lang w:eastAsia="zh-CN"/>
              </w:rPr>
              <w:t xml:space="preserve">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w:t>
            </w:r>
            <w:r>
              <w:rPr>
                <w:rFonts w:ascii="Times New Roman" w:hAnsi="Times New Roman"/>
                <w:sz w:val="22"/>
                <w:szCs w:val="22"/>
                <w:lang w:eastAsia="zh-CN"/>
              </w:rPr>
              <w:t>agree with Ericsson that more decisions on PRACH as Short Control Signal need to be made before deciding on RO design. If LBT will be necessary prior to PRACH we could come back to this discussion.</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lastRenderedPageBreak/>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w:t>
            </w:r>
            <w:r>
              <w:rPr>
                <w:rFonts w:ascii="Times New Roman" w:hAnsi="Times New Roman"/>
                <w:sz w:val="22"/>
                <w:szCs w:val="22"/>
                <w:lang w:eastAsia="zh-CN"/>
              </w:rPr>
              <w:lastRenderedPageBreak/>
              <w:t xml:space="preserve">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7FCA" w14:textId="77777777" w:rsidR="002765EA" w:rsidRDefault="002765EA">
      <w:pPr>
        <w:spacing w:after="0" w:line="240" w:lineRule="auto"/>
      </w:pPr>
      <w:r>
        <w:separator/>
      </w:r>
    </w:p>
  </w:endnote>
  <w:endnote w:type="continuationSeparator" w:id="0">
    <w:p w14:paraId="43E0FD3C" w14:textId="77777777" w:rsidR="002765EA" w:rsidRDefault="0027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F93CF4" w:rsidRDefault="00F93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F93CF4" w:rsidRDefault="00F93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0D440012" w:rsidR="00F93CF4" w:rsidRDefault="00F93CF4">
    <w:pPr>
      <w:pStyle w:val="Footer"/>
      <w:ind w:right="360"/>
    </w:pPr>
    <w:r>
      <w:rPr>
        <w:rStyle w:val="PageNumber"/>
      </w:rPr>
      <w:fldChar w:fldCharType="begin"/>
    </w:r>
    <w:r>
      <w:rPr>
        <w:rStyle w:val="PageNumber"/>
      </w:rPr>
      <w:instrText xml:space="preserve"> PAGE </w:instrText>
    </w:r>
    <w:r>
      <w:rPr>
        <w:rStyle w:val="PageNumber"/>
      </w:rPr>
      <w:fldChar w:fldCharType="separate"/>
    </w:r>
    <w:r w:rsidR="00B877CB">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77CB">
      <w:rPr>
        <w:rStyle w:val="PageNumber"/>
        <w:noProof/>
      </w:rPr>
      <w:t>112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8756" w14:textId="77777777" w:rsidR="002765EA" w:rsidRDefault="002765EA">
      <w:pPr>
        <w:spacing w:after="0" w:line="240" w:lineRule="auto"/>
      </w:pPr>
      <w:r>
        <w:separator/>
      </w:r>
    </w:p>
  </w:footnote>
  <w:footnote w:type="continuationSeparator" w:id="0">
    <w:p w14:paraId="38CCE5B6" w14:textId="77777777" w:rsidR="002765EA" w:rsidRDefault="0027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F93CF4" w:rsidRDefault="00F93CF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6980E1E-7116-48D2-BB91-0ED7F8672EC4}">
  <ds:schemaRefs>
    <ds:schemaRef ds:uri="http://schemas.openxmlformats.org/officeDocument/2006/bibliography"/>
  </ds:schemaRefs>
</ds:datastoreItem>
</file>

<file path=customXml/itemProps6.xml><?xml version="1.0" encoding="utf-8"?>
<ds:datastoreItem xmlns:ds="http://schemas.openxmlformats.org/officeDocument/2006/customXml" ds:itemID="{0D9082B6-F186-4A95-933C-B293CB03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TotalTime>
  <Pages>113</Pages>
  <Words>39430</Words>
  <Characters>224754</Characters>
  <Application>Microsoft Office Word</Application>
  <DocSecurity>0</DocSecurity>
  <Lines>1872</Lines>
  <Paragraphs>527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263657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George Calcev</cp:lastModifiedBy>
  <cp:revision>3</cp:revision>
  <cp:lastPrinted>2011-11-09T07:49:00Z</cp:lastPrinted>
  <dcterms:created xsi:type="dcterms:W3CDTF">2021-02-01T22:49:00Z</dcterms:created>
  <dcterms:modified xsi:type="dcterms:W3CDTF">2021-02-01T22:53:00Z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