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41F46" w14:textId="77777777" w:rsidR="00ED6C22" w:rsidRDefault="00903B8B">
      <w:pPr>
        <w:tabs>
          <w:tab w:val="left" w:pos="4860"/>
        </w:tabs>
        <w:spacing w:after="0" w:line="240" w:lineRule="auto"/>
        <w:ind w:left="1987" w:hanging="1987"/>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Pr>
              <w:rFonts w:ascii="Arial" w:hAnsi="Arial" w:cs="Arial"/>
              <w:b/>
              <w:sz w:val="24"/>
            </w:rPr>
            <w:t>R1-2101970</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4200BE3C" w14:textId="77777777" w:rsidR="00ED6C22" w:rsidRDefault="00903B8B">
          <w:pPr>
            <w:spacing w:after="0" w:line="240" w:lineRule="auto"/>
            <w:ind w:left="1987" w:hanging="1987"/>
            <w:rPr>
              <w:rFonts w:ascii="Arial" w:hAnsi="Arial" w:cs="Arial"/>
              <w:b/>
              <w:sz w:val="24"/>
            </w:rPr>
          </w:pPr>
          <w:r>
            <w:rPr>
              <w:rFonts w:ascii="Arial" w:hAnsi="Arial" w:cs="Arial"/>
              <w:b/>
              <w:sz w:val="24"/>
            </w:rPr>
            <w:t>e-Meeting, January 25 – February 05, 2020</w:t>
          </w:r>
        </w:p>
      </w:sdtContent>
    </w:sdt>
    <w:p w14:paraId="318EDCBD" w14:textId="77777777" w:rsidR="00ED6C22" w:rsidRDefault="00ED6C22">
      <w:pPr>
        <w:spacing w:after="0" w:line="240" w:lineRule="auto"/>
        <w:ind w:left="1987" w:hanging="1987"/>
        <w:rPr>
          <w:rFonts w:ascii="Arial" w:hAnsi="Arial" w:cs="Arial"/>
          <w:b/>
          <w:sz w:val="24"/>
        </w:rPr>
      </w:pPr>
    </w:p>
    <w:p w14:paraId="50B70970" w14:textId="77777777" w:rsidR="00ED6C22" w:rsidRDefault="00903B8B">
      <w:pPr>
        <w:spacing w:after="0" w:line="240" w:lineRule="auto"/>
        <w:ind w:left="1987" w:hanging="1987"/>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8F1F22B" w14:textId="77777777" w:rsidR="00ED6C22" w:rsidRDefault="00903B8B">
      <w:pPr>
        <w:spacing w:after="0" w:line="240" w:lineRule="auto"/>
        <w:ind w:left="1987" w:hanging="1987"/>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#3 of email discussion on initial access aspect of NR extension up to 71 GHz</w:t>
          </w:r>
        </w:sdtContent>
      </w:sdt>
    </w:p>
    <w:p w14:paraId="14E4255A" w14:textId="77777777" w:rsidR="00ED6C22" w:rsidRDefault="00903B8B">
      <w:pPr>
        <w:spacing w:after="0" w:line="240" w:lineRule="auto"/>
        <w:ind w:left="1987" w:hanging="1987"/>
        <w:rPr>
          <w:rFonts w:ascii="Arial" w:hAnsi="Arial" w:cs="Arial"/>
          <w:b/>
          <w:sz w:val="24"/>
        </w:rPr>
      </w:pPr>
      <w:r>
        <w:rPr>
          <w:rFonts w:ascii="Arial" w:hAnsi="Arial" w:cs="Arial"/>
          <w:b/>
          <w:sz w:val="24"/>
        </w:rPr>
        <w:t>Agenda item:</w:t>
      </w:r>
      <w:r>
        <w:rPr>
          <w:rFonts w:ascii="Arial" w:hAnsi="Arial" w:cs="Arial"/>
          <w:b/>
          <w:sz w:val="24"/>
        </w:rPr>
        <w:tab/>
        <w:t>8.2.1</w:t>
      </w:r>
    </w:p>
    <w:p w14:paraId="0F79BD59" w14:textId="77777777" w:rsidR="00ED6C22" w:rsidRDefault="00903B8B">
      <w:pPr>
        <w:spacing w:after="0" w:line="240" w:lineRule="auto"/>
        <w:ind w:left="1987" w:hanging="1987"/>
        <w:rPr>
          <w:rFonts w:ascii="Arial" w:hAnsi="Arial" w:cs="Arial"/>
          <w:sz w:val="24"/>
        </w:rPr>
      </w:pPr>
      <w:r>
        <w:rPr>
          <w:rFonts w:ascii="Arial" w:hAnsi="Arial" w:cs="Arial"/>
          <w:b/>
          <w:sz w:val="24"/>
        </w:rPr>
        <w:t>Document for:</w:t>
      </w:r>
      <w:r>
        <w:rPr>
          <w:rFonts w:ascii="Arial" w:hAnsi="Arial" w:cs="Arial"/>
          <w:b/>
          <w:sz w:val="24"/>
        </w:rPr>
        <w:tab/>
        <w:t>Discussion/Decision</w:t>
      </w:r>
    </w:p>
    <w:p w14:paraId="4C61B607" w14:textId="77777777" w:rsidR="00ED6C22" w:rsidRDefault="00ED6C22">
      <w:pPr>
        <w:ind w:left="2388" w:hangingChars="995" w:hanging="2388"/>
        <w:rPr>
          <w:sz w:val="24"/>
        </w:rPr>
      </w:pPr>
    </w:p>
    <w:p w14:paraId="5B911B4F" w14:textId="77777777" w:rsidR="00ED6C22" w:rsidRDefault="00903B8B">
      <w:pPr>
        <w:pStyle w:val="Heading1"/>
        <w:numPr>
          <w:ilvl w:val="0"/>
          <w:numId w:val="5"/>
        </w:numPr>
        <w:ind w:left="360"/>
        <w:rPr>
          <w:rFonts w:cs="Arial"/>
          <w:sz w:val="32"/>
          <w:szCs w:val="32"/>
          <w:lang w:val="en-US"/>
        </w:rPr>
      </w:pPr>
      <w:r>
        <w:rPr>
          <w:rFonts w:cs="Arial"/>
          <w:sz w:val="32"/>
          <w:szCs w:val="32"/>
          <w:lang w:val="en-US"/>
        </w:rPr>
        <w:t>Introduction</w:t>
      </w:r>
    </w:p>
    <w:p w14:paraId="68D18DB3" w14:textId="77777777" w:rsidR="00ED6C22" w:rsidRDefault="00903B8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4A35EA5D" w14:textId="77777777" w:rsidR="00ED6C22" w:rsidRDefault="00ED6C22">
      <w:pPr>
        <w:ind w:firstLine="288"/>
        <w:rPr>
          <w:sz w:val="22"/>
          <w:szCs w:val="22"/>
          <w:lang w:eastAsia="zh-CN"/>
        </w:rPr>
      </w:pPr>
    </w:p>
    <w:p w14:paraId="116CBF90" w14:textId="77777777" w:rsidR="00ED6C22" w:rsidRDefault="00903B8B">
      <w:pPr>
        <w:pStyle w:val="Heading1"/>
        <w:numPr>
          <w:ilvl w:val="0"/>
          <w:numId w:val="5"/>
        </w:numPr>
        <w:ind w:left="360"/>
        <w:rPr>
          <w:rFonts w:cs="Arial"/>
          <w:sz w:val="32"/>
          <w:szCs w:val="32"/>
          <w:lang w:val="en-US"/>
        </w:rPr>
      </w:pPr>
      <w:r>
        <w:rPr>
          <w:rFonts w:cs="Arial"/>
          <w:sz w:val="32"/>
          <w:szCs w:val="32"/>
        </w:rPr>
        <w:t>Summary of Issues and Discussions</w:t>
      </w:r>
    </w:p>
    <w:p w14:paraId="13FDBF9F" w14:textId="77777777" w:rsidR="00ED6C22" w:rsidRDefault="00903B8B">
      <w:pPr>
        <w:pStyle w:val="Heading2"/>
        <w:rPr>
          <w:lang w:eastAsia="zh-CN"/>
        </w:rPr>
      </w:pPr>
      <w:r>
        <w:rPr>
          <w:lang w:eastAsia="zh-CN"/>
        </w:rPr>
        <w:t xml:space="preserve">2.1 SSB Aspects </w:t>
      </w:r>
    </w:p>
    <w:p w14:paraId="08ACF51B" w14:textId="77777777" w:rsidR="00ED6C22" w:rsidRDefault="00903B8B">
      <w:pPr>
        <w:pStyle w:val="Heading3"/>
        <w:rPr>
          <w:lang w:eastAsia="zh-CN"/>
        </w:rPr>
      </w:pPr>
      <w:r>
        <w:rPr>
          <w:lang w:eastAsia="zh-CN"/>
        </w:rPr>
        <w:t>2.1.1 DRS Related Aspects (including potential use of Short Signal Exemption for SSB)</w:t>
      </w:r>
    </w:p>
    <w:p w14:paraId="6E43C5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38EC79E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630DE4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26FDD1B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726454B1" w14:textId="77777777" w:rsidR="00ED6C22" w:rsidRDefault="00903B8B">
      <w:pPr>
        <w:pStyle w:val="BodyText"/>
        <w:spacing w:after="0"/>
        <w:jc w:val="center"/>
        <w:rPr>
          <w:rFonts w:ascii="Times New Roman" w:hAnsi="Times New Roman"/>
          <w:sz w:val="22"/>
          <w:szCs w:val="22"/>
          <w:lang w:eastAsia="zh-CN"/>
        </w:rPr>
      </w:pPr>
      <w:r>
        <w:rPr>
          <w:noProof/>
          <w:lang w:eastAsia="ko-KR"/>
        </w:rPr>
        <w:drawing>
          <wp:inline distT="0" distB="0" distL="114300" distR="114300" wp14:anchorId="32D2093F" wp14:editId="3EB97EF1">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0E11EF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10AD7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780D3B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2EA83D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075408A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3DDD5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70AAD00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More than 64 SSB transmission opportunities shall be defined within a 5ms SSB burst set to support up to 64 beams for SSB beam sweeping in case of  occasional LBT failure. The additional bit(s) for the extension of SSB index need to be further study.</w:t>
      </w:r>
    </w:p>
    <w:p w14:paraId="63FC4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F8C9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30C6ED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While SSB may be considered as a candidate for short control signal exemption, RAN1 specification shall support operations of SSB transmission with LBT (at the gNB) at least for 120 kHz SSB.</w:t>
      </w:r>
    </w:p>
    <w:p w14:paraId="5A9F07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480 kHz and 960 kHz SSB, also support operations of SSB transmission with LBT (at the gNB) for commonality with 120 kHz SSB</w:t>
      </w:r>
    </w:p>
    <w:p w14:paraId="21ECD4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15AFDEB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6FFA2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67FEF7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B648D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B9110A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273933B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8817A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7A4363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064CD13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4C01CE0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Other control transmissions not multiplexed with user data (subject to gNB configuration)</w:t>
      </w:r>
    </w:p>
    <w:p w14:paraId="7C495667"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24849D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0E92DAB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32DCF56C" w14:textId="77777777" w:rsidR="00ED6C22" w:rsidRDefault="00ED6C22">
      <w:pPr>
        <w:pStyle w:val="BodyText"/>
        <w:spacing w:after="0"/>
        <w:rPr>
          <w:rFonts w:ascii="Times New Roman" w:hAnsi="Times New Roman"/>
          <w:sz w:val="22"/>
          <w:szCs w:val="22"/>
          <w:lang w:eastAsia="zh-CN"/>
        </w:rPr>
      </w:pPr>
    </w:p>
    <w:p w14:paraId="61BFF564" w14:textId="77777777" w:rsidR="00ED6C22" w:rsidRDefault="00ED6C22">
      <w:pPr>
        <w:pStyle w:val="BodyText"/>
        <w:spacing w:after="0"/>
        <w:rPr>
          <w:rFonts w:ascii="Times New Roman" w:hAnsi="Times New Roman"/>
          <w:sz w:val="22"/>
          <w:szCs w:val="22"/>
          <w:lang w:eastAsia="zh-CN"/>
        </w:rPr>
      </w:pPr>
    </w:p>
    <w:p w14:paraId="1C35F04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C4F52F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6A2ECE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propose support of DRS like windows and corresponding SSB candidate positions similar to NR-U</w:t>
      </w:r>
    </w:p>
    <w:p w14:paraId="20A1FB5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ZTE, Sanechips, OPPO, Huawei, HiSilicon, CATT, Intel, Spreadtrum, Samsung, Convida</w:t>
      </w:r>
    </w:p>
    <w:p w14:paraId="01351A6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t>Some companies suggested that DRS like operation is not necessary for SSB as short signal exemption (defined in EN 302 567) could be applied.</w:t>
      </w:r>
    </w:p>
    <w:p w14:paraId="6D43497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Ericsson</w:t>
      </w:r>
    </w:p>
    <w:p w14:paraId="49666F30" w14:textId="77777777" w:rsidR="00ED6C22" w:rsidRDefault="00ED6C22">
      <w:pPr>
        <w:pStyle w:val="BodyText"/>
        <w:spacing w:after="0"/>
        <w:rPr>
          <w:rFonts w:ascii="Times New Roman" w:hAnsi="Times New Roman"/>
          <w:sz w:val="22"/>
          <w:szCs w:val="22"/>
          <w:lang w:eastAsia="zh-CN"/>
        </w:rPr>
      </w:pPr>
    </w:p>
    <w:p w14:paraId="79C46DB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B1C0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613F33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D6C22" w14:paraId="397BDD47" w14:textId="77777777">
        <w:tc>
          <w:tcPr>
            <w:tcW w:w="1720" w:type="dxa"/>
            <w:shd w:val="clear" w:color="auto" w:fill="F2F2F2" w:themeFill="background1" w:themeFillShade="F2"/>
          </w:tcPr>
          <w:p w14:paraId="509814D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2F2F2" w:themeFill="background1" w:themeFillShade="F2"/>
          </w:tcPr>
          <w:p w14:paraId="7564058B"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2F2F2" w:themeFill="background1" w:themeFillShade="F2"/>
          </w:tcPr>
          <w:p w14:paraId="1935A1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BD57E84" w14:textId="77777777">
        <w:tc>
          <w:tcPr>
            <w:tcW w:w="1720" w:type="dxa"/>
          </w:tcPr>
          <w:p w14:paraId="5FE4AF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63328E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5871F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e.g. for the region where regulation doesn’t define short control signal, or for the condition (duty cycle) short control signal is not satisfied. Hence, the SSB transmission subject to LBT always happens, then it’s natural to reuse NR-U DBTW for such cases. </w:t>
            </w:r>
          </w:p>
        </w:tc>
      </w:tr>
      <w:tr w:rsidR="00ED6C22" w14:paraId="10341775" w14:textId="77777777">
        <w:tc>
          <w:tcPr>
            <w:tcW w:w="1720" w:type="dxa"/>
          </w:tcPr>
          <w:p w14:paraId="586360A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778094B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AD59E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D6C22" w14:paraId="620FD919" w14:textId="77777777">
        <w:tc>
          <w:tcPr>
            <w:tcW w:w="1720" w:type="dxa"/>
          </w:tcPr>
          <w:p w14:paraId="39748C1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1566" w:type="dxa"/>
          </w:tcPr>
          <w:p w14:paraId="47301F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1C396C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Short control signal</w:t>
            </w:r>
            <w:r>
              <w:rPr>
                <w:rFonts w:ascii="Times New Roman" w:hAnsi="Times New Roman" w:hint="eastAsia"/>
                <w:sz w:val="22"/>
                <w:szCs w:val="22"/>
              </w:rPr>
              <w:t>ling</w:t>
            </w:r>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ms </w:t>
            </w:r>
            <w:r>
              <w:rPr>
                <w:rFonts w:ascii="Times New Roman" w:hAnsi="Times New Roman"/>
                <w:sz w:val="22"/>
                <w:szCs w:val="22"/>
                <w:lang w:eastAsia="zh-CN"/>
              </w:rPr>
              <w:t>may exceed 10</w:t>
            </w:r>
            <w:r>
              <w:rPr>
                <w:rFonts w:ascii="Times New Roman" w:hAnsi="Times New Roman" w:hint="eastAsia"/>
                <w:sz w:val="22"/>
                <w:szCs w:val="22"/>
              </w:rPr>
              <w:t xml:space="preserve"> </w:t>
            </w:r>
            <w:r>
              <w:rPr>
                <w:rFonts w:ascii="Times New Roman" w:hAnsi="Times New Roman"/>
                <w:sz w:val="22"/>
                <w:szCs w:val="22"/>
                <w:lang w:eastAsia="zh-CN"/>
              </w:rPr>
              <w:t>ms</w:t>
            </w:r>
            <w:r>
              <w:rPr>
                <w:rFonts w:ascii="Times New Roman" w:hAnsi="Times New Roman" w:hint="eastAsia"/>
                <w:sz w:val="22"/>
                <w:szCs w:val="22"/>
              </w:rPr>
              <w:t>.</w:t>
            </w:r>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Thus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ED6C22" w14:paraId="37B71326" w14:textId="77777777">
        <w:tc>
          <w:tcPr>
            <w:tcW w:w="1720" w:type="dxa"/>
          </w:tcPr>
          <w:p w14:paraId="150892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04DA29F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4087E05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ED6C22" w14:paraId="0E2047A1" w14:textId="77777777">
        <w:tc>
          <w:tcPr>
            <w:tcW w:w="1720" w:type="dxa"/>
          </w:tcPr>
          <w:p w14:paraId="056657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423B444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76B80EE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ED6C22" w14:paraId="5269F6E7" w14:textId="77777777">
        <w:tc>
          <w:tcPr>
            <w:tcW w:w="1720" w:type="dxa"/>
          </w:tcPr>
          <w:p w14:paraId="0768964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sz w:val="22"/>
                <w:szCs w:val="22"/>
                <w:lang w:eastAsia="ja-JP"/>
              </w:rPr>
              <w:t>Spreadtrum</w:t>
            </w:r>
          </w:p>
        </w:tc>
        <w:tc>
          <w:tcPr>
            <w:tcW w:w="1566" w:type="dxa"/>
          </w:tcPr>
          <w:p w14:paraId="5259CA6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59B6BC7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F91597" w14:textId="77777777">
        <w:tc>
          <w:tcPr>
            <w:tcW w:w="1720" w:type="dxa"/>
          </w:tcPr>
          <w:p w14:paraId="4631E08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0280328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0B1F2C7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ED6C22" w14:paraId="743D5C36" w14:textId="77777777">
        <w:tc>
          <w:tcPr>
            <w:tcW w:w="1720" w:type="dxa"/>
          </w:tcPr>
          <w:p w14:paraId="7FBE1C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3B4D106B" w14:textId="77777777" w:rsidR="00ED6C22" w:rsidRDefault="00ED6C22">
            <w:pPr>
              <w:pStyle w:val="BodyText"/>
              <w:spacing w:after="0"/>
              <w:rPr>
                <w:rFonts w:ascii="Times New Roman" w:hAnsi="Times New Roman"/>
                <w:sz w:val="22"/>
                <w:szCs w:val="22"/>
                <w:lang w:eastAsia="zh-CN"/>
              </w:rPr>
            </w:pPr>
          </w:p>
        </w:tc>
        <w:tc>
          <w:tcPr>
            <w:tcW w:w="6676" w:type="dxa"/>
          </w:tcPr>
          <w:p w14:paraId="167BB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While we would prefer to apply the short control signaling as much as feasible, it is evident that with 120kHz it may not be always applied if the </w:t>
            </w:r>
            <w:r>
              <w:rPr>
                <w:rFonts w:ascii="Times New Roman" w:hAnsi="Times New Roman"/>
                <w:sz w:val="22"/>
                <w:szCs w:val="22"/>
                <w:lang w:eastAsia="zh-CN"/>
              </w:rPr>
              <w:lastRenderedPageBreak/>
              <w:t xml:space="preserve">number of actually transmitted SSBs is large. Hence it would seem relevant to consider LBT mechanism in initial access. </w:t>
            </w:r>
          </w:p>
          <w:p w14:paraId="2391F5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Whether and how to extend the number of potential SSB time locations should be further considered. With 120kHz if the number of locations is increased, the DRS window may extend beyond 5ms. Thus, instead of increasing max number of SSB positions beyond 64, e.g.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31891D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RMSI and LBT it could be possible to consider SSB and CORESET#0 multiplexing pattern1 and pattern 2/3 separately.</w:t>
            </w:r>
          </w:p>
        </w:tc>
      </w:tr>
      <w:tr w:rsidR="00ED6C22" w14:paraId="5D46C8DE" w14:textId="77777777">
        <w:tc>
          <w:tcPr>
            <w:tcW w:w="1720" w:type="dxa"/>
          </w:tcPr>
          <w:p w14:paraId="710783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485EA0C7" w14:textId="77777777" w:rsidR="00ED6C22" w:rsidRDefault="00ED6C22">
            <w:pPr>
              <w:pStyle w:val="BodyText"/>
              <w:spacing w:after="0"/>
              <w:rPr>
                <w:rFonts w:ascii="Times New Roman" w:hAnsi="Times New Roman"/>
                <w:sz w:val="22"/>
                <w:szCs w:val="22"/>
                <w:lang w:eastAsia="zh-CN"/>
              </w:rPr>
            </w:pPr>
          </w:p>
        </w:tc>
        <w:tc>
          <w:tcPr>
            <w:tcW w:w="6676" w:type="dxa"/>
          </w:tcPr>
          <w:p w14:paraId="714ACA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ED6C22" w14:paraId="55DBE848" w14:textId="77777777">
        <w:tc>
          <w:tcPr>
            <w:tcW w:w="1720" w:type="dxa"/>
          </w:tcPr>
          <w:p w14:paraId="7F94D3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1566" w:type="dxa"/>
          </w:tcPr>
          <w:p w14:paraId="0B94E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9F4227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ED6C22" w14:paraId="2176DEB7" w14:textId="77777777">
        <w:tc>
          <w:tcPr>
            <w:tcW w:w="1720" w:type="dxa"/>
          </w:tcPr>
          <w:p w14:paraId="706AE7F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50512E4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5569C4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5B724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6E052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Furthermore, if there is a serious concern about rare dropping of an SSB, by implementation the gNB can secure access to the channel in advance of an SSB burst, e.g., by one or more attempts to schedule data to a user.</w:t>
            </w:r>
          </w:p>
          <w:p w14:paraId="5667972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5F1DBB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SSB can be classified as short control signaling, thus removing the need for LBT in many scenarios of interest. It does not matter that the 10 ms duration could be exceeded for certain numbers of beams, since LBT can still be performed if the duration is exceeded. This in itself is not a motivation to introduce a transmission window.</w:t>
            </w:r>
          </w:p>
          <w:p w14:paraId="12BAC07B" w14:textId="77777777" w:rsidR="00ED6C22" w:rsidRDefault="00903B8B">
            <w:pPr>
              <w:pStyle w:val="BodyText"/>
              <w:spacing w:after="0"/>
              <w:rPr>
                <w:rFonts w:ascii="Times New Roman" w:eastAsia="MS Mincho" w:hAnsi="Times New Roman"/>
                <w:szCs w:val="22"/>
                <w:lang w:eastAsia="ja-JP"/>
              </w:rPr>
            </w:pPr>
            <w:r>
              <w:rPr>
                <w:rFonts w:ascii="Times New Roman" w:hAnsi="Times New Roman"/>
                <w:sz w:val="22"/>
                <w:szCs w:val="22"/>
                <w:lang w:eastAsia="zh-CN"/>
              </w:rPr>
              <w:lastRenderedPageBreak/>
              <w:t>Given that a DBTW is not motivated for operation in the 60 GHz band, it unwarranted for RAN1 to spend a lot of time designing such a feature (as was done in Rel-16).</w:t>
            </w:r>
          </w:p>
        </w:tc>
      </w:tr>
      <w:tr w:rsidR="00ED6C22" w14:paraId="481ABE32" w14:textId="77777777">
        <w:tc>
          <w:tcPr>
            <w:tcW w:w="1720" w:type="dxa"/>
          </w:tcPr>
          <w:p w14:paraId="684AD6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1566" w:type="dxa"/>
          </w:tcPr>
          <w:p w14:paraId="1A145D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1A4445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same view as Ericsson. Considering the high beam directivity for 60 GHz range compared to FR1, LBT failure rate may be low. Hence, we recommend that DRS window is not used, especially that the SSB can be considered as a short control signal.</w:t>
            </w:r>
          </w:p>
        </w:tc>
      </w:tr>
      <w:tr w:rsidR="00ED6C22" w14:paraId="7F314D81" w14:textId="77777777">
        <w:tc>
          <w:tcPr>
            <w:tcW w:w="1720" w:type="dxa"/>
          </w:tcPr>
          <w:p w14:paraId="44FF6B4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w:t>
            </w:r>
            <w:r>
              <w:rPr>
                <w:rFonts w:ascii="Times New Roman" w:hAnsi="Times New Roman"/>
                <w:sz w:val="22"/>
                <w:szCs w:val="22"/>
                <w:lang w:eastAsia="zh-CN"/>
              </w:rPr>
              <w:t>PPO</w:t>
            </w:r>
          </w:p>
        </w:tc>
        <w:tc>
          <w:tcPr>
            <w:tcW w:w="1566" w:type="dxa"/>
          </w:tcPr>
          <w:p w14:paraId="15C2E7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12A4F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ED6C22" w14:paraId="51CE7BF8" w14:textId="77777777">
        <w:tc>
          <w:tcPr>
            <w:tcW w:w="1720" w:type="dxa"/>
          </w:tcPr>
          <w:p w14:paraId="21775C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7B33DA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0F4B2B7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ED6C22" w14:paraId="3488329A" w14:textId="77777777">
        <w:tc>
          <w:tcPr>
            <w:tcW w:w="1720" w:type="dxa"/>
          </w:tcPr>
          <w:p w14:paraId="7976C4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5C6A4D96" w14:textId="77777777" w:rsidR="00ED6C22" w:rsidRDefault="00ED6C22">
            <w:pPr>
              <w:pStyle w:val="BodyText"/>
              <w:spacing w:after="0"/>
              <w:rPr>
                <w:rFonts w:ascii="Times New Roman" w:hAnsi="Times New Roman"/>
                <w:sz w:val="22"/>
                <w:szCs w:val="22"/>
                <w:lang w:eastAsia="zh-CN"/>
              </w:rPr>
            </w:pPr>
          </w:p>
        </w:tc>
        <w:tc>
          <w:tcPr>
            <w:tcW w:w="6676" w:type="dxa"/>
          </w:tcPr>
          <w:p w14:paraId="752F5977" w14:textId="77777777" w:rsidR="00ED6C22" w:rsidRDefault="00903B8B">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ED6C22" w14:paraId="0C6D4F8B" w14:textId="77777777">
        <w:tc>
          <w:tcPr>
            <w:tcW w:w="1720" w:type="dxa"/>
          </w:tcPr>
          <w:p w14:paraId="680A07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63DDE71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2F7ED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RAN1 specification should support possibility of SSB transmission with LBT. </w:t>
            </w:r>
          </w:p>
        </w:tc>
      </w:tr>
      <w:tr w:rsidR="00ED6C22" w14:paraId="6488F51B" w14:textId="77777777">
        <w:tc>
          <w:tcPr>
            <w:tcW w:w="1720" w:type="dxa"/>
          </w:tcPr>
          <w:p w14:paraId="58913E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1566" w:type="dxa"/>
          </w:tcPr>
          <w:p w14:paraId="571A2DE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608A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view, the 10 ms out of 100 ms channel occupancy is only a necessary condition for exemption and not sufficient. Otherwise, virtually any single signal/channel could be designed so that it satisfies the above short duration criteria. 3GPP should interpret short “management and control</w:t>
            </w:r>
          </w:p>
          <w:p w14:paraId="6C9FF43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Frames” terminology used in 302 567 and decide which signals/channels 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p w14:paraId="4F6804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Therefore, similar to Rel-16 NR-U, discovery burst transmission window should be supported. Moreover, transmitting RMSI PDCCH/PDSCH together with its associated SSB in discovery burst transmission window should be considered to reduce the initial access latency and required beam switching.</w:t>
            </w:r>
          </w:p>
        </w:tc>
      </w:tr>
      <w:tr w:rsidR="00ED6C22" w14:paraId="1E54330F" w14:textId="77777777">
        <w:tc>
          <w:tcPr>
            <w:tcW w:w="1720" w:type="dxa"/>
          </w:tcPr>
          <w:p w14:paraId="753001D8"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4DC3B1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76B59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1C590652" w14:textId="77777777" w:rsidR="00ED6C22" w:rsidRDefault="00ED6C22">
            <w:pPr>
              <w:pStyle w:val="BodyText"/>
              <w:spacing w:after="0"/>
              <w:rPr>
                <w:rFonts w:ascii="Times New Roman" w:hAnsi="Times New Roman"/>
                <w:sz w:val="22"/>
                <w:szCs w:val="22"/>
                <w:lang w:eastAsia="zh-CN"/>
              </w:rPr>
            </w:pPr>
          </w:p>
        </w:tc>
      </w:tr>
      <w:tr w:rsidR="00ED6C22" w14:paraId="5C4B7B96" w14:textId="77777777">
        <w:tc>
          <w:tcPr>
            <w:tcW w:w="1720" w:type="dxa"/>
          </w:tcPr>
          <w:p w14:paraId="1F3793E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1566" w:type="dxa"/>
          </w:tcPr>
          <w:p w14:paraId="3232BD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5FABC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To consider LBT failure, number of SSB opportunities can be increased.</w:t>
            </w:r>
          </w:p>
        </w:tc>
      </w:tr>
      <w:tr w:rsidR="00ED6C22" w14:paraId="31DCB52A" w14:textId="77777777">
        <w:tc>
          <w:tcPr>
            <w:tcW w:w="1720" w:type="dxa"/>
          </w:tcPr>
          <w:p w14:paraId="56D1213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1566" w:type="dxa"/>
          </w:tcPr>
          <w:p w14:paraId="2FF491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548FF5FC" w14:textId="77777777" w:rsidR="00ED6C22" w:rsidRDefault="00903B8B">
            <w:pPr>
              <w:pStyle w:val="BodyText"/>
              <w:spacing w:after="0"/>
              <w:rPr>
                <w:rFonts w:ascii="Times New Roman" w:hAnsi="Times New Roman"/>
                <w:sz w:val="22"/>
                <w:szCs w:val="22"/>
                <w:lang w:eastAsia="zh-CN"/>
              </w:rPr>
            </w:pPr>
            <w:r>
              <w:rPr>
                <w:sz w:val="22"/>
              </w:rPr>
              <w:t>Agree with Ericsson and Qualcomm’s view, the probability of LBT collision is rare in 60 GHz due to the highly directional transmission. We prefer not to adopt DRS window.</w:t>
            </w:r>
          </w:p>
        </w:tc>
      </w:tr>
    </w:tbl>
    <w:p w14:paraId="7B1EE651" w14:textId="77777777" w:rsidR="00ED6C22" w:rsidRDefault="00ED6C22">
      <w:pPr>
        <w:pStyle w:val="BodyText"/>
        <w:spacing w:after="0"/>
        <w:rPr>
          <w:rFonts w:ascii="Times New Roman" w:hAnsi="Times New Roman"/>
          <w:sz w:val="22"/>
          <w:szCs w:val="22"/>
          <w:lang w:eastAsia="zh-CN"/>
        </w:rPr>
      </w:pPr>
    </w:p>
    <w:p w14:paraId="6B76BE5D" w14:textId="77777777" w:rsidR="00ED6C22" w:rsidRDefault="00ED6C22">
      <w:pPr>
        <w:pStyle w:val="BodyText"/>
        <w:spacing w:after="0"/>
        <w:rPr>
          <w:rFonts w:ascii="Times New Roman" w:hAnsi="Times New Roman"/>
          <w:sz w:val="22"/>
          <w:szCs w:val="22"/>
          <w:lang w:eastAsia="zh-CN"/>
        </w:rPr>
      </w:pPr>
    </w:p>
    <w:p w14:paraId="4571E9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E0E12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3CEE07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[17] Companies</w:t>
      </w:r>
    </w:p>
    <w:p w14:paraId="12B4D8F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ZTE, Sanechips, NTT Docomo, LG Electronics, Spreadtrum, vivo, Nokia(?), Futurewei, Xiaomi, Intel, Huawei, HiSilicon, Lenovo, Motorola Mobility, Convida</w:t>
      </w:r>
    </w:p>
    <w:p w14:paraId="3EF438B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A30E58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00E146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 Companies</w:t>
      </w:r>
    </w:p>
    <w:p w14:paraId="5D5E596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Charter(?), Ericsson, Qualcomm, Apple(?), Mediatek</w:t>
      </w:r>
    </w:p>
    <w:p w14:paraId="079803D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6DD7D1A7" w14:textId="77777777" w:rsidR="00ED6C22" w:rsidRDefault="00ED6C22">
      <w:pPr>
        <w:pStyle w:val="BodyText"/>
        <w:spacing w:after="0"/>
        <w:rPr>
          <w:rFonts w:ascii="Times New Roman" w:hAnsi="Times New Roman"/>
          <w:sz w:val="22"/>
          <w:szCs w:val="22"/>
          <w:lang w:eastAsia="zh-CN"/>
        </w:rPr>
      </w:pPr>
    </w:p>
    <w:p w14:paraId="0B92D4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Larger number of the companies seems to think DRS support is needed. With that said, moderator suggests further discussing this in GTW or over email discussion to at least hear out the companies that do not believe DRS for 60GHz band is needed to explain their logic and motivation. </w:t>
      </w:r>
    </w:p>
    <w:p w14:paraId="1AE57A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using the following statement as a starting point for further discussion:</w:t>
      </w:r>
    </w:p>
    <w:p w14:paraId="7092FBF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1D96B47" w14:textId="77777777" w:rsidR="00ED6C22" w:rsidRDefault="00ED6C22">
      <w:pPr>
        <w:pStyle w:val="BodyText"/>
        <w:spacing w:after="0"/>
        <w:rPr>
          <w:rFonts w:ascii="Times New Roman" w:hAnsi="Times New Roman"/>
          <w:sz w:val="22"/>
          <w:szCs w:val="22"/>
          <w:lang w:eastAsia="zh-CN"/>
        </w:rPr>
      </w:pPr>
    </w:p>
    <w:p w14:paraId="1CF56B52" w14:textId="77777777" w:rsidR="00ED6C22" w:rsidRDefault="00ED6C22">
      <w:pPr>
        <w:pStyle w:val="BodyText"/>
        <w:spacing w:after="0"/>
        <w:rPr>
          <w:rFonts w:ascii="Times New Roman" w:hAnsi="Times New Roman"/>
          <w:sz w:val="22"/>
          <w:szCs w:val="22"/>
          <w:lang w:eastAsia="zh-CN"/>
        </w:rPr>
      </w:pPr>
    </w:p>
    <w:p w14:paraId="0E22EB2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CA4F4A3" w14:textId="77777777" w:rsidR="00ED6C22" w:rsidRDefault="00ED6C22">
      <w:pPr>
        <w:pStyle w:val="BodyText"/>
        <w:spacing w:after="0"/>
        <w:rPr>
          <w:rFonts w:ascii="Times New Roman" w:hAnsi="Times New Roman"/>
          <w:sz w:val="22"/>
          <w:szCs w:val="22"/>
          <w:lang w:eastAsia="zh-CN"/>
        </w:rPr>
      </w:pPr>
    </w:p>
    <w:p w14:paraId="0F4A02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254F0148" w14:textId="77777777" w:rsidR="00ED6C22" w:rsidRDefault="00ED6C22">
      <w:pPr>
        <w:pStyle w:val="BodyText"/>
        <w:spacing w:after="0"/>
        <w:rPr>
          <w:rFonts w:ascii="Times New Roman" w:hAnsi="Times New Roman"/>
          <w:sz w:val="22"/>
          <w:szCs w:val="22"/>
          <w:lang w:eastAsia="zh-CN"/>
        </w:rPr>
      </w:pPr>
    </w:p>
    <w:p w14:paraId="62F0E8A4" w14:textId="77777777" w:rsidR="00ED6C22" w:rsidRDefault="00903B8B">
      <w:pPr>
        <w:pStyle w:val="Heading5"/>
        <w:rPr>
          <w:lang w:eastAsia="zh-CN"/>
        </w:rPr>
      </w:pPr>
      <w:r>
        <w:rPr>
          <w:lang w:eastAsia="zh-CN"/>
        </w:rPr>
        <w:t>Proposal #1.1-1 (original)</w:t>
      </w:r>
    </w:p>
    <w:p w14:paraId="4F19D2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2CA729A0" w14:textId="77777777" w:rsidR="00ED6C22" w:rsidRDefault="00ED6C22">
      <w:pPr>
        <w:pStyle w:val="BodyText"/>
        <w:spacing w:after="0"/>
        <w:rPr>
          <w:rFonts w:ascii="Times New Roman" w:hAnsi="Times New Roman"/>
          <w:sz w:val="22"/>
          <w:szCs w:val="22"/>
          <w:lang w:eastAsia="zh-CN"/>
        </w:rPr>
      </w:pPr>
    </w:p>
    <w:p w14:paraId="23F4A6AF" w14:textId="77777777" w:rsidR="00ED6C22" w:rsidRDefault="00ED6C22">
      <w:pPr>
        <w:pStyle w:val="BodyText"/>
        <w:spacing w:after="0"/>
        <w:rPr>
          <w:rFonts w:ascii="Times New Roman" w:hAnsi="Times New Roman"/>
          <w:sz w:val="22"/>
          <w:szCs w:val="22"/>
          <w:lang w:eastAsia="zh-CN"/>
        </w:rPr>
      </w:pPr>
    </w:p>
    <w:p w14:paraId="7BAB4CF4" w14:textId="77777777" w:rsidR="00ED6C22" w:rsidRDefault="00903B8B">
      <w:pPr>
        <w:pStyle w:val="Heading5"/>
        <w:rPr>
          <w:lang w:eastAsia="zh-CN"/>
        </w:rPr>
      </w:pPr>
      <w:r>
        <w:rPr>
          <w:lang w:eastAsia="zh-CN"/>
        </w:rPr>
        <w:t>Proposal #1.1-2 (updated)</w:t>
      </w:r>
    </w:p>
    <w:p w14:paraId="75B434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1D4E5F0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62A04B42" w14:textId="77777777" w:rsidR="00ED6C22" w:rsidRDefault="00903B8B">
      <w:pPr>
        <w:pStyle w:val="ListParagraph"/>
        <w:numPr>
          <w:ilvl w:val="1"/>
          <w:numId w:val="6"/>
        </w:numPr>
        <w:rPr>
          <w:rFonts w:eastAsia="SimSun"/>
          <w:color w:val="C00000"/>
          <w:u w:val="single"/>
          <w:lang w:eastAsia="zh-CN"/>
        </w:rPr>
      </w:pPr>
      <w:r>
        <w:rPr>
          <w:rFonts w:eastAsia="SimSun"/>
          <w:color w:val="C00000"/>
          <w:u w:val="single"/>
          <w:lang w:eastAsia="zh-CN"/>
        </w:rPr>
        <w:t>Similar SSB design with NR-U is applied when LBT is required for SSB transmission in unlicensed band.</w:t>
      </w:r>
    </w:p>
    <w:p w14:paraId="3A741A43" w14:textId="77777777" w:rsidR="00ED6C22" w:rsidRDefault="00ED6C22">
      <w:pPr>
        <w:pStyle w:val="BodyText"/>
        <w:spacing w:after="0"/>
        <w:rPr>
          <w:rFonts w:ascii="Times New Roman" w:hAnsi="Times New Roman"/>
          <w:sz w:val="22"/>
          <w:szCs w:val="22"/>
          <w:lang w:eastAsia="zh-CN"/>
        </w:rPr>
      </w:pPr>
    </w:p>
    <w:p w14:paraId="13205CC7" w14:textId="77777777" w:rsidR="00ED6C22" w:rsidRDefault="00903B8B">
      <w:pPr>
        <w:pStyle w:val="Heading5"/>
        <w:rPr>
          <w:lang w:eastAsia="zh-CN"/>
        </w:rPr>
      </w:pPr>
      <w:r>
        <w:rPr>
          <w:lang w:eastAsia="zh-CN"/>
        </w:rPr>
        <w:t>Proposal #1.1-3 (update of 1.1-2 with FFS on the design aspects)</w:t>
      </w:r>
    </w:p>
    <w:p w14:paraId="5B93E9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545E935E"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4B486C57"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347134BA" w14:textId="77777777" w:rsidR="00ED6C22" w:rsidRDefault="00ED6C22">
      <w:pPr>
        <w:pStyle w:val="BodyText"/>
        <w:spacing w:after="0"/>
        <w:rPr>
          <w:rFonts w:ascii="Times New Roman" w:hAnsi="Times New Roman"/>
          <w:sz w:val="22"/>
          <w:szCs w:val="22"/>
          <w:lang w:eastAsia="zh-CN"/>
        </w:rPr>
      </w:pPr>
    </w:p>
    <w:p w14:paraId="7600855B" w14:textId="77777777" w:rsidR="00ED6C22" w:rsidRDefault="00903B8B">
      <w:pPr>
        <w:pStyle w:val="Heading5"/>
        <w:rPr>
          <w:lang w:eastAsia="zh-CN"/>
        </w:rPr>
      </w:pPr>
      <w:r>
        <w:rPr>
          <w:lang w:eastAsia="zh-CN"/>
        </w:rPr>
        <w:lastRenderedPageBreak/>
        <w:t>Proposal #1.1-4 (update of 1.1-3 with additional FFS)</w:t>
      </w:r>
    </w:p>
    <w:p w14:paraId="0D08E05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Pr>
          <w:rFonts w:ascii="Times New Roman" w:hAnsi="Times New Roman"/>
          <w:strike/>
          <w:color w:val="C00000"/>
          <w:sz w:val="22"/>
          <w:szCs w:val="22"/>
          <w:lang w:eastAsia="zh-CN"/>
        </w:rPr>
        <w:t>, similar to SSB design for NR-U</w:t>
      </w:r>
    </w:p>
    <w:p w14:paraId="2892E27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2607A56F"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0E626CD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70F73672"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56F09D49" w14:textId="77777777" w:rsidR="00ED6C22" w:rsidRDefault="00903B8B">
      <w:pPr>
        <w:pStyle w:val="Heading5"/>
        <w:rPr>
          <w:lang w:eastAsia="zh-CN"/>
        </w:rPr>
      </w:pPr>
      <w:r>
        <w:rPr>
          <w:lang w:eastAsia="zh-CN"/>
        </w:rPr>
        <w:t>Proposal #1.1-5 (update of 1.1-3 with additional FFS)</w:t>
      </w:r>
    </w:p>
    <w:p w14:paraId="67CEEC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085AD66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1FDF3B28"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51ED20E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1153B88"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699878D"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7AF2206F" w14:textId="77777777" w:rsidR="00ED6C22" w:rsidRDefault="00ED6C22">
      <w:pPr>
        <w:pStyle w:val="BodyText"/>
        <w:spacing w:after="0"/>
        <w:rPr>
          <w:rFonts w:ascii="Times New Roman" w:hAnsi="Times New Roman"/>
          <w:sz w:val="22"/>
          <w:szCs w:val="22"/>
          <w:lang w:eastAsia="zh-CN"/>
        </w:rPr>
      </w:pPr>
    </w:p>
    <w:p w14:paraId="35D3380A" w14:textId="77777777" w:rsidR="00ED6C22" w:rsidRDefault="00ED6C22">
      <w:pPr>
        <w:pStyle w:val="BodyText"/>
        <w:spacing w:after="0"/>
        <w:rPr>
          <w:rFonts w:ascii="Times New Roman" w:hAnsi="Times New Roman"/>
          <w:sz w:val="22"/>
          <w:szCs w:val="22"/>
          <w:lang w:eastAsia="zh-CN"/>
        </w:rPr>
      </w:pPr>
    </w:p>
    <w:p w14:paraId="031998E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ED6C22" w14:paraId="31488F73" w14:textId="77777777">
        <w:tc>
          <w:tcPr>
            <w:tcW w:w="1744" w:type="dxa"/>
            <w:shd w:val="clear" w:color="auto" w:fill="F2F2F2" w:themeFill="background1" w:themeFillShade="F2"/>
          </w:tcPr>
          <w:p w14:paraId="080B6B0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39168DB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CB85721" w14:textId="77777777">
        <w:tc>
          <w:tcPr>
            <w:tcW w:w="1744" w:type="dxa"/>
          </w:tcPr>
          <w:p w14:paraId="47B40C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1597F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later is the focus of the discussion. </w:t>
            </w:r>
          </w:p>
          <w:p w14:paraId="418EB6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So 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1B0C11D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39152EFC" w14:textId="77777777" w:rsidR="00ED6C22" w:rsidRDefault="00ED6C22">
            <w:pPr>
              <w:pStyle w:val="BodyText"/>
              <w:spacing w:after="0"/>
              <w:rPr>
                <w:rFonts w:ascii="Times New Roman" w:hAnsi="Times New Roman"/>
                <w:sz w:val="22"/>
                <w:szCs w:val="22"/>
                <w:lang w:eastAsia="zh-CN"/>
              </w:rPr>
            </w:pPr>
          </w:p>
        </w:tc>
      </w:tr>
      <w:tr w:rsidR="00ED6C22" w14:paraId="2580ECFB" w14:textId="77777777">
        <w:tc>
          <w:tcPr>
            <w:tcW w:w="1744" w:type="dxa"/>
          </w:tcPr>
          <w:p w14:paraId="46F3882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07BBCB2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4A6CDEAC"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DA747F9" w14:textId="77777777" w:rsidR="00ED6C22" w:rsidRDefault="00903B8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ED6C22" w14:paraId="20E29F94" w14:textId="77777777">
        <w:tc>
          <w:tcPr>
            <w:tcW w:w="1744" w:type="dxa"/>
          </w:tcPr>
          <w:p w14:paraId="5E1024A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2C5A57A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ED6C22" w14:paraId="7F6AC652" w14:textId="77777777">
        <w:tc>
          <w:tcPr>
            <w:tcW w:w="1744" w:type="dxa"/>
          </w:tcPr>
          <w:p w14:paraId="3110C3C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6B33D9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3F356B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ED6C22" w14:paraId="6A92ABA3" w14:textId="77777777">
        <w:tc>
          <w:tcPr>
            <w:tcW w:w="1744" w:type="dxa"/>
            <w:shd w:val="clear" w:color="auto" w:fill="E2EFD9" w:themeFill="accent6" w:themeFillTint="33"/>
          </w:tcPr>
          <w:p w14:paraId="3E4745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4F3E65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p>
          <w:p w14:paraId="27D9D37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ED6C22" w14:paraId="0F2E90CA" w14:textId="77777777">
        <w:tc>
          <w:tcPr>
            <w:tcW w:w="1744" w:type="dxa"/>
            <w:shd w:val="clear" w:color="auto" w:fill="auto"/>
          </w:tcPr>
          <w:p w14:paraId="17CF6E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0BCFCA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general we are fine with the FL proposal, with the note that we should not prevent/preclude the use of short control signaling rule when possible. As noted earlier, while NR-U based SSB pattern design is one option, we felt that it would be good leave some room when considering the SSB pattern design i.e. leave the last bullet as FFS.</w:t>
            </w:r>
          </w:p>
          <w:p w14:paraId="3D8AC183" w14:textId="77777777" w:rsidR="00ED6C22" w:rsidRDefault="00ED6C22">
            <w:pPr>
              <w:pStyle w:val="BodyText"/>
              <w:spacing w:after="0"/>
              <w:rPr>
                <w:rFonts w:ascii="Times New Roman" w:hAnsi="Times New Roman"/>
                <w:sz w:val="22"/>
                <w:szCs w:val="22"/>
                <w:lang w:eastAsia="zh-CN"/>
              </w:rPr>
            </w:pPr>
          </w:p>
        </w:tc>
      </w:tr>
      <w:tr w:rsidR="00ED6C22" w14:paraId="036E3112" w14:textId="77777777">
        <w:tc>
          <w:tcPr>
            <w:tcW w:w="1744" w:type="dxa"/>
            <w:shd w:val="clear" w:color="auto" w:fill="auto"/>
          </w:tcPr>
          <w:p w14:paraId="087552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7F740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 #1.1-2.</w:t>
            </w:r>
          </w:p>
        </w:tc>
      </w:tr>
      <w:tr w:rsidR="00ED6C22" w14:paraId="521ABB3B" w14:textId="77777777">
        <w:tc>
          <w:tcPr>
            <w:tcW w:w="1744" w:type="dxa"/>
            <w:shd w:val="clear" w:color="auto" w:fill="auto"/>
          </w:tcPr>
          <w:p w14:paraId="355D3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537532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ED6C22" w14:paraId="560699E5" w14:textId="77777777">
        <w:tc>
          <w:tcPr>
            <w:tcW w:w="1744" w:type="dxa"/>
            <w:shd w:val="clear" w:color="auto" w:fill="E2EFD9" w:themeFill="accent6" w:themeFillTint="33"/>
          </w:tcPr>
          <w:p w14:paraId="668DBA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2FE2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ED6C22" w14:paraId="285D6E59" w14:textId="77777777">
        <w:tc>
          <w:tcPr>
            <w:tcW w:w="1744" w:type="dxa"/>
            <w:shd w:val="clear" w:color="auto" w:fill="auto"/>
          </w:tcPr>
          <w:p w14:paraId="564AC3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shd w:val="clear" w:color="auto" w:fill="auto"/>
          </w:tcPr>
          <w:p w14:paraId="0D343E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w:t>
            </w:r>
          </w:p>
        </w:tc>
      </w:tr>
      <w:tr w:rsidR="00ED6C22" w14:paraId="24991C4C" w14:textId="77777777">
        <w:tc>
          <w:tcPr>
            <w:tcW w:w="1744" w:type="dxa"/>
            <w:shd w:val="clear" w:color="auto" w:fill="auto"/>
          </w:tcPr>
          <w:p w14:paraId="235F04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Huawe/HiSilicon</w:t>
            </w:r>
          </w:p>
        </w:tc>
        <w:tc>
          <w:tcPr>
            <w:tcW w:w="8175" w:type="dxa"/>
            <w:shd w:val="clear" w:color="auto" w:fill="auto"/>
          </w:tcPr>
          <w:p w14:paraId="0F4351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Pr>
                <w:lang w:eastAsia="zh-CN"/>
              </w:rPr>
              <w:t>Proposal #1.1-2.</w:t>
            </w:r>
          </w:p>
        </w:tc>
      </w:tr>
      <w:tr w:rsidR="00ED6C22" w14:paraId="25651EE5" w14:textId="77777777">
        <w:tc>
          <w:tcPr>
            <w:tcW w:w="1744" w:type="dxa"/>
            <w:shd w:val="clear" w:color="auto" w:fill="auto"/>
          </w:tcPr>
          <w:p w14:paraId="20DF4FD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32061E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2FD3C890"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(SSB,CORESET0), and (b) whether the sync raster is designed to ensure that only even values of k_SSB need to be indicated. If these fields cannot be repurposed as in Rel-16, how will one avoid to increase the PBCH payload size to indicate Q?</w:t>
            </w:r>
          </w:p>
          <w:p w14:paraId="6AC1FD7F" w14:textId="77777777" w:rsidR="00ED6C22" w:rsidRDefault="00903B8B">
            <w:pPr>
              <w:pStyle w:val="BodyText"/>
              <w:numPr>
                <w:ilvl w:val="1"/>
                <w:numId w:val="8"/>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2F26F264"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lastRenderedPageBreak/>
              <w:t>The current PBCH/MIB allows for indication of up to 64 candidate SSB positions. If 64 SSBs are used, the window is all used up. If it is desired to increase the number of candidate positions, how will that be done without increasing the PBCH payload size?</w:t>
            </w:r>
          </w:p>
          <w:p w14:paraId="042DA679"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66580FA6" w14:textId="77777777" w:rsidR="00ED6C22" w:rsidRDefault="00903B8B">
            <w:pPr>
              <w:pStyle w:val="BodyText"/>
              <w:numPr>
                <w:ilvl w:val="0"/>
                <w:numId w:val="8"/>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B5D4D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ED6C22" w14:paraId="087002E4" w14:textId="77777777">
        <w:tc>
          <w:tcPr>
            <w:tcW w:w="1744" w:type="dxa"/>
            <w:shd w:val="clear" w:color="auto" w:fill="auto"/>
          </w:tcPr>
          <w:p w14:paraId="335EEF3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5C0CCB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P#1.1-2. We can understand the concern from Ericsson. However, even in NR-U, we didn’t show performance improvement of DRS. If we add the following bullets to address Ericsson’s concern, could it be agreeable to Ericsson?</w:t>
            </w:r>
          </w:p>
          <w:p w14:paraId="71F7477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367D854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ED6C22" w14:paraId="79ACB6F1" w14:textId="77777777">
        <w:tc>
          <w:tcPr>
            <w:tcW w:w="1744" w:type="dxa"/>
            <w:shd w:val="clear" w:color="auto" w:fill="auto"/>
          </w:tcPr>
          <w:p w14:paraId="4C2B9A7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Convida Wireless</w:t>
            </w:r>
          </w:p>
        </w:tc>
        <w:tc>
          <w:tcPr>
            <w:tcW w:w="8175" w:type="dxa"/>
            <w:shd w:val="clear" w:color="auto" w:fill="auto"/>
          </w:tcPr>
          <w:p w14:paraId="3FD216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updated proposal.</w:t>
            </w:r>
          </w:p>
        </w:tc>
      </w:tr>
      <w:tr w:rsidR="00ED6C22" w14:paraId="2FFD561B" w14:textId="77777777">
        <w:tc>
          <w:tcPr>
            <w:tcW w:w="1744" w:type="dxa"/>
            <w:shd w:val="clear" w:color="auto" w:fill="auto"/>
          </w:tcPr>
          <w:p w14:paraId="71F33B0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1B2B6E28"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We still believe that considering the high beam directivity for 60 GHz range compared to FR1, LBT failure rate may be low. Hence, we recommend that DRS window is not used, especially that the SSB can be considered as a short control signal.</w:t>
            </w:r>
          </w:p>
          <w:p w14:paraId="6C2DB172" w14:textId="77777777" w:rsidR="00ED6C22" w:rsidRDefault="00903B8B">
            <w:pPr>
              <w:rPr>
                <w:sz w:val="22"/>
                <w:szCs w:val="22"/>
              </w:rPr>
            </w:pPr>
            <w:r>
              <w:rPr>
                <w:sz w:val="22"/>
                <w:szCs w:val="22"/>
                <w:lang w:eastAsia="zh-CN"/>
              </w:rPr>
              <w:t>However, if at all it is supported for this FR, then it may make sense to have support for only 120 kHz. Higher SCS (</w:t>
            </w:r>
            <w:r>
              <w:rPr>
                <w:sz w:val="22"/>
                <w:szCs w:val="22"/>
              </w:rPr>
              <w:t>240/480/960 kHz) clearly can be considered as short control signal and pass the requirements for short signal exemption. But for 120 kHz, we need to extend the DRS tx window to beyond 5 ms (e.g., 10 ms) which may not be desirable.</w:t>
            </w:r>
          </w:p>
        </w:tc>
      </w:tr>
      <w:tr w:rsidR="00ED6C22" w14:paraId="153EAFE2" w14:textId="77777777">
        <w:tc>
          <w:tcPr>
            <w:tcW w:w="1744" w:type="dxa"/>
            <w:shd w:val="clear" w:color="auto" w:fill="E2EFD9" w:themeFill="accent6" w:themeFillTint="33"/>
          </w:tcPr>
          <w:p w14:paraId="24DD0EA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F888D30"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449D46D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captured concerns and questions from Ericsson in the summary, as I don’t know a good way to resolve them by tweaking the proposals 1-1-1/2/3.</w:t>
            </w:r>
          </w:p>
          <w:p w14:paraId="60B2E511"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Proposal #1.1-4, which added the FFS aspects commented by LG Electronics.</w:t>
            </w:r>
          </w:p>
          <w:p w14:paraId="4A0AA3E7"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added alternative Proposal #1.1-5 based on Qualcomm’s comments.</w:t>
            </w:r>
          </w:p>
        </w:tc>
      </w:tr>
      <w:tr w:rsidR="00ED6C22" w14:paraId="0C4CE86F" w14:textId="77777777">
        <w:tc>
          <w:tcPr>
            <w:tcW w:w="1744" w:type="dxa"/>
            <w:shd w:val="clear" w:color="auto" w:fill="auto"/>
          </w:tcPr>
          <w:p w14:paraId="20EE3836" w14:textId="77777777" w:rsidR="00ED6C22" w:rsidRDefault="00903B8B">
            <w:pPr>
              <w:pStyle w:val="BodyText"/>
              <w:spacing w:after="0"/>
              <w:rPr>
                <w:rFonts w:ascii="Times New Roman" w:hAnsi="Times New Roman"/>
                <w:sz w:val="22"/>
                <w:szCs w:val="22"/>
                <w:lang w:eastAsia="ko-KR"/>
              </w:rPr>
            </w:pPr>
            <w:r>
              <w:rPr>
                <w:rFonts w:ascii="Times New Roman" w:hAnsi="Times New Roman" w:hint="eastAsia"/>
                <w:sz w:val="22"/>
                <w:szCs w:val="22"/>
                <w:lang w:eastAsia="zh-CN"/>
              </w:rPr>
              <w:t>ZTE, Sanechips</w:t>
            </w:r>
          </w:p>
        </w:tc>
        <w:tc>
          <w:tcPr>
            <w:tcW w:w="8175" w:type="dxa"/>
            <w:shd w:val="clear" w:color="auto" w:fill="auto"/>
          </w:tcPr>
          <w:p w14:paraId="6DEF318D" w14:textId="77777777" w:rsidR="00ED6C22" w:rsidRDefault="00903B8B">
            <w:pPr>
              <w:pStyle w:val="BodyText"/>
              <w:rPr>
                <w:rFonts w:ascii="Times New Roman" w:hAnsi="Times New Roman"/>
                <w:sz w:val="22"/>
                <w:szCs w:val="22"/>
                <w:lang w:eastAsia="zh-CN"/>
              </w:rPr>
            </w:pPr>
            <w:r>
              <w:rPr>
                <w:rFonts w:ascii="Times New Roman" w:hAnsi="Times New Roman" w:hint="eastAsia"/>
                <w:sz w:val="22"/>
                <w:szCs w:val="22"/>
                <w:lang w:eastAsia="zh-CN"/>
              </w:rPr>
              <w:t>We prefer Proposal # 1-1-2, can also live with Proposal #1.1-5</w:t>
            </w:r>
          </w:p>
        </w:tc>
      </w:tr>
      <w:tr w:rsidR="00ED6C22" w14:paraId="3437658D" w14:textId="77777777">
        <w:tc>
          <w:tcPr>
            <w:tcW w:w="1744" w:type="dxa"/>
            <w:shd w:val="clear" w:color="auto" w:fill="E2EFD9" w:themeFill="accent6" w:themeFillTint="33"/>
          </w:tcPr>
          <w:p w14:paraId="7D7DA7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8970213"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See summary below</w:t>
            </w:r>
          </w:p>
        </w:tc>
      </w:tr>
    </w:tbl>
    <w:p w14:paraId="4C3F931C" w14:textId="77777777" w:rsidR="00ED6C22" w:rsidRDefault="00ED6C22">
      <w:pPr>
        <w:pStyle w:val="BodyText"/>
        <w:spacing w:after="0"/>
        <w:rPr>
          <w:rFonts w:ascii="Times New Roman" w:hAnsi="Times New Roman"/>
          <w:sz w:val="22"/>
          <w:szCs w:val="22"/>
          <w:lang w:eastAsia="zh-CN"/>
        </w:rPr>
      </w:pPr>
    </w:p>
    <w:p w14:paraId="3DFB7E8D" w14:textId="77777777" w:rsidR="00ED6C22" w:rsidRDefault="00ED6C22">
      <w:pPr>
        <w:pStyle w:val="BodyText"/>
        <w:spacing w:after="0"/>
        <w:rPr>
          <w:rFonts w:ascii="Times New Roman" w:hAnsi="Times New Roman"/>
          <w:sz w:val="22"/>
          <w:szCs w:val="22"/>
          <w:lang w:eastAsia="zh-CN"/>
        </w:rPr>
      </w:pPr>
    </w:p>
    <w:p w14:paraId="7432B7D8" w14:textId="77777777" w:rsidR="00ED6C22" w:rsidRDefault="00ED6C22">
      <w:pPr>
        <w:pStyle w:val="BodyText"/>
        <w:spacing w:after="0"/>
        <w:rPr>
          <w:rFonts w:ascii="Times New Roman" w:hAnsi="Times New Roman"/>
          <w:sz w:val="22"/>
          <w:szCs w:val="22"/>
          <w:lang w:eastAsia="zh-CN"/>
        </w:rPr>
      </w:pPr>
    </w:p>
    <w:p w14:paraId="58C3C4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95211F5" w14:textId="77777777" w:rsidR="00ED6C22" w:rsidRDefault="00ED6C22">
      <w:pPr>
        <w:pStyle w:val="BodyText"/>
        <w:spacing w:after="0"/>
        <w:rPr>
          <w:rFonts w:ascii="Times New Roman" w:hAnsi="Times New Roman"/>
          <w:sz w:val="22"/>
          <w:szCs w:val="22"/>
          <w:lang w:eastAsia="zh-CN"/>
        </w:rPr>
      </w:pPr>
    </w:p>
    <w:p w14:paraId="0C87D7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#1.1-5 as it contains all the components of other proposals and could be modified as such during further discussions.</w:t>
      </w:r>
    </w:p>
    <w:p w14:paraId="52704C44" w14:textId="77777777" w:rsidR="00ED6C22" w:rsidRDefault="00ED6C22">
      <w:pPr>
        <w:pStyle w:val="BodyText"/>
        <w:spacing w:after="0"/>
        <w:rPr>
          <w:rFonts w:ascii="Times New Roman" w:hAnsi="Times New Roman"/>
          <w:sz w:val="22"/>
          <w:szCs w:val="22"/>
          <w:lang w:eastAsia="zh-CN"/>
        </w:rPr>
      </w:pPr>
    </w:p>
    <w:p w14:paraId="392A9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proposal to support DRS itself, while large number companies are supportive of DRS at least two companies still had concerns. A quick summary of the concerns are:</w:t>
      </w:r>
    </w:p>
    <w:p w14:paraId="329D672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5B8C21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29DE06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AC87F0" w14:textId="77777777" w:rsidR="00ED6C22" w:rsidRDefault="00ED6C22">
      <w:pPr>
        <w:pStyle w:val="BodyText"/>
        <w:spacing w:after="0"/>
        <w:rPr>
          <w:rFonts w:ascii="Times New Roman" w:hAnsi="Times New Roman"/>
          <w:sz w:val="22"/>
          <w:szCs w:val="22"/>
          <w:lang w:eastAsia="zh-CN"/>
        </w:rPr>
      </w:pPr>
    </w:p>
    <w:p w14:paraId="06E7CC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address some of the concerns additional FFS were added to the proposal (in blue).</w:t>
      </w:r>
    </w:p>
    <w:p w14:paraId="059AE5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#1.1-5.</w:t>
      </w:r>
    </w:p>
    <w:p w14:paraId="2254701D" w14:textId="77777777" w:rsidR="00ED6C22" w:rsidRDefault="00903B8B">
      <w:pPr>
        <w:pStyle w:val="Heading5"/>
        <w:rPr>
          <w:lang w:eastAsia="zh-CN"/>
        </w:rPr>
      </w:pPr>
      <w:r>
        <w:rPr>
          <w:lang w:eastAsia="zh-CN"/>
        </w:rPr>
        <w:t>Proposal #1.1-5</w:t>
      </w:r>
    </w:p>
    <w:p w14:paraId="1C5DD5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Pr>
          <w:rFonts w:ascii="Times New Roman" w:hAnsi="Times New Roman"/>
          <w:color w:val="C00000"/>
          <w:sz w:val="22"/>
          <w:szCs w:val="22"/>
          <w:u w:val="single"/>
          <w:lang w:eastAsia="zh-CN"/>
        </w:rPr>
        <w:t>and DRS transmission window</w:t>
      </w:r>
      <w:r>
        <w:rPr>
          <w:rFonts w:ascii="Times New Roman" w:hAnsi="Times New Roman"/>
          <w:color w:val="C00000"/>
          <w:sz w:val="22"/>
          <w:szCs w:val="22"/>
          <w:lang w:eastAsia="zh-CN"/>
        </w:rPr>
        <w:t xml:space="preserve"> </w:t>
      </w:r>
      <w:r>
        <w:rPr>
          <w:rFonts w:ascii="Times New Roman" w:hAnsi="Times New Roman"/>
          <w:color w:val="00B050"/>
          <w:sz w:val="22"/>
          <w:szCs w:val="22"/>
          <w:u w:val="single"/>
          <w:lang w:eastAsia="zh-CN"/>
        </w:rPr>
        <w:t xml:space="preserve">at least </w:t>
      </w:r>
      <w:r>
        <w:rPr>
          <w:rFonts w:ascii="Times New Roman" w:hAnsi="Times New Roman"/>
          <w:sz w:val="22"/>
          <w:szCs w:val="22"/>
          <w:lang w:eastAsia="zh-CN"/>
        </w:rPr>
        <w:t xml:space="preserve">for </w:t>
      </w:r>
      <w:r>
        <w:rPr>
          <w:rFonts w:ascii="Times New Roman" w:hAnsi="Times New Roman"/>
          <w:color w:val="00B050"/>
          <w:sz w:val="22"/>
          <w:szCs w:val="22"/>
          <w:u w:val="single"/>
          <w:lang w:eastAsia="zh-CN"/>
        </w:rPr>
        <w:t>SSB with 120kHz SCS</w:t>
      </w:r>
      <w:r>
        <w:rPr>
          <w:rFonts w:ascii="Times New Roman" w:hAnsi="Times New Roman"/>
          <w:color w:val="00B050"/>
          <w:sz w:val="22"/>
          <w:szCs w:val="22"/>
          <w:lang w:eastAsia="zh-CN"/>
        </w:rPr>
        <w:t xml:space="preserve"> </w:t>
      </w:r>
      <w:r>
        <w:rPr>
          <w:rFonts w:ascii="Times New Roman" w:hAnsi="Times New Roman"/>
          <w:strike/>
          <w:color w:val="00B050"/>
          <w:sz w:val="22"/>
          <w:szCs w:val="22"/>
          <w:lang w:eastAsia="zh-CN"/>
        </w:rPr>
        <w:t>NR operating 52.6 ~ 71 GHz,</w:t>
      </w:r>
      <w:r>
        <w:rPr>
          <w:rFonts w:ascii="Times New Roman" w:hAnsi="Times New Roman"/>
          <w:strike/>
          <w:color w:val="C00000"/>
          <w:sz w:val="22"/>
          <w:szCs w:val="22"/>
          <w:lang w:eastAsia="zh-CN"/>
        </w:rPr>
        <w:t xml:space="preserve"> similar to SSB design for NR-U</w:t>
      </w:r>
    </w:p>
    <w:p w14:paraId="56D6C4A9"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PBCH payload size remains the same when supporting DRS</w:t>
      </w:r>
    </w:p>
    <w:p w14:paraId="08436EF3" w14:textId="77777777" w:rsidR="00ED6C22" w:rsidRDefault="00903B8B">
      <w:pPr>
        <w:pStyle w:val="ListParagraph"/>
        <w:numPr>
          <w:ilvl w:val="2"/>
          <w:numId w:val="6"/>
        </w:numPr>
        <w:rPr>
          <w:rFonts w:eastAsia="SimSun"/>
          <w:color w:val="0070C0"/>
          <w:u w:val="single"/>
          <w:lang w:eastAsia="zh-CN"/>
        </w:rPr>
      </w:pPr>
      <w:r>
        <w:rPr>
          <w:rFonts w:eastAsia="SimSun"/>
          <w:color w:val="0070C0"/>
          <w:u w:val="single"/>
          <w:lang w:eastAsia="zh-CN"/>
        </w:rPr>
        <w:t>FFS: How to indicate SSB candidate indexes (if increased) and QCL relation between SSB candidate indexes</w:t>
      </w:r>
    </w:p>
    <w:p w14:paraId="1E0414CE" w14:textId="77777777" w:rsidR="00ED6C22" w:rsidRDefault="00903B8B">
      <w:pPr>
        <w:pStyle w:val="ListParagraph"/>
        <w:numPr>
          <w:ilvl w:val="1"/>
          <w:numId w:val="6"/>
        </w:numPr>
        <w:rPr>
          <w:rFonts w:eastAsia="SimSun"/>
          <w:color w:val="C00000"/>
          <w:u w:val="single"/>
          <w:lang w:eastAsia="zh-CN"/>
        </w:rPr>
      </w:pPr>
      <w:r>
        <w:rPr>
          <w:rFonts w:eastAsia="SimSun"/>
          <w:color w:val="002060"/>
          <w:u w:val="single"/>
          <w:lang w:eastAsia="zh-CN"/>
        </w:rPr>
        <w:t xml:space="preserve">FFS: </w:t>
      </w:r>
      <w:r>
        <w:rPr>
          <w:rFonts w:eastAsia="SimSun"/>
          <w:color w:val="C00000"/>
          <w:u w:val="single"/>
          <w:lang w:eastAsia="zh-CN"/>
        </w:rPr>
        <w:t>Similar SSB design with NR-U is applied when LBT is required for SSB transmission in unlicensed band.</w:t>
      </w:r>
    </w:p>
    <w:p w14:paraId="1D9EE2FA" w14:textId="77777777" w:rsidR="00ED6C22" w:rsidRDefault="00903B8B">
      <w:pPr>
        <w:pStyle w:val="ListParagraph"/>
        <w:numPr>
          <w:ilvl w:val="1"/>
          <w:numId w:val="6"/>
        </w:numPr>
        <w:rPr>
          <w:rFonts w:eastAsia="SimSun"/>
          <w:color w:val="0070C0"/>
          <w:u w:val="single"/>
          <w:lang w:eastAsia="zh-CN"/>
        </w:rPr>
      </w:pPr>
      <w:r>
        <w:rPr>
          <w:rFonts w:eastAsia="SimSun"/>
          <w:color w:val="0070C0"/>
          <w:u w:val="single"/>
          <w:lang w:eastAsia="zh-CN"/>
        </w:rPr>
        <w:t>FFS: How disable/enable DRS functionality considering LBT exempt operation</w:t>
      </w:r>
    </w:p>
    <w:p w14:paraId="737656E0" w14:textId="77777777" w:rsidR="00ED6C22" w:rsidRDefault="00903B8B">
      <w:pPr>
        <w:pStyle w:val="ListParagraph"/>
        <w:numPr>
          <w:ilvl w:val="1"/>
          <w:numId w:val="6"/>
        </w:numPr>
        <w:rPr>
          <w:rFonts w:eastAsia="SimSun"/>
          <w:color w:val="00B050"/>
          <w:u w:val="single"/>
          <w:lang w:eastAsia="zh-CN"/>
        </w:rPr>
      </w:pPr>
      <w:r>
        <w:rPr>
          <w:rFonts w:eastAsia="SimSun"/>
          <w:color w:val="00B050"/>
          <w:u w:val="single"/>
          <w:lang w:eastAsia="zh-CN"/>
        </w:rPr>
        <w:t>FFS: whether DRS and DRS transmission window could be applicable for SSB with other SCS, if agreed.</w:t>
      </w:r>
    </w:p>
    <w:p w14:paraId="1DEFC936" w14:textId="77777777" w:rsidR="00ED6C22" w:rsidRDefault="00ED6C22">
      <w:pPr>
        <w:pStyle w:val="BodyText"/>
        <w:spacing w:after="0"/>
        <w:rPr>
          <w:rFonts w:ascii="Times New Roman" w:hAnsi="Times New Roman"/>
          <w:sz w:val="22"/>
          <w:szCs w:val="22"/>
          <w:lang w:eastAsia="zh-CN"/>
        </w:rPr>
      </w:pPr>
    </w:p>
    <w:p w14:paraId="1306DD95" w14:textId="77777777" w:rsidR="00ED6C22" w:rsidRDefault="00ED6C22">
      <w:pPr>
        <w:pStyle w:val="BodyText"/>
        <w:spacing w:after="0"/>
        <w:rPr>
          <w:rFonts w:ascii="Times New Roman" w:hAnsi="Times New Roman"/>
          <w:sz w:val="22"/>
          <w:szCs w:val="22"/>
          <w:lang w:eastAsia="zh-CN"/>
        </w:rPr>
      </w:pPr>
    </w:p>
    <w:p w14:paraId="096F63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113A1C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picking up the discussions from Proposal 1.1-5. Please continue to provide comments on the proposal and concerns raised against the proposal.</w:t>
      </w:r>
    </w:p>
    <w:p w14:paraId="7D527090" w14:textId="77777777" w:rsidR="00ED6C22" w:rsidRDefault="00ED6C22">
      <w:pPr>
        <w:pStyle w:val="BodyText"/>
        <w:spacing w:after="0"/>
        <w:rPr>
          <w:rFonts w:ascii="Times New Roman" w:hAnsi="Times New Roman"/>
          <w:sz w:val="22"/>
          <w:szCs w:val="22"/>
          <w:lang w:eastAsia="zh-CN"/>
        </w:rPr>
      </w:pPr>
    </w:p>
    <w:p w14:paraId="5EB548B6" w14:textId="77777777" w:rsidR="00ED6C22" w:rsidRDefault="00903B8B">
      <w:pPr>
        <w:pStyle w:val="Heading5"/>
        <w:rPr>
          <w:lang w:eastAsia="zh-CN"/>
        </w:rPr>
      </w:pPr>
      <w:r>
        <w:rPr>
          <w:lang w:eastAsia="zh-CN"/>
        </w:rPr>
        <w:t>Proposal #1.1-5 (Cleaned up)</w:t>
      </w:r>
    </w:p>
    <w:p w14:paraId="6BB346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57A2D6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1D02A793"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09E38713" w14:textId="77777777" w:rsidR="00ED6C22" w:rsidRDefault="00903B8B">
      <w:pPr>
        <w:pStyle w:val="ListParagraph"/>
        <w:numPr>
          <w:ilvl w:val="1"/>
          <w:numId w:val="6"/>
        </w:numPr>
        <w:rPr>
          <w:rFonts w:eastAsia="SimSun"/>
          <w:lang w:eastAsia="zh-CN"/>
        </w:rPr>
      </w:pPr>
      <w:r>
        <w:rPr>
          <w:rFonts w:eastAsia="SimSun"/>
          <w:lang w:eastAsia="zh-CN"/>
        </w:rPr>
        <w:t>FFS: Similar SSB design with NR-U is applied when LBT is required for SSB transmission in unlicensed band.</w:t>
      </w:r>
    </w:p>
    <w:p w14:paraId="78C1A11E" w14:textId="77777777" w:rsidR="00ED6C22" w:rsidRDefault="00903B8B">
      <w:pPr>
        <w:pStyle w:val="ListParagraph"/>
        <w:numPr>
          <w:ilvl w:val="1"/>
          <w:numId w:val="6"/>
        </w:numPr>
        <w:rPr>
          <w:rFonts w:eastAsia="SimSun"/>
          <w:lang w:eastAsia="zh-CN"/>
        </w:rPr>
      </w:pPr>
      <w:r>
        <w:rPr>
          <w:rFonts w:eastAsia="SimSun"/>
          <w:lang w:eastAsia="zh-CN"/>
        </w:rPr>
        <w:t>FFS: How disable/enable DRS functionality considering LBT exempt operation</w:t>
      </w:r>
    </w:p>
    <w:p w14:paraId="374EE519" w14:textId="77777777" w:rsidR="00ED6C22" w:rsidRDefault="00903B8B">
      <w:pPr>
        <w:pStyle w:val="ListParagraph"/>
        <w:numPr>
          <w:ilvl w:val="1"/>
          <w:numId w:val="6"/>
        </w:numPr>
        <w:rPr>
          <w:rFonts w:eastAsia="SimSun"/>
          <w:lang w:eastAsia="zh-CN"/>
        </w:rPr>
      </w:pPr>
      <w:r>
        <w:rPr>
          <w:rFonts w:eastAsia="SimSun"/>
          <w:lang w:eastAsia="zh-CN"/>
        </w:rPr>
        <w:lastRenderedPageBreak/>
        <w:t>FFS: whether DRS and DRS transmission window could be applicable for SSB with other SCS, if agreed.</w:t>
      </w:r>
    </w:p>
    <w:p w14:paraId="68B7CAD1" w14:textId="77777777" w:rsidR="00ED6C22" w:rsidRDefault="00ED6C22">
      <w:pPr>
        <w:pStyle w:val="BodyText"/>
        <w:spacing w:after="0"/>
        <w:rPr>
          <w:rFonts w:ascii="Times New Roman" w:hAnsi="Times New Roman"/>
          <w:sz w:val="22"/>
          <w:szCs w:val="22"/>
          <w:lang w:eastAsia="zh-CN"/>
        </w:rPr>
      </w:pPr>
    </w:p>
    <w:p w14:paraId="6DECB2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on Proposal 1-1-5 and concerns that were discussed for the proposal:</w:t>
      </w:r>
    </w:p>
    <w:p w14:paraId="2C9649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indicate the different SSB candidate positions and Q parameter needed to implement DRS while keeping the same MIB payload the same.</w:t>
      </w:r>
    </w:p>
    <w:p w14:paraId="1C9C4F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How to enable/disable LBT for deployments with DRS that do not require LBT.</w:t>
      </w:r>
    </w:p>
    <w:p w14:paraId="33AB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evaluation that show DRS bring performance benefits.</w:t>
      </w:r>
    </w:p>
    <w:p w14:paraId="4544C14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FCCEA68" w14:textId="77777777">
        <w:tc>
          <w:tcPr>
            <w:tcW w:w="1805" w:type="dxa"/>
            <w:shd w:val="clear" w:color="auto" w:fill="FBE4D5" w:themeFill="accent2" w:themeFillTint="33"/>
          </w:tcPr>
          <w:p w14:paraId="79B6D25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5B0843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77D52CB" w14:textId="77777777">
        <w:tc>
          <w:tcPr>
            <w:tcW w:w="1805" w:type="dxa"/>
          </w:tcPr>
          <w:p w14:paraId="434942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6C9143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 with minor clarification as noted below.</w:t>
            </w:r>
          </w:p>
          <w:p w14:paraId="1BD336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When we consider similar SSB design with NR-U, just to clarify that do we relate to the SSB time domain pattern accounting additional candidate SSB indices/locations? Hence should the corresponding bullet be updated for clarity, as for example suggest below.</w:t>
            </w:r>
          </w:p>
          <w:p w14:paraId="10D18CDA" w14:textId="77777777" w:rsidR="00ED6C22" w:rsidRDefault="00ED6C22">
            <w:pPr>
              <w:pStyle w:val="BodyText"/>
              <w:spacing w:after="0"/>
              <w:rPr>
                <w:rFonts w:ascii="Times New Roman" w:hAnsi="Times New Roman"/>
                <w:sz w:val="22"/>
                <w:szCs w:val="22"/>
                <w:lang w:eastAsia="zh-CN"/>
              </w:rPr>
            </w:pPr>
          </w:p>
          <w:p w14:paraId="52154563" w14:textId="77777777" w:rsidR="00ED6C22" w:rsidRDefault="00903B8B">
            <w:pPr>
              <w:pStyle w:val="Heading5"/>
              <w:outlineLvl w:val="4"/>
              <w:rPr>
                <w:lang w:eastAsia="zh-CN"/>
              </w:rPr>
            </w:pPr>
            <w:r>
              <w:rPr>
                <w:lang w:eastAsia="zh-CN"/>
              </w:rPr>
              <w:t>Proposal #1.1-5 (</w:t>
            </w:r>
            <w:r>
              <w:rPr>
                <w:highlight w:val="yellow"/>
                <w:lang w:eastAsia="zh-CN"/>
              </w:rPr>
              <w:t>Modified</w:t>
            </w:r>
            <w:r>
              <w:rPr>
                <w:lang w:eastAsia="zh-CN"/>
              </w:rPr>
              <w:t>)</w:t>
            </w:r>
          </w:p>
          <w:p w14:paraId="1513B7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p>
          <w:p w14:paraId="3079C0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49D28DF4" w14:textId="77777777" w:rsidR="00ED6C22" w:rsidRDefault="00903B8B">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2D9CB6E3" w14:textId="77777777" w:rsidR="00ED6C22" w:rsidRDefault="00903B8B">
            <w:pPr>
              <w:pStyle w:val="ListParagraph"/>
              <w:numPr>
                <w:ilvl w:val="1"/>
                <w:numId w:val="6"/>
              </w:numPr>
              <w:rPr>
                <w:rFonts w:eastAsia="SimSun"/>
                <w:lang w:eastAsia="zh-CN"/>
              </w:rPr>
            </w:pPr>
            <w:r>
              <w:rPr>
                <w:rFonts w:eastAsia="SimSun"/>
                <w:lang w:eastAsia="zh-CN"/>
              </w:rPr>
              <w:t xml:space="preserve">FFS: Similar SSB </w:t>
            </w:r>
            <w:r>
              <w:rPr>
                <w:rFonts w:eastAsia="SimSun"/>
                <w:color w:val="FF0000"/>
                <w:highlight w:val="yellow"/>
                <w:u w:val="single"/>
                <w:lang w:eastAsia="zh-CN"/>
              </w:rPr>
              <w:t>pattern</w:t>
            </w:r>
            <w:r>
              <w:rPr>
                <w:rFonts w:eastAsia="SimSun"/>
                <w:lang w:eastAsia="zh-CN"/>
              </w:rPr>
              <w:t xml:space="preserve"> design with NR-U is applied when LBT is required for SSB transmission in unlicensed band.</w:t>
            </w:r>
          </w:p>
          <w:p w14:paraId="7020F5DB" w14:textId="77777777" w:rsidR="00ED6C22" w:rsidRDefault="00903B8B">
            <w:pPr>
              <w:pStyle w:val="ListParagraph"/>
              <w:numPr>
                <w:ilvl w:val="1"/>
                <w:numId w:val="6"/>
              </w:numPr>
              <w:spacing w:after="0"/>
              <w:rPr>
                <w:lang w:eastAsia="zh-CN"/>
              </w:rPr>
            </w:pPr>
            <w:r>
              <w:rPr>
                <w:rFonts w:eastAsia="SimSun"/>
                <w:lang w:eastAsia="zh-CN"/>
              </w:rPr>
              <w:t>FFS: How disable/enable DRS functionality considering LBT exempt operation</w:t>
            </w:r>
          </w:p>
          <w:p w14:paraId="3B84D921" w14:textId="77777777" w:rsidR="00ED6C22" w:rsidRDefault="00903B8B">
            <w:pPr>
              <w:pStyle w:val="ListParagraph"/>
              <w:numPr>
                <w:ilvl w:val="1"/>
                <w:numId w:val="6"/>
              </w:numPr>
              <w:spacing w:after="0"/>
              <w:rPr>
                <w:lang w:eastAsia="zh-CN"/>
              </w:rPr>
            </w:pPr>
            <w:r>
              <w:rPr>
                <w:rFonts w:eastAsia="SimSun"/>
                <w:lang w:eastAsia="zh-CN"/>
              </w:rPr>
              <w:t>FFS: whether DRS and DRS transmission window could be applicable for SSB with other SCS, if agreed</w:t>
            </w:r>
          </w:p>
          <w:p w14:paraId="728AA984" w14:textId="77777777" w:rsidR="00ED6C22" w:rsidRDefault="00ED6C22">
            <w:pPr>
              <w:pStyle w:val="BodyText"/>
              <w:spacing w:after="0"/>
              <w:rPr>
                <w:rFonts w:ascii="Times New Roman" w:hAnsi="Times New Roman"/>
                <w:sz w:val="22"/>
                <w:szCs w:val="22"/>
                <w:lang w:eastAsia="zh-CN"/>
              </w:rPr>
            </w:pPr>
          </w:p>
          <w:p w14:paraId="4C9627AF" w14:textId="77777777" w:rsidR="00ED6C22" w:rsidRDefault="00ED6C22">
            <w:pPr>
              <w:pStyle w:val="BodyText"/>
              <w:spacing w:after="0"/>
              <w:rPr>
                <w:rFonts w:ascii="Times New Roman" w:hAnsi="Times New Roman"/>
                <w:sz w:val="22"/>
                <w:szCs w:val="22"/>
                <w:lang w:eastAsia="zh-CN"/>
              </w:rPr>
            </w:pPr>
          </w:p>
        </w:tc>
      </w:tr>
      <w:tr w:rsidR="00ED6C22" w14:paraId="2ED57AD3" w14:textId="77777777">
        <w:tc>
          <w:tcPr>
            <w:tcW w:w="1805" w:type="dxa"/>
          </w:tcPr>
          <w:p w14:paraId="5DDE17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2C25525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#1.1-5</w:t>
            </w:r>
          </w:p>
        </w:tc>
      </w:tr>
      <w:tr w:rsidR="00ED6C22" w14:paraId="6B94D236" w14:textId="77777777">
        <w:tc>
          <w:tcPr>
            <w:tcW w:w="1805" w:type="dxa"/>
          </w:tcPr>
          <w:p w14:paraId="4ED5B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8D7AB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the following comments/concerns about adding a DRS Tx window:</w:t>
            </w:r>
          </w:p>
          <w:p w14:paraId="04E26A9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Current default DRS tx window is 5 ms which may not have enough additional SSB candidates (beyond 64) for SCS 120 kHz, hence, it may need to be increased to 10 ms, this has the following implications:</w:t>
            </w:r>
          </w:p>
          <w:p w14:paraId="7D20BD42"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 xml:space="preserve">Larger UE power consumption </w:t>
            </w:r>
          </w:p>
          <w:p w14:paraId="6C097DF7"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Delayed initial access and slower beam sweep</w:t>
            </w:r>
          </w:p>
          <w:p w14:paraId="433269A3" w14:textId="77777777" w:rsidR="00ED6C22" w:rsidRDefault="00903B8B">
            <w:pPr>
              <w:pStyle w:val="BodyText"/>
              <w:numPr>
                <w:ilvl w:val="1"/>
                <w:numId w:val="7"/>
              </w:numPr>
              <w:spacing w:after="0"/>
              <w:ind w:left="1160" w:hanging="360"/>
              <w:rPr>
                <w:rFonts w:ascii="Times New Roman" w:hAnsi="Times New Roman"/>
                <w:sz w:val="22"/>
                <w:szCs w:val="22"/>
                <w:lang w:eastAsia="zh-CN"/>
              </w:rPr>
            </w:pPr>
            <w:r>
              <w:rPr>
                <w:rFonts w:ascii="Times New Roman" w:hAnsi="Times New Roman"/>
                <w:sz w:val="22"/>
                <w:szCs w:val="22"/>
                <w:lang w:eastAsia="zh-CN"/>
              </w:rPr>
              <w:t>Additional SSB overhead (e.g., most of the10 ms out of the 20 ms SSB period)</w:t>
            </w:r>
          </w:p>
          <w:p w14:paraId="000B6444"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No simulations/study were conducted to evaluate the need for LBT at such high directivity operation for 60 GHz, so it is not clear if this is needed</w:t>
            </w:r>
          </w:p>
          <w:p w14:paraId="50123435"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lastRenderedPageBreak/>
              <w:t>Increasing the number of candidate SSBs to say 128 need some additional signaling/complexity to indicate the indexes</w:t>
            </w:r>
          </w:p>
          <w:p w14:paraId="6569B53D"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Licensed and unlicensed may use this FR, hence if SSB design is different, a way need to be specified on how to differentiate them adding to the spec changes</w:t>
            </w:r>
          </w:p>
          <w:p w14:paraId="235AC0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summary, if we are to adopt a DRX Tx window, we propose to have it confined to a maximum of 5 ms. In this case, depending on the Q factor, the number of actualy beam may be &lt; 64. </w:t>
            </w:r>
          </w:p>
        </w:tc>
      </w:tr>
      <w:tr w:rsidR="00ED6C22" w14:paraId="5E3339B5" w14:textId="77777777">
        <w:tc>
          <w:tcPr>
            <w:tcW w:w="1805" w:type="dxa"/>
          </w:tcPr>
          <w:p w14:paraId="47515F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17D4E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Proposal# 1.1-5.   We don’t expect the increase of DRS Tx window of 5 ms for 120 kHz SCS, which the number of SSBs to support might be less than 64.  </w:t>
            </w:r>
          </w:p>
        </w:tc>
      </w:tr>
      <w:tr w:rsidR="00ED6C22" w14:paraId="5C2BDED0" w14:textId="77777777">
        <w:tc>
          <w:tcPr>
            <w:tcW w:w="1805" w:type="dxa"/>
          </w:tcPr>
          <w:p w14:paraId="6E39BF3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869F22E"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generally OK with Proposal #1.1-5 with the following modifications, considering LBT dependent DRS should not be FFS and Qualcomm’s comment on up to 5 ms DRS transmission window.</w:t>
            </w:r>
          </w:p>
          <w:p w14:paraId="537CADF2" w14:textId="77777777" w:rsidR="00ED6C22" w:rsidRDefault="00ED6C22">
            <w:pPr>
              <w:pStyle w:val="BodyText"/>
              <w:spacing w:after="0"/>
              <w:rPr>
                <w:rFonts w:ascii="Times New Roman" w:hAnsi="Times New Roman"/>
                <w:sz w:val="22"/>
                <w:szCs w:val="22"/>
              </w:rPr>
            </w:pPr>
          </w:p>
          <w:p w14:paraId="7129F195" w14:textId="77777777" w:rsidR="00ED6C22" w:rsidRDefault="00903B8B">
            <w:pPr>
              <w:pStyle w:val="BodyText"/>
              <w:widowControl w:val="0"/>
              <w:numPr>
                <w:ilvl w:val="0"/>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Support DRS and DRS transmission window at least for SSB with 120kHz SCS</w:t>
            </w:r>
            <w:ins w:id="0" w:author="김선욱/책임연구원/미래기술센터 C&amp;M표준(연)5G무선통신표준Task(seonwook.kim@lge.com)" w:date="2021-02-01T11:34:00Z">
              <w:r>
                <w:rPr>
                  <w:rFonts w:ascii="Times New Roman" w:hAnsi="Times New Roman"/>
                  <w:sz w:val="22"/>
                  <w:szCs w:val="22"/>
                  <w:lang w:eastAsia="zh-CN"/>
                </w:rPr>
                <w:t xml:space="preserve"> when LBT is required for SSB transmission in unlicensed band</w:t>
              </w:r>
            </w:ins>
          </w:p>
          <w:p w14:paraId="7125C4B5" w14:textId="77777777" w:rsidR="00ED6C22" w:rsidRDefault="00903B8B">
            <w:pPr>
              <w:pStyle w:val="BodyText"/>
              <w:widowControl w:val="0"/>
              <w:numPr>
                <w:ilvl w:val="1"/>
                <w:numId w:val="6"/>
              </w:numPr>
              <w:wordWrap w:val="0"/>
              <w:autoSpaceDE w:val="0"/>
              <w:autoSpaceDN w:val="0"/>
              <w:spacing w:after="0" w:line="256" w:lineRule="auto"/>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0F83D07" w14:textId="77777777" w:rsidR="00ED6C22" w:rsidRDefault="00903B8B">
            <w:pPr>
              <w:pStyle w:val="ListParagraph"/>
              <w:widowControl w:val="0"/>
              <w:numPr>
                <w:ilvl w:val="2"/>
                <w:numId w:val="6"/>
              </w:numPr>
              <w:wordWrap w:val="0"/>
              <w:autoSpaceDE w:val="0"/>
              <w:autoSpaceDN w:val="0"/>
              <w:spacing w:line="256" w:lineRule="auto"/>
              <w:rPr>
                <w:rFonts w:asciiTheme="minorHAnsi" w:eastAsia="SimSun" w:hAnsiTheme="minorHAnsi"/>
                <w:lang w:eastAsia="zh-CN"/>
              </w:rPr>
            </w:pPr>
            <w:r>
              <w:rPr>
                <w:rFonts w:eastAsia="SimSun"/>
                <w:lang w:eastAsia="zh-CN"/>
              </w:rPr>
              <w:t>FFS: How to indicate SSB candidate indexes (if increased) and QCL relation between SSB candidate indexes</w:t>
            </w:r>
          </w:p>
          <w:p w14:paraId="5E4A1753" w14:textId="77777777" w:rsidR="00ED6C22" w:rsidRDefault="00903B8B">
            <w:pPr>
              <w:pStyle w:val="ListParagraph"/>
              <w:widowControl w:val="0"/>
              <w:numPr>
                <w:ilvl w:val="1"/>
                <w:numId w:val="6"/>
              </w:numPr>
              <w:wordWrap w:val="0"/>
              <w:autoSpaceDE w:val="0"/>
              <w:autoSpaceDN w:val="0"/>
              <w:spacing w:line="256" w:lineRule="auto"/>
              <w:rPr>
                <w:ins w:id="1" w:author="김선욱/책임연구원/미래기술센터 C&amp;M표준(연)5G무선통신표준Task(seonwook.kim@lge.com)" w:date="2021-02-01T11:35:00Z"/>
                <w:rFonts w:eastAsia="SimSun"/>
                <w:lang w:eastAsia="zh-CN"/>
              </w:rPr>
            </w:pPr>
            <w:ins w:id="2" w:author="김선욱/책임연구원/미래기술센터 C&amp;M표준(연)5G무선통신표준Task(seonwook.kim@lge.com)" w:date="2021-02-01T11:35:00Z">
              <w:r>
                <w:t>DRS transmission window is up to 5 ms.</w:t>
              </w:r>
            </w:ins>
          </w:p>
          <w:p w14:paraId="5B6DA690"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Similar SSB design with NR-U is applied</w:t>
            </w:r>
            <w:del w:id="3" w:author="김선욱/책임연구원/미래기술센터 C&amp;M표준(연)5G무선통신표준Task(seonwook.kim@lge.com)" w:date="2021-02-01T11:34:00Z">
              <w:r>
                <w:rPr>
                  <w:rFonts w:eastAsia="SimSun"/>
                  <w:lang w:eastAsia="zh-CN"/>
                </w:rPr>
                <w:delText xml:space="preserve"> when LBT is required for SSB transmission in unlicensed band</w:delText>
              </w:r>
            </w:del>
            <w:r>
              <w:rPr>
                <w:rFonts w:eastAsia="SimSun"/>
                <w:lang w:eastAsia="zh-CN"/>
              </w:rPr>
              <w:t>.</w:t>
            </w:r>
          </w:p>
          <w:p w14:paraId="189BD33B"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 xml:space="preserve">FFS: How </w:t>
            </w:r>
            <w:ins w:id="4" w:author="김선욱/책임연구원/미래기술센터 C&amp;M표준(연)5G무선통신표준Task(seonwook.kim@lge.com)" w:date="2021-02-01T11:36:00Z">
              <w:r>
                <w:rPr>
                  <w:rFonts w:eastAsia="SimSun"/>
                  <w:lang w:eastAsia="zh-CN"/>
                </w:rPr>
                <w:t xml:space="preserve">to </w:t>
              </w:r>
            </w:ins>
            <w:r>
              <w:rPr>
                <w:rFonts w:eastAsia="SimSun"/>
                <w:lang w:eastAsia="zh-CN"/>
              </w:rPr>
              <w:t>disable/enable DRS functionality considering LBT exempt operation</w:t>
            </w:r>
          </w:p>
          <w:p w14:paraId="2D034E02" w14:textId="77777777" w:rsidR="00ED6C22" w:rsidRDefault="00903B8B">
            <w:pPr>
              <w:pStyle w:val="ListParagraph"/>
              <w:widowControl w:val="0"/>
              <w:numPr>
                <w:ilvl w:val="1"/>
                <w:numId w:val="6"/>
              </w:numPr>
              <w:wordWrap w:val="0"/>
              <w:autoSpaceDE w:val="0"/>
              <w:autoSpaceDN w:val="0"/>
              <w:spacing w:line="256" w:lineRule="auto"/>
              <w:rPr>
                <w:rFonts w:eastAsia="SimSun"/>
                <w:lang w:eastAsia="zh-CN"/>
              </w:rPr>
            </w:pPr>
            <w:r>
              <w:rPr>
                <w:rFonts w:eastAsia="SimSun"/>
                <w:lang w:eastAsia="zh-CN"/>
              </w:rPr>
              <w:t>FFS: whether DRS and DRS transmission window could be applicable for SSB with other SCS, if agreed.</w:t>
            </w:r>
          </w:p>
          <w:p w14:paraId="72D478D1" w14:textId="77777777" w:rsidR="00ED6C22" w:rsidRDefault="00ED6C22">
            <w:pPr>
              <w:pStyle w:val="BodyText"/>
              <w:spacing w:after="0"/>
              <w:ind w:firstLineChars="100" w:firstLine="220"/>
              <w:rPr>
                <w:rFonts w:ascii="Times New Roman" w:hAnsi="Times New Roman"/>
                <w:sz w:val="22"/>
                <w:szCs w:val="22"/>
                <w:lang w:eastAsia="zh-CN"/>
              </w:rPr>
            </w:pPr>
          </w:p>
        </w:tc>
      </w:tr>
      <w:tr w:rsidR="00ED6C22" w14:paraId="41107AAF" w14:textId="77777777">
        <w:tc>
          <w:tcPr>
            <w:tcW w:w="1805" w:type="dxa"/>
          </w:tcPr>
          <w:p w14:paraId="1A0FB931" w14:textId="77777777" w:rsidR="00ED6C22" w:rsidRDefault="00903B8B">
            <w:pPr>
              <w:pStyle w:val="BodyText"/>
              <w:spacing w:after="0"/>
              <w:rPr>
                <w:rFonts w:ascii="Times New Roman" w:hAnsi="Times New Roman"/>
                <w:sz w:val="22"/>
              </w:rPr>
            </w:pPr>
            <w:r>
              <w:rPr>
                <w:rFonts w:ascii="Times New Roman" w:hAnsi="Times New Roman" w:hint="eastAsia"/>
                <w:sz w:val="22"/>
                <w:lang w:eastAsia="zh-CN"/>
              </w:rPr>
              <w:t>Spreadtrum</w:t>
            </w:r>
          </w:p>
        </w:tc>
        <w:tc>
          <w:tcPr>
            <w:tcW w:w="8157" w:type="dxa"/>
          </w:tcPr>
          <w:p w14:paraId="68404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w:t>
            </w:r>
            <w:r>
              <w:rPr>
                <w:rFonts w:ascii="Times New Roman" w:hAnsi="Times New Roman"/>
                <w:sz w:val="22"/>
                <w:szCs w:val="22"/>
                <w:lang w:eastAsia="zh-CN"/>
              </w:rPr>
              <w:t xml:space="preserve"> have no strong position for this. But, to our understanding, 64 SSB beams with more candidate SSB positions could not be supported by the current PBCH payload size or 5ms DRS TX window. If the candidate SSB index is the same as SSB index, it is biased to NR-U solutions.</w:t>
            </w:r>
          </w:p>
          <w:p w14:paraId="052247A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addition, we think PBCH DMRS sequence number should remain the same with R16. It is important to remain unchanged for UE implementation of PBCH DMRS sequence detection for SSB time index.</w:t>
            </w:r>
          </w:p>
          <w:p w14:paraId="0F22B1ED"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PBCH payload size </w:t>
            </w:r>
            <w:ins w:id="5" w:author="Spreadtrum" w:date="2021-02-01T15:13:00Z">
              <w:r>
                <w:rPr>
                  <w:rFonts w:ascii="Times New Roman" w:hAnsi="Times New Roman"/>
                  <w:sz w:val="22"/>
                  <w:szCs w:val="22"/>
                  <w:lang w:eastAsia="zh-CN"/>
                </w:rPr>
                <w:t xml:space="preserve">and PBCH DMRS sequences number </w:t>
              </w:r>
            </w:ins>
            <w:r>
              <w:rPr>
                <w:rFonts w:ascii="Times New Roman" w:hAnsi="Times New Roman"/>
                <w:sz w:val="22"/>
                <w:szCs w:val="22"/>
                <w:lang w:eastAsia="zh-CN"/>
              </w:rPr>
              <w:t>remains the same when supporting DRS</w:t>
            </w:r>
          </w:p>
        </w:tc>
      </w:tr>
      <w:tr w:rsidR="00ED6C22" w14:paraId="78E24FB4" w14:textId="77777777">
        <w:tc>
          <w:tcPr>
            <w:tcW w:w="1805" w:type="dxa"/>
          </w:tcPr>
          <w:p w14:paraId="303F5E26"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0A0B91B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are OK with LG's revised version of Proposal #1.1-5, that seems more accurate.</w:t>
            </w:r>
          </w:p>
        </w:tc>
      </w:tr>
      <w:tr w:rsidR="00600161" w14:paraId="7FD63614" w14:textId="77777777">
        <w:tc>
          <w:tcPr>
            <w:tcW w:w="1805" w:type="dxa"/>
          </w:tcPr>
          <w:p w14:paraId="1D18A301" w14:textId="77777777" w:rsidR="00600161" w:rsidRDefault="00600161" w:rsidP="00600161">
            <w:pPr>
              <w:pStyle w:val="BodyText"/>
              <w:spacing w:after="0"/>
              <w:rPr>
                <w:rFonts w:ascii="Times New Roman" w:hAnsi="Times New Roman"/>
                <w:sz w:val="22"/>
                <w:lang w:eastAsia="zh-CN"/>
              </w:rPr>
            </w:pPr>
            <w:r>
              <w:rPr>
                <w:rFonts w:ascii="Times New Roman" w:hAnsi="Times New Roman" w:hint="eastAsia"/>
                <w:sz w:val="22"/>
                <w:lang w:eastAsia="zh-CN"/>
              </w:rPr>
              <w:t>v</w:t>
            </w:r>
            <w:r>
              <w:rPr>
                <w:rFonts w:ascii="Times New Roman" w:hAnsi="Times New Roman"/>
                <w:sz w:val="22"/>
                <w:lang w:eastAsia="zh-CN"/>
              </w:rPr>
              <w:t>ivo</w:t>
            </w:r>
          </w:p>
        </w:tc>
        <w:tc>
          <w:tcPr>
            <w:tcW w:w="8157" w:type="dxa"/>
          </w:tcPr>
          <w:p w14:paraId="55322585"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Proposal #1.1-5</w:t>
            </w:r>
          </w:p>
        </w:tc>
      </w:tr>
      <w:tr w:rsidR="00531ACF" w14:paraId="4B5308A8" w14:textId="77777777">
        <w:tc>
          <w:tcPr>
            <w:tcW w:w="1805" w:type="dxa"/>
          </w:tcPr>
          <w:p w14:paraId="2EDEEC86" w14:textId="5780C790" w:rsidR="00531ACF" w:rsidRDefault="00531ACF" w:rsidP="00531ACF">
            <w:pPr>
              <w:pStyle w:val="BodyText"/>
              <w:spacing w:after="0"/>
              <w:rPr>
                <w:rFonts w:ascii="Times New Roman" w:hAnsi="Times New Roman"/>
                <w:sz w:val="22"/>
                <w:lang w:eastAsia="zh-CN"/>
              </w:rPr>
            </w:pPr>
            <w:r>
              <w:rPr>
                <w:rFonts w:ascii="Times New Roman" w:hAnsi="Times New Roman"/>
                <w:sz w:val="22"/>
                <w:szCs w:val="22"/>
                <w:lang w:eastAsia="zh-CN"/>
              </w:rPr>
              <w:lastRenderedPageBreak/>
              <w:t>Lenovo, Motorola Mobility</w:t>
            </w:r>
          </w:p>
        </w:tc>
        <w:tc>
          <w:tcPr>
            <w:tcW w:w="8157" w:type="dxa"/>
          </w:tcPr>
          <w:p w14:paraId="0274CC6A" w14:textId="6033109A" w:rsidR="00531ACF" w:rsidRDefault="00531ACF">
            <w:pPr>
              <w:pStyle w:val="BodyText"/>
              <w:spacing w:after="0"/>
              <w:rPr>
                <w:rFonts w:ascii="Times New Roman" w:hAnsi="Times New Roman"/>
                <w:sz w:val="22"/>
                <w:szCs w:val="22"/>
                <w:lang w:eastAsia="zh-CN"/>
              </w:rPr>
              <w:pPrChange w:id="6" w:author="Lee, Daewon" w:date="2021-02-01T12:03:00Z">
                <w:pPr>
                  <w:pStyle w:val="BodyText"/>
                  <w:spacing w:after="0"/>
                  <w:ind w:left="720"/>
                </w:pPr>
              </w:pPrChange>
            </w:pPr>
            <w:r>
              <w:rPr>
                <w:rFonts w:ascii="Times New Roman" w:hAnsi="Times New Roman"/>
                <w:sz w:val="22"/>
                <w:szCs w:val="22"/>
                <w:lang w:eastAsia="zh-CN"/>
              </w:rPr>
              <w:t xml:space="preserve">We are generally ok with the proposal #1.1-5. Minor modification to the first main bullet: We think that the applicability of other SCS is covered in the last sub-bullet as FFS. </w:t>
            </w:r>
          </w:p>
          <w:p w14:paraId="55D29D9A" w14:textId="77777777" w:rsidR="00531ACF" w:rsidRDefault="00531ACF" w:rsidP="00531A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and DRS transmission window </w:t>
            </w:r>
            <w:del w:id="7" w:author="ALI ALI" w:date="2021-02-01T12:03:00Z">
              <w:r w:rsidDel="00D6348F">
                <w:rPr>
                  <w:rFonts w:ascii="Times New Roman" w:hAnsi="Times New Roman"/>
                  <w:sz w:val="22"/>
                  <w:szCs w:val="22"/>
                  <w:lang w:eastAsia="zh-CN"/>
                </w:rPr>
                <w:delText xml:space="preserve">at least </w:delText>
              </w:r>
            </w:del>
            <w:r>
              <w:rPr>
                <w:rFonts w:ascii="Times New Roman" w:hAnsi="Times New Roman"/>
                <w:sz w:val="22"/>
                <w:szCs w:val="22"/>
                <w:lang w:eastAsia="zh-CN"/>
              </w:rPr>
              <w:t>for SSB with 120kHz SCS</w:t>
            </w:r>
          </w:p>
          <w:p w14:paraId="0BF50567" w14:textId="77777777" w:rsidR="00531ACF" w:rsidRDefault="00531ACF" w:rsidP="00531AC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PBCH payload size remains the same when supporting DRS</w:t>
            </w:r>
          </w:p>
          <w:p w14:paraId="51DCEC7A" w14:textId="77777777" w:rsidR="00531ACF" w:rsidRDefault="00531ACF" w:rsidP="00531ACF">
            <w:pPr>
              <w:pStyle w:val="ListParagraph"/>
              <w:numPr>
                <w:ilvl w:val="2"/>
                <w:numId w:val="6"/>
              </w:numPr>
              <w:rPr>
                <w:rFonts w:eastAsia="SimSun"/>
                <w:lang w:eastAsia="zh-CN"/>
              </w:rPr>
            </w:pPr>
            <w:r>
              <w:rPr>
                <w:rFonts w:eastAsia="SimSun"/>
                <w:lang w:eastAsia="zh-CN"/>
              </w:rPr>
              <w:t>FFS: How to indicate SSB candidate indexes (if increased) and QCL relation between SSB candidate indexes</w:t>
            </w:r>
          </w:p>
          <w:p w14:paraId="3924941E" w14:textId="77777777" w:rsidR="00531ACF" w:rsidRDefault="00531ACF" w:rsidP="00531ACF">
            <w:pPr>
              <w:pStyle w:val="BodyText"/>
              <w:spacing w:after="0"/>
              <w:rPr>
                <w:rFonts w:ascii="Times New Roman" w:hAnsi="Times New Roman"/>
                <w:sz w:val="22"/>
                <w:szCs w:val="22"/>
                <w:lang w:eastAsia="zh-CN"/>
              </w:rPr>
            </w:pPr>
          </w:p>
        </w:tc>
      </w:tr>
      <w:tr w:rsidR="00D54192" w14:paraId="22CD3EDA" w14:textId="77777777">
        <w:tc>
          <w:tcPr>
            <w:tcW w:w="1805" w:type="dxa"/>
          </w:tcPr>
          <w:p w14:paraId="1A74A5C0" w14:textId="36F0F861" w:rsidR="00D54192" w:rsidRDefault="00D54192" w:rsidP="00531AC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0807802F" w14:textId="5F1A235F" w:rsidR="00D54192" w:rsidRDefault="00D54192">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proposal </w:t>
            </w:r>
            <w:r w:rsidRPr="00D54192">
              <w:rPr>
                <w:rFonts w:ascii="Times New Roman" w:hAnsi="Times New Roman"/>
                <w:sz w:val="22"/>
                <w:szCs w:val="22"/>
                <w:lang w:eastAsia="zh-CN"/>
              </w:rPr>
              <w:t>#1.1-5</w:t>
            </w:r>
            <w:r>
              <w:rPr>
                <w:rFonts w:ascii="Times New Roman" w:hAnsi="Times New Roman"/>
                <w:sz w:val="22"/>
                <w:szCs w:val="22"/>
                <w:lang w:eastAsia="zh-CN"/>
              </w:rPr>
              <w:t>.</w:t>
            </w:r>
          </w:p>
        </w:tc>
      </w:tr>
      <w:tr w:rsidR="00141942" w:rsidRPr="00141942" w14:paraId="582E8E03" w14:textId="77777777">
        <w:tc>
          <w:tcPr>
            <w:tcW w:w="1805" w:type="dxa"/>
          </w:tcPr>
          <w:p w14:paraId="6A794354" w14:textId="659A455E"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rPr>
              <w:t>Ericsson</w:t>
            </w:r>
          </w:p>
        </w:tc>
        <w:tc>
          <w:tcPr>
            <w:tcW w:w="8157" w:type="dxa"/>
          </w:tcPr>
          <w:p w14:paraId="6A640734"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Respectfully, we are still not okay with this proposal. We don't seem to be going about this in the proper way. There are a number of legitimate concerns that have been raised about the design, and whether or not a new design is needed in the first place. It does not seem right to agree to support DRS window, and then discuss problems after.</w:t>
            </w:r>
          </w:p>
          <w:p w14:paraId="1A7550DA"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Our two biggest concerns are (1) coverage and (2) ability to turn DRS window off considering operation with LBT/no LBT. Regarding the latter point, this is also important considering that both licensed and unlicensed bands overlap, and there has been no discussion on how the UE should try to detect SSB if there are two different MIB contents (Qualcomm raises a similar concern above). Will  the UE be required to perform two blind decodes of MIB and RMSI to find out if the band is licensed/unlicensed and whether or not DRW window is on/off?</w:t>
            </w:r>
          </w:p>
          <w:p w14:paraId="21AB7172"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cannot accept a design that reduces coverage compared to FR2. The bullet  that says "PBCH payload size remains the same when supporting DRS" is not enough. The PBCH payload must be the same as FR2 to avoid degrading coverage, both for the case when DRS window is on and off.</w:t>
            </w:r>
          </w:p>
          <w:p w14:paraId="492BE95F" w14:textId="77777777" w:rsidR="00141942" w:rsidRDefault="00141942" w:rsidP="00141942">
            <w:pPr>
              <w:pStyle w:val="BodyText"/>
              <w:spacing w:after="0"/>
              <w:rPr>
                <w:rFonts w:ascii="Times New Roman" w:hAnsi="Times New Roman"/>
                <w:sz w:val="22"/>
                <w:szCs w:val="22"/>
              </w:rPr>
            </w:pPr>
            <w:r>
              <w:rPr>
                <w:rFonts w:ascii="Times New Roman" w:hAnsi="Times New Roman"/>
                <w:sz w:val="22"/>
                <w:szCs w:val="22"/>
              </w:rPr>
              <w:t>We are not saying that there are not ways to solve various problems, but a more complete picture needs to be available first before agreeing to support DRS window. In NR-U, we "borrowed" two bits from other fields to signal Q. Can we still do that for the 52.6 band? Probably not. That means the PBCH payload will increase if Q is still signaled in MIB, thus degrading coverage. It has also not been clarified whether or not more than 64 candidate positions are to be designed. If companies want that, then again, the PBCH payload size will increase, degrading coverage again.</w:t>
            </w:r>
          </w:p>
          <w:p w14:paraId="4918D19F" w14:textId="34A4BBE0" w:rsidR="00141942" w:rsidRPr="00141942" w:rsidRDefault="00141942" w:rsidP="00141942">
            <w:pPr>
              <w:pStyle w:val="BodyText"/>
              <w:spacing w:after="0"/>
              <w:rPr>
                <w:rFonts w:ascii="Times New Roman" w:hAnsi="Times New Roman"/>
                <w:szCs w:val="22"/>
                <w:lang w:eastAsia="zh-CN"/>
              </w:rPr>
            </w:pPr>
            <w:r>
              <w:rPr>
                <w:rFonts w:ascii="Times New Roman" w:hAnsi="Times New Roman"/>
                <w:sz w:val="22"/>
                <w:szCs w:val="22"/>
              </w:rPr>
              <w:t>A better way forward is to list the issues and design criteria (including whether or not DRS window it is motivated by performance), and then study further how/if to support. Otherwise, it feels like a blank check.</w:t>
            </w:r>
          </w:p>
        </w:tc>
      </w:tr>
      <w:tr w:rsidR="004F3F31" w:rsidRPr="00141942" w14:paraId="6CB670DC" w14:textId="77777777">
        <w:tc>
          <w:tcPr>
            <w:tcW w:w="1805" w:type="dxa"/>
          </w:tcPr>
          <w:p w14:paraId="0DB1B269" w14:textId="37D02F21" w:rsidR="004F3F31" w:rsidRDefault="004F3F31" w:rsidP="00141942">
            <w:pPr>
              <w:pStyle w:val="BodyText"/>
              <w:spacing w:after="0"/>
              <w:rPr>
                <w:rFonts w:ascii="Times New Roman" w:hAnsi="Times New Roman"/>
                <w:sz w:val="22"/>
              </w:rPr>
            </w:pPr>
            <w:r>
              <w:rPr>
                <w:rFonts w:ascii="Times New Roman" w:hAnsi="Times New Roman"/>
                <w:sz w:val="22"/>
              </w:rPr>
              <w:t>InterDigital</w:t>
            </w:r>
          </w:p>
        </w:tc>
        <w:tc>
          <w:tcPr>
            <w:tcW w:w="8157" w:type="dxa"/>
          </w:tcPr>
          <w:p w14:paraId="75161F29" w14:textId="1EE209DF" w:rsidR="004F3F31" w:rsidRDefault="004F3F31" w:rsidP="00141942">
            <w:pPr>
              <w:pStyle w:val="BodyText"/>
              <w:spacing w:after="0"/>
              <w:rPr>
                <w:rFonts w:ascii="Times New Roman" w:hAnsi="Times New Roman"/>
                <w:sz w:val="22"/>
                <w:szCs w:val="22"/>
              </w:rPr>
            </w:pPr>
            <w:r>
              <w:rPr>
                <w:rFonts w:ascii="Times New Roman" w:hAnsi="Times New Roman"/>
                <w:sz w:val="22"/>
                <w:szCs w:val="22"/>
              </w:rPr>
              <w:t>We are fine with proposal #1.1-5</w:t>
            </w:r>
          </w:p>
        </w:tc>
      </w:tr>
      <w:tr w:rsidR="0065782D" w:rsidRPr="00141942" w14:paraId="27A32770" w14:textId="77777777">
        <w:tc>
          <w:tcPr>
            <w:tcW w:w="1805" w:type="dxa"/>
          </w:tcPr>
          <w:p w14:paraId="0AEF3610" w14:textId="5CE8A0FD" w:rsidR="0065782D" w:rsidRDefault="001F6A74" w:rsidP="0065782D">
            <w:pPr>
              <w:pStyle w:val="BodyText"/>
              <w:spacing w:after="0"/>
              <w:rPr>
                <w:rFonts w:ascii="Times New Roman" w:hAnsi="Times New Roman"/>
                <w:sz w:val="22"/>
              </w:rPr>
            </w:pPr>
            <w:r>
              <w:rPr>
                <w:rFonts w:ascii="Times New Roman" w:hAnsi="Times New Roman"/>
                <w:sz w:val="22"/>
              </w:rPr>
              <w:t>Convida Wireless</w:t>
            </w:r>
          </w:p>
        </w:tc>
        <w:tc>
          <w:tcPr>
            <w:tcW w:w="8157" w:type="dxa"/>
          </w:tcPr>
          <w:p w14:paraId="15F9B50B" w14:textId="5E826950" w:rsidR="0065782D" w:rsidRDefault="001F6A74" w:rsidP="00F91C71">
            <w:pPr>
              <w:pStyle w:val="BodyText"/>
              <w:spacing w:after="0"/>
              <w:rPr>
                <w:rFonts w:ascii="Times New Roman" w:hAnsi="Times New Roman"/>
                <w:sz w:val="22"/>
                <w:szCs w:val="22"/>
              </w:rPr>
            </w:pPr>
            <w:r>
              <w:rPr>
                <w:rFonts w:ascii="Times New Roman" w:hAnsi="Times New Roman"/>
                <w:sz w:val="22"/>
                <w:szCs w:val="22"/>
              </w:rPr>
              <w:t xml:space="preserve">We are </w:t>
            </w:r>
            <w:r>
              <w:rPr>
                <w:rFonts w:ascii="Times New Roman" w:hAnsi="Times New Roman"/>
                <w:sz w:val="22"/>
                <w:szCs w:val="22"/>
              </w:rPr>
              <w:t>OK</w:t>
            </w:r>
            <w:r>
              <w:rPr>
                <w:rFonts w:ascii="Times New Roman" w:hAnsi="Times New Roman"/>
                <w:sz w:val="22"/>
                <w:szCs w:val="22"/>
              </w:rPr>
              <w:t xml:space="preserve"> with proposal #1.1-5</w:t>
            </w:r>
          </w:p>
        </w:tc>
      </w:tr>
    </w:tbl>
    <w:p w14:paraId="57E5AA81" w14:textId="77777777" w:rsidR="00ED6C22" w:rsidRDefault="00ED6C22">
      <w:pPr>
        <w:pStyle w:val="BodyText"/>
        <w:spacing w:after="0"/>
        <w:rPr>
          <w:rFonts w:ascii="Times New Roman" w:hAnsi="Times New Roman"/>
          <w:sz w:val="22"/>
          <w:szCs w:val="22"/>
          <w:lang w:eastAsia="zh-CN"/>
        </w:rPr>
      </w:pPr>
    </w:p>
    <w:p w14:paraId="20CAFFD7" w14:textId="77777777" w:rsidR="00ED6C22" w:rsidRDefault="00ED6C22">
      <w:pPr>
        <w:pStyle w:val="BodyText"/>
        <w:spacing w:after="0"/>
        <w:rPr>
          <w:rFonts w:ascii="Times New Roman" w:hAnsi="Times New Roman"/>
          <w:sz w:val="22"/>
          <w:szCs w:val="22"/>
          <w:lang w:eastAsia="zh-CN"/>
        </w:rPr>
      </w:pPr>
    </w:p>
    <w:p w14:paraId="26C5A0F1" w14:textId="77777777" w:rsidR="00ED6C22" w:rsidRDefault="00ED6C22">
      <w:pPr>
        <w:pStyle w:val="BodyText"/>
        <w:spacing w:after="0"/>
        <w:rPr>
          <w:rFonts w:ascii="Times New Roman" w:hAnsi="Times New Roman"/>
          <w:sz w:val="22"/>
          <w:szCs w:val="22"/>
          <w:lang w:eastAsia="zh-CN"/>
        </w:rPr>
      </w:pPr>
    </w:p>
    <w:p w14:paraId="06BBFC1F" w14:textId="77777777" w:rsidR="00ED6C22" w:rsidRDefault="00903B8B">
      <w:pPr>
        <w:pStyle w:val="Heading3"/>
        <w:rPr>
          <w:lang w:eastAsia="zh-CN"/>
        </w:rPr>
      </w:pPr>
      <w:r>
        <w:rPr>
          <w:lang w:eastAsia="zh-CN"/>
        </w:rPr>
        <w:t>2.1.2 Supported Numerology</w:t>
      </w:r>
    </w:p>
    <w:p w14:paraId="74C3D8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8452E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For supporting NR from 52.6 GHz to 71 GHz in Rel. 17, support the same numerology of data channel for SSB and PRACH including 480KHz and 960KHz</w:t>
      </w:r>
    </w:p>
    <w:p w14:paraId="3109C6D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5F1D48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0182548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7FF1A8F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74ECEB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40256A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670AFA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5C0EEA7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345A09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612E6D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D31DE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0D20D4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Supporting 480kHz and 960kHz sub-carrier spacings for SSB can have implications to initial cell search/selection complexity, UE minimum initial RF BW and possibly to synchronisation raster, depending on the minimum carrier BW.</w:t>
      </w:r>
    </w:p>
    <w:p w14:paraId="3F7F073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07449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E04D10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(e.g. for Scell, BM and RRM).</w:t>
      </w:r>
    </w:p>
    <w:p w14:paraId="49D3A6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B2D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02AAC1E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BDC83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complexity or performance degradation will be introduced if 960 KHz is used for the SCS of SSB.</w:t>
      </w:r>
    </w:p>
    <w:p w14:paraId="05BBBF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EA134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5967091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60D43F8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95C9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126B9A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50BA4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Introduce groups of SCS in FR2 and all control/data communication will use the SCS from one such group.</w:t>
      </w:r>
    </w:p>
    <w:p w14:paraId="6AB4F6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5A384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F2DADC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[12] Intel:</w:t>
      </w:r>
    </w:p>
    <w:p w14:paraId="66703E5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7B13D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2E84B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64B455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7546A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2EB3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040C56A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686622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314F51C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4B0009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5B6E745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37724D5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370E59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3C897B5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014EBE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44DC2C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D926941" w14:textId="77777777" w:rsidR="00ED6C22" w:rsidRDefault="00903B8B">
      <w:pPr>
        <w:pStyle w:val="ListParagraph"/>
        <w:numPr>
          <w:ilvl w:val="1"/>
          <w:numId w:val="6"/>
        </w:numPr>
        <w:rPr>
          <w:rFonts w:eastAsia="SimSun"/>
          <w:lang w:eastAsia="zh-CN"/>
        </w:rPr>
      </w:pPr>
      <w:r>
        <w:rPr>
          <w:rFonts w:eastAsia="SimSun"/>
          <w:lang w:eastAsia="zh-CN"/>
        </w:rPr>
        <w:t>Like in Rel-15/16 FR2, for initial access (PCell), support 240 kHz SCS for SS/PBCH block in an initial BWP (in addition to the already supported 120 kHz) and 120 kHz SCS for initial access related signals/channels in an initial BWP.</w:t>
      </w:r>
    </w:p>
    <w:p w14:paraId="04DCBDF4"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236FFD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1A526D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6749CDE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156DA8C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KHz and above should be studied for NR operation from 52.6 to 71 GHz.  </w:t>
      </w:r>
    </w:p>
    <w:p w14:paraId="2AF0D68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462B2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96CF16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33751D5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EF332D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42F1A68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4B8EC676" w14:textId="77777777" w:rsidR="00ED6C22" w:rsidRDefault="00ED6C22">
      <w:pPr>
        <w:pStyle w:val="BodyText"/>
        <w:spacing w:after="0"/>
        <w:rPr>
          <w:rFonts w:ascii="Times New Roman" w:hAnsi="Times New Roman"/>
          <w:sz w:val="22"/>
          <w:szCs w:val="22"/>
          <w:lang w:eastAsia="zh-CN"/>
        </w:rPr>
      </w:pPr>
    </w:p>
    <w:p w14:paraId="3F607D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73CAC3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44A8177E"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for 480 kHz and 960 kHz</w:t>
      </w:r>
    </w:p>
    <w:p w14:paraId="7F9A08A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53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197C477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FCF0EF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557D75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490793C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42BC30D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48AAD796" w14:textId="77777777" w:rsidR="00ED6C22" w:rsidRDefault="00ED6C22">
      <w:pPr>
        <w:pStyle w:val="BodyText"/>
        <w:spacing w:after="0"/>
        <w:rPr>
          <w:rFonts w:ascii="Times New Roman" w:hAnsi="Times New Roman"/>
          <w:sz w:val="22"/>
          <w:szCs w:val="22"/>
          <w:lang w:eastAsia="zh-CN"/>
        </w:rPr>
      </w:pPr>
    </w:p>
    <w:p w14:paraId="5D1D7EC4" w14:textId="77777777" w:rsidR="00ED6C22" w:rsidRDefault="00ED6C22">
      <w:pPr>
        <w:pStyle w:val="BodyText"/>
        <w:spacing w:after="0"/>
        <w:rPr>
          <w:rFonts w:ascii="Times New Roman" w:hAnsi="Times New Roman"/>
          <w:sz w:val="22"/>
          <w:szCs w:val="22"/>
          <w:lang w:eastAsia="zh-CN"/>
        </w:rPr>
      </w:pPr>
    </w:p>
    <w:p w14:paraId="4F9506E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336ED1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0D325A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5FB4B41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26E496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4C0397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40D2B0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DCB6B3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Samsung, Ericsson (for SCell only), Apple, Convida(?), Qualcomm (for non-initial access) , NTT Docomo (for non-initial access)</w:t>
      </w:r>
    </w:p>
    <w:p w14:paraId="2FDDB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672D42F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Samsung, Ericsson (for SCell only), Qualcomm (for non-initial access), NTT Docomo (for non-initial access)</w:t>
      </w:r>
    </w:p>
    <w:p w14:paraId="4E6ED8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(e.g. initial access, non-initial access, PCell, SCell)</w:t>
      </w:r>
    </w:p>
    <w:p w14:paraId="0D876B42" w14:textId="77777777" w:rsidR="00ED6C22" w:rsidRDefault="00ED6C22">
      <w:pPr>
        <w:pStyle w:val="BodyText"/>
        <w:spacing w:after="0"/>
        <w:rPr>
          <w:rFonts w:ascii="Times New Roman" w:hAnsi="Times New Roman"/>
          <w:sz w:val="22"/>
          <w:szCs w:val="22"/>
          <w:lang w:eastAsia="zh-CN"/>
        </w:rPr>
      </w:pPr>
    </w:p>
    <w:p w14:paraId="1F2A746E" w14:textId="77777777" w:rsidR="00ED6C22" w:rsidRDefault="00ED6C22">
      <w:pPr>
        <w:pStyle w:val="BodyText"/>
        <w:spacing w:after="0"/>
        <w:rPr>
          <w:rFonts w:ascii="Times New Roman" w:hAnsi="Times New Roman"/>
          <w:sz w:val="22"/>
          <w:szCs w:val="22"/>
          <w:lang w:eastAsia="zh-CN"/>
        </w:rPr>
      </w:pPr>
    </w:p>
    <w:p w14:paraId="3AC175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ABE06E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Please provide further views on supported SCS for SSB and applicable scenarios (e.g. initial access, non-initial access, SCell only, etc). </w:t>
      </w:r>
    </w:p>
    <w:p w14:paraId="571BB66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5D30F8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3AB7BFE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364A95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665273F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Spreadtrum, LGE, Ericsson, Qualcomm</w:t>
      </w:r>
    </w:p>
    <w:p w14:paraId="0438E6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5FC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Intel, Fujitsu (for non-initial access, FFS for initial access), Samsung, Ericsson (for SCell only), Apple, Convida(?), Qualcomm (for non-initial access) , NTT Docomo (for non-initial access), AT&amp;T (initial access and non-initial access)</w:t>
      </w:r>
    </w:p>
    <w:p w14:paraId="11F39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94AFA8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ZTE, Sanechips, OPPO, CAICT, vivo, Intel, Fujitsu (for non-initial access, FFS for initial access), Samsung, Ericsson (for SCell only), Qualcomm (for non-initial access), NTT Docomo (for non-initial access), AT&amp;T (initial access and non-initial access)</w:t>
      </w:r>
    </w:p>
    <w:p w14:paraId="5C7AC5F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1FA5F9CD" w14:textId="77777777">
        <w:tc>
          <w:tcPr>
            <w:tcW w:w="1720" w:type="dxa"/>
            <w:shd w:val="clear" w:color="auto" w:fill="F2F2F2" w:themeFill="background1" w:themeFillShade="F2"/>
          </w:tcPr>
          <w:p w14:paraId="6D089CC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7E7312D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D6C22" w14:paraId="0BE9CA6F" w14:textId="77777777">
        <w:tc>
          <w:tcPr>
            <w:tcW w:w="1720" w:type="dxa"/>
          </w:tcPr>
          <w:p w14:paraId="3D6CFC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9206C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D6C22" w14:paraId="5B84D78A" w14:textId="77777777">
        <w:tc>
          <w:tcPr>
            <w:tcW w:w="1720" w:type="dxa"/>
          </w:tcPr>
          <w:p w14:paraId="2307C2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BCF51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D6C22" w14:paraId="70E36EA1" w14:textId="77777777">
        <w:tc>
          <w:tcPr>
            <w:tcW w:w="1720" w:type="dxa"/>
          </w:tcPr>
          <w:p w14:paraId="124DA8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4857F1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for operating with single numerology, to achievie required time synchronization accuracy and reduced synchronization complexity.</w:t>
            </w:r>
          </w:p>
        </w:tc>
      </w:tr>
      <w:tr w:rsidR="00ED6C22" w14:paraId="711D9A09" w14:textId="77777777">
        <w:tc>
          <w:tcPr>
            <w:tcW w:w="1720" w:type="dxa"/>
          </w:tcPr>
          <w:p w14:paraId="601802A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142BD88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ED6C22" w14:paraId="5EFC0AB8" w14:textId="77777777">
        <w:tc>
          <w:tcPr>
            <w:tcW w:w="1720" w:type="dxa"/>
          </w:tcPr>
          <w:p w14:paraId="17AB4EE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21FF6CC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From our understanding, the main motivation to introduce new SCS(s) for SSB is to provide a tool for a UE to be operated with single numerology as much as possible. However, as described in our Tdoc [17], CSI-RS having the same numerology with the SCS configured for the active BWP can be considered as an alternative of SSB for most use cases.</w:t>
            </w:r>
          </w:p>
        </w:tc>
      </w:tr>
      <w:tr w:rsidR="00ED6C22" w14:paraId="209C8D17" w14:textId="77777777">
        <w:tc>
          <w:tcPr>
            <w:tcW w:w="1720" w:type="dxa"/>
          </w:tcPr>
          <w:p w14:paraId="0634102F"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242" w:type="dxa"/>
          </w:tcPr>
          <w:p w14:paraId="165D9EA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ED6C22" w14:paraId="74449C70" w14:textId="77777777">
        <w:tc>
          <w:tcPr>
            <w:tcW w:w="1720" w:type="dxa"/>
          </w:tcPr>
          <w:p w14:paraId="30DD81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CAD87F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68454B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4560AA6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initial access, we need to determine supported numerology for initial DL BWP first as described in 2.1.4. When looking at FR1&amp;FR2, the SCS for data/control in normal BWP is both supported for initial DL BWP, e.g.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K_offset indication, time synchronization accuracy and etc. So it is better to support at least 960K SSB to avoid these problems.</w:t>
            </w:r>
          </w:p>
          <w:p w14:paraId="2876E53A" w14:textId="77777777" w:rsidR="00ED6C22" w:rsidRDefault="00ED6C22">
            <w:pPr>
              <w:pStyle w:val="BodyText"/>
              <w:spacing w:after="0"/>
              <w:rPr>
                <w:rFonts w:ascii="Times New Roman" w:hAnsi="Times New Roman"/>
                <w:sz w:val="22"/>
                <w:szCs w:val="22"/>
                <w:lang w:eastAsia="zh-CN"/>
              </w:rPr>
            </w:pPr>
          </w:p>
        </w:tc>
      </w:tr>
      <w:tr w:rsidR="00ED6C22" w14:paraId="7A57F3B8" w14:textId="77777777">
        <w:tc>
          <w:tcPr>
            <w:tcW w:w="1720" w:type="dxa"/>
          </w:tcPr>
          <w:p w14:paraId="073261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32D861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for 240kHz for initial cell selection. In order to enable single sub-carrier spacing operation in selected cells (such as Scells) we would support 480/960kHz scs at least for Scells/non-initial access/cell selection case. We are open to support 480/960kHz scs for initial cell selection case as well.</w:t>
            </w:r>
          </w:p>
          <w:p w14:paraId="323019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Please note that it would be good to try to clarify what all use cases are considered as non-initial access. E.g. does the initial access cover UE initial cell selection procedure without </w:t>
            </w:r>
            <w:r>
              <w:rPr>
                <w:rFonts w:ascii="Times New Roman" w:hAnsi="Times New Roman"/>
                <w:sz w:val="22"/>
                <w:szCs w:val="22"/>
                <w:lang w:eastAsia="zh-CN"/>
              </w:rPr>
              <w:lastRenderedPageBreak/>
              <w:t>any assistance information or does it also cover other/all cases when cell is accessed.  For example, if SSB center frequency (together with scs) is provided in system information (for IDLE) or via Connected mode signaling, can that considered to be part of non-initial access? E.g. can we differentiate initial cell selection procedure from other cases.</w:t>
            </w:r>
          </w:p>
        </w:tc>
      </w:tr>
      <w:tr w:rsidR="00ED6C22" w14:paraId="4A2550A1" w14:textId="77777777">
        <w:tc>
          <w:tcPr>
            <w:tcW w:w="1720" w:type="dxa"/>
          </w:tcPr>
          <w:p w14:paraId="1B2DE3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4A7A1F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ED6C22" w14:paraId="4D064D6B" w14:textId="77777777">
        <w:tc>
          <w:tcPr>
            <w:tcW w:w="1720" w:type="dxa"/>
          </w:tcPr>
          <w:p w14:paraId="149307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67874F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(initial cell selection).  We are open to discuss the benefits in having larger SCS (480kHz, 960 kHz) for non-initial access. </w:t>
            </w:r>
          </w:p>
        </w:tc>
      </w:tr>
      <w:tr w:rsidR="00ED6C22" w14:paraId="42CFC3F6" w14:textId="77777777">
        <w:tc>
          <w:tcPr>
            <w:tcW w:w="1720" w:type="dxa"/>
          </w:tcPr>
          <w:p w14:paraId="05D4E6B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3A433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5D633AB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480/960 kHz for an SCell.</w:t>
            </w:r>
          </w:p>
        </w:tc>
      </w:tr>
      <w:tr w:rsidR="00ED6C22" w14:paraId="400A166E" w14:textId="77777777">
        <w:tc>
          <w:tcPr>
            <w:tcW w:w="1720" w:type="dxa"/>
          </w:tcPr>
          <w:p w14:paraId="379D93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316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120 and 240 kHz (FFS for 480/960 kHz)</w:t>
            </w:r>
          </w:p>
          <w:p w14:paraId="0A98B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Non-initial access: 120/240/480/960 kHz </w:t>
            </w:r>
          </w:p>
          <w:p w14:paraId="1F33A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feasibility of 480 and 960 kHz wrt UE search complexity for initial access and non-initial access</w:t>
            </w:r>
          </w:p>
          <w:p w14:paraId="1BE876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(120/240 kHz) and its impact on higher SCS data</w:t>
            </w:r>
          </w:p>
        </w:tc>
      </w:tr>
      <w:tr w:rsidR="00ED6C22" w14:paraId="754EA766" w14:textId="77777777">
        <w:tc>
          <w:tcPr>
            <w:tcW w:w="1720" w:type="dxa"/>
          </w:tcPr>
          <w:p w14:paraId="5E0B466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9828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ED6C22" w14:paraId="59E27610" w14:textId="77777777">
        <w:tc>
          <w:tcPr>
            <w:tcW w:w="1720" w:type="dxa"/>
          </w:tcPr>
          <w:p w14:paraId="6578F2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6BFA5C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7EC8012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ED6C22" w14:paraId="4FEDA7E2" w14:textId="77777777">
        <w:tc>
          <w:tcPr>
            <w:tcW w:w="1720" w:type="dxa"/>
          </w:tcPr>
          <w:p w14:paraId="5FD825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022CD3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in our view, initial access case is referring to SSB locates at a sync raster and is associated with RMSI based on which UE can perform random access to access the cell, and non-initial access case is talking about the other SSBs. </w:t>
            </w:r>
          </w:p>
          <w:p w14:paraId="0CB5CC31"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35671DC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as mentioned by other companies e.g.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ED6C22" w14:paraId="1FAE5551" w14:textId="77777777">
        <w:tc>
          <w:tcPr>
            <w:tcW w:w="1720" w:type="dxa"/>
          </w:tcPr>
          <w:p w14:paraId="6B4E62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3930C97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240 for initial access case for initial access, open for one of 480/960 for initial access as well .Support 480/960 for same numerology operation after initial access.</w:t>
            </w:r>
          </w:p>
        </w:tc>
      </w:tr>
      <w:tr w:rsidR="00ED6C22" w14:paraId="25980462" w14:textId="77777777">
        <w:tc>
          <w:tcPr>
            <w:tcW w:w="1720" w:type="dxa"/>
          </w:tcPr>
          <w:p w14:paraId="7E0BD1E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26805D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ED6C22" w14:paraId="7B27FAC4" w14:textId="77777777">
        <w:tc>
          <w:tcPr>
            <w:tcW w:w="1720" w:type="dxa"/>
          </w:tcPr>
          <w:p w14:paraId="53ECE1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418DBA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52DDA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FFS: 120 kHz SCSfor SSB/initial access channel and 480 kHz, 960 kHz for other physical channel</w:t>
            </w:r>
          </w:p>
        </w:tc>
      </w:tr>
      <w:tr w:rsidR="00ED6C22" w14:paraId="467C681F" w14:textId="77777777">
        <w:tc>
          <w:tcPr>
            <w:tcW w:w="1720" w:type="dxa"/>
          </w:tcPr>
          <w:p w14:paraId="47CC33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42" w:type="dxa"/>
          </w:tcPr>
          <w:p w14:paraId="7FE670A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ED6C22" w14:paraId="48FAC0D9" w14:textId="77777777">
        <w:tc>
          <w:tcPr>
            <w:tcW w:w="1720" w:type="dxa"/>
          </w:tcPr>
          <w:p w14:paraId="2DB342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10F09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SCS 480 kHz and 960 kHz for SSB and initial BWP. There are some deployments where both gNBs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ED6C22" w14:paraId="2030EF53" w14:textId="77777777">
        <w:tc>
          <w:tcPr>
            <w:tcW w:w="1720" w:type="dxa"/>
          </w:tcPr>
          <w:p w14:paraId="56C522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63DA56C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4A4031B0"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BBF1085"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65104621" w14:textId="77777777">
              <w:tc>
                <w:tcPr>
                  <w:tcW w:w="8054" w:type="dxa"/>
                </w:tcPr>
                <w:p w14:paraId="0BE98128"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80C8FE9"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34F98FD9" w14:textId="77777777" w:rsidR="00ED6C22" w:rsidRDefault="00ED6C22">
                  <w:pPr>
                    <w:pStyle w:val="BodyText"/>
                    <w:spacing w:after="0"/>
                    <w:rPr>
                      <w:rFonts w:ascii="Times New Roman" w:hAnsi="Times New Roman"/>
                      <w:sz w:val="22"/>
                      <w:szCs w:val="22"/>
                      <w:lang w:eastAsia="zh-CN"/>
                    </w:rPr>
                  </w:pPr>
                </w:p>
              </w:tc>
            </w:tr>
          </w:tbl>
          <w:p w14:paraId="3C5F5913"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0E8F5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7428F4BB"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6241A1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0AD5A1BA"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ms (default SSB periodicity) of the signal around the synch raster and tries to find the SSB within the buffered duration. Moreover, the initial access latency also includes higher layer latencies that are independent from the used SCS. </w:t>
            </w:r>
          </w:p>
          <w:p w14:paraId="40AA0A2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5653583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The achievable DL timing accuracy of SSB with 120 kHz is around 34 ns which is considerably below the CP of 960 kHz SCS that may be used in th connected mode. It is most likely that the timing accuracy obtained using 120 kHz SCS is enough for operation in 960 kHz. Even if the achievable DL timing accuracy is not enough for high data rate operation, fine tuning of timing is readily possible using TRS after initial access.</w:t>
            </w:r>
          </w:p>
          <w:p w14:paraId="566D54EF"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SSBs with higher SCSs have a lower coverage as well-documented during SI. As a side effect, if a higher SCS is used, more actually-transmitted SSB beams may be required to provide the same coverage as that of the 120 kHz SSB.</w:t>
            </w:r>
          </w:p>
          <w:p w14:paraId="3B602BD1"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737DC657"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3B2EFA81"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144D0D4B"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main usage of SSB in connected mode is RRM purposes. Even if SSB and data use the same numerology (i.e., both 960 kHz or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6B03B555"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08507BD6"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2AB8142" w14:textId="77777777" w:rsidR="00ED6C22" w:rsidRDefault="00903B8B">
            <w:pPr>
              <w:pStyle w:val="BodyText"/>
              <w:numPr>
                <w:ilvl w:val="1"/>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588A8383" w14:textId="77777777" w:rsidR="00ED6C22" w:rsidRDefault="00ED6C22"/>
          <w:p w14:paraId="54E41DD1" w14:textId="77777777" w:rsidR="00ED6C22" w:rsidRDefault="00903B8B">
            <w:pPr>
              <w:pStyle w:val="TH"/>
            </w:pPr>
            <w:r>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ED6C22" w14:paraId="76317C96" w14:textId="77777777">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tcPr>
                <w:p w14:paraId="4E58C3FA" w14:textId="77777777" w:rsidR="00ED6C22" w:rsidRDefault="00903B8B">
                  <w:pPr>
                    <w:pStyle w:val="TAH"/>
                  </w:pPr>
                  <w:r>
                    <w:rPr>
                      <w:noProof/>
                      <w:lang w:eastAsia="ko-KR"/>
                    </w:rPr>
                    <w:drawing>
                      <wp:inline distT="0" distB="0" distL="0" distR="0" wp14:anchorId="6D47C135" wp14:editId="74CC1067">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tcPr>
                <w:p w14:paraId="3E631A9F" w14:textId="77777777" w:rsidR="00ED6C22" w:rsidRDefault="00903B8B">
                  <w:pPr>
                    <w:pStyle w:val="TAH"/>
                  </w:pPr>
                  <w:r>
                    <w:t>NR Slot length (ms)</w:t>
                  </w:r>
                </w:p>
              </w:tc>
              <w:tc>
                <w:tcPr>
                  <w:tcW w:w="3938" w:type="dxa"/>
                  <w:gridSpan w:val="2"/>
                  <w:tcBorders>
                    <w:top w:val="single" w:sz="4" w:space="0" w:color="auto"/>
                    <w:left w:val="single" w:sz="4" w:space="0" w:color="auto"/>
                    <w:bottom w:val="single" w:sz="4" w:space="0" w:color="auto"/>
                    <w:right w:val="single" w:sz="4" w:space="0" w:color="auto"/>
                  </w:tcBorders>
                </w:tcPr>
                <w:p w14:paraId="7B012691" w14:textId="77777777" w:rsidR="00ED6C22" w:rsidRDefault="00903B8B">
                  <w:pPr>
                    <w:pStyle w:val="TAH"/>
                  </w:pPr>
                  <w:r>
                    <w:t>BWP switch delay T</w:t>
                  </w:r>
                  <w:r>
                    <w:rPr>
                      <w:vertAlign w:val="subscript"/>
                    </w:rPr>
                    <w:t>BWPswitchDelay</w:t>
                  </w:r>
                  <w:r>
                    <w:t xml:space="preserve"> (slots)</w:t>
                  </w:r>
                </w:p>
              </w:tc>
            </w:tr>
            <w:tr w:rsidR="00ED6C22" w14:paraId="7C153438" w14:textId="77777777">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38586B1" w14:textId="77777777" w:rsidR="00ED6C22" w:rsidRDefault="00ED6C22">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48D2C6A" w14:textId="77777777" w:rsidR="00ED6C22" w:rsidRDefault="00ED6C22">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tcPr>
                <w:p w14:paraId="06ED9882" w14:textId="77777777" w:rsidR="00ED6C22" w:rsidRDefault="00903B8B">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tcPr>
                <w:p w14:paraId="640056F7" w14:textId="77777777" w:rsidR="00ED6C22" w:rsidRDefault="00903B8B">
                  <w:pPr>
                    <w:pStyle w:val="TAH"/>
                    <w:rPr>
                      <w:vertAlign w:val="superscript"/>
                    </w:rPr>
                  </w:pPr>
                  <w:r>
                    <w:t>Type 2</w:t>
                  </w:r>
                  <w:r>
                    <w:rPr>
                      <w:vertAlign w:val="superscript"/>
                    </w:rPr>
                    <w:t>Note 1</w:t>
                  </w:r>
                </w:p>
              </w:tc>
            </w:tr>
            <w:tr w:rsidR="00ED6C22" w14:paraId="1B1FBF56"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54813729" w14:textId="77777777" w:rsidR="00ED6C22" w:rsidRDefault="00903B8B">
                  <w:pPr>
                    <w:pStyle w:val="TAC"/>
                  </w:pPr>
                  <w:r>
                    <w:t>0</w:t>
                  </w:r>
                </w:p>
              </w:tc>
              <w:tc>
                <w:tcPr>
                  <w:tcW w:w="992" w:type="dxa"/>
                  <w:tcBorders>
                    <w:top w:val="single" w:sz="4" w:space="0" w:color="auto"/>
                    <w:left w:val="single" w:sz="4" w:space="0" w:color="auto"/>
                    <w:bottom w:val="single" w:sz="4" w:space="0" w:color="auto"/>
                    <w:right w:val="single" w:sz="4" w:space="0" w:color="auto"/>
                  </w:tcBorders>
                </w:tcPr>
                <w:p w14:paraId="7C2E129B"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0E8CC809" w14:textId="77777777" w:rsidR="00ED6C22" w:rsidRDefault="00903B8B">
                  <w:pPr>
                    <w:pStyle w:val="TAC"/>
                  </w:pPr>
                  <w:r>
                    <w:t>1</w:t>
                  </w:r>
                </w:p>
              </w:tc>
              <w:tc>
                <w:tcPr>
                  <w:tcW w:w="1969" w:type="dxa"/>
                  <w:tcBorders>
                    <w:top w:val="single" w:sz="4" w:space="0" w:color="auto"/>
                    <w:left w:val="single" w:sz="4" w:space="0" w:color="auto"/>
                    <w:bottom w:val="single" w:sz="4" w:space="0" w:color="auto"/>
                    <w:right w:val="single" w:sz="4" w:space="0" w:color="auto"/>
                  </w:tcBorders>
                </w:tcPr>
                <w:p w14:paraId="49E2C155" w14:textId="77777777" w:rsidR="00ED6C22" w:rsidRDefault="00903B8B">
                  <w:pPr>
                    <w:pStyle w:val="TAC"/>
                  </w:pPr>
                  <w:r>
                    <w:t>3</w:t>
                  </w:r>
                </w:p>
              </w:tc>
            </w:tr>
            <w:tr w:rsidR="00ED6C22" w14:paraId="76ADD8B7"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2BFBF779" w14:textId="77777777" w:rsidR="00ED6C22" w:rsidRDefault="00903B8B">
                  <w:pPr>
                    <w:pStyle w:val="TAC"/>
                  </w:pPr>
                  <w:r>
                    <w:t>1</w:t>
                  </w:r>
                </w:p>
              </w:tc>
              <w:tc>
                <w:tcPr>
                  <w:tcW w:w="992" w:type="dxa"/>
                  <w:tcBorders>
                    <w:top w:val="single" w:sz="4" w:space="0" w:color="auto"/>
                    <w:left w:val="single" w:sz="4" w:space="0" w:color="auto"/>
                    <w:bottom w:val="single" w:sz="4" w:space="0" w:color="auto"/>
                    <w:right w:val="single" w:sz="4" w:space="0" w:color="auto"/>
                  </w:tcBorders>
                </w:tcPr>
                <w:p w14:paraId="7C519D64" w14:textId="77777777" w:rsidR="00ED6C22" w:rsidRDefault="00903B8B">
                  <w:pPr>
                    <w:pStyle w:val="TAC"/>
                  </w:pPr>
                  <w:r>
                    <w:t>0.5</w:t>
                  </w:r>
                </w:p>
              </w:tc>
              <w:tc>
                <w:tcPr>
                  <w:tcW w:w="1969" w:type="dxa"/>
                  <w:tcBorders>
                    <w:top w:val="single" w:sz="4" w:space="0" w:color="auto"/>
                    <w:left w:val="single" w:sz="4" w:space="0" w:color="auto"/>
                    <w:bottom w:val="single" w:sz="4" w:space="0" w:color="auto"/>
                    <w:right w:val="single" w:sz="4" w:space="0" w:color="auto"/>
                  </w:tcBorders>
                </w:tcPr>
                <w:p w14:paraId="62100D9F" w14:textId="77777777" w:rsidR="00ED6C22" w:rsidRDefault="00903B8B">
                  <w:pPr>
                    <w:pStyle w:val="TAC"/>
                  </w:pPr>
                  <w:r>
                    <w:t>2</w:t>
                  </w:r>
                </w:p>
              </w:tc>
              <w:tc>
                <w:tcPr>
                  <w:tcW w:w="1969" w:type="dxa"/>
                  <w:tcBorders>
                    <w:top w:val="single" w:sz="4" w:space="0" w:color="auto"/>
                    <w:left w:val="single" w:sz="4" w:space="0" w:color="auto"/>
                    <w:bottom w:val="single" w:sz="4" w:space="0" w:color="auto"/>
                    <w:right w:val="single" w:sz="4" w:space="0" w:color="auto"/>
                  </w:tcBorders>
                </w:tcPr>
                <w:p w14:paraId="1CE77630" w14:textId="77777777" w:rsidR="00ED6C22" w:rsidRDefault="00903B8B">
                  <w:pPr>
                    <w:pStyle w:val="TAC"/>
                  </w:pPr>
                  <w:r>
                    <w:t>5</w:t>
                  </w:r>
                </w:p>
              </w:tc>
            </w:tr>
            <w:tr w:rsidR="00ED6C22" w14:paraId="0BF39D9E"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065FD70D" w14:textId="77777777" w:rsidR="00ED6C22" w:rsidRDefault="00903B8B">
                  <w:pPr>
                    <w:pStyle w:val="TAC"/>
                  </w:pPr>
                  <w:r>
                    <w:t>2</w:t>
                  </w:r>
                </w:p>
              </w:tc>
              <w:tc>
                <w:tcPr>
                  <w:tcW w:w="992" w:type="dxa"/>
                  <w:tcBorders>
                    <w:top w:val="single" w:sz="4" w:space="0" w:color="auto"/>
                    <w:left w:val="single" w:sz="4" w:space="0" w:color="auto"/>
                    <w:bottom w:val="single" w:sz="4" w:space="0" w:color="auto"/>
                    <w:right w:val="single" w:sz="4" w:space="0" w:color="auto"/>
                  </w:tcBorders>
                </w:tcPr>
                <w:p w14:paraId="25C9B6DC" w14:textId="77777777" w:rsidR="00ED6C22" w:rsidRDefault="00903B8B">
                  <w:pPr>
                    <w:pStyle w:val="TAC"/>
                  </w:pPr>
                  <w:r>
                    <w:t>0.25</w:t>
                  </w:r>
                </w:p>
              </w:tc>
              <w:tc>
                <w:tcPr>
                  <w:tcW w:w="1969" w:type="dxa"/>
                  <w:tcBorders>
                    <w:top w:val="single" w:sz="4" w:space="0" w:color="auto"/>
                    <w:left w:val="single" w:sz="4" w:space="0" w:color="auto"/>
                    <w:bottom w:val="single" w:sz="4" w:space="0" w:color="auto"/>
                    <w:right w:val="single" w:sz="4" w:space="0" w:color="auto"/>
                  </w:tcBorders>
                </w:tcPr>
                <w:p w14:paraId="4678E50C" w14:textId="77777777" w:rsidR="00ED6C22" w:rsidRDefault="00903B8B">
                  <w:pPr>
                    <w:pStyle w:val="TAC"/>
                  </w:pPr>
                  <w:r>
                    <w:t>3</w:t>
                  </w:r>
                </w:p>
              </w:tc>
              <w:tc>
                <w:tcPr>
                  <w:tcW w:w="1969" w:type="dxa"/>
                  <w:tcBorders>
                    <w:top w:val="single" w:sz="4" w:space="0" w:color="auto"/>
                    <w:left w:val="single" w:sz="4" w:space="0" w:color="auto"/>
                    <w:bottom w:val="single" w:sz="4" w:space="0" w:color="auto"/>
                    <w:right w:val="single" w:sz="4" w:space="0" w:color="auto"/>
                  </w:tcBorders>
                </w:tcPr>
                <w:p w14:paraId="26F7D002" w14:textId="77777777" w:rsidR="00ED6C22" w:rsidRDefault="00903B8B">
                  <w:pPr>
                    <w:pStyle w:val="TAC"/>
                  </w:pPr>
                  <w:r>
                    <w:t>9</w:t>
                  </w:r>
                </w:p>
              </w:tc>
            </w:tr>
            <w:tr w:rsidR="00ED6C22" w14:paraId="22976D8D" w14:textId="77777777">
              <w:trPr>
                <w:jc w:val="center"/>
              </w:trPr>
              <w:tc>
                <w:tcPr>
                  <w:tcW w:w="649" w:type="dxa"/>
                  <w:tcBorders>
                    <w:top w:val="single" w:sz="4" w:space="0" w:color="auto"/>
                    <w:left w:val="single" w:sz="4" w:space="0" w:color="auto"/>
                    <w:bottom w:val="single" w:sz="4" w:space="0" w:color="auto"/>
                    <w:right w:val="single" w:sz="4" w:space="0" w:color="auto"/>
                  </w:tcBorders>
                </w:tcPr>
                <w:p w14:paraId="1BF2756A" w14:textId="77777777" w:rsidR="00ED6C22" w:rsidRDefault="00903B8B">
                  <w:pPr>
                    <w:pStyle w:val="TAC"/>
                  </w:pPr>
                  <w:r>
                    <w:t>3</w:t>
                  </w:r>
                </w:p>
              </w:tc>
              <w:tc>
                <w:tcPr>
                  <w:tcW w:w="992" w:type="dxa"/>
                  <w:tcBorders>
                    <w:top w:val="single" w:sz="4" w:space="0" w:color="auto"/>
                    <w:left w:val="single" w:sz="4" w:space="0" w:color="auto"/>
                    <w:bottom w:val="single" w:sz="4" w:space="0" w:color="auto"/>
                    <w:right w:val="single" w:sz="4" w:space="0" w:color="auto"/>
                  </w:tcBorders>
                </w:tcPr>
                <w:p w14:paraId="3F8F3422" w14:textId="77777777" w:rsidR="00ED6C22" w:rsidRDefault="00903B8B">
                  <w:pPr>
                    <w:pStyle w:val="TAC"/>
                  </w:pPr>
                  <w:r>
                    <w:t>0.125</w:t>
                  </w:r>
                </w:p>
              </w:tc>
              <w:tc>
                <w:tcPr>
                  <w:tcW w:w="1969" w:type="dxa"/>
                  <w:tcBorders>
                    <w:top w:val="single" w:sz="4" w:space="0" w:color="auto"/>
                    <w:left w:val="single" w:sz="4" w:space="0" w:color="auto"/>
                    <w:bottom w:val="single" w:sz="4" w:space="0" w:color="auto"/>
                    <w:right w:val="single" w:sz="4" w:space="0" w:color="auto"/>
                  </w:tcBorders>
                </w:tcPr>
                <w:p w14:paraId="73CFC0E8" w14:textId="77777777" w:rsidR="00ED6C22" w:rsidRDefault="00903B8B">
                  <w:pPr>
                    <w:pStyle w:val="TAC"/>
                  </w:pPr>
                  <w:r>
                    <w:t>6</w:t>
                  </w:r>
                </w:p>
              </w:tc>
              <w:tc>
                <w:tcPr>
                  <w:tcW w:w="1969" w:type="dxa"/>
                  <w:tcBorders>
                    <w:top w:val="single" w:sz="4" w:space="0" w:color="auto"/>
                    <w:left w:val="single" w:sz="4" w:space="0" w:color="auto"/>
                    <w:bottom w:val="single" w:sz="4" w:space="0" w:color="auto"/>
                    <w:right w:val="single" w:sz="4" w:space="0" w:color="auto"/>
                  </w:tcBorders>
                </w:tcPr>
                <w:p w14:paraId="04288C35" w14:textId="77777777" w:rsidR="00ED6C22" w:rsidRDefault="00903B8B">
                  <w:pPr>
                    <w:pStyle w:val="TAC"/>
                  </w:pPr>
                  <w:r>
                    <w:t>18</w:t>
                  </w:r>
                </w:p>
              </w:tc>
            </w:tr>
            <w:tr w:rsidR="00ED6C22" w14:paraId="7185A357" w14:textId="77777777">
              <w:trPr>
                <w:jc w:val="center"/>
              </w:trPr>
              <w:tc>
                <w:tcPr>
                  <w:tcW w:w="5579" w:type="dxa"/>
                  <w:gridSpan w:val="4"/>
                  <w:tcBorders>
                    <w:top w:val="single" w:sz="4" w:space="0" w:color="auto"/>
                    <w:left w:val="single" w:sz="4" w:space="0" w:color="auto"/>
                    <w:bottom w:val="single" w:sz="4" w:space="0" w:color="auto"/>
                    <w:right w:val="single" w:sz="4" w:space="0" w:color="auto"/>
                  </w:tcBorders>
                </w:tcPr>
                <w:p w14:paraId="265278B7" w14:textId="77777777" w:rsidR="00ED6C22" w:rsidRDefault="00903B8B">
                  <w:pPr>
                    <w:pStyle w:val="TAN"/>
                  </w:pPr>
                  <w:r>
                    <w:t>Note 1:</w:t>
                  </w:r>
                  <w:r>
                    <w:tab/>
                    <w:t>Depends on UE capability.</w:t>
                  </w:r>
                </w:p>
                <w:p w14:paraId="44EDCAB0" w14:textId="77777777" w:rsidR="00ED6C22" w:rsidRDefault="00903B8B">
                  <w:pPr>
                    <w:pStyle w:val="TAN"/>
                  </w:pPr>
                  <w:r>
                    <w:t>Note 2:</w:t>
                  </w:r>
                  <w:r>
                    <w:tab/>
                    <w:t>If the BWP switch involves changing of SCS, the BWP switch delay is determined by the smaller SCS between the SCS before BWP switch and the SCS after BWP switch.</w:t>
                  </w:r>
                </w:p>
              </w:tc>
            </w:tr>
          </w:tbl>
          <w:p w14:paraId="2ED845E7" w14:textId="77777777" w:rsidR="00ED6C22" w:rsidRDefault="00ED6C22">
            <w:pPr>
              <w:rPr>
                <w:rFonts w:eastAsia="Times New Roman"/>
                <w:lang w:val="en-GB" w:eastAsia="en-GB"/>
              </w:rPr>
            </w:pPr>
          </w:p>
          <w:p w14:paraId="39FE8E27" w14:textId="77777777" w:rsidR="00ED6C22" w:rsidRDefault="00903B8B">
            <w:pPr>
              <w:pStyle w:val="BodyText"/>
              <w:spacing w:after="0"/>
              <w:ind w:left="720"/>
              <w:rPr>
                <w:rFonts w:ascii="Times New Roman" w:hAnsi="Times New Roman"/>
                <w:szCs w:val="22"/>
                <w:lang w:eastAsia="zh-CN"/>
              </w:rPr>
            </w:pPr>
            <w:r>
              <w:rPr>
                <w:rFonts w:ascii="Times New Roman" w:hAnsi="Times New Roman"/>
                <w:szCs w:val="22"/>
                <w:lang w:eastAsia="zh-CN"/>
              </w:rPr>
              <w:t xml:space="preserve">As can be observed, the absolute time of BWP switch delay is the more or less the same for all SCSs (e.g. 1 ms for mu=0, 0.75 ms for mu=2 and 0.75 ms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75A042D6" w14:textId="77777777" w:rsidR="00ED6C22" w:rsidRDefault="00903B8B">
            <w:pPr>
              <w:pStyle w:val="BodyText"/>
              <w:numPr>
                <w:ilvl w:val="0"/>
                <w:numId w:val="1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ED6C22" w14:paraId="7B5443C2" w14:textId="77777777">
        <w:tc>
          <w:tcPr>
            <w:tcW w:w="1720" w:type="dxa"/>
          </w:tcPr>
          <w:p w14:paraId="105A061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68A775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ED6C22" w14:paraId="56811A86" w14:textId="77777777">
        <w:tc>
          <w:tcPr>
            <w:tcW w:w="1720" w:type="dxa"/>
          </w:tcPr>
          <w:p w14:paraId="6AB85E8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E0EBD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SSB with SCS 480 KHz and/or 960 KHz can be considered.</w:t>
            </w:r>
          </w:p>
        </w:tc>
      </w:tr>
      <w:tr w:rsidR="00ED6C22" w14:paraId="03B250C6" w14:textId="77777777">
        <w:tc>
          <w:tcPr>
            <w:tcW w:w="1720" w:type="dxa"/>
          </w:tcPr>
          <w:p w14:paraId="31E3619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7B22DE2D" w14:textId="77777777" w:rsidR="00ED6C22" w:rsidRDefault="00903B8B">
            <w:pPr>
              <w:pStyle w:val="BodyText"/>
              <w:spacing w:after="0"/>
              <w:rPr>
                <w:rFonts w:ascii="Times New Roman" w:hAnsi="Times New Roman"/>
                <w:sz w:val="22"/>
                <w:szCs w:val="22"/>
                <w:lang w:eastAsia="zh-CN"/>
              </w:rPr>
            </w:pPr>
            <w:r>
              <w:rPr>
                <w:sz w:val="22"/>
              </w:rPr>
              <w:t>Agree with LG’s view that in many cases, CSI-RS can be an alternative for SSB. Besides, UE search complexity could be a feasibility concern for higher SCS. Thus, we support only 120 kHz.</w:t>
            </w:r>
          </w:p>
        </w:tc>
      </w:tr>
    </w:tbl>
    <w:p w14:paraId="6AD1691C" w14:textId="77777777" w:rsidR="00ED6C22" w:rsidRDefault="00ED6C22">
      <w:pPr>
        <w:pStyle w:val="BodyText"/>
        <w:spacing w:after="0"/>
        <w:rPr>
          <w:rFonts w:ascii="Times New Roman" w:hAnsi="Times New Roman"/>
          <w:sz w:val="22"/>
          <w:szCs w:val="22"/>
          <w:lang w:eastAsia="zh-CN"/>
        </w:rPr>
      </w:pPr>
    </w:p>
    <w:p w14:paraId="7EBA4550" w14:textId="77777777" w:rsidR="00ED6C22" w:rsidRDefault="00ED6C22">
      <w:pPr>
        <w:pStyle w:val="BodyText"/>
        <w:spacing w:after="0"/>
        <w:rPr>
          <w:rFonts w:ascii="Times New Roman" w:hAnsi="Times New Roman"/>
          <w:sz w:val="22"/>
          <w:szCs w:val="22"/>
          <w:lang w:eastAsia="zh-CN"/>
        </w:rPr>
      </w:pPr>
    </w:p>
    <w:p w14:paraId="4B020ED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011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 SCell, cases without assistance information, etc. It would good to clarify the mode of operation in which specific SCS SSB will be limited to (if agreed to be supported and if agreed to be limiting). Moderator has provide a suggested definition that could be use for discussion purposes:</w:t>
      </w:r>
    </w:p>
    <w:p w14:paraId="29EC23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63118E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in SCell, where gNB is able to provide assistance information (e.g. SSB center frequency, SCS, etc)</w:t>
      </w:r>
    </w:p>
    <w:p w14:paraId="33925B5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10C8089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64FDF10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7D147C8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company opinion:</w:t>
      </w:r>
    </w:p>
    <w:p w14:paraId="15F9F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 (other than agreed 120kHz):</w:t>
      </w:r>
    </w:p>
    <w:p w14:paraId="31BEF57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Huawei, HiSilicon, MediaTek</w:t>
      </w:r>
    </w:p>
    <w:p w14:paraId="05DC45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240 kHz:</w:t>
      </w:r>
    </w:p>
    <w:p w14:paraId="6E5992B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initial access &amp; non-access: Nokia, Spreadstrum, LGE, Ericsson, Qualcomm</w:t>
      </w:r>
    </w:p>
    <w:p w14:paraId="7D5EA15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480 kHz:</w:t>
      </w:r>
    </w:p>
    <w:p w14:paraId="325F7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Intel, Samsung Apple, Convida, AT&amp;T, Fujitsu (FFS)</w:t>
      </w:r>
    </w:p>
    <w:p w14:paraId="14B14B2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 Ericsson, Qualcomm, NTT Docomo</w:t>
      </w:r>
    </w:p>
    <w:p w14:paraId="709C68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Additionally support 960 kHz</w:t>
      </w:r>
    </w:p>
    <w:p w14:paraId="3B58B7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both initial &amp; non-initial access: Lenovo, Motorola Mobility, ZTE, Sanechips, OPPO, CAICT, vivo, Intel, Samsung, AT&amp;T, Fujitsu (FFS)</w:t>
      </w:r>
    </w:p>
    <w:p w14:paraId="55815F0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non-initial access: Fujitsu, Ericsson, Qualcomm, NTT Docomo</w:t>
      </w:r>
    </w:p>
    <w:p w14:paraId="5F289E76" w14:textId="77777777" w:rsidR="00ED6C22" w:rsidRDefault="00ED6C22">
      <w:pPr>
        <w:pStyle w:val="BodyText"/>
        <w:spacing w:after="0"/>
        <w:rPr>
          <w:rFonts w:ascii="Times New Roman" w:hAnsi="Times New Roman"/>
          <w:sz w:val="22"/>
          <w:szCs w:val="22"/>
          <w:lang w:eastAsia="zh-CN"/>
        </w:rPr>
      </w:pPr>
    </w:p>
    <w:p w14:paraId="3453F0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at least support 480/960kHz for non-initial access cases. With that said, suggest to discuss in GTW to at least hear out the companies that do not believe no other SCS (than 120 kHz) is needed to explain their logic and motivation. Also discuss the support of 240 kHz SCS SSB.</w:t>
      </w:r>
    </w:p>
    <w:p w14:paraId="1349E3CF" w14:textId="77777777" w:rsidR="00ED6C22" w:rsidRDefault="00ED6C22">
      <w:pPr>
        <w:pStyle w:val="BodyText"/>
        <w:spacing w:after="0"/>
        <w:ind w:left="720"/>
        <w:rPr>
          <w:rFonts w:ascii="Times New Roman" w:hAnsi="Times New Roman"/>
          <w:sz w:val="22"/>
          <w:szCs w:val="22"/>
          <w:lang w:eastAsia="zh-CN"/>
        </w:rPr>
      </w:pPr>
    </w:p>
    <w:p w14:paraId="14B52E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05D612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09C9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11922F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30466C4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18B3929B"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in SCell, where gNB is able to provide assistance information (e.g. SSB center frequency, SCS, etc)</w:t>
      </w:r>
    </w:p>
    <w:p w14:paraId="3C0BFAB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329F36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20FDD55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4EE0A9A" w14:textId="77777777" w:rsidR="00ED6C22" w:rsidRDefault="00ED6C22">
      <w:pPr>
        <w:pStyle w:val="BodyText"/>
        <w:spacing w:after="0"/>
        <w:rPr>
          <w:rFonts w:ascii="Times New Roman" w:hAnsi="Times New Roman"/>
          <w:sz w:val="22"/>
          <w:szCs w:val="22"/>
          <w:lang w:eastAsia="zh-CN"/>
        </w:rPr>
      </w:pPr>
    </w:p>
    <w:p w14:paraId="7B197EEC" w14:textId="77777777" w:rsidR="00ED6C22" w:rsidRDefault="00ED6C22">
      <w:pPr>
        <w:pStyle w:val="BodyText"/>
        <w:spacing w:after="0"/>
        <w:rPr>
          <w:rFonts w:ascii="Times New Roman" w:hAnsi="Times New Roman"/>
          <w:sz w:val="22"/>
          <w:szCs w:val="22"/>
          <w:lang w:eastAsia="zh-CN"/>
        </w:rPr>
      </w:pPr>
    </w:p>
    <w:p w14:paraId="1C2720C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421C5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3E9D74C6" w14:textId="77777777" w:rsidR="00ED6C22" w:rsidRDefault="00ED6C22">
      <w:pPr>
        <w:pStyle w:val="BodyText"/>
        <w:spacing w:after="0"/>
        <w:rPr>
          <w:rFonts w:ascii="Times New Roman" w:hAnsi="Times New Roman"/>
          <w:sz w:val="22"/>
          <w:szCs w:val="22"/>
          <w:lang w:eastAsia="zh-CN"/>
        </w:rPr>
      </w:pPr>
    </w:p>
    <w:p w14:paraId="3995B0AA" w14:textId="77777777" w:rsidR="00ED6C22" w:rsidRDefault="00903B8B">
      <w:pPr>
        <w:pStyle w:val="Heading5"/>
        <w:rPr>
          <w:lang w:eastAsia="zh-CN"/>
        </w:rPr>
      </w:pPr>
      <w:r>
        <w:rPr>
          <w:lang w:eastAsia="zh-CN"/>
        </w:rPr>
        <w:t>Proposal #1.2-1 (original)</w:t>
      </w:r>
    </w:p>
    <w:p w14:paraId="3EA73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657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initial access cases</w:t>
      </w:r>
    </w:p>
    <w:p w14:paraId="3B8747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BF9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033CD7C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SSB in SCell, where gNB is able to provide assistance information (e.g. SSB center frequency, SCS, etc)</w:t>
      </w:r>
    </w:p>
    <w:p w14:paraId="502EBAB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p>
    <w:p w14:paraId="2BBD0A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0E486D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0BA625E8" w14:textId="77777777" w:rsidR="00ED6C22" w:rsidRDefault="00ED6C22">
      <w:pPr>
        <w:pStyle w:val="BodyText"/>
        <w:spacing w:after="0"/>
        <w:rPr>
          <w:rFonts w:ascii="Times New Roman" w:hAnsi="Times New Roman"/>
          <w:sz w:val="22"/>
          <w:szCs w:val="22"/>
          <w:lang w:eastAsia="zh-CN"/>
        </w:rPr>
      </w:pPr>
    </w:p>
    <w:p w14:paraId="0008E4A4" w14:textId="77777777" w:rsidR="00ED6C22" w:rsidRDefault="00903B8B">
      <w:pPr>
        <w:pStyle w:val="Heading5"/>
        <w:rPr>
          <w:lang w:eastAsia="zh-CN"/>
        </w:rPr>
      </w:pPr>
      <w:r>
        <w:rPr>
          <w:lang w:eastAsia="zh-CN"/>
        </w:rPr>
        <w:t>Proposal #1.2-2 (alterative update)</w:t>
      </w:r>
    </w:p>
    <w:p w14:paraId="7038134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247C7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SSB SCS for initial access cases</w:t>
      </w:r>
    </w:p>
    <w:p w14:paraId="06B22A0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7C0305FD" w14:textId="77777777" w:rsidR="00ED6C22" w:rsidRDefault="00ED6C22">
      <w:pPr>
        <w:pStyle w:val="BodyText"/>
        <w:spacing w:after="0"/>
        <w:rPr>
          <w:rFonts w:ascii="Times New Roman" w:hAnsi="Times New Roman"/>
          <w:sz w:val="22"/>
          <w:szCs w:val="22"/>
          <w:lang w:eastAsia="zh-CN"/>
        </w:rPr>
      </w:pPr>
    </w:p>
    <w:p w14:paraId="1B09A4A3" w14:textId="77777777" w:rsidR="00ED6C22" w:rsidRDefault="00903B8B">
      <w:pPr>
        <w:pStyle w:val="Heading5"/>
        <w:rPr>
          <w:lang w:eastAsia="zh-CN"/>
        </w:rPr>
      </w:pPr>
      <w:r>
        <w:rPr>
          <w:lang w:eastAsia="zh-CN"/>
        </w:rPr>
        <w:t>Proposal #1.2-3 (clarification of initial and non-initial)</w:t>
      </w:r>
    </w:p>
    <w:p w14:paraId="5BFDC0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30BEA85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1D4BF83B"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067EA9E2"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447EA4A"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15F3F2A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4AB09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73514B3C"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10C03104" w14:textId="77777777" w:rsidR="00ED6C22" w:rsidRDefault="00ED6C22">
      <w:pPr>
        <w:pStyle w:val="BodyText"/>
        <w:spacing w:after="0"/>
        <w:rPr>
          <w:rFonts w:ascii="Times New Roman" w:hAnsi="Times New Roman"/>
          <w:sz w:val="22"/>
          <w:szCs w:val="22"/>
          <w:lang w:eastAsia="zh-CN"/>
        </w:rPr>
      </w:pPr>
    </w:p>
    <w:p w14:paraId="38250F71" w14:textId="77777777" w:rsidR="00ED6C22" w:rsidRDefault="00903B8B">
      <w:pPr>
        <w:pStyle w:val="Heading5"/>
        <w:rPr>
          <w:lang w:eastAsia="zh-CN"/>
        </w:rPr>
      </w:pPr>
      <w:r>
        <w:rPr>
          <w:lang w:eastAsia="zh-CN"/>
        </w:rPr>
        <w:t>Proposal #1.2-4 (alternative update)</w:t>
      </w:r>
    </w:p>
    <w:p w14:paraId="00CE23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7F2AB60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2496D0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8D77FE2" w14:textId="77777777" w:rsidR="00ED6C22" w:rsidRDefault="00ED6C22">
      <w:pPr>
        <w:pStyle w:val="BodyText"/>
        <w:spacing w:after="0"/>
        <w:rPr>
          <w:rFonts w:ascii="Times New Roman" w:hAnsi="Times New Roman"/>
          <w:sz w:val="22"/>
          <w:szCs w:val="22"/>
          <w:lang w:eastAsia="zh-CN"/>
        </w:rPr>
      </w:pPr>
    </w:p>
    <w:p w14:paraId="0E51D387"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AF2C663" w14:textId="77777777">
        <w:tc>
          <w:tcPr>
            <w:tcW w:w="1805" w:type="dxa"/>
            <w:shd w:val="clear" w:color="auto" w:fill="F2F2F2" w:themeFill="background1" w:themeFillShade="F2"/>
          </w:tcPr>
          <w:p w14:paraId="742C8E0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2F2F2" w:themeFill="background1" w:themeFillShade="F2"/>
          </w:tcPr>
          <w:p w14:paraId="6C516D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435A1BA" w14:textId="77777777">
        <w:tc>
          <w:tcPr>
            <w:tcW w:w="1805" w:type="dxa"/>
          </w:tcPr>
          <w:p w14:paraId="1EB1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19BE76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3AC2F4C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SCell using CSI-RS as an “alternative” to SSB to achieve same numerology, we have different view. SSB is always the most fundamental signal to be used for RRM, and CSI-RS is optional and supplemental. For example, for some cases the timing of CSI-RS needs to depends on the timing of SSB for measurement, so SSB cannot be simply replaced by CSI-RS. </w:t>
            </w:r>
          </w:p>
        </w:tc>
      </w:tr>
      <w:tr w:rsidR="00ED6C22" w14:paraId="5A92511B" w14:textId="77777777">
        <w:tc>
          <w:tcPr>
            <w:tcW w:w="1805" w:type="dxa"/>
          </w:tcPr>
          <w:p w14:paraId="788A4D2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CC0048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1D79893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commented earlier, the main motivation of introducing 480/960 kHz SSB is to provide a tool enabling single numerology operation. But, this can be provided by using the same numerology CSI-RS, instead of introducing new SCS SSB. Without technical discussion in more details, we cannot accept this proposal.</w:t>
            </w:r>
          </w:p>
        </w:tc>
      </w:tr>
      <w:tr w:rsidR="00ED6C22" w14:paraId="46632879" w14:textId="77777777">
        <w:tc>
          <w:tcPr>
            <w:tcW w:w="1805" w:type="dxa"/>
          </w:tcPr>
          <w:p w14:paraId="3A3E6D3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Ericsson</w:t>
            </w:r>
          </w:p>
        </w:tc>
        <w:tc>
          <w:tcPr>
            <w:tcW w:w="8157" w:type="dxa"/>
          </w:tcPr>
          <w:p w14:paraId="07F1EE1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6746D6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Pr>
                <w:rFonts w:ascii="Times New Roman" w:hAnsi="Times New Roman"/>
                <w:strike/>
                <w:color w:val="FF0000"/>
                <w:sz w:val="22"/>
                <w:szCs w:val="22"/>
                <w:lang w:eastAsia="zh-CN"/>
              </w:rPr>
              <w:t>480 kHz and/or 960 kHz</w:t>
            </w:r>
            <w:r>
              <w:rPr>
                <w:rFonts w:ascii="Times New Roman" w:hAnsi="Times New Roman"/>
                <w:color w:val="FF0000"/>
                <w:sz w:val="22"/>
                <w:szCs w:val="22"/>
                <w:lang w:eastAsia="zh-CN"/>
              </w:rPr>
              <w:t xml:space="preserve"> </w:t>
            </w:r>
            <w:r>
              <w:rPr>
                <w:rFonts w:ascii="Times New Roman" w:hAnsi="Times New Roman"/>
                <w:sz w:val="22"/>
                <w:szCs w:val="22"/>
                <w:lang w:eastAsia="zh-CN"/>
              </w:rPr>
              <w:t>SCS SSB for initial access cases</w:t>
            </w:r>
          </w:p>
          <w:p w14:paraId="239BC0D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Pr>
                <w:rFonts w:ascii="Times New Roman" w:hAnsi="Times New Roman"/>
                <w:color w:val="000000" w:themeColor="text1"/>
                <w:sz w:val="22"/>
                <w:szCs w:val="22"/>
                <w:lang w:eastAsia="zh-CN"/>
              </w:rPr>
              <w:t xml:space="preserve">for </w:t>
            </w:r>
            <w:r>
              <w:rPr>
                <w:rFonts w:ascii="Times New Roman" w:hAnsi="Times New Roman"/>
                <w:strike/>
                <w:color w:val="FF0000"/>
                <w:sz w:val="22"/>
                <w:szCs w:val="22"/>
                <w:lang w:eastAsia="zh-CN"/>
              </w:rPr>
              <w:t>initial and</w:t>
            </w:r>
            <w:r>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29413A37" w14:textId="77777777" w:rsidR="00ED6C22" w:rsidRDefault="00ED6C22">
            <w:pPr>
              <w:pStyle w:val="BodyText"/>
              <w:spacing w:after="0"/>
              <w:rPr>
                <w:rFonts w:ascii="Times New Roman" w:eastAsiaTheme="minorEastAsia" w:hAnsi="Times New Roman"/>
                <w:sz w:val="22"/>
                <w:szCs w:val="22"/>
                <w:lang w:eastAsia="ko-KR"/>
              </w:rPr>
            </w:pPr>
          </w:p>
        </w:tc>
      </w:tr>
      <w:tr w:rsidR="00ED6C22" w14:paraId="4381790D" w14:textId="77777777">
        <w:tc>
          <w:tcPr>
            <w:tcW w:w="1805" w:type="dxa"/>
          </w:tcPr>
          <w:p w14:paraId="65147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5C4AFAB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ED6C22" w14:paraId="08213AFA" w14:textId="77777777">
        <w:tc>
          <w:tcPr>
            <w:tcW w:w="1805" w:type="dxa"/>
          </w:tcPr>
          <w:p w14:paraId="590DCC8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16B301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ED6C22" w14:paraId="6D68D2F3" w14:textId="77777777">
        <w:tc>
          <w:tcPr>
            <w:tcW w:w="1805" w:type="dxa"/>
            <w:shd w:val="clear" w:color="auto" w:fill="E2EFD9" w:themeFill="accent6" w:themeFillTint="33"/>
          </w:tcPr>
          <w:p w14:paraId="7DE041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1F2B24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55294B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2C5253E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 As mentioned above, I will add them as alternatives to the list.</w:t>
            </w:r>
          </w:p>
        </w:tc>
      </w:tr>
      <w:tr w:rsidR="00ED6C22" w14:paraId="4B4B8132" w14:textId="77777777">
        <w:tc>
          <w:tcPr>
            <w:tcW w:w="1805" w:type="dxa"/>
          </w:tcPr>
          <w:p w14:paraId="6971A9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489056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Firstly, we would like to consider bit the split between ‘initial’ and ‘non-initial’. As noted majority of the complexity concerns relate to the un-assisted blind initial cell selection e.g. via synch raster. Thus, we would think that all cases when UE can be provided with assistance information (e.g. as a part of reconfiguration with sync) could be considered as ‘non-initial’ scenarios. Also, for the cell re-selection operation, e.g. in priority-based re-selection, where the neighboring carrier assistance is provided, could be considered as ‘non-initial access’. Is this common understanding?</w:t>
            </w:r>
          </w:p>
          <w:p w14:paraId="645C7D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ED6C22" w14:paraId="7D8CD621" w14:textId="77777777">
        <w:tc>
          <w:tcPr>
            <w:tcW w:w="1805" w:type="dxa"/>
          </w:tcPr>
          <w:p w14:paraId="2AA825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0FB333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prefer Proposal #1.2-1 over Proposal #1.2-2. We think FFS from the second bullet in Proposal #1.2-1 should be removed because we need to make further progress on SCS as early as possible in the WI to facilitate other technical discussions.</w:t>
            </w:r>
          </w:p>
          <w:p w14:paraId="68D74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us it is critical to treat 480 kHz and 960 kHz SCS SSB for initial access cases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25FD32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Finally, we don’t see any significant obstacles in supporting 480 kHz and 960 kHz SCS SSB for initial access as anyway it would be an optional UE capability as well as data transmission using SCS 480 kHz and 960 kHz.</w:t>
            </w:r>
          </w:p>
        </w:tc>
      </w:tr>
      <w:tr w:rsidR="00ED6C22" w14:paraId="39EDE247" w14:textId="77777777">
        <w:tc>
          <w:tcPr>
            <w:tcW w:w="1805" w:type="dxa"/>
          </w:tcPr>
          <w:p w14:paraId="1EFFA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510EA5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ED6C22" w14:paraId="145941BB" w14:textId="77777777">
        <w:tc>
          <w:tcPr>
            <w:tcW w:w="1805" w:type="dxa"/>
            <w:shd w:val="clear" w:color="auto" w:fill="E2EFD9" w:themeFill="accent6" w:themeFillTint="33"/>
          </w:tcPr>
          <w:p w14:paraId="760E8B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57" w:type="dxa"/>
            <w:shd w:val="clear" w:color="auto" w:fill="E2EFD9" w:themeFill="accent6" w:themeFillTint="33"/>
          </w:tcPr>
          <w:p w14:paraId="2715C7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09A4DA5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ED6C22" w14:paraId="7940E1D7" w14:textId="77777777">
        <w:tc>
          <w:tcPr>
            <w:tcW w:w="1805" w:type="dxa"/>
          </w:tcPr>
          <w:p w14:paraId="3F3B5B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57" w:type="dxa"/>
          </w:tcPr>
          <w:p w14:paraId="633802C3" w14:textId="77777777" w:rsidR="00ED6C22" w:rsidRDefault="00903B8B">
            <w:pPr>
              <w:pStyle w:val="xmsobodytext"/>
            </w:pPr>
            <w:r>
              <w:rPr>
                <w:rFonts w:ascii="Times New Roman" w:hAnsi="Times New Roman" w:cs="Times New Roman"/>
              </w:rPr>
              <w:t xml:space="preserve">We do not support P#1.2-4 (former P#1.2-1 alternative update).  We would like to have two separate discussions one for the initial access and one for the non-initial access. The initial access SCS decision should have higher priority and it should be addressed first, as the baseline decision for further SCS considerations. We prefer for the initial access to have a single SCS of 120 kHz only. </w:t>
            </w:r>
          </w:p>
          <w:p w14:paraId="76CEDEA9" w14:textId="77777777" w:rsidR="00ED6C22" w:rsidRDefault="00903B8B">
            <w:pPr>
              <w:pStyle w:val="BodyText"/>
              <w:spacing w:after="0"/>
              <w:rPr>
                <w:rFonts w:ascii="Times New Roman" w:hAnsi="Times New Roman"/>
                <w:sz w:val="22"/>
                <w:szCs w:val="22"/>
                <w:lang w:eastAsia="zh-CN"/>
              </w:rPr>
            </w:pPr>
            <w:r>
              <w:rPr>
                <w:rFonts w:ascii="Times New Roman" w:eastAsiaTheme="minorHAnsi" w:hAnsi="Times New Roman"/>
                <w:sz w:val="22"/>
                <w:szCs w:val="22"/>
              </w:rPr>
              <w:t>After the group decides on the initial access SCS, we could consider adding {480, 960} kHz as well as 240kHz SCS for the non-initial access</w:t>
            </w:r>
            <w:r>
              <w:rPr>
                <w:rFonts w:ascii="Times New Roman" w:hAnsi="Times New Roman"/>
              </w:rPr>
              <w:t xml:space="preserve">   </w:t>
            </w:r>
          </w:p>
        </w:tc>
      </w:tr>
      <w:tr w:rsidR="00ED6C22" w14:paraId="7D6E57A3" w14:textId="77777777">
        <w:tc>
          <w:tcPr>
            <w:tcW w:w="1805" w:type="dxa"/>
          </w:tcPr>
          <w:p w14:paraId="4924FD6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Huawei/HiSilicon</w:t>
            </w:r>
          </w:p>
        </w:tc>
        <w:tc>
          <w:tcPr>
            <w:tcW w:w="8157" w:type="dxa"/>
          </w:tcPr>
          <w:p w14:paraId="2B1A1B7B" w14:textId="77777777" w:rsidR="00ED6C22" w:rsidRDefault="00903B8B">
            <w:pPr>
              <w:pStyle w:val="BodyText"/>
              <w:spacing w:after="0"/>
              <w:rPr>
                <w:rFonts w:ascii="Times New Roman" w:hAnsi="Times New Roman"/>
                <w:szCs w:val="22"/>
                <w:lang w:eastAsia="zh-CN"/>
              </w:rPr>
            </w:pPr>
            <w:r>
              <w:rPr>
                <w:rFonts w:ascii="Times New Roman" w:hAnsi="Times New Roman"/>
                <w:szCs w:val="22"/>
                <w:lang w:eastAsia="zh-CN"/>
              </w:rPr>
              <w:t xml:space="preserve">We cannot agree with the suggested proposals. As we explained in details in the first round of discussions (please see our input in Discussion#1), we do not see any need in practice for SSB other than 120 kHz. Studying provided inputs from proponents of additional SSB SCSs, our concerns still stand. </w:t>
            </w:r>
          </w:p>
          <w:p w14:paraId="239D06F7"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Initial access (Cell selection)</w:t>
            </w:r>
          </w:p>
          <w:p w14:paraId="5A20FDEE"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concerns for SSBs other than 120 kHz (more details in “Discussion#1)”:</w:t>
            </w:r>
            <w:r>
              <w:rPr>
                <w:rFonts w:ascii="Times New Roman" w:hAnsi="Times New Roman"/>
                <w:szCs w:val="22"/>
                <w:lang w:eastAsia="zh-CN"/>
              </w:rPr>
              <w:t xml:space="preserve"> </w:t>
            </w:r>
          </w:p>
          <w:p w14:paraId="3EBA894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As we discussed in “Discussion#1” in details, supporting additional SSB SCSs results in multitude of problems only one of which is the additional blind search complexity due to multiple numerologies.  </w:t>
            </w:r>
          </w:p>
          <w:p w14:paraId="15302469"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Additionally, as provided in details in “Discussion#1”, support of higher SSB SCSs during initial access does not result in a shorter initial access latency as, in any case, UE has to buffer 20 ms (default periodicity of SSB) of signal to find SSB. Additionally, the higher layer latencies associated with initial access are independent from the used numerology and can comprise a big portion of the overall initial access latency.  </w:t>
            </w:r>
          </w:p>
          <w:p w14:paraId="72F1808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More important, if higher SSB SCSs are supported, the buffer size and associated UE processing will increase since the rate of UE sampling during the 20 ms needs to be proportional with the maximum SCS of the SSB. </w:t>
            </w:r>
          </w:p>
          <w:p w14:paraId="35DD61BD"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As discussed in “Discussion#1”, other problems of supporting higher SSB SCSs include a lower coverage, restriction in some CORESET#0/SSB multiplexing pattern (a Mux#3 of 48 PRB CORESET#0 with SSB in 960 kHz would require 800 MHz minimum channel BW that is unlikely to be agreed; limiting  CORESET#0/SSB multiplexing pattern in 960 kHz to Mux#1 and increasing the beam sweeping latency), and specification efforts.</w:t>
            </w:r>
          </w:p>
          <w:p w14:paraId="08FB5246"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Answer to some other companies concerns if only 120 kHz SSB SCS is supported for initial access:</w:t>
            </w:r>
            <w:r>
              <w:rPr>
                <w:rFonts w:ascii="Times New Roman" w:hAnsi="Times New Roman"/>
                <w:szCs w:val="22"/>
                <w:lang w:eastAsia="zh-CN"/>
              </w:rPr>
              <w:t xml:space="preserve"> </w:t>
            </w:r>
          </w:p>
          <w:p w14:paraId="2C900D4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w:t>
            </w:r>
            <w:r>
              <w:rPr>
                <w:rFonts w:ascii="Times New Roman" w:hAnsi="Times New Roman"/>
                <w:szCs w:val="22"/>
                <w:lang w:eastAsia="zh-CN"/>
              </w:rPr>
              <w:lastRenderedPageBreak/>
              <w:t xml:space="preserve">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D59A845"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of K-ssb indication. This would of course be no problem if both SSB and CRESET#0 have the same SCS of 120 kHz. </w:t>
            </w:r>
          </w:p>
          <w:p w14:paraId="63992C3E" w14:textId="77777777" w:rsidR="00ED6C22" w:rsidRDefault="00ED6C22">
            <w:pPr>
              <w:pStyle w:val="BodyText"/>
              <w:spacing w:after="0"/>
              <w:rPr>
                <w:rFonts w:ascii="Times New Roman" w:hAnsi="Times New Roman"/>
                <w:szCs w:val="22"/>
                <w:lang w:eastAsia="zh-CN"/>
              </w:rPr>
            </w:pPr>
          </w:p>
          <w:p w14:paraId="064323D0" w14:textId="77777777" w:rsidR="00ED6C22" w:rsidRDefault="00903B8B">
            <w:pPr>
              <w:pStyle w:val="BodyText"/>
              <w:numPr>
                <w:ilvl w:val="0"/>
                <w:numId w:val="10"/>
              </w:numPr>
              <w:spacing w:after="0"/>
              <w:rPr>
                <w:rFonts w:ascii="Times New Roman" w:hAnsi="Times New Roman"/>
                <w:b/>
                <w:szCs w:val="22"/>
                <w:lang w:eastAsia="zh-CN"/>
              </w:rPr>
            </w:pPr>
            <w:r>
              <w:rPr>
                <w:rFonts w:ascii="Times New Roman" w:hAnsi="Times New Roman"/>
                <w:b/>
                <w:szCs w:val="22"/>
                <w:lang w:eastAsia="zh-CN"/>
              </w:rPr>
              <w:t xml:space="preserve">Non-initial access </w:t>
            </w:r>
          </w:p>
          <w:p w14:paraId="58C19B82" w14:textId="77777777" w:rsidR="00ED6C22" w:rsidRDefault="00903B8B">
            <w:pPr>
              <w:pStyle w:val="BodyText"/>
              <w:numPr>
                <w:ilvl w:val="1"/>
                <w:numId w:val="10"/>
              </w:numPr>
              <w:spacing w:after="0"/>
              <w:rPr>
                <w:rFonts w:ascii="Times New Roman" w:hAnsi="Times New Roman"/>
                <w:szCs w:val="22"/>
                <w:lang w:eastAsia="zh-CN"/>
              </w:rPr>
            </w:pPr>
            <w:r>
              <w:rPr>
                <w:rFonts w:ascii="Times New Roman" w:hAnsi="Times New Roman"/>
                <w:b/>
                <w:i/>
                <w:szCs w:val="22"/>
                <w:lang w:eastAsia="zh-CN"/>
              </w:rPr>
              <w:t>Some of our views on why SSBs other than 120 kHz do not need to be supported (more details in “Discussion#1)”:</w:t>
            </w:r>
            <w:r>
              <w:rPr>
                <w:rFonts w:ascii="Times New Roman" w:hAnsi="Times New Roman"/>
                <w:szCs w:val="22"/>
                <w:lang w:eastAsia="zh-CN"/>
              </w:rPr>
              <w:t xml:space="preserve"> </w:t>
            </w:r>
          </w:p>
          <w:p w14:paraId="1677A5D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main usage of SSB after initial access is RRM measurement. </w:t>
            </w:r>
            <w:r>
              <w:rPr>
                <w:rFonts w:ascii="Times New Roman" w:hAnsi="Times New Roman"/>
                <w:i/>
                <w:szCs w:val="22"/>
                <w:lang w:eastAsia="zh-CN"/>
              </w:rPr>
              <w:t xml:space="preserve">UE needs to have scheduling restriction or MG during SMTC irrespective to whether or not the SCS of SSB and the active BWP are the same or different. </w:t>
            </w:r>
            <w:r>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0722EEBF"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622DD898"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Also, note that switching BWP with SCSA to BWP with SCSB is already supported in Rel-15/16. As shown in “Discussion#1”, the absolute time of BWP switch delay from SCSA to SCSB (A and B equal or different) is the more or less the same in FR2 according to Table 4.5.6.1.0.1-1of TS 38.533. So, there is no issue with BWP change latency of 120 kHz to a higher SCS. </w:t>
            </w:r>
          </w:p>
          <w:p w14:paraId="13DB3CCD" w14:textId="77777777" w:rsidR="00ED6C22" w:rsidRDefault="00903B8B">
            <w:pPr>
              <w:pStyle w:val="BodyText"/>
              <w:numPr>
                <w:ilvl w:val="0"/>
                <w:numId w:val="11"/>
              </w:numPr>
              <w:spacing w:after="0"/>
              <w:rPr>
                <w:rFonts w:ascii="Times New Roman" w:hAnsi="Times New Roman"/>
                <w:b/>
                <w:i/>
                <w:szCs w:val="22"/>
                <w:lang w:eastAsia="zh-CN"/>
              </w:rPr>
            </w:pPr>
            <w:r>
              <w:rPr>
                <w:rFonts w:ascii="Times New Roman" w:hAnsi="Times New Roman"/>
                <w:b/>
                <w:i/>
                <w:szCs w:val="22"/>
                <w:lang w:eastAsia="zh-CN"/>
              </w:rPr>
              <w:t>Answer to some other companies concerns if only 120 kHz SSB SCS is supported for non-initial access:</w:t>
            </w:r>
          </w:p>
          <w:p w14:paraId="5CB8486E"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concern that the achievable time accuracy of 120 kHz SSB is not enough for operations in 480/960 kHz. Please note that the achievable time accuracy of 120 kHz SSB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in our view, actually does not seem to be a practical scenario), TRS in the operating SCS is readily available for fine time tuning. </w:t>
            </w:r>
          </w:p>
          <w:p w14:paraId="24BF9A80"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Some companies raised the issue that SSB in 480/960 SCS enables RRM in the same SCS as that of the active BWP. In our view, we do not see much of a value </w:t>
            </w:r>
            <w:r>
              <w:rPr>
                <w:rFonts w:ascii="Times New Roman" w:hAnsi="Times New Roman"/>
                <w:szCs w:val="22"/>
                <w:lang w:eastAsia="zh-CN"/>
              </w:rPr>
              <w:lastRenderedPageBreak/>
              <w:t>in this as UE needs to always have a scheduling restriction/MG during RRM measurement even if SSB and active BWP SCSs are the same. Moreover, RRM can be done using CSI-RS with the same numerology of active BWP.</w:t>
            </w:r>
          </w:p>
          <w:p w14:paraId="6596E19C"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685A17F4" w14:textId="77777777" w:rsidR="00ED6C22" w:rsidRDefault="00903B8B">
            <w:pPr>
              <w:pStyle w:val="BodyText"/>
              <w:spacing w:after="0"/>
              <w:ind w:left="1440"/>
              <w:rPr>
                <w:rFonts w:ascii="Times New Roman" w:hAnsi="Times New Roman"/>
                <w:szCs w:val="22"/>
                <w:lang w:eastAsia="zh-CN"/>
              </w:rPr>
            </w:pPr>
            <w:r>
              <w:rPr>
                <w:rFonts w:ascii="Times New Roman" w:hAnsi="Times New Roman"/>
                <w:szCs w:val="22"/>
                <w:lang w:eastAsia="zh-CN"/>
              </w:rPr>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6355D643" w14:textId="77777777" w:rsidR="00ED6C22" w:rsidRDefault="00903B8B">
            <w:pPr>
              <w:pStyle w:val="BodyText"/>
              <w:spacing w:after="0"/>
              <w:rPr>
                <w:lang w:eastAsia="zh-CN"/>
              </w:rPr>
            </w:pPr>
            <w:r>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Pr>
                <w:lang w:eastAsia="zh-CN"/>
              </w:rPr>
              <w:t xml:space="preserve">these </w:t>
            </w:r>
            <w:r>
              <w:rPr>
                <w:rFonts w:ascii="Times New Roman" w:hAnsi="Times New Roman"/>
                <w:szCs w:val="22"/>
                <w:lang w:eastAsia="zh-CN"/>
              </w:rPr>
              <w:t>UEs creates fragmentation since there is no guarantee that a UE built for 60 GHz range will be able to access any network deployed in 60 GHz</w:t>
            </w:r>
            <w:r>
              <w:rPr>
                <w:lang w:eastAsia="zh-CN"/>
              </w:rPr>
              <w:t xml:space="preserve">. </w:t>
            </w:r>
            <w:r>
              <w:rPr>
                <w:rFonts w:ascii="Times New Roman" w:hAnsi="Times New Roman"/>
                <w:szCs w:val="22"/>
                <w:lang w:eastAsia="zh-CN"/>
              </w:rPr>
              <w:t>Fragmentation increases both the UE and network cost (so this defeats the purpose of reducing complexity with a single numerology)</w:t>
            </w:r>
            <w:r>
              <w:rPr>
                <w:lang w:eastAsia="zh-CN"/>
              </w:rPr>
              <w:t>.</w:t>
            </w:r>
          </w:p>
          <w:p w14:paraId="6F09B462" w14:textId="77777777" w:rsidR="00ED6C22" w:rsidRDefault="00ED6C22">
            <w:pPr>
              <w:pStyle w:val="BodyText"/>
              <w:spacing w:after="0"/>
              <w:rPr>
                <w:lang w:eastAsia="zh-CN"/>
              </w:rPr>
            </w:pPr>
          </w:p>
          <w:p w14:paraId="625A10F4" w14:textId="77777777" w:rsidR="00ED6C22" w:rsidRDefault="00903B8B">
            <w:pPr>
              <w:pStyle w:val="Heading5"/>
              <w:outlineLvl w:val="4"/>
              <w:rPr>
                <w:lang w:eastAsia="zh-CN"/>
              </w:rPr>
            </w:pPr>
            <w:r>
              <w:rPr>
                <w:lang w:eastAsia="zh-CN"/>
              </w:rPr>
              <w:t>We agree with Proposal #1.2-3 (clarification of initial and non-initial)</w:t>
            </w:r>
          </w:p>
          <w:p w14:paraId="34495C80" w14:textId="77777777" w:rsidR="00ED6C22" w:rsidRDefault="00ED6C22">
            <w:pPr>
              <w:pStyle w:val="xmsobodytext"/>
              <w:rPr>
                <w:rFonts w:ascii="Times New Roman" w:hAnsi="Times New Roman" w:cs="Times New Roman"/>
              </w:rPr>
            </w:pPr>
          </w:p>
        </w:tc>
      </w:tr>
      <w:tr w:rsidR="00ED6C22" w14:paraId="5A547E4A" w14:textId="77777777">
        <w:tc>
          <w:tcPr>
            <w:tcW w:w="1805" w:type="dxa"/>
          </w:tcPr>
          <w:p w14:paraId="0D2510D0"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6202B4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1CC55B83" w14:textId="77777777" w:rsidR="00ED6C22" w:rsidRDefault="00903B8B">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ED6C22" w14:paraId="359CF7E4" w14:textId="77777777">
        <w:tc>
          <w:tcPr>
            <w:tcW w:w="1805" w:type="dxa"/>
          </w:tcPr>
          <w:p w14:paraId="767DC49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51EB70F4" w14:textId="77777777" w:rsidR="00ED6C22" w:rsidRDefault="00903B8B">
            <w:pPr>
              <w:pStyle w:val="BodyText"/>
              <w:spacing w:after="0"/>
              <w:rPr>
                <w:lang w:eastAsia="zh-CN"/>
              </w:rPr>
            </w:pPr>
            <w:r>
              <w:rPr>
                <w:rFonts w:ascii="Times New Roman" w:eastAsiaTheme="minorEastAsia" w:hAnsi="Times New Roman" w:hint="eastAsia"/>
                <w:sz w:val="22"/>
                <w:szCs w:val="22"/>
                <w:lang w:eastAsia="ko-KR"/>
              </w:rPr>
              <w:t xml:space="preserve">We disagree </w:t>
            </w:r>
            <w:r>
              <w:rPr>
                <w:lang w:eastAsia="zh-CN"/>
              </w:rPr>
              <w:t>Proposal #1.2-1 and Proposal #1.2-2.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50591EFA" w14:textId="77777777" w:rsidR="00ED6C22" w:rsidRDefault="00ED6C22">
            <w:pPr>
              <w:pStyle w:val="BodyText"/>
              <w:spacing w:after="0"/>
              <w:rPr>
                <w:lang w:eastAsia="zh-CN"/>
              </w:rPr>
            </w:pPr>
          </w:p>
          <w:p w14:paraId="06062A9A" w14:textId="77777777" w:rsidR="00ED6C22" w:rsidRDefault="00903B8B">
            <w:pPr>
              <w:pStyle w:val="BodyText"/>
              <w:spacing w:after="0"/>
              <w:rPr>
                <w:rFonts w:ascii="Times New Roman" w:eastAsiaTheme="minorEastAsia" w:hAnsi="Times New Roman"/>
                <w:sz w:val="22"/>
                <w:szCs w:val="22"/>
                <w:lang w:eastAsia="ko-KR"/>
              </w:rPr>
            </w:pPr>
            <w:r>
              <w:rPr>
                <w:lang w:eastAsia="zh-CN"/>
              </w:rPr>
              <w:t xml:space="preserve">For Proposal #1.2-3, does </w:t>
            </w:r>
            <w:r>
              <w:rPr>
                <w:rFonts w:ascii="Times New Roman" w:hAnsi="Times New Roman"/>
                <w:sz w:val="22"/>
                <w:szCs w:val="22"/>
                <w:lang w:eastAsia="zh-CN"/>
              </w:rPr>
              <w:t>“SSB in non-initial access” include the case of non-initial BWP in PCell?</w:t>
            </w:r>
          </w:p>
        </w:tc>
      </w:tr>
      <w:tr w:rsidR="00ED6C22" w14:paraId="1B663756" w14:textId="77777777">
        <w:tc>
          <w:tcPr>
            <w:tcW w:w="1805" w:type="dxa"/>
          </w:tcPr>
          <w:p w14:paraId="61DEA42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57" w:type="dxa"/>
          </w:tcPr>
          <w:p w14:paraId="354CE442" w14:textId="77777777" w:rsidR="00ED6C22" w:rsidRDefault="00903B8B">
            <w:r>
              <w:t>We are fine with proposal #1.2-3</w:t>
            </w:r>
          </w:p>
          <w:p w14:paraId="61DD7B43" w14:textId="77777777" w:rsidR="00ED6C22" w:rsidRDefault="00903B8B">
            <w:r>
              <w:t>For Proposal #1.2-1:</w:t>
            </w:r>
          </w:p>
          <w:p w14:paraId="08CE9787" w14:textId="77777777" w:rsidR="00ED6C22" w:rsidRDefault="00903B8B">
            <w:pPr>
              <w:pStyle w:val="ListParagraph"/>
              <w:numPr>
                <w:ilvl w:val="0"/>
                <w:numId w:val="7"/>
              </w:numPr>
            </w:pPr>
            <w:r>
              <w:t>1st bullet: we are fine with this</w:t>
            </w:r>
          </w:p>
          <w:p w14:paraId="7897D5E1" w14:textId="77777777" w:rsidR="00ED6C22" w:rsidRDefault="00903B8B">
            <w:pPr>
              <w:pStyle w:val="ListParagraph"/>
              <w:numPr>
                <w:ilvl w:val="0"/>
                <w:numId w:val="7"/>
              </w:numPr>
            </w:pPr>
            <w:r>
              <w:lastRenderedPageBreak/>
              <w:t xml:space="preserve">2nd bullet: we think more study is needed for UE search complexity for 480.960 kHz and hence prefer to have this as FFS for now. It may be too early (without study) to conclude on feasibility of this option. </w:t>
            </w:r>
          </w:p>
          <w:p w14:paraId="73F50FA6" w14:textId="77777777" w:rsidR="00ED6C22" w:rsidRDefault="00903B8B">
            <w:pPr>
              <w:pStyle w:val="ListParagraph"/>
              <w:numPr>
                <w:ilvl w:val="0"/>
                <w:numId w:val="7"/>
              </w:numPr>
            </w:pPr>
            <w:r>
              <w:t>3rd bullet: we are fine with this</w:t>
            </w:r>
          </w:p>
        </w:tc>
      </w:tr>
      <w:tr w:rsidR="00ED6C22" w14:paraId="52C10ACA" w14:textId="77777777">
        <w:tc>
          <w:tcPr>
            <w:tcW w:w="1805" w:type="dxa"/>
            <w:shd w:val="clear" w:color="auto" w:fill="E2EFD9" w:themeFill="accent6" w:themeFillTint="33"/>
          </w:tcPr>
          <w:p w14:paraId="3B65A49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57" w:type="dxa"/>
            <w:shd w:val="clear" w:color="auto" w:fill="E2EFD9" w:themeFill="accent6" w:themeFillTint="33"/>
          </w:tcPr>
          <w:p w14:paraId="456870ED"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tc>
      </w:tr>
      <w:tr w:rsidR="00ED6C22" w14:paraId="7C28EA22" w14:textId="77777777">
        <w:tc>
          <w:tcPr>
            <w:tcW w:w="1805" w:type="dxa"/>
          </w:tcPr>
          <w:p w14:paraId="52C7C74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MS Mincho" w:hAnsi="Times New Roman" w:hint="eastAsia"/>
                <w:sz w:val="22"/>
                <w:szCs w:val="22"/>
                <w:lang w:eastAsia="ja-JP"/>
              </w:rPr>
              <w:t>DOCOMO</w:t>
            </w:r>
          </w:p>
        </w:tc>
        <w:tc>
          <w:tcPr>
            <w:tcW w:w="8157" w:type="dxa"/>
          </w:tcPr>
          <w:p w14:paraId="55354EE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Proposal #1.2-2 and P#1.2-3 below. </w:t>
            </w:r>
          </w:p>
          <w:p w14:paraId="7920D8C5" w14:textId="77777777" w:rsidR="00ED6C22" w:rsidRDefault="00903B8B">
            <w:r>
              <w:rPr>
                <w:rFonts w:eastAsia="MS Mincho"/>
                <w:sz w:val="22"/>
                <w:szCs w:val="22"/>
                <w:lang w:eastAsia="ja-JP"/>
              </w:rPr>
              <w:t xml:space="preserve">Regarding P#1.2-3, cell re-selection is considered as a non-initial access as SIB4 indicates them for cell re-selection. </w:t>
            </w:r>
          </w:p>
        </w:tc>
      </w:tr>
      <w:tr w:rsidR="00ED6C22" w14:paraId="3CCA4D16" w14:textId="77777777">
        <w:tc>
          <w:tcPr>
            <w:tcW w:w="1805" w:type="dxa"/>
          </w:tcPr>
          <w:p w14:paraId="48AB22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AT&amp;T</w:t>
            </w:r>
          </w:p>
        </w:tc>
        <w:tc>
          <w:tcPr>
            <w:tcW w:w="8157" w:type="dxa"/>
          </w:tcPr>
          <w:p w14:paraId="684BBE2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1.2-4. Proposal 1.2-2 can be an intermediate step.  </w:t>
            </w:r>
          </w:p>
        </w:tc>
      </w:tr>
      <w:tr w:rsidR="00ED6C22" w14:paraId="4527524B" w14:textId="77777777">
        <w:tc>
          <w:tcPr>
            <w:tcW w:w="1805" w:type="dxa"/>
          </w:tcPr>
          <w:p w14:paraId="37FC0EF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57" w:type="dxa"/>
          </w:tcPr>
          <w:p w14:paraId="5BD63E77" w14:textId="77777777" w:rsidR="00ED6C22" w:rsidRDefault="00903B8B">
            <w:pPr>
              <w:rPr>
                <w:sz w:val="22"/>
                <w:szCs w:val="22"/>
                <w:lang w:eastAsia="ja-JP"/>
              </w:rPr>
            </w:pPr>
            <w:r>
              <w:rPr>
                <w:rFonts w:hint="eastAsia"/>
                <w:sz w:val="22"/>
                <w:szCs w:val="22"/>
                <w:lang w:eastAsia="zh-CN"/>
              </w:rPr>
              <w:t>We support Proposal#1.2-3 and #1.2-4</w:t>
            </w:r>
          </w:p>
        </w:tc>
      </w:tr>
      <w:tr w:rsidR="00ED6C22" w14:paraId="6D7F8407" w14:textId="77777777">
        <w:tc>
          <w:tcPr>
            <w:tcW w:w="1805" w:type="dxa"/>
            <w:shd w:val="clear" w:color="auto" w:fill="E2EFD9" w:themeFill="accent6" w:themeFillTint="33"/>
          </w:tcPr>
          <w:p w14:paraId="108CD2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057ED35F" w14:textId="77777777" w:rsidR="00ED6C22" w:rsidRDefault="00903B8B">
            <w:pPr>
              <w:rPr>
                <w:sz w:val="22"/>
                <w:szCs w:val="22"/>
                <w:lang w:eastAsia="zh-CN"/>
              </w:rPr>
            </w:pPr>
            <w:r>
              <w:rPr>
                <w:sz w:val="22"/>
                <w:szCs w:val="22"/>
                <w:lang w:eastAsia="zh-CN"/>
              </w:rPr>
              <w:t>See summary below</w:t>
            </w:r>
          </w:p>
        </w:tc>
      </w:tr>
    </w:tbl>
    <w:p w14:paraId="4FF8FA4D" w14:textId="77777777" w:rsidR="00ED6C22" w:rsidRDefault="00ED6C22">
      <w:pPr>
        <w:pStyle w:val="BodyText"/>
        <w:spacing w:after="0"/>
        <w:rPr>
          <w:rFonts w:ascii="Times New Roman" w:hAnsi="Times New Roman"/>
          <w:sz w:val="22"/>
          <w:szCs w:val="22"/>
          <w:lang w:eastAsia="zh-CN"/>
        </w:rPr>
      </w:pPr>
    </w:p>
    <w:p w14:paraId="1DA73C42" w14:textId="77777777" w:rsidR="00ED6C22" w:rsidRDefault="00ED6C22">
      <w:pPr>
        <w:pStyle w:val="BodyText"/>
        <w:spacing w:after="0"/>
        <w:rPr>
          <w:rFonts w:ascii="Times New Roman" w:hAnsi="Times New Roman"/>
          <w:sz w:val="22"/>
          <w:szCs w:val="22"/>
          <w:lang w:eastAsia="zh-CN"/>
        </w:rPr>
      </w:pPr>
    </w:p>
    <w:p w14:paraId="33BF731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2AFEFC8" w14:textId="77777777" w:rsidR="00ED6C22" w:rsidRDefault="00ED6C22">
      <w:pPr>
        <w:pStyle w:val="BodyText"/>
        <w:spacing w:after="0"/>
        <w:rPr>
          <w:rFonts w:ascii="Times New Roman" w:hAnsi="Times New Roman"/>
          <w:sz w:val="22"/>
          <w:szCs w:val="22"/>
          <w:lang w:eastAsia="zh-CN"/>
        </w:rPr>
      </w:pPr>
    </w:p>
    <w:p w14:paraId="428EBA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#1.2-2, 1-2-3, and 1-2-4 as it contains all the components debated issues and could be modified as such during further discussions.</w:t>
      </w:r>
    </w:p>
    <w:p w14:paraId="7886473E" w14:textId="77777777" w:rsidR="00ED6C22" w:rsidRDefault="00ED6C22">
      <w:pPr>
        <w:pStyle w:val="BodyText"/>
        <w:spacing w:after="0"/>
        <w:rPr>
          <w:rFonts w:ascii="Times New Roman" w:hAnsi="Times New Roman"/>
          <w:sz w:val="22"/>
          <w:szCs w:val="22"/>
          <w:lang w:eastAsia="zh-CN"/>
        </w:rPr>
      </w:pPr>
    </w:p>
    <w:p w14:paraId="526800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Proposal 1-2-2, one of the debated components is whether or not to remove the yellow highlighted FFS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of 1-2-2). Similar concern is on the second bullet of Proposal 1-2-4. The primary concern for support of 480/960kHz for initial access seems to be around added complexity, while proponents of the proposal claim enablement of single numerology operation is important and complexity can be managed as 480/960kHz SCS are optional where not all UEs will be required to support.</w:t>
      </w:r>
    </w:p>
    <w:p w14:paraId="7AE8D6D7" w14:textId="77777777" w:rsidR="00ED6C22" w:rsidRDefault="00ED6C22">
      <w:pPr>
        <w:pStyle w:val="BodyText"/>
        <w:spacing w:after="0"/>
        <w:rPr>
          <w:rFonts w:ascii="Times New Roman" w:hAnsi="Times New Roman"/>
          <w:sz w:val="22"/>
          <w:szCs w:val="22"/>
          <w:lang w:eastAsia="zh-CN"/>
        </w:rPr>
      </w:pPr>
    </w:p>
    <w:p w14:paraId="5186DE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Proposal 1-2-3 is clarification of scope of initial access and non-initial for SSB.</w:t>
      </w:r>
    </w:p>
    <w:p w14:paraId="3E204F00" w14:textId="77777777" w:rsidR="00ED6C22" w:rsidRDefault="00ED6C22">
      <w:pPr>
        <w:pStyle w:val="BodyText"/>
        <w:spacing w:after="0"/>
        <w:rPr>
          <w:rFonts w:ascii="Times New Roman" w:hAnsi="Times New Roman"/>
          <w:sz w:val="22"/>
          <w:szCs w:val="22"/>
          <w:lang w:eastAsia="zh-CN"/>
        </w:rPr>
      </w:pPr>
    </w:p>
    <w:p w14:paraId="78838B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Moderator’s suggest discussing proposal #1.2-2, 1-2-3, and 1-2-4 further.</w:t>
      </w:r>
    </w:p>
    <w:p w14:paraId="69998775" w14:textId="77777777" w:rsidR="00ED6C22" w:rsidRDefault="00ED6C22">
      <w:pPr>
        <w:pStyle w:val="BodyText"/>
        <w:spacing w:after="0"/>
        <w:rPr>
          <w:rFonts w:ascii="Times New Roman" w:hAnsi="Times New Roman"/>
          <w:sz w:val="22"/>
          <w:szCs w:val="22"/>
          <w:lang w:eastAsia="zh-CN"/>
        </w:rPr>
      </w:pPr>
    </w:p>
    <w:p w14:paraId="41EE7C2E" w14:textId="77777777" w:rsidR="00ED6C22" w:rsidRDefault="00903B8B">
      <w:pPr>
        <w:pStyle w:val="Heading5"/>
        <w:rPr>
          <w:lang w:eastAsia="zh-CN"/>
        </w:rPr>
      </w:pPr>
      <w:r>
        <w:rPr>
          <w:lang w:eastAsia="zh-CN"/>
        </w:rPr>
        <w:t>Proposal #1.2-2</w:t>
      </w:r>
    </w:p>
    <w:p w14:paraId="751EC10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37E045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highlight w:val="yellow"/>
          <w:lang w:eastAsia="zh-CN"/>
        </w:rPr>
        <w:t>FFS:</w:t>
      </w:r>
      <w:r>
        <w:rPr>
          <w:rFonts w:ascii="Times New Roman" w:hAnsi="Times New Roman"/>
          <w:sz w:val="22"/>
          <w:szCs w:val="22"/>
          <w:lang w:eastAsia="zh-CN"/>
        </w:rPr>
        <w:t xml:space="preserve"> support </w:t>
      </w:r>
      <w:r>
        <w:rPr>
          <w:rFonts w:ascii="Times New Roman" w:hAnsi="Times New Roman"/>
          <w:color w:val="C00000"/>
          <w:sz w:val="22"/>
          <w:szCs w:val="22"/>
          <w:u w:val="single"/>
          <w:lang w:eastAsia="zh-CN"/>
        </w:rPr>
        <w:t>one or more of 240, 480, 960 kHz</w:t>
      </w:r>
      <w:r>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31D0268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Pr>
          <w:rFonts w:ascii="Times New Roman" w:hAnsi="Times New Roman"/>
          <w:strike/>
          <w:color w:val="C00000"/>
          <w:sz w:val="22"/>
          <w:szCs w:val="22"/>
          <w:lang w:eastAsia="zh-CN"/>
        </w:rPr>
        <w:t>initial and</w:t>
      </w:r>
      <w:r>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19636E7A" w14:textId="77777777" w:rsidR="00ED6C22" w:rsidRDefault="00ED6C22">
      <w:pPr>
        <w:pStyle w:val="BodyText"/>
        <w:spacing w:after="0"/>
        <w:rPr>
          <w:rFonts w:ascii="Times New Roman" w:hAnsi="Times New Roman"/>
          <w:sz w:val="22"/>
          <w:szCs w:val="22"/>
          <w:lang w:eastAsia="zh-CN"/>
        </w:rPr>
      </w:pPr>
    </w:p>
    <w:p w14:paraId="1691F8D8" w14:textId="77777777" w:rsidR="00ED6C22" w:rsidRDefault="00903B8B">
      <w:pPr>
        <w:pStyle w:val="Heading5"/>
        <w:rPr>
          <w:lang w:eastAsia="zh-CN"/>
        </w:rPr>
      </w:pPr>
      <w:r>
        <w:rPr>
          <w:lang w:eastAsia="zh-CN"/>
        </w:rPr>
        <w:t>Proposal #1.2-4</w:t>
      </w:r>
    </w:p>
    <w:p w14:paraId="790424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for non-initial access cases</w:t>
      </w:r>
    </w:p>
    <w:p w14:paraId="2EFDE3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trike/>
          <w:color w:val="C00000"/>
          <w:sz w:val="22"/>
          <w:szCs w:val="22"/>
          <w:lang w:eastAsia="zh-CN"/>
        </w:rPr>
        <w:t>FFS:</w:t>
      </w:r>
      <w:r>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SSB SCS for initial access cases</w:t>
      </w:r>
    </w:p>
    <w:p w14:paraId="5D17C7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7455BECC" w14:textId="77777777" w:rsidR="00ED6C22" w:rsidRDefault="00ED6C22">
      <w:pPr>
        <w:pStyle w:val="BodyText"/>
        <w:spacing w:after="0"/>
        <w:rPr>
          <w:rFonts w:ascii="Times New Roman" w:hAnsi="Times New Roman"/>
          <w:sz w:val="22"/>
          <w:szCs w:val="22"/>
          <w:lang w:eastAsia="zh-CN"/>
        </w:rPr>
      </w:pPr>
    </w:p>
    <w:p w14:paraId="188599F6" w14:textId="77777777" w:rsidR="00ED6C22" w:rsidRDefault="00903B8B">
      <w:pPr>
        <w:pStyle w:val="Heading5"/>
        <w:rPr>
          <w:lang w:eastAsia="zh-CN"/>
        </w:rPr>
      </w:pPr>
      <w:r>
        <w:rPr>
          <w:lang w:eastAsia="zh-CN"/>
        </w:rPr>
        <w:lastRenderedPageBreak/>
        <w:t>Proposal #1.2-3</w:t>
      </w:r>
    </w:p>
    <w:p w14:paraId="587043F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5EC2D2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p>
    <w:p w14:paraId="308D0384" w14:textId="77777777" w:rsidR="00ED6C22" w:rsidRDefault="00903B8B">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SCell, where gNB is able to provide assistance information </w:t>
      </w:r>
      <w:r>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Pr>
          <w:rFonts w:ascii="Times New Roman" w:hAnsi="Times New Roman"/>
          <w:strike/>
          <w:color w:val="C00000"/>
          <w:sz w:val="22"/>
          <w:szCs w:val="22"/>
          <w:lang w:eastAsia="zh-CN"/>
        </w:rPr>
        <w:t>(e.g. SSB center frequency, SCS, etc)</w:t>
      </w:r>
    </w:p>
    <w:p w14:paraId="2CCCAA5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 where information is provided by gNB</w:t>
      </w:r>
      <w:r>
        <w:rPr>
          <w:rFonts w:ascii="Times New Roman" w:hAnsi="Times New Roman"/>
          <w:strike/>
          <w:color w:val="C00000"/>
          <w:sz w:val="22"/>
          <w:szCs w:val="22"/>
          <w:lang w:eastAsia="zh-CN"/>
        </w:rPr>
        <w:t>)</w:t>
      </w:r>
      <w:r>
        <w:rPr>
          <w:rFonts w:ascii="Times New Roman" w:hAnsi="Times New Roman"/>
          <w:sz w:val="22"/>
          <w:szCs w:val="22"/>
          <w:lang w:eastAsia="zh-CN"/>
        </w:rPr>
        <w:t>.</w:t>
      </w:r>
    </w:p>
    <w:p w14:paraId="42AF4E61" w14:textId="77777777" w:rsidR="00ED6C22" w:rsidRDefault="00903B8B">
      <w:pPr>
        <w:pStyle w:val="BodyText"/>
        <w:numPr>
          <w:ilvl w:val="3"/>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Cell re-selection, e.g. in priority-based re-selection, where the neighboring carrier assistance is provided</w:t>
      </w:r>
    </w:p>
    <w:p w14:paraId="5A5EAE5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7D53F86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196E7B3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E79AC25" w14:textId="77777777" w:rsidR="00ED6C22" w:rsidRDefault="00ED6C22">
      <w:pPr>
        <w:pStyle w:val="BodyText"/>
        <w:spacing w:after="0"/>
        <w:rPr>
          <w:rFonts w:ascii="Times New Roman" w:hAnsi="Times New Roman"/>
          <w:sz w:val="22"/>
          <w:szCs w:val="22"/>
          <w:lang w:eastAsia="zh-CN"/>
        </w:rPr>
      </w:pPr>
    </w:p>
    <w:p w14:paraId="5CCDE600" w14:textId="77777777" w:rsidR="00ED6C22" w:rsidRDefault="00ED6C22">
      <w:pPr>
        <w:pStyle w:val="BodyText"/>
        <w:spacing w:after="0"/>
        <w:rPr>
          <w:rFonts w:ascii="Times New Roman" w:hAnsi="Times New Roman"/>
          <w:sz w:val="22"/>
          <w:szCs w:val="22"/>
          <w:lang w:eastAsia="zh-CN"/>
        </w:rPr>
      </w:pPr>
    </w:p>
    <w:p w14:paraId="61FD70A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2D8A584" w14:textId="77777777" w:rsidR="00ED6C22" w:rsidRDefault="00ED6C22">
      <w:pPr>
        <w:pStyle w:val="BodyText"/>
        <w:spacing w:after="0"/>
        <w:rPr>
          <w:rFonts w:ascii="Times New Roman" w:hAnsi="Times New Roman"/>
          <w:sz w:val="22"/>
          <w:szCs w:val="22"/>
          <w:lang w:eastAsia="zh-CN"/>
        </w:rPr>
      </w:pPr>
    </w:p>
    <w:p w14:paraId="5C529EC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proposal was discussed in GTW session. Given that we weren’t able to conclude, moderator suggest picking up the discussions from the proposal below.</w:t>
      </w:r>
    </w:p>
    <w:p w14:paraId="68A232B9" w14:textId="77777777" w:rsidR="00ED6C22" w:rsidRDefault="00ED6C22">
      <w:pPr>
        <w:pStyle w:val="BodyText"/>
        <w:spacing w:after="0"/>
        <w:rPr>
          <w:rFonts w:ascii="Times New Roman" w:hAnsi="Times New Roman"/>
          <w:sz w:val="22"/>
          <w:szCs w:val="22"/>
          <w:lang w:eastAsia="zh-CN"/>
        </w:rPr>
      </w:pPr>
    </w:p>
    <w:p w14:paraId="3180DBC5" w14:textId="77777777" w:rsidR="00ED6C22" w:rsidRDefault="00903B8B">
      <w:pPr>
        <w:pStyle w:val="Heading5"/>
        <w:rPr>
          <w:lang w:eastAsia="zh-CN"/>
        </w:rPr>
      </w:pPr>
      <w:r>
        <w:rPr>
          <w:lang w:eastAsia="zh-CN"/>
        </w:rPr>
        <w:t>Proposal #1.2-5</w:t>
      </w:r>
    </w:p>
    <w:p w14:paraId="377BD20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24346E7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0A7EBFF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3B9766C9" w14:textId="77777777" w:rsidR="00ED6C22" w:rsidRDefault="00ED6C22">
      <w:pPr>
        <w:pStyle w:val="BodyText"/>
        <w:spacing w:after="0"/>
        <w:rPr>
          <w:rFonts w:ascii="Times New Roman" w:hAnsi="Times New Roman"/>
          <w:sz w:val="22"/>
          <w:szCs w:val="22"/>
          <w:lang w:eastAsia="zh-CN"/>
        </w:rPr>
      </w:pPr>
    </w:p>
    <w:p w14:paraId="3A4EF0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 below.</w:t>
      </w:r>
    </w:p>
    <w:p w14:paraId="0176FDC0"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4CC349EB" w14:textId="77777777">
        <w:tc>
          <w:tcPr>
            <w:tcW w:w="1805" w:type="dxa"/>
            <w:shd w:val="clear" w:color="auto" w:fill="FBE4D5" w:themeFill="accent2" w:themeFillTint="33"/>
          </w:tcPr>
          <w:p w14:paraId="4CF155D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177D21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9154C3D" w14:textId="77777777">
        <w:tc>
          <w:tcPr>
            <w:tcW w:w="1805" w:type="dxa"/>
          </w:tcPr>
          <w:p w14:paraId="7AF79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06954F7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tc>
      </w:tr>
      <w:tr w:rsidR="00ED6C22" w14:paraId="1836DC17" w14:textId="77777777">
        <w:tc>
          <w:tcPr>
            <w:tcW w:w="1805" w:type="dxa"/>
          </w:tcPr>
          <w:p w14:paraId="311A7DC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6057146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regarding the second bullet.</w:t>
            </w:r>
          </w:p>
          <w:p w14:paraId="07B786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 of all, it is mixing up two types of SCS for SSB: 240 kHz which cannot be also used for data/control transmissions and 480 kHz/960 kHz which can be used for data/control. For us, it is important to discuss 480 kHz/960 kHz SCS for SSB separately from 240 kHz because SCS 480 kHz/960 kHz can enable the single numerology operation across initial access/data/control while SCS 240 kHz cannot do that. Better formulation would be based on Proposal #1.2-4. The reformulation of Proposal #1.2-4 to reflect Proposal #1.2-5 would be as follows: </w:t>
            </w:r>
          </w:p>
          <w:p w14:paraId="26A021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SSB SCS when center frequency and SCS of SSB is explicitly provided to the UE</w:t>
            </w:r>
          </w:p>
          <w:p w14:paraId="6824DE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SSB SCS for other cases</w:t>
            </w:r>
          </w:p>
          <w:p w14:paraId="697BFF4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support 240 kHz SCS SSB for access cases when center frequency and SCS of SSB is explicitly provided to the UE</w:t>
            </w:r>
          </w:p>
          <w:p w14:paraId="54FD18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the above proposal, we prefer to remove the FFS in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w:t>
            </w:r>
          </w:p>
          <w:p w14:paraId="0C8F2766" w14:textId="77777777" w:rsidR="00ED6C22" w:rsidRDefault="00ED6C22">
            <w:pPr>
              <w:pStyle w:val="BodyText"/>
              <w:spacing w:after="0"/>
              <w:rPr>
                <w:rFonts w:ascii="Times New Roman" w:hAnsi="Times New Roman"/>
                <w:sz w:val="22"/>
                <w:szCs w:val="22"/>
                <w:lang w:eastAsia="zh-CN"/>
              </w:rPr>
            </w:pPr>
          </w:p>
          <w:p w14:paraId="6AE734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 the issue of supporting 480/960kHz for SSB, we don’t agree with some companies’ reasons for not supporting 480/960kHz. The concerned companies have not been able to provide a satisfactory alternative that would allow networks to be deployed using a single numerology during the email discussions and during the latest GTW session. From our side, there are a couple of reasons in single numerology operation:</w:t>
            </w:r>
          </w:p>
          <w:p w14:paraId="42DB6772" w14:textId="77777777" w:rsidR="00ED6C22" w:rsidRDefault="00903B8B">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 xml:space="preserve">No issues with timing misalignment between SSB and data/control. For example, the sample time duration after detection of SSB with SCS 120 kHz is about 34.7 ns, i.e., </w:t>
            </w:r>
            <m:oMath>
              <m:r>
                <w:rPr>
                  <w:rFonts w:ascii="Cambria Math" w:hAnsi="Cambria Math"/>
                  <w:sz w:val="22"/>
                  <w:szCs w:val="22"/>
                  <w:lang w:eastAsia="zh-CN"/>
                </w:rPr>
                <m:t>1/</m:t>
              </m:r>
              <m:d>
                <m:dPr>
                  <m:ctrlPr>
                    <w:rPr>
                      <w:rFonts w:ascii="Cambria Math" w:hAnsi="Cambria Math"/>
                      <w:i/>
                      <w:sz w:val="22"/>
                      <w:szCs w:val="22"/>
                      <w:lang w:eastAsia="zh-CN"/>
                    </w:rPr>
                  </m:ctrlPr>
                </m:dPr>
                <m:e>
                  <m:r>
                    <w:rPr>
                      <w:rFonts w:ascii="Cambria Math" w:hAnsi="Cambria Math"/>
                      <w:sz w:val="22"/>
                      <w:szCs w:val="22"/>
                      <w:lang w:eastAsia="zh-CN"/>
                    </w:rPr>
                    <m:t>20×12×120 kHz</m:t>
                  </m:r>
                </m:e>
              </m:d>
              <m:r>
                <w:rPr>
                  <w:rFonts w:ascii="Cambria Math" w:hAnsi="Cambria Math"/>
                  <w:sz w:val="22"/>
                  <w:szCs w:val="22"/>
                  <w:lang w:eastAsia="zh-CN"/>
                </w:rPr>
                <m:t xml:space="preserve"> </m:t>
              </m:r>
            </m:oMath>
            <w:r>
              <w:rPr>
                <w:rFonts w:ascii="Times New Roman" w:hAnsi="Times New Roman"/>
                <w:sz w:val="22"/>
                <w:szCs w:val="22"/>
                <w:lang w:eastAsia="zh-CN"/>
              </w:rPr>
              <w:t>. This is only two times smaller than CP duration of 960 kHz SCS used for data/control which is 73.2 ns. Therefore, even small SSB timing detection errors for SCS 120 kHz, e.g., two samples, will cause serious issue with OFDM symbols of SCS 960 kHz numerology, e.g., ISI. To address this timing issue, a separate synchronization source is needed for data/control. Although LG has mentioned the use of CSI-RS for this purpose, CSI-RS cannot be considered as such source. In case of initial access (prior to RRC connection establishment), it’s not clear how TRS could be configured for post Msg 4 PDSCH/PUSCH before RRC connection. Not only the use of CSI-RS (TRS) as a primary source of time/frequency synchronization does not exist in NR, but introduction of such functionality requires significant change to gNB and UE implementation. In NR, CSI-RS has interlaced pattern in the frequency domain which corresponds to periodic structures in the time domain. Because of CSI-RS periodicity in time, its timing accuracy is poor. That’s why in NR the CSI-RS (TRS) is used for correction of time/frequency reference obtained from the primary synchronization source, which is SSB, and SSB is used as a time/frequency sync source for CSI-RS based RRM measurements. If 480/960kHz SSB is not supported, and if CSI-RS is utilized for RRM, CSI-RS would follow data/control SCS, e.g. 960kHz, then UEs trying to perform CSI-RS RRM measurements would need to obtain timing from 120kHz SSB, which might not be able to provide accurate timing in order for the UE to properly perform RRM measurements. No company so far has provided any evaluation that there is no timing issue if 120kHz SSB is used for 960kHz data/control, while we have provided evaluation that shows there will be timing issues.</w:t>
            </w:r>
          </w:p>
          <w:p w14:paraId="761C6198" w14:textId="77777777" w:rsidR="00ED6C22" w:rsidRDefault="00903B8B">
            <w:pPr>
              <w:pStyle w:val="BodyText"/>
              <w:numPr>
                <w:ilvl w:val="0"/>
                <w:numId w:val="12"/>
              </w:numPr>
              <w:spacing w:before="0" w:after="0"/>
              <w:rPr>
                <w:rFonts w:ascii="Times New Roman" w:hAnsi="Times New Roman"/>
                <w:sz w:val="22"/>
                <w:szCs w:val="22"/>
                <w:lang w:eastAsia="zh-CN"/>
              </w:rPr>
            </w:pPr>
            <w:r>
              <w:rPr>
                <w:rFonts w:ascii="Times New Roman" w:hAnsi="Times New Roman"/>
                <w:sz w:val="22"/>
                <w:szCs w:val="22"/>
                <w:lang w:eastAsia="zh-CN"/>
              </w:rPr>
              <w:t xml:space="preserve">Single numerology operation can potentially reduce complexity and ease the device implementation (at both UE and BS). LG mentioned the use of CSI-RS (TRS) as a replacement for SSB. However, such operation or functionality does not only exist in NR but will result in significant impact to UEs. Implementing CSI-RS detector to provide an accurate synchronization source for data/control is likely not only infeasible but not trivial to implement and, thus, brings additional complexity to UE device. Such hypothetical device would contain multiple detectors, i.e., CSI-RS-based and SSB detector. </w:t>
            </w:r>
          </w:p>
          <w:p w14:paraId="39D8F4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Finally, any concern on added complexity for introducing 480/960kHz can be addressed by UE capability. Not all devices that support 52~71 GHz need to support 480/960kHz SSB. We would like to point out that there are use cases and deployment scenarios that demand ultra-high data rates and that are completely managed by network operator (both gNB and UE). Some examples of such use cases are: IAB, fixed wireless communications with consumer premise equipment (CPE), inter-rack communications in data center, and industrial private 5G networks. It seems quite unnecessarily to force these deployments to always work with mixed numerology and take a huge hit from SSB overhead if only 120kHz SSB is supported.</w:t>
            </w:r>
          </w:p>
          <w:p w14:paraId="532CF031" w14:textId="77777777" w:rsidR="00ED6C22" w:rsidRDefault="00ED6C22">
            <w:pPr>
              <w:pStyle w:val="BodyText"/>
              <w:spacing w:after="0"/>
              <w:rPr>
                <w:rFonts w:ascii="Times New Roman" w:hAnsi="Times New Roman"/>
                <w:sz w:val="22"/>
                <w:szCs w:val="22"/>
                <w:lang w:eastAsia="zh-CN"/>
              </w:rPr>
            </w:pPr>
          </w:p>
          <w:p w14:paraId="7E077A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To resolve concerns from companies, we suggest adding a note to the agreement:</w:t>
            </w:r>
          </w:p>
          <w:p w14:paraId="7FFC96EC" w14:textId="77777777" w:rsidR="00ED6C22" w:rsidRDefault="00903B8B">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Note: support of 480/960kHz SCS for SSB is optional.</w:t>
            </w:r>
          </w:p>
        </w:tc>
      </w:tr>
      <w:tr w:rsidR="00ED6C22" w14:paraId="4C67AFF0" w14:textId="77777777">
        <w:tc>
          <w:tcPr>
            <w:tcW w:w="1805" w:type="dxa"/>
          </w:tcPr>
          <w:p w14:paraId="0BA617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157" w:type="dxa"/>
          </w:tcPr>
          <w:p w14:paraId="7DE71F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w:t>
            </w:r>
          </w:p>
          <w:p w14:paraId="26C211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studies may be needed to help conclude on the FFS parts:</w:t>
            </w:r>
          </w:p>
          <w:p w14:paraId="7E296CA6"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UE initial search complexity of 480 and 960 kHz (for other cases)</w:t>
            </w:r>
          </w:p>
          <w:p w14:paraId="163A0F3F"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Study the initial timing resolution based on low SCS (120 kHz) and its impact on the performance of higher SCS data (480/960 kHz)</w:t>
            </w:r>
          </w:p>
        </w:tc>
      </w:tr>
      <w:tr w:rsidR="00ED6C22" w14:paraId="7F013DA7" w14:textId="77777777">
        <w:tc>
          <w:tcPr>
            <w:tcW w:w="1805" w:type="dxa"/>
          </w:tcPr>
          <w:p w14:paraId="40D572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5784BA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#1.2-5</w:t>
            </w:r>
          </w:p>
          <w:p w14:paraId="19E19A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Our preference is that same SCS for both initial access and other channel should be supported since SSB is used for reference RRM measurements of IDLE/Inactive UEs and reference QCL for channel tracking for CONNECTED mode UE.  </w:t>
            </w:r>
          </w:p>
        </w:tc>
      </w:tr>
      <w:tr w:rsidR="00ED6C22" w14:paraId="49C546E8" w14:textId="77777777">
        <w:tc>
          <w:tcPr>
            <w:tcW w:w="1805" w:type="dxa"/>
          </w:tcPr>
          <w:p w14:paraId="6DA71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LG Electronics</w:t>
            </w:r>
          </w:p>
        </w:tc>
        <w:tc>
          <w:tcPr>
            <w:tcW w:w="8157" w:type="dxa"/>
          </w:tcPr>
          <w:p w14:paraId="3ED39324" w14:textId="77777777" w:rsidR="00ED6C22" w:rsidRDefault="00903B8B">
            <w:pPr>
              <w:pStyle w:val="BodyText"/>
              <w:spacing w:after="0"/>
              <w:rPr>
                <w:rFonts w:ascii="Times New Roman" w:hAnsi="Times New Roman"/>
                <w:sz w:val="22"/>
                <w:szCs w:val="22"/>
                <w:lang w:eastAsia="ko-KR"/>
              </w:rPr>
            </w:pPr>
            <w:r>
              <w:rPr>
                <w:rFonts w:ascii="Times New Roman" w:hAnsi="Times New Roman"/>
                <w:sz w:val="22"/>
                <w:szCs w:val="22"/>
              </w:rPr>
              <w:t>We are not acceptable to Proposal #1.2-5.</w:t>
            </w:r>
          </w:p>
          <w:p w14:paraId="55C099A1"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t>
            </w:r>
            <w:r>
              <w:rPr>
                <w:rFonts w:ascii="Times New Roman" w:hAnsi="Times New Roman"/>
                <w:sz w:val="22"/>
                <w:szCs w:val="22"/>
                <w:lang w:eastAsia="zh-CN"/>
              </w:rPr>
              <w:t>it’s not clear how TRS could be configured for post Msg 4 PDSCH/PUSCH before RRC connection</w:t>
            </w:r>
            <w:r>
              <w:rPr>
                <w:rFonts w:ascii="Times New Roman" w:hAnsi="Times New Roman"/>
                <w:sz w:val="22"/>
                <w:szCs w:val="22"/>
              </w:rPr>
              <w:t xml:space="preserve">” </w:t>
            </w:r>
            <w:r>
              <w:rPr>
                <w:rFonts w:ascii="Times New Roman" w:hAnsi="Times New Roman"/>
                <w:sz w:val="22"/>
                <w:szCs w:val="22"/>
              </w:rPr>
              <w:sym w:font="Wingdings" w:char="F0E0"/>
            </w:r>
            <w:r>
              <w:rPr>
                <w:rFonts w:ascii="Times New Roman" w:hAnsi="Times New Roman"/>
                <w:sz w:val="22"/>
                <w:szCs w:val="22"/>
              </w:rPr>
              <w:t xml:space="preserve"> [LG] Is Intel considering the scenario where a UE in PCell can be configured with 480/960 kHz SCS for (initial) BWP configured in PCell after initial access is done with 120 kHz SCS?</w:t>
            </w:r>
          </w:p>
          <w:p w14:paraId="58D28F4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We don’t think TRS as the primary t/f sync source even for the case where 480/960 kHz SCS SSB is not introduced. For the serving cell, UE can perform coarse t/f sync procedure based on 120 kHz SCS SSB on PCell and/or SCell, and then perform fine t/f sync procedure based on TRS with the same numerology of active BWP, which does not lead to frequent numerology switching to 120 kHz SCS. For neighbor cell CSI-RS based RRM measurement case, it seems to be related to UE implementation and RAN4 measurement accuracy requirement, and we don’t see the issue. If 120 kHz SCS SSB is problematic in some cases, we can consider to support 240 kHz SCS SSB as well which is already supported by Rel-15 specification. It would be appreciated if more elaboration could be provided.</w:t>
            </w:r>
          </w:p>
          <w:p w14:paraId="20CE7B52"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Moreover, even though 480/960 kHz SCS SSB is introduced for non-initial access, single numerology operation may not be guaranteed especially with respect to neighbor cell RRM measurement. This is because neighbor cell can be operated with numerology different from 480/960 kHz SCS of serving cell.</w:t>
            </w:r>
          </w:p>
          <w:p w14:paraId="2C5DAFF0" w14:textId="77777777" w:rsidR="00ED6C22" w:rsidRDefault="00903B8B">
            <w:pPr>
              <w:pStyle w:val="BodyText"/>
              <w:widowControl w:val="0"/>
              <w:numPr>
                <w:ilvl w:val="0"/>
                <w:numId w:val="7"/>
              </w:numPr>
              <w:wordWrap w:val="0"/>
              <w:autoSpaceDE w:val="0"/>
              <w:autoSpaceDN w:val="0"/>
              <w:spacing w:after="0" w:line="256" w:lineRule="auto"/>
              <w:rPr>
                <w:rFonts w:ascii="Times New Roman" w:hAnsi="Times New Roman"/>
                <w:sz w:val="22"/>
                <w:szCs w:val="22"/>
              </w:rPr>
            </w:pPr>
            <w:r>
              <w:rPr>
                <w:rFonts w:ascii="Times New Roman" w:hAnsi="Times New Roman"/>
                <w:sz w:val="22"/>
                <w:szCs w:val="22"/>
              </w:rPr>
              <w:t>Therefore, still we don’t see the strong necessity to introduce 480/960 kHz SCS S</w:t>
            </w:r>
            <w:r>
              <w:rPr>
                <w:rFonts w:ascii="Times New Roman" w:hAnsi="Times New Roman"/>
                <w:sz w:val="22"/>
                <w:szCs w:val="22"/>
              </w:rPr>
              <w:lastRenderedPageBreak/>
              <w:t>SB at the cost of significant RAN1 specification impact.</w:t>
            </w:r>
          </w:p>
          <w:p w14:paraId="213358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One clarification on the main bullet of Proposal #1.2.-5: If “when center frequency and SCS of SSB is explicitly provided to the UE” may include cell reselection or ANR case, will 480/960 kHz SCS SSB contain the information on CORESET#0 to provide SIB1?</w:t>
            </w:r>
          </w:p>
        </w:tc>
      </w:tr>
      <w:tr w:rsidR="00ED6C22" w14:paraId="34FC0477" w14:textId="77777777">
        <w:tc>
          <w:tcPr>
            <w:tcW w:w="1805" w:type="dxa"/>
          </w:tcPr>
          <w:p w14:paraId="303E12DD"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lastRenderedPageBreak/>
              <w:t>S</w:t>
            </w:r>
            <w:r>
              <w:rPr>
                <w:rFonts w:ascii="Times New Roman" w:hAnsi="Times New Roman"/>
                <w:sz w:val="22"/>
                <w:lang w:eastAsia="zh-CN"/>
              </w:rPr>
              <w:t>preadtrum</w:t>
            </w:r>
          </w:p>
        </w:tc>
        <w:tc>
          <w:tcPr>
            <w:tcW w:w="8157" w:type="dxa"/>
          </w:tcPr>
          <w:p w14:paraId="5866874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FL proposal #1.2-5. Leaving more points as FFS is reasonable way.</w:t>
            </w:r>
          </w:p>
          <w:p w14:paraId="70612E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Similar to some companies, we don’t think CSI-RS can replace SSB for measurement with 480/960kHz SCS. </w:t>
            </w:r>
          </w:p>
          <w:p w14:paraId="5B3CE27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idle mode, it is general view that CSI-RS cannot be known for idle UE. The exception of TRS in power saving topic is another story, and we can postpone this decision after power saving conclusions (UE should not blindly detect CSI-RS in the discussion). </w:t>
            </w:r>
          </w:p>
          <w:p w14:paraId="49C864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connected mode, </w:t>
            </w:r>
          </w:p>
          <w:p w14:paraId="27BF3707" w14:textId="77777777" w:rsidR="00ED6C22" w:rsidRDefault="00903B8B">
            <w:pPr>
              <w:pStyle w:val="BodyText"/>
              <w:numPr>
                <w:ilvl w:val="0"/>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neighbor cell RRM measurement, CSI-RS usually needs the timing related to SSB by ssb-ToMeasure, and </w:t>
            </w:r>
          </w:p>
          <w:p w14:paraId="6DAEC8F4"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 xml:space="preserve">for serving cell RRM measurement or fine T/F tracking, CSI-RS/TRS needs the validation by DCI format (e.g. 2-0) or resource scheduled by UE-specific DCI format, which is slightly restrictive and has been optionally supported by CSI-RS/TRS, and </w:t>
            </w:r>
          </w:p>
          <w:p w14:paraId="6560286F" w14:textId="77777777" w:rsidR="00ED6C22" w:rsidRDefault="00903B8B">
            <w:pPr>
              <w:pStyle w:val="BodyText"/>
              <w:numPr>
                <w:ilvl w:val="0"/>
                <w:numId w:val="7"/>
              </w:numPr>
              <w:spacing w:after="0"/>
              <w:rPr>
                <w:rFonts w:ascii="Times New Roman" w:hAnsi="Times New Roman"/>
                <w:sz w:val="22"/>
                <w:szCs w:val="22"/>
              </w:rPr>
            </w:pPr>
            <w:r>
              <w:rPr>
                <w:rFonts w:ascii="Times New Roman" w:hAnsi="Times New Roman"/>
                <w:sz w:val="22"/>
                <w:szCs w:val="22"/>
                <w:lang w:eastAsia="zh-CN"/>
              </w:rPr>
              <w:t>for L1 measurement (e.g. CSI, L1-RSRP), it relies on CSI-RS which has been supported in R16.</w:t>
            </w:r>
          </w:p>
        </w:tc>
      </w:tr>
      <w:tr w:rsidR="00ED6C22" w14:paraId="2AA73DD0" w14:textId="77777777">
        <w:tc>
          <w:tcPr>
            <w:tcW w:w="1805" w:type="dxa"/>
          </w:tcPr>
          <w:p w14:paraId="4344106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5367B6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 our previous view, cell re-selection is an initial access case since it is for non-connected UEs and design of multiplexing between SSB with new SCS and RMSI is needed if new SSB SCS is supported for cell re-selection. With that assumption, we proposed to support 480/960kHz for non-initial access and FFS for initial access.</w:t>
            </w:r>
          </w:p>
          <w:p w14:paraId="362961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cell re-selection is classified as ‘non-initial access’ or as the case ‘when center frequency and SCS of SSB is explicitly provided to the UE’, compared with only supporting new SCS for SSB in non-initial access, there would be no much additional standardization effort/UE complexity for supporting new SCS for initial access. Therefore, if Proposal #1.2-5 is agreeable, we think 480kHz and 960</w:t>
            </w:r>
            <w:r>
              <w:rPr>
                <w:rFonts w:ascii="Times New Roman" w:hAnsi="Times New Roman" w:hint="eastAsia"/>
                <w:sz w:val="22"/>
                <w:szCs w:val="22"/>
                <w:lang w:eastAsia="zh-CN"/>
              </w:rPr>
              <w:t>kH</w:t>
            </w:r>
            <w:r>
              <w:rPr>
                <w:rFonts w:ascii="Times New Roman" w:hAnsi="Times New Roman"/>
                <w:sz w:val="22"/>
                <w:szCs w:val="22"/>
                <w:lang w:eastAsia="zh-CN"/>
              </w:rPr>
              <w:t xml:space="preserve">z </w:t>
            </w:r>
            <w:r>
              <w:rPr>
                <w:rFonts w:ascii="Times New Roman" w:hAnsi="Times New Roman" w:hint="eastAsia"/>
                <w:sz w:val="22"/>
                <w:szCs w:val="22"/>
                <w:lang w:eastAsia="zh-CN"/>
              </w:rPr>
              <w:t>sho</w:t>
            </w:r>
            <w:r>
              <w:rPr>
                <w:rFonts w:ascii="Times New Roman" w:hAnsi="Times New Roman"/>
                <w:sz w:val="22"/>
                <w:szCs w:val="22"/>
                <w:lang w:eastAsia="zh-CN"/>
              </w:rPr>
              <w:t>uld be supported for initial access as well. That is, 480kHz and 960kHz should be supported for all cases.</w:t>
            </w:r>
          </w:p>
          <w:p w14:paraId="6C83F8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Based on the above, we prefer either of the following way forward:</w:t>
            </w:r>
          </w:p>
          <w:p w14:paraId="1DDFB38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Alt.1: Clarify that cell re-selection is initial access case. </w:t>
            </w:r>
          </w:p>
          <w:p w14:paraId="29F6911E" w14:textId="77777777" w:rsidR="00ED6C22" w:rsidRDefault="00903B8B">
            <w:pPr>
              <w:pStyle w:val="BodyText"/>
              <w:numPr>
                <w:ilvl w:val="0"/>
                <w:numId w:val="14"/>
              </w:numPr>
              <w:spacing w:after="0"/>
              <w:rPr>
                <w:rFonts w:ascii="Times New Roman" w:hAnsi="Times New Roman"/>
                <w:sz w:val="22"/>
                <w:szCs w:val="22"/>
                <w:lang w:eastAsia="zh-CN"/>
              </w:rPr>
            </w:pPr>
            <w:r>
              <w:rPr>
                <w:rFonts w:ascii="Times New Roman" w:hAnsi="Times New Roman"/>
                <w:sz w:val="22"/>
                <w:szCs w:val="22"/>
                <w:lang w:eastAsia="zh-CN"/>
              </w:rPr>
              <w:t>Based on that assumption, support 480kHz and 960kHz for non-initial access and FFS for initial access (Proposal #1.2-2).</w:t>
            </w:r>
          </w:p>
          <w:p w14:paraId="7329EE4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lt.2: Support 480kHz and 960kHz for all cases (Proposal #1.2-4).</w:t>
            </w:r>
          </w:p>
        </w:tc>
      </w:tr>
      <w:tr w:rsidR="00ED6C22" w14:paraId="2FB12065" w14:textId="77777777">
        <w:tc>
          <w:tcPr>
            <w:tcW w:w="1805" w:type="dxa"/>
          </w:tcPr>
          <w:p w14:paraId="6CFB1F90"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ZTE, Sanechips</w:t>
            </w:r>
          </w:p>
        </w:tc>
        <w:tc>
          <w:tcPr>
            <w:tcW w:w="8157" w:type="dxa"/>
          </w:tcPr>
          <w:p w14:paraId="78F6D0B1"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szCs w:val="22"/>
                <w:lang w:eastAsia="zh-CN"/>
              </w:rPr>
              <w:t xml:space="preserve">We share similar view with Intel (it is better to </w:t>
            </w:r>
            <w:r>
              <w:rPr>
                <w:rFonts w:ascii="Times New Roman" w:hAnsi="Times New Roman"/>
                <w:sz w:val="22"/>
                <w:szCs w:val="22"/>
                <w:lang w:eastAsia="zh-CN"/>
              </w:rPr>
              <w:t>discuss 480 kHz/960 kHz SCS for SSB separately from 240 kHz</w:t>
            </w:r>
            <w:r>
              <w:rPr>
                <w:rFonts w:ascii="Times New Roman" w:hAnsi="Times New Roman" w:hint="eastAsia"/>
                <w:sz w:val="22"/>
                <w:szCs w:val="22"/>
                <w:lang w:eastAsia="zh-CN"/>
              </w:rPr>
              <w:t xml:space="preserve">) on </w:t>
            </w:r>
            <w:r>
              <w:rPr>
                <w:rFonts w:ascii="Times New Roman" w:hAnsi="Times New Roman"/>
                <w:sz w:val="22"/>
                <w:szCs w:val="22"/>
                <w:lang w:eastAsia="zh-CN"/>
              </w:rPr>
              <w:t>FL proposal #1.2-5</w:t>
            </w:r>
            <w:r>
              <w:rPr>
                <w:rFonts w:ascii="Times New Roman" w:hAnsi="Times New Roman" w:hint="eastAsia"/>
                <w:sz w:val="22"/>
                <w:szCs w:val="22"/>
                <w:lang w:eastAsia="zh-CN"/>
              </w:rPr>
              <w:t>. But w</w:t>
            </w:r>
            <w:r>
              <w:rPr>
                <w:rFonts w:ascii="Times New Roman" w:hAnsi="Times New Roman"/>
                <w:sz w:val="22"/>
                <w:szCs w:val="22"/>
                <w:lang w:eastAsia="zh-CN"/>
              </w:rPr>
              <w:t xml:space="preserve">e </w:t>
            </w:r>
            <w:r>
              <w:rPr>
                <w:rFonts w:ascii="Times New Roman" w:hAnsi="Times New Roman" w:hint="eastAsia"/>
                <w:sz w:val="22"/>
                <w:szCs w:val="22"/>
                <w:lang w:eastAsia="zh-CN"/>
              </w:rPr>
              <w:t>can also accept if most companies agree with the current description.</w:t>
            </w:r>
          </w:p>
        </w:tc>
      </w:tr>
      <w:tr w:rsidR="007C2E95" w:rsidRPr="00642FFF" w14:paraId="243BAD9C" w14:textId="77777777" w:rsidTr="007C2E95">
        <w:tc>
          <w:tcPr>
            <w:tcW w:w="1805" w:type="dxa"/>
          </w:tcPr>
          <w:p w14:paraId="3934938A" w14:textId="77777777" w:rsidR="007C2E95" w:rsidRPr="00642FFF"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310CEE99" w14:textId="77777777" w:rsidR="007C2E95" w:rsidRDefault="007C2E95" w:rsidP="00600161">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Response to </w:t>
            </w:r>
            <w:r>
              <w:rPr>
                <w:rFonts w:ascii="Times New Roman" w:hAnsi="Times New Roman" w:hint="eastAsia"/>
                <w:sz w:val="22"/>
                <w:lang w:eastAsia="zh-CN"/>
              </w:rPr>
              <w:t>S</w:t>
            </w:r>
            <w:r>
              <w:rPr>
                <w:rFonts w:ascii="Times New Roman" w:hAnsi="Times New Roman"/>
                <w:sz w:val="22"/>
                <w:lang w:eastAsia="zh-CN"/>
              </w:rPr>
              <w:t>preadtrum</w:t>
            </w:r>
            <w:r>
              <w:rPr>
                <w:rFonts w:ascii="Times New Roman" w:eastAsiaTheme="minorEastAsia" w:hAnsi="Times New Roman" w:hint="eastAsia"/>
                <w:sz w:val="22"/>
                <w:szCs w:val="22"/>
                <w:lang w:eastAsia="ko-KR"/>
              </w:rPr>
              <w:t>:</w:t>
            </w:r>
          </w:p>
          <w:p w14:paraId="582A38C6"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For idle mode, we don</w:t>
            </w:r>
            <w:r>
              <w:rPr>
                <w:rFonts w:ascii="Times New Roman" w:eastAsiaTheme="minorEastAsia" w:hAnsi="Times New Roman"/>
                <w:sz w:val="22"/>
                <w:szCs w:val="22"/>
                <w:lang w:eastAsia="ko-KR"/>
              </w:rPr>
              <w:t>’t think paging can be based on 480/960 kHz SCS considering its optionality for NR 52.6-71 GHz.</w:t>
            </w:r>
          </w:p>
          <w:p w14:paraId="66D0F1EC" w14:textId="77777777" w:rsidR="007C2E95" w:rsidRDefault="007C2E95" w:rsidP="007C2E95">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connected mode,</w:t>
            </w:r>
          </w:p>
          <w:p w14:paraId="78DDDD72"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neighbor cell RRM measurement, what is the issue if CSI-RS based measurement requires coarse timing measurement from SSB? Once coarse t/f sync is set for a neighbor cell with 120 (or 240) kHz SCS SSB, UE can perform RRM based on CSI-RS for the neighbor cell. Since this coarse t/f sync procedure is not necessary every measurement occasion, frequent numerology change is not expected. Furthermore, as we commented earlier, even though 480/960 kHz SCS is introduced for RRM measurement, single numerology operation cannot be guaranteed without the assumption that all deployed gNBs provide the same numerology SSB.</w:t>
            </w:r>
          </w:p>
          <w:p w14:paraId="72856223" w14:textId="77777777" w:rsidR="007C2E95"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For serving cell RRM measurement, </w:t>
            </w:r>
            <w:r>
              <w:rPr>
                <w:rFonts w:ascii="Times New Roman" w:eastAsiaTheme="minorEastAsia" w:hAnsi="Times New Roman"/>
                <w:sz w:val="22"/>
                <w:szCs w:val="22"/>
                <w:lang w:eastAsia="ko-KR"/>
              </w:rPr>
              <w:t>irrespective of SSB SCS, fine tracking based on TRS is needed.</w:t>
            </w:r>
          </w:p>
          <w:p w14:paraId="0212BF25" w14:textId="77777777" w:rsidR="007C2E95" w:rsidRPr="00642FFF" w:rsidRDefault="007C2E95" w:rsidP="007C2E95">
            <w:pPr>
              <w:pStyle w:val="BodyText"/>
              <w:numPr>
                <w:ilvl w:val="1"/>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L1 measurement, if it relies on CSI-RS, does it mean that same numerology CSI-RS is more important than SSB? Maybe I didn’t catch the point…</w:t>
            </w:r>
          </w:p>
        </w:tc>
      </w:tr>
      <w:tr w:rsidR="00600161" w:rsidRPr="00642FFF" w14:paraId="207B551F" w14:textId="77777777" w:rsidTr="007C2E95">
        <w:tc>
          <w:tcPr>
            <w:tcW w:w="1805" w:type="dxa"/>
          </w:tcPr>
          <w:p w14:paraId="207FF1D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676ECB54"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current proposal #1.2-5. The main typical use cases for 52.6-71GHz is indoor private networks since it comprises a large amount of unlicensed bands. In this use case, peak data rate is the primary target (e.g. supporting AR/VR traffic). So 120KHz operation is not suitable for this case. If no support of 480K/960K SSB, at least two operation BWP (i.e. one is 120K for initial access and the other one for data communication) is needed which is a waste of resource. The preferred operation mode is a single numerology with 480/960KHz. However, no support of 480/960K SSB will make this operation impossible. As indicated by Intel, support of 480/960K SSB is optional and doesn’t mandate all UEs to implement in all use cases, which means it won’t bring any mandatory complexity increase. However, it clearly provide benefit in several target use cases. In general, support of 480/960KHz in spec doesn’t bring complexity issue but is useful for some typical use cases.</w:t>
            </w:r>
          </w:p>
        </w:tc>
      </w:tr>
      <w:tr w:rsidR="00BE31C4" w:rsidRPr="00642FFF" w14:paraId="414C0EF7" w14:textId="77777777" w:rsidTr="007C2E95">
        <w:tc>
          <w:tcPr>
            <w:tcW w:w="1805" w:type="dxa"/>
          </w:tcPr>
          <w:p w14:paraId="367D468D"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8157" w:type="dxa"/>
          </w:tcPr>
          <w:p w14:paraId="7F086337" w14:textId="77777777" w:rsidR="00BE31C4" w:rsidRDefault="00BE31C4"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Q</w:t>
            </w:r>
            <w:r>
              <w:rPr>
                <w:rFonts w:ascii="Times New Roman" w:hAnsi="Times New Roman"/>
                <w:sz w:val="22"/>
                <w:szCs w:val="22"/>
                <w:lang w:eastAsia="zh-CN"/>
              </w:rPr>
              <w:t>uick response to LG:</w:t>
            </w:r>
          </w:p>
          <w:p w14:paraId="7FD32691"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whether Msg-1/2/3/4 is based on 120kHz SCS is TBD</w:t>
            </w:r>
            <w:r w:rsidR="00B54FBE">
              <w:rPr>
                <w:rFonts w:ascii="Times New Roman" w:eastAsiaTheme="minorEastAsia" w:hAnsi="Times New Roman"/>
                <w:sz w:val="22"/>
                <w:szCs w:val="22"/>
                <w:lang w:eastAsia="ko-KR"/>
              </w:rPr>
              <w:t>.</w:t>
            </w:r>
          </w:p>
          <w:p w14:paraId="627B96F6" w14:textId="77777777" w:rsidR="00BE31C4" w:rsidRPr="00BE31C4" w:rsidRDefault="00BE31C4" w:rsidP="00BE31C4">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A5B592C" w14:textId="77777777" w:rsidR="00BE31C4" w:rsidRPr="00916865" w:rsidRDefault="00BE31C4" w:rsidP="00BE31C4">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neighbor cell RRM measurement, if 480/960kHz SCS CSI-RS based RRM needs the timing of 120kHz SCS SSB, UE</w:t>
            </w:r>
            <w:r w:rsidR="00916865">
              <w:rPr>
                <w:rFonts w:ascii="Times New Roman" w:eastAsiaTheme="minorEastAsia" w:hAnsi="Times New Roman"/>
                <w:sz w:val="22"/>
                <w:szCs w:val="22"/>
                <w:lang w:eastAsia="ko-KR"/>
              </w:rPr>
              <w:t xml:space="preserve"> should switch to process the 120kHz SCS SSB to get the coarse timing</w:t>
            </w:r>
            <w:r w:rsidR="00B54FBE">
              <w:rPr>
                <w:rFonts w:ascii="Times New Roman" w:eastAsiaTheme="minorEastAsia" w:hAnsi="Times New Roman"/>
                <w:sz w:val="22"/>
                <w:szCs w:val="22"/>
                <w:lang w:eastAsia="ko-KR"/>
              </w:rPr>
              <w:t xml:space="preserve"> (e.g. find the symbol boundary of the neighbor cell)</w:t>
            </w:r>
            <w:r w:rsidR="00916865">
              <w:rPr>
                <w:rFonts w:ascii="Times New Roman" w:eastAsiaTheme="minorEastAsia" w:hAnsi="Times New Roman"/>
                <w:sz w:val="22"/>
                <w:szCs w:val="22"/>
                <w:lang w:eastAsia="ko-KR"/>
              </w:rPr>
              <w:t xml:space="preserve"> and then switch back to 480/960kHz BWP to measure CSI-RS. Is this the procedure your referred to?</w:t>
            </w:r>
          </w:p>
          <w:p w14:paraId="5D78C5D9"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CSI-RS can be optionally supported, but the CSI-RS validation is a restriction in some cases, e.g. DCI format 2-0 is absent or miss detected by UE.</w:t>
            </w:r>
          </w:p>
          <w:p w14:paraId="7D4B0001" w14:textId="77777777" w:rsidR="00916865" w:rsidRDefault="00916865" w:rsidP="00BE31C4">
            <w:pPr>
              <w:pStyle w:val="BodyText"/>
              <w:numPr>
                <w:ilvl w:val="1"/>
                <w:numId w:val="7"/>
              </w:numPr>
              <w:spacing w:after="0"/>
              <w:rPr>
                <w:rFonts w:ascii="Times New Roman" w:hAnsi="Times New Roman"/>
                <w:sz w:val="22"/>
                <w:szCs w:val="22"/>
                <w:lang w:eastAsia="zh-CN"/>
              </w:rPr>
            </w:pPr>
            <w:r>
              <w:rPr>
                <w:rFonts w:ascii="Times New Roman" w:hAnsi="Times New Roman"/>
                <w:sz w:val="22"/>
                <w:szCs w:val="22"/>
                <w:lang w:eastAsia="zh-CN"/>
              </w:rPr>
              <w:t xml:space="preserve">For L1 measurement, I agree </w:t>
            </w:r>
            <w:r w:rsidR="00B54FBE">
              <w:rPr>
                <w:rFonts w:ascii="Times New Roman" w:hAnsi="Times New Roman"/>
                <w:sz w:val="22"/>
                <w:szCs w:val="22"/>
                <w:lang w:eastAsia="zh-CN"/>
              </w:rPr>
              <w:t>CSI-RS is the main measurement source.</w:t>
            </w:r>
          </w:p>
        </w:tc>
      </w:tr>
      <w:tr w:rsidR="009A31C9" w:rsidRPr="00642FFF" w14:paraId="2C3107E7" w14:textId="77777777" w:rsidTr="007C2E95">
        <w:tc>
          <w:tcPr>
            <w:tcW w:w="1805" w:type="dxa"/>
          </w:tcPr>
          <w:p w14:paraId="7D4AAE58" w14:textId="3B81566F"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lastRenderedPageBreak/>
              <w:t>Lenovo, Motorola Mobility</w:t>
            </w:r>
          </w:p>
        </w:tc>
        <w:tc>
          <w:tcPr>
            <w:tcW w:w="8157" w:type="dxa"/>
          </w:tcPr>
          <w:p w14:paraId="350F6F63" w14:textId="6BDDA5EE"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In general, we are Ok with Proposal #1.2-5. However, same numerology operation if 480/960KHz are used for SSB which can not be achieved in case of 240KHz.</w:t>
            </w:r>
          </w:p>
        </w:tc>
      </w:tr>
      <w:tr w:rsidR="003922B8" w:rsidRPr="00642FFF" w14:paraId="37164875" w14:textId="77777777" w:rsidTr="007C2E95">
        <w:tc>
          <w:tcPr>
            <w:tcW w:w="1805" w:type="dxa"/>
          </w:tcPr>
          <w:p w14:paraId="4104554C" w14:textId="70AC4E7F"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w:t>
            </w:r>
            <w:r w:rsidR="00735ADC">
              <w:rPr>
                <w:rFonts w:ascii="Times New Roman" w:eastAsiaTheme="minorEastAsia" w:hAnsi="Times New Roman"/>
                <w:sz w:val="22"/>
                <w:szCs w:val="22"/>
                <w:lang w:eastAsia="ko-KR"/>
              </w:rPr>
              <w:t xml:space="preserve"> Communication</w:t>
            </w:r>
          </w:p>
        </w:tc>
        <w:tc>
          <w:tcPr>
            <w:tcW w:w="8157" w:type="dxa"/>
          </w:tcPr>
          <w:p w14:paraId="5E4924D1" w14:textId="3E0C0212" w:rsidR="003922B8" w:rsidRDefault="003922B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the proposal#1.2-5 from FL.</w:t>
            </w:r>
          </w:p>
        </w:tc>
      </w:tr>
      <w:tr w:rsidR="005E4BDB" w:rsidRPr="00642FFF" w14:paraId="21A558D3" w14:textId="77777777" w:rsidTr="007C2E95">
        <w:tc>
          <w:tcPr>
            <w:tcW w:w="1805" w:type="dxa"/>
          </w:tcPr>
          <w:p w14:paraId="04F0F1D3" w14:textId="5F4D5D15" w:rsidR="005E4BDB" w:rsidRPr="005E4BDB" w:rsidRDefault="005E4BD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2A79E726" w14:textId="1C334268" w:rsidR="005E4BDB" w:rsidRPr="003600D5" w:rsidRDefault="003600D5" w:rsidP="003600D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support </w:t>
            </w:r>
            <w:r>
              <w:rPr>
                <w:rFonts w:ascii="Times New Roman" w:hAnsi="Times New Roman"/>
                <w:sz w:val="22"/>
                <w:szCs w:val="22"/>
                <w:lang w:eastAsia="zh-CN"/>
              </w:rPr>
              <w:t>the p</w:t>
            </w:r>
            <w:r w:rsidRPr="003600D5">
              <w:rPr>
                <w:rFonts w:ascii="Times New Roman" w:hAnsi="Times New Roman"/>
                <w:sz w:val="22"/>
                <w:szCs w:val="22"/>
                <w:lang w:eastAsia="zh-CN"/>
              </w:rPr>
              <w:t>roposal #1.2-4</w:t>
            </w:r>
            <w:r>
              <w:rPr>
                <w:rFonts w:ascii="Times New Roman" w:hAnsi="Times New Roman"/>
                <w:sz w:val="22"/>
                <w:szCs w:val="22"/>
                <w:lang w:eastAsia="zh-CN"/>
              </w:rPr>
              <w:t>. Regarding p</w:t>
            </w:r>
            <w:r w:rsidRPr="003600D5">
              <w:rPr>
                <w:rFonts w:ascii="Times New Roman" w:hAnsi="Times New Roman"/>
                <w:sz w:val="22"/>
                <w:szCs w:val="22"/>
                <w:lang w:eastAsia="zh-CN"/>
              </w:rPr>
              <w:t>roposal #1.2-</w:t>
            </w:r>
            <w:r>
              <w:rPr>
                <w:rFonts w:ascii="Times New Roman" w:hAnsi="Times New Roman"/>
                <w:sz w:val="22"/>
                <w:szCs w:val="22"/>
                <w:lang w:eastAsia="zh-CN"/>
              </w:rPr>
              <w:t>5, we prefer to separate the discussion of 240kHz SSB and 480/960kHz SSB.</w:t>
            </w:r>
          </w:p>
        </w:tc>
      </w:tr>
      <w:tr w:rsidR="00141942" w:rsidRPr="00141942" w14:paraId="5060D1A1" w14:textId="77777777" w:rsidTr="007C2E95">
        <w:tc>
          <w:tcPr>
            <w:tcW w:w="1805" w:type="dxa"/>
          </w:tcPr>
          <w:p w14:paraId="38E49954" w14:textId="2E0A55BE" w:rsidR="00141942" w:rsidRPr="00DD0205" w:rsidRDefault="00141942" w:rsidP="009A31C9">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Ericsson</w:t>
            </w:r>
          </w:p>
        </w:tc>
        <w:tc>
          <w:tcPr>
            <w:tcW w:w="8157" w:type="dxa"/>
          </w:tcPr>
          <w:p w14:paraId="2FAAD02D" w14:textId="141E6EDC" w:rsidR="00141942" w:rsidRPr="00DD0205" w:rsidRDefault="00141942" w:rsidP="003600D5">
            <w:pPr>
              <w:pStyle w:val="BodyText"/>
              <w:spacing w:after="0"/>
              <w:rPr>
                <w:rFonts w:ascii="Times New Roman" w:hAnsi="Times New Roman"/>
                <w:sz w:val="22"/>
                <w:szCs w:val="22"/>
                <w:lang w:eastAsia="zh-CN"/>
              </w:rPr>
            </w:pPr>
            <w:r w:rsidRPr="00DD0205">
              <w:rPr>
                <w:rFonts w:ascii="Times New Roman" w:hAnsi="Times New Roman"/>
                <w:sz w:val="22"/>
                <w:szCs w:val="22"/>
                <w:lang w:eastAsia="zh-CN"/>
              </w:rPr>
              <w:t xml:space="preserve">We </w:t>
            </w:r>
            <w:r w:rsidR="00DD0205">
              <w:rPr>
                <w:rFonts w:ascii="Times New Roman" w:hAnsi="Times New Roman"/>
                <w:sz w:val="22"/>
                <w:szCs w:val="22"/>
                <w:lang w:eastAsia="zh-CN"/>
              </w:rPr>
              <w:t xml:space="preserve">are mostly okay with </w:t>
            </w:r>
            <w:r w:rsidRPr="00DD0205">
              <w:rPr>
                <w:rFonts w:ascii="Times New Roman" w:hAnsi="Times New Roman"/>
                <w:sz w:val="22"/>
                <w:szCs w:val="22"/>
                <w:lang w:eastAsia="zh-CN"/>
              </w:rPr>
              <w:t xml:space="preserve">Proposal #1.2-5 but </w:t>
            </w:r>
            <w:r w:rsidR="00DD0205">
              <w:rPr>
                <w:rFonts w:ascii="Times New Roman" w:hAnsi="Times New Roman"/>
                <w:sz w:val="22"/>
                <w:szCs w:val="22"/>
                <w:lang w:eastAsia="zh-CN"/>
              </w:rPr>
              <w:t>we have a strong view on the following:</w:t>
            </w:r>
          </w:p>
          <w:p w14:paraId="3EAF8408" w14:textId="57190594" w:rsidR="00141942" w:rsidRPr="00DD0205" w:rsidRDefault="00141942"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 xml:space="preserve">The second bullet </w:t>
            </w:r>
            <w:r w:rsidR="00DD0205">
              <w:rPr>
                <w:rFonts w:ascii="Times New Roman" w:hAnsi="Times New Roman"/>
                <w:sz w:val="22"/>
                <w:szCs w:val="22"/>
                <w:lang w:eastAsia="zh-CN"/>
              </w:rPr>
              <w:t xml:space="preserve">should </w:t>
            </w:r>
            <w:r w:rsidRPr="00DD0205">
              <w:rPr>
                <w:rFonts w:ascii="Times New Roman" w:hAnsi="Times New Roman"/>
                <w:sz w:val="22"/>
                <w:szCs w:val="22"/>
                <w:lang w:eastAsia="zh-CN"/>
              </w:rPr>
              <w:t xml:space="preserve">remain as </w:t>
            </w:r>
            <w:r w:rsidR="00DD0205">
              <w:rPr>
                <w:rFonts w:ascii="Times New Roman" w:hAnsi="Times New Roman"/>
                <w:sz w:val="22"/>
                <w:szCs w:val="22"/>
                <w:lang w:eastAsia="zh-CN"/>
              </w:rPr>
              <w:t xml:space="preserve">it </w:t>
            </w:r>
            <w:r w:rsidRPr="00DD0205">
              <w:rPr>
                <w:rFonts w:ascii="Times New Roman" w:hAnsi="Times New Roman"/>
                <w:sz w:val="22"/>
                <w:szCs w:val="22"/>
                <w:lang w:eastAsia="zh-CN"/>
              </w:rPr>
              <w:t>is, i.e., 240/480/960 kHz SSB SCS are FFS on the same level until further progress is made on SSB search complexity.</w:t>
            </w:r>
          </w:p>
          <w:p w14:paraId="0CA8173E" w14:textId="77777777" w:rsidR="00DD0205" w:rsidRPr="00DD0205" w:rsidRDefault="00DD0205" w:rsidP="00141942">
            <w:pPr>
              <w:pStyle w:val="BodyText"/>
              <w:numPr>
                <w:ilvl w:val="0"/>
                <w:numId w:val="31"/>
              </w:numPr>
              <w:spacing w:after="0"/>
              <w:rPr>
                <w:rFonts w:ascii="Times New Roman" w:hAnsi="Times New Roman"/>
                <w:sz w:val="22"/>
                <w:szCs w:val="22"/>
                <w:lang w:eastAsia="zh-CN"/>
              </w:rPr>
            </w:pPr>
            <w:r w:rsidRPr="00DD0205">
              <w:rPr>
                <w:rFonts w:ascii="Times New Roman" w:hAnsi="Times New Roman"/>
                <w:sz w:val="22"/>
                <w:szCs w:val="22"/>
                <w:lang w:eastAsia="zh-CN"/>
              </w:rPr>
              <w:t>The first bullet is clarified to answer LG's question:</w:t>
            </w:r>
          </w:p>
          <w:p w14:paraId="34DF753B" w14:textId="77777777" w:rsidR="00DD0205" w:rsidRPr="00DD0205" w:rsidRDefault="00DD0205" w:rsidP="00DD0205">
            <w:pPr>
              <w:pStyle w:val="BodyText"/>
              <w:spacing w:after="0"/>
              <w:ind w:left="720"/>
              <w:rPr>
                <w:rFonts w:ascii="Times New Roman" w:hAnsi="Times New Roman"/>
                <w:i/>
                <w:iCs/>
                <w:sz w:val="22"/>
                <w:szCs w:val="22"/>
              </w:rPr>
            </w:pPr>
            <w:r w:rsidRPr="00DD0205">
              <w:rPr>
                <w:rFonts w:ascii="Times New Roman" w:hAnsi="Times New Roman"/>
                <w:i/>
                <w:iCs/>
                <w:sz w:val="22"/>
                <w:szCs w:val="22"/>
              </w:rPr>
              <w:t>One clarification on the main bullet of Proposal #1.2.-5: If “when center frequency and SCS of SSB is explicitly provided to the UE” may include cell reselection or ANR case, will 480/960 kHz SCS SSB contain the information on CORESET#0 to provide SIB1?</w:t>
            </w:r>
          </w:p>
          <w:p w14:paraId="7D2E23AF" w14:textId="209D8C38" w:rsidR="00DD0205" w:rsidRDefault="00DD0205" w:rsidP="00DD0205">
            <w:pPr>
              <w:pStyle w:val="BodyText"/>
              <w:spacing w:after="0"/>
              <w:jc w:val="left"/>
              <w:rPr>
                <w:rFonts w:ascii="Times New Roman" w:hAnsi="Times New Roman"/>
                <w:sz w:val="22"/>
                <w:szCs w:val="22"/>
                <w:lang w:eastAsia="zh-CN"/>
              </w:rPr>
            </w:pPr>
            <w:r w:rsidRPr="00DD0205">
              <w:rPr>
                <w:rFonts w:ascii="Times New Roman" w:hAnsi="Times New Roman"/>
                <w:sz w:val="22"/>
                <w:szCs w:val="22"/>
                <w:lang w:eastAsia="zh-CN"/>
              </w:rPr>
              <w:t>To address LG's concern, perhaps the first bullet could</w:t>
            </w:r>
            <w:r>
              <w:rPr>
                <w:rFonts w:ascii="Times New Roman" w:hAnsi="Times New Roman"/>
                <w:sz w:val="22"/>
                <w:szCs w:val="22"/>
                <w:lang w:eastAsia="zh-CN"/>
              </w:rPr>
              <w:t xml:space="preserve"> be clarified as follows:</w:t>
            </w:r>
          </w:p>
          <w:p w14:paraId="34DAFE76" w14:textId="0CAB812C" w:rsidR="00DD0205" w:rsidRPr="00DD0205" w:rsidRDefault="00DD0205" w:rsidP="00DD0205">
            <w:pPr>
              <w:pStyle w:val="BodyText"/>
              <w:spacing w:after="0"/>
              <w:ind w:left="288"/>
              <w:jc w:val="left"/>
              <w:rPr>
                <w:rFonts w:ascii="Times New Roman" w:hAnsi="Times New Roman"/>
                <w:color w:val="FF0000"/>
                <w:sz w:val="22"/>
                <w:szCs w:val="22"/>
                <w:lang w:eastAsia="zh-CN"/>
              </w:rPr>
            </w:pPr>
            <w:r>
              <w:rPr>
                <w:rFonts w:ascii="Times New Roman" w:hAnsi="Times New Roman"/>
                <w:sz w:val="22"/>
                <w:szCs w:val="22"/>
                <w:lang w:eastAsia="zh-CN"/>
              </w:rPr>
              <w:t xml:space="preserve">Support 480kHz and 960kHz SSB SCS when center frequency and SCS of SSB is explicitly provided to the UE </w:t>
            </w:r>
            <w:r>
              <w:rPr>
                <w:rFonts w:ascii="Times New Roman" w:hAnsi="Times New Roman"/>
                <w:color w:val="FF0000"/>
                <w:sz w:val="22"/>
                <w:szCs w:val="22"/>
                <w:lang w:eastAsia="zh-CN"/>
              </w:rPr>
              <w:t xml:space="preserve">and </w:t>
            </w:r>
            <w:r w:rsidRPr="00DD0205">
              <w:rPr>
                <w:rFonts w:ascii="Times New Roman" w:hAnsi="Times New Roman"/>
                <w:color w:val="FF0000"/>
                <w:sz w:val="22"/>
                <w:szCs w:val="22"/>
                <w:lang w:eastAsia="zh-CN"/>
              </w:rPr>
              <w:t>CORESET</w:t>
            </w:r>
            <w:r>
              <w:rPr>
                <w:rFonts w:ascii="Times New Roman" w:hAnsi="Times New Roman"/>
                <w:color w:val="FF0000"/>
                <w:sz w:val="22"/>
                <w:szCs w:val="22"/>
                <w:lang w:eastAsia="zh-CN"/>
              </w:rPr>
              <w:t>0</w:t>
            </w:r>
            <w:r w:rsidRPr="00DD0205">
              <w:rPr>
                <w:rFonts w:ascii="Times New Roman" w:hAnsi="Times New Roman"/>
                <w:color w:val="FF0000"/>
                <w:sz w:val="22"/>
                <w:szCs w:val="22"/>
                <w:lang w:eastAsia="zh-CN"/>
              </w:rPr>
              <w:t xml:space="preserve"> and Type0-PDCCH search space </w:t>
            </w:r>
            <w:r>
              <w:rPr>
                <w:rFonts w:ascii="Times New Roman" w:hAnsi="Times New Roman"/>
                <w:color w:val="FF0000"/>
                <w:sz w:val="22"/>
                <w:szCs w:val="22"/>
                <w:lang w:eastAsia="zh-CN"/>
              </w:rPr>
              <w:t xml:space="preserve">are not </w:t>
            </w:r>
            <w:r w:rsidRPr="00DD0205">
              <w:rPr>
                <w:rFonts w:ascii="Times New Roman" w:hAnsi="Times New Roman"/>
                <w:color w:val="FF0000"/>
                <w:sz w:val="22"/>
                <w:szCs w:val="22"/>
                <w:lang w:eastAsia="zh-CN"/>
              </w:rPr>
              <w:t>configured in MIB</w:t>
            </w:r>
          </w:p>
        </w:tc>
      </w:tr>
      <w:tr w:rsidR="00A91782" w:rsidRPr="00141942" w14:paraId="7B1FC676" w14:textId="77777777" w:rsidTr="007C2E95">
        <w:tc>
          <w:tcPr>
            <w:tcW w:w="1805" w:type="dxa"/>
          </w:tcPr>
          <w:p w14:paraId="08E6A3EB" w14:textId="253F3565" w:rsidR="00A91782" w:rsidRPr="00DD0205" w:rsidRDefault="00A91782"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376C5DDF" w14:textId="77777777" w:rsidR="00A91782" w:rsidRDefault="00F551A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Although our original position is to support only 120 kHz SSB regardless of initial access or non-initial access, we are fine to support 480kHz and 960kHz as a compromise. However, we would like to emphasize that SSBs with 480kHz and 960kHz should be used for single numerology operation. Given that, we would propose following updates:</w:t>
            </w:r>
          </w:p>
          <w:p w14:paraId="15BD46F8" w14:textId="77777777" w:rsidR="00F551A1" w:rsidRDefault="00F551A1" w:rsidP="003600D5">
            <w:pPr>
              <w:pStyle w:val="BodyText"/>
              <w:spacing w:after="0"/>
              <w:rPr>
                <w:rFonts w:ascii="Times New Roman" w:hAnsi="Times New Roman"/>
                <w:sz w:val="22"/>
                <w:szCs w:val="22"/>
                <w:lang w:eastAsia="zh-CN"/>
              </w:rPr>
            </w:pPr>
          </w:p>
          <w:p w14:paraId="443B5CE5" w14:textId="0850908B" w:rsidR="00F551A1" w:rsidRDefault="00F551A1" w:rsidP="00F551A1">
            <w:pPr>
              <w:pStyle w:val="BodyText"/>
              <w:numPr>
                <w:ilvl w:val="0"/>
                <w:numId w:val="6"/>
              </w:numPr>
              <w:spacing w:after="0"/>
              <w:rPr>
                <w:ins w:id="8" w:author="Young Woo Kwak" w:date="2021-02-01T14:16:00Z"/>
                <w:rFonts w:ascii="Times New Roman" w:hAnsi="Times New Roman"/>
                <w:sz w:val="22"/>
                <w:szCs w:val="22"/>
                <w:lang w:eastAsia="zh-CN"/>
              </w:rPr>
            </w:pPr>
            <w:r>
              <w:rPr>
                <w:rFonts w:ascii="Times New Roman" w:hAnsi="Times New Roman"/>
                <w:sz w:val="22"/>
                <w:szCs w:val="22"/>
                <w:lang w:eastAsia="zh-CN"/>
              </w:rPr>
              <w:t xml:space="preserve">Support 480kHz and 960kHz SSB SCS </w:t>
            </w:r>
            <w:ins w:id="9" w:author="Young Woo Kwak" w:date="2021-02-01T14:16:00Z">
              <w:r>
                <w:rPr>
                  <w:rFonts w:ascii="Times New Roman" w:hAnsi="Times New Roman"/>
                  <w:sz w:val="22"/>
                  <w:szCs w:val="22"/>
                  <w:lang w:eastAsia="zh-CN"/>
                </w:rPr>
                <w:t>when following conditions are satisfied:</w:t>
              </w:r>
            </w:ins>
          </w:p>
          <w:p w14:paraId="1958602D" w14:textId="15C5D4FA" w:rsidR="00F551A1" w:rsidRDefault="00F551A1">
            <w:pPr>
              <w:pStyle w:val="BodyText"/>
              <w:numPr>
                <w:ilvl w:val="1"/>
                <w:numId w:val="6"/>
              </w:numPr>
              <w:spacing w:after="0"/>
              <w:rPr>
                <w:ins w:id="10" w:author="Young Woo Kwak" w:date="2021-02-01T14:15:00Z"/>
                <w:rFonts w:ascii="Times New Roman" w:hAnsi="Times New Roman"/>
                <w:sz w:val="22"/>
                <w:szCs w:val="22"/>
                <w:lang w:eastAsia="zh-CN"/>
              </w:rPr>
              <w:pPrChange w:id="11" w:author="Young Woo Kwak" w:date="2021-02-01T14:16:00Z">
                <w:pPr>
                  <w:pStyle w:val="BodyText"/>
                  <w:numPr>
                    <w:numId w:val="6"/>
                  </w:numPr>
                  <w:spacing w:after="0"/>
                  <w:ind w:left="720" w:hanging="360"/>
                </w:pPr>
              </w:pPrChange>
            </w:pPr>
            <w:del w:id="12" w:author="Young Woo Kwak" w:date="2021-02-01T14:16:00Z">
              <w:r w:rsidDel="00F551A1">
                <w:rPr>
                  <w:rFonts w:ascii="Times New Roman" w:hAnsi="Times New Roman"/>
                  <w:sz w:val="22"/>
                  <w:szCs w:val="22"/>
                  <w:lang w:eastAsia="zh-CN"/>
                </w:rPr>
                <w:delText xml:space="preserve">when </w:delText>
              </w:r>
            </w:del>
            <w:r>
              <w:rPr>
                <w:rFonts w:ascii="Times New Roman" w:hAnsi="Times New Roman"/>
                <w:sz w:val="22"/>
                <w:szCs w:val="22"/>
                <w:lang w:eastAsia="zh-CN"/>
              </w:rPr>
              <w:t>center frequency</w:t>
            </w:r>
            <w:del w:id="13" w:author="Young Woo Kwak" w:date="2021-02-01T14:15:00Z">
              <w:r w:rsidDel="00F551A1">
                <w:rPr>
                  <w:rFonts w:ascii="Times New Roman" w:hAnsi="Times New Roman"/>
                  <w:sz w:val="22"/>
                  <w:szCs w:val="22"/>
                  <w:lang w:eastAsia="zh-CN"/>
                </w:rPr>
                <w:delText xml:space="preserve"> and SCS of SSB</w:delText>
              </w:r>
            </w:del>
            <w:r>
              <w:rPr>
                <w:rFonts w:ascii="Times New Roman" w:hAnsi="Times New Roman"/>
                <w:sz w:val="22"/>
                <w:szCs w:val="22"/>
                <w:lang w:eastAsia="zh-CN"/>
              </w:rPr>
              <w:t xml:space="preserve"> is explicitly provided to the UE</w:t>
            </w:r>
          </w:p>
          <w:p w14:paraId="350333B9" w14:textId="35E0D256" w:rsidR="00F551A1" w:rsidRDefault="004F3F31">
            <w:pPr>
              <w:pStyle w:val="BodyText"/>
              <w:numPr>
                <w:ilvl w:val="1"/>
                <w:numId w:val="6"/>
              </w:numPr>
              <w:spacing w:after="0"/>
              <w:rPr>
                <w:rFonts w:ascii="Times New Roman" w:hAnsi="Times New Roman"/>
                <w:sz w:val="22"/>
                <w:szCs w:val="22"/>
                <w:lang w:eastAsia="zh-CN"/>
              </w:rPr>
              <w:pPrChange w:id="14" w:author="Young Woo Kwak" w:date="2021-02-01T14:15:00Z">
                <w:pPr>
                  <w:pStyle w:val="BodyText"/>
                  <w:numPr>
                    <w:numId w:val="6"/>
                  </w:numPr>
                  <w:spacing w:after="0"/>
                  <w:ind w:left="720" w:hanging="360"/>
                </w:pPr>
              </w:pPrChange>
            </w:pPr>
            <w:ins w:id="15" w:author="Young Woo Kwak" w:date="2021-02-01T14:17:00Z">
              <w:r>
                <w:rPr>
                  <w:rFonts w:ascii="Times New Roman" w:hAnsi="Times New Roman"/>
                  <w:sz w:val="22"/>
                  <w:szCs w:val="22"/>
                  <w:lang w:eastAsia="zh-CN"/>
                </w:rPr>
                <w:t>SCS of PDCCH/PDSCH is identical with SCS of SSB</w:t>
              </w:r>
            </w:ins>
          </w:p>
          <w:p w14:paraId="6E6E6E25"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one or more of 240, 480, 960 kHz SCS SSB for other cases</w:t>
            </w:r>
          </w:p>
          <w:p w14:paraId="1D846C71" w14:textId="77777777" w:rsidR="00F551A1" w:rsidRDefault="00F551A1" w:rsidP="00F551A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access cases when center frequency and SCS of SSB is explicitly provided to the UE</w:t>
            </w:r>
          </w:p>
          <w:p w14:paraId="132B31BC" w14:textId="7E26929A" w:rsidR="00F551A1" w:rsidRPr="00DD0205" w:rsidRDefault="004F3F31" w:rsidP="003600D5">
            <w:pPr>
              <w:pStyle w:val="BodyText"/>
              <w:spacing w:after="0"/>
              <w:rPr>
                <w:rFonts w:ascii="Times New Roman" w:hAnsi="Times New Roman"/>
                <w:sz w:val="22"/>
                <w:szCs w:val="22"/>
                <w:lang w:eastAsia="zh-CN"/>
              </w:rPr>
            </w:pPr>
            <w:r>
              <w:rPr>
                <w:rFonts w:ascii="Times New Roman" w:hAnsi="Times New Roman"/>
                <w:sz w:val="22"/>
                <w:szCs w:val="22"/>
                <w:lang w:eastAsia="zh-CN"/>
              </w:rPr>
              <w:t>If this proposal is not fine, then we prefer to discuss this proposal after having agreements on proposal #1.3-6.</w:t>
            </w:r>
          </w:p>
        </w:tc>
      </w:tr>
      <w:tr w:rsidR="00F91C71" w:rsidRPr="00141942" w14:paraId="3A4BC713" w14:textId="77777777" w:rsidTr="007C2E95">
        <w:tc>
          <w:tcPr>
            <w:tcW w:w="1805" w:type="dxa"/>
          </w:tcPr>
          <w:p w14:paraId="7B3EA34E" w14:textId="0F7E1DE7" w:rsidR="00F91C71" w:rsidRDefault="00F91C71" w:rsidP="00F91C71">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44DD79E"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We support Proposal #1.2-5 (although we are also ok with some other proposals, this seems the best way forward for now). </w:t>
            </w:r>
          </w:p>
          <w:p w14:paraId="6955CB25" w14:textId="77777777" w:rsidR="00F91C71" w:rsidRPr="00B877CB" w:rsidRDefault="00F91C71" w:rsidP="00F91C71">
            <w:pPr>
              <w:pStyle w:val="BodyText"/>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other companies’ comments, we would like to respond and provide some new comments as follow: </w:t>
            </w:r>
          </w:p>
          <w:p w14:paraId="1B5F494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CSI-RS is an optional UE feature, and 480/960 kHz SCS is also an optional feature, but it doesn’t imply a UE capable of supporting 480/960 kHz SCS automatically support CSI-RS as well (at least this discussion has not happened yet), and we </w:t>
            </w:r>
            <w:r w:rsidRPr="00B877CB">
              <w:rPr>
                <w:rFonts w:ascii="Times New Roman" w:hAnsi="Times New Roman"/>
                <w:sz w:val="22"/>
                <w:szCs w:val="22"/>
                <w:lang w:eastAsia="zh-CN"/>
              </w:rPr>
              <w:lastRenderedPageBreak/>
              <w:t xml:space="preserve">should not mandate such UE capability. Then for the UEs capable of supporting 480/960 but not CSI-RS, how can those UEs use CSI-RS to replace SSB? </w:t>
            </w:r>
          </w:p>
          <w:p w14:paraId="318BAFF1"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For IDLE mode, of course 480/960 can be used for broadcast data and control channels including paging (e.g. reconfigured initial BWP), and it has nothing related to the UE capability as optional. So we fully agree with Fujitsu and Spreadtrum’s comment that at least for cell-selection, there is no way to use CSI-RS to replace the functionality of SSB (even in Rel-17 power saving, it has been agreed that CSI-RS in IDLE mode cannot be used for neighboring cell measurement). </w:t>
            </w:r>
          </w:p>
          <w:p w14:paraId="56E98764"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Regarding Huawei’s comment in the GTW: the benefit from single implementation is from gNB side or UE side, our response is, at least from our interest of business, it’s from both sides, and we believe this observation is obtained by many other companies including both sides as well. </w:t>
            </w:r>
          </w:p>
          <w:p w14:paraId="57FBF52C"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commented that in some cases the timing of CSI-RS for RRM measurement relies on the timing of SSB, which implies a detection of a SSB with different numerology if data is using 480/960 kHz SCS. Then, the detection of such SSB of course is based on SSB-based RRM, which makes a SSB-based RRM unavoidable. Like mentioned by Intel and Spreadtrum, there is no such CSI-RS based cell search in implementation (actually the CSI-RS sequences are too many for blind detection), and if a gNB intends to acquire a cell’s information of a new cell, SSB based RRM is the basic (that’s why SSB based RRM is mandatory but CSI-RS based is not), and actually any procedure of cell-reselection and handover cannot fully avoid the use of SSB based RRM in all cases. </w:t>
            </w:r>
          </w:p>
          <w:p w14:paraId="77F97DC3"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We still find some of our observed issues with mixed numerology are not addressed by the companies having concern on supporting single numerology implementation: waste of resource on guard band between two different SCS, and inflexibility on multiplexing HARQ when a large number of symbols have to be DL due to overlapping with SSB.  </w:t>
            </w:r>
          </w:p>
          <w:p w14:paraId="2B61A335"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Furthermore, we would like to comment that for some certain scenarios, LG’s comment on how a system can implement may apply, but we want to address the point that those certain scenarios may not cover all the scenarios, and may not even be typical. One should not mandate all the other implementations to have to follow such non-typical way in product. So for those still having concerns with the benefit with single numerology implementation, we would like to ask those to check with their own product team how much mixed numerology is implemented, and how much SSB is not implemented. </w:t>
            </w:r>
          </w:p>
          <w:p w14:paraId="60D14030" w14:textId="77777777"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t xml:space="preserve">Finally, we also would like to hear whether there is any concern or issue with supporting the new SCSs for SSB. Seems other than specification impact, we didn’t see any technical concern to do so. Then we would suggest to support the new SCSs for SSB at least for non-initial access case, and move on to the specification impact design. Actually the potential spec impact is very clear, all the other proposals in this agenda, so there is no ambiguity on the amount of work to be specified, and it’s not proper to conclude the specification is too huge especially in the first meeting of the WI. </w:t>
            </w:r>
          </w:p>
          <w:p w14:paraId="2D0BD735" w14:textId="7FB57F96" w:rsidR="00F91C71" w:rsidRPr="00B877CB" w:rsidRDefault="00F91C71" w:rsidP="00F91C71">
            <w:pPr>
              <w:pStyle w:val="BodyText"/>
              <w:numPr>
                <w:ilvl w:val="0"/>
                <w:numId w:val="32"/>
              </w:numPr>
              <w:spacing w:after="0"/>
              <w:rPr>
                <w:rFonts w:ascii="Times New Roman" w:hAnsi="Times New Roman"/>
                <w:sz w:val="22"/>
                <w:szCs w:val="22"/>
                <w:lang w:eastAsia="zh-CN"/>
              </w:rPr>
            </w:pPr>
            <w:r w:rsidRPr="00B877CB">
              <w:rPr>
                <w:rFonts w:ascii="Times New Roman" w:hAnsi="Times New Roman"/>
                <w:sz w:val="22"/>
                <w:szCs w:val="22"/>
                <w:lang w:eastAsia="zh-CN"/>
              </w:rPr>
              <w:lastRenderedPageBreak/>
              <w:t xml:space="preserve">One more side note for Ericsson’s comment: We didn’t see LG has a concern on that point but a clarification, and we didn’t see the necessity to separate that out as a special case. The single numerology implementation motivation applies to such case as well. </w:t>
            </w:r>
          </w:p>
        </w:tc>
      </w:tr>
      <w:tr w:rsidR="0039091B" w14:paraId="7F07BC64" w14:textId="77777777" w:rsidTr="0039091B">
        <w:tc>
          <w:tcPr>
            <w:tcW w:w="1805" w:type="dxa"/>
          </w:tcPr>
          <w:p w14:paraId="7D048540" w14:textId="77777777" w:rsidR="0039091B" w:rsidRDefault="0039091B" w:rsidP="00F93CF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Intel2</w:t>
            </w:r>
          </w:p>
        </w:tc>
        <w:tc>
          <w:tcPr>
            <w:tcW w:w="8157" w:type="dxa"/>
          </w:tcPr>
          <w:p w14:paraId="3178E768"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Here we want to respond to LG and better explain our position:</w:t>
            </w:r>
          </w:p>
          <w:p w14:paraId="06523DB4"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In initial access case, when there are different SCSs used for SSB and for data/control, e.g., SCS 120 kHz and SCS 480/960 kHz, respectively, the UE has to receive RRC configuration for TRS in order to correct SSB timing and further operate with SCS 480/960 kHz. However, the SCS of PDSCH, which carries the RRC configuration, has to be 120 kHz because PDSCH with SCS 480/960 kHz could not be decoded without timing correction which is based on TRS. Therefore, there are two types of PDSCH: one with SCS 120 kHz and another with SCS 480/960 kHz. At least multiplexing of two PDSCH types with different SCSs within the same OFDM symbols is inefficient from the resource allocation perspective as some of REs should be reserved for guard bands. And this is not saying about complexity to schedule PDSCHs with different numerologies. From network perspective, it’s simpler and straightforward to operate with single numerology across initial access/data/control.</w:t>
            </w:r>
          </w:p>
          <w:p w14:paraId="1C15C95B"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Regarding the timing misalignment issue, we don’t believe that simple correction of SSB timing based on CSI-RS is possible in case of mixed numerologies with smaller SSB SCS. Our concerns provided in the example above, when SSB SCS is 120 kHz and SCS for data/control is 960 kHz, were not addressed in LG’s argumentation. We still insist that even small sync errors of SSB-based timing result in inability to demodulate the CSI-RS of larger SCS without special detection techniques. However, even detection of CSI-RS is not a trivial task due to its distributed nature in the frequency domain/periodic structure in the time domain.</w:t>
            </w:r>
          </w:p>
          <w:p w14:paraId="0ADA6CEC"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We don’t agree that SSB SCS 480 kHz/960 kHz is not necessary. We think we’ve provided quite many use cases where the single numerology operation, which requires the support of SSB SCS 480 kHz/960 kHz, brings a lot of benefits at the cost of moderate specification impact.</w:t>
            </w:r>
          </w:p>
          <w:p w14:paraId="78914A6F" w14:textId="77777777" w:rsidR="0039091B" w:rsidRPr="00B877CB" w:rsidRDefault="0039091B" w:rsidP="00F93CF4">
            <w:pPr>
              <w:pStyle w:val="BodyText"/>
              <w:spacing w:after="0"/>
              <w:rPr>
                <w:rFonts w:ascii="Times New Roman" w:eastAsiaTheme="minorEastAsia" w:hAnsi="Times New Roman"/>
                <w:sz w:val="22"/>
                <w:szCs w:val="22"/>
                <w:lang w:eastAsia="ko-KR"/>
              </w:rPr>
            </w:pPr>
            <w:r w:rsidRPr="00B877CB">
              <w:rPr>
                <w:rFonts w:ascii="Times New Roman" w:eastAsiaTheme="minorEastAsia" w:hAnsi="Times New Roman"/>
                <w:sz w:val="22"/>
                <w:szCs w:val="22"/>
                <w:lang w:eastAsia="ko-KR"/>
              </w:rPr>
              <w:t>Another point is FFS for SSB SCS 480 kHz/960 kHz for initial access cases. Without prior information about center frequency and SCS for SSB, the UE has to scan sync raster positions in a band from 52.6 GHz up to 71 GHz. However, proper assignment of SCS for bands from 52.6 GHz up to 71 GHz and careful sync raster design seem to be a task for RAN4. And RAN1 could easily agree to support SSB SCS 480 kHz/960 kHz for all cases (i.e., initial and non-initial access).</w:t>
            </w:r>
          </w:p>
          <w:p w14:paraId="78E18712" w14:textId="77777777" w:rsidR="0039091B" w:rsidRPr="00B877CB" w:rsidRDefault="0039091B" w:rsidP="00F93CF4">
            <w:pPr>
              <w:pStyle w:val="BodyText"/>
              <w:spacing w:after="0"/>
              <w:rPr>
                <w:rFonts w:ascii="Times New Roman" w:eastAsiaTheme="minorEastAsia" w:hAnsi="Times New Roman"/>
                <w:sz w:val="22"/>
                <w:szCs w:val="22"/>
                <w:lang w:eastAsia="ko-KR"/>
              </w:rPr>
            </w:pPr>
          </w:p>
        </w:tc>
      </w:tr>
      <w:tr w:rsidR="00870A24" w:rsidRPr="006A3930" w14:paraId="5DA5BE2C" w14:textId="77777777" w:rsidTr="00870A24">
        <w:tc>
          <w:tcPr>
            <w:tcW w:w="1805" w:type="dxa"/>
          </w:tcPr>
          <w:p w14:paraId="51385627" w14:textId="77777777" w:rsidR="00870A24" w:rsidRPr="006A3930" w:rsidRDefault="00870A24" w:rsidP="00BF4442">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8157" w:type="dxa"/>
          </w:tcPr>
          <w:p w14:paraId="794DF6F9" w14:textId="77777777" w:rsidR="00870A24" w:rsidRDefault="00870A24" w:rsidP="00BF4442">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Spreadtrum:</w:t>
            </w:r>
          </w:p>
          <w:p w14:paraId="3F08A25F" w14:textId="77777777" w:rsidR="00870A24" w:rsidRPr="00BE31C4" w:rsidRDefault="00870A24" w:rsidP="00BF4442">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hint="eastAsia"/>
                <w:sz w:val="22"/>
                <w:szCs w:val="22"/>
                <w:lang w:eastAsia="ko-KR"/>
              </w:rPr>
              <w:t>For idle mode,</w:t>
            </w:r>
            <w:r>
              <w:rPr>
                <w:rFonts w:ascii="Times New Roman" w:eastAsiaTheme="minorEastAsia" w:hAnsi="Times New Roman"/>
                <w:sz w:val="22"/>
                <w:szCs w:val="22"/>
                <w:lang w:eastAsia="ko-KR"/>
              </w:rPr>
              <w:t xml:space="preserve"> the use of 120 kHz SCS for </w:t>
            </w:r>
            <w:r w:rsidRPr="006A3930">
              <w:rPr>
                <w:rFonts w:ascii="Times New Roman" w:eastAsiaTheme="minorEastAsia" w:hAnsi="Times New Roman"/>
                <w:sz w:val="22"/>
                <w:szCs w:val="22"/>
                <w:lang w:eastAsia="ko-KR"/>
              </w:rPr>
              <w:t>initial access related signals/channels in an initial BWP</w:t>
            </w:r>
            <w:r>
              <w:rPr>
                <w:rFonts w:ascii="Times New Roman" w:eastAsiaTheme="minorEastAsia" w:hAnsi="Times New Roman"/>
                <w:sz w:val="22"/>
                <w:szCs w:val="22"/>
                <w:lang w:eastAsia="ko-KR"/>
              </w:rPr>
              <w:t xml:space="preserve"> was already agreed in the last RAN plenary.</w:t>
            </w:r>
          </w:p>
          <w:p w14:paraId="4949F05A" w14:textId="77777777" w:rsidR="00870A24" w:rsidRPr="00BE31C4" w:rsidRDefault="00870A24" w:rsidP="00BF4442">
            <w:pPr>
              <w:pStyle w:val="BodyText"/>
              <w:numPr>
                <w:ilvl w:val="0"/>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For connected mode,</w:t>
            </w:r>
          </w:p>
          <w:p w14:paraId="34967E5E" w14:textId="77777777" w:rsidR="00870A24" w:rsidRPr="006A3930" w:rsidRDefault="00870A24" w:rsidP="00BF4442">
            <w:pPr>
              <w:pStyle w:val="BodyText"/>
              <w:numPr>
                <w:ilvl w:val="1"/>
                <w:numId w:val="7"/>
              </w:numPr>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For neighbor cell RRM measurement, </w:t>
            </w:r>
            <w:r w:rsidRPr="006A3930">
              <w:rPr>
                <w:rFonts w:ascii="Times New Roman" w:eastAsiaTheme="minorEastAsia" w:hAnsi="Times New Roman"/>
                <w:i/>
                <w:sz w:val="22"/>
                <w:szCs w:val="22"/>
                <w:lang w:eastAsia="ko-KR"/>
              </w:rPr>
              <w:t xml:space="preserve">if 480/960kHz SCS CSI-RS based RRM needs the timing of 120kHz SCS SSB, UE should switch to process the 120kHz </w:t>
            </w:r>
            <w:r w:rsidRPr="006A3930">
              <w:rPr>
                <w:rFonts w:ascii="Times New Roman" w:eastAsiaTheme="minorEastAsia" w:hAnsi="Times New Roman"/>
                <w:i/>
                <w:sz w:val="22"/>
                <w:szCs w:val="22"/>
                <w:lang w:eastAsia="ko-KR"/>
              </w:rPr>
              <w:lastRenderedPageBreak/>
              <w:t>SCS SSB to get the coarse timing (e.g. find the symbol boundary of the neighbor cell) and then switch back to 480/960kHz BWP to measure CSI-RS. Is this the procedure your referred to?</w:t>
            </w:r>
            <w:r>
              <w:rPr>
                <w:rFonts w:ascii="Times New Roman" w:eastAsiaTheme="minorEastAsia" w:hAnsi="Times New Roman"/>
                <w:sz w:val="22"/>
                <w:szCs w:val="22"/>
                <w:lang w:eastAsia="ko-KR"/>
              </w:rPr>
              <w:t xml:space="preserve"> </w:t>
            </w:r>
            <w:r w:rsidRPr="006A3930">
              <w:rPr>
                <w:rFonts w:ascii="Times New Roman" w:eastAsiaTheme="minorEastAsia" w:hAnsi="Times New Roman"/>
                <w:sz w:val="22"/>
                <w:szCs w:val="22"/>
                <w:lang w:eastAsia="ko-KR"/>
              </w:rPr>
              <w:sym w:font="Wingdings" w:char="F0E0"/>
            </w:r>
            <w:r>
              <w:rPr>
                <w:rFonts w:ascii="Times New Roman" w:eastAsiaTheme="minorEastAsia" w:hAnsi="Times New Roman"/>
                <w:sz w:val="22"/>
                <w:szCs w:val="22"/>
                <w:lang w:eastAsia="ko-KR"/>
              </w:rPr>
              <w:t xml:space="preserve"> [LG] Correct. That is one of implementation algorithms. However, as mentioned, numerology change will not be frequent. Meanwhile, if tight synchronization can be guaranteed between serving cell and neighbor cell, UE may not need to perform t/f sync procedure based on neighbor cell SSB.</w:t>
            </w:r>
          </w:p>
          <w:p w14:paraId="0C7AB58B" w14:textId="77777777" w:rsidR="00870A24" w:rsidRPr="00916865" w:rsidRDefault="00870A24" w:rsidP="00BF4442">
            <w:pPr>
              <w:pStyle w:val="BodyText"/>
              <w:numPr>
                <w:ilvl w:val="1"/>
                <w:numId w:val="7"/>
              </w:numPr>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serving cell RRM measurement, I agree that sometimes CSI-RS can be invalid due to dynamic SFI. However, the point here is aiming at single numerology and CSI-RS based serving cell RRM measurement can be done without numerology change.</w:t>
            </w:r>
          </w:p>
          <w:p w14:paraId="3A7D9053" w14:textId="77777777" w:rsidR="00870A24" w:rsidRDefault="00870A24" w:rsidP="00BF4442">
            <w:pPr>
              <w:pStyle w:val="BodyText"/>
              <w:spacing w:after="0"/>
              <w:rPr>
                <w:rFonts w:ascii="Times New Roman" w:eastAsiaTheme="minorEastAsia" w:hAnsi="Times New Roman"/>
                <w:sz w:val="22"/>
                <w:szCs w:val="22"/>
                <w:lang w:eastAsia="ko-KR"/>
              </w:rPr>
            </w:pPr>
          </w:p>
          <w:p w14:paraId="5DCA3496" w14:textId="77777777" w:rsidR="00B877CB" w:rsidRDefault="00B877CB" w:rsidP="00BF4442">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Ericsson:</w:t>
            </w:r>
          </w:p>
          <w:p w14:paraId="709603A1" w14:textId="7DC59273" w:rsidR="00B877CB" w:rsidRDefault="00B877CB" w:rsidP="00B877CB">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share the view with Ericsson in that non-initial access implies SSB not providing information on CORESET#0 and Type0-PDCCH CSS set. </w:t>
            </w:r>
            <w:r>
              <w:rPr>
                <w:rFonts w:ascii="Times New Roman" w:eastAsiaTheme="minorEastAsia" w:hAnsi="Times New Roman"/>
                <w:sz w:val="22"/>
                <w:szCs w:val="22"/>
                <w:lang w:eastAsia="ko-KR"/>
              </w:rPr>
              <w:t>But it seems that companies have different understanding on what non-initial access means.</w:t>
            </w:r>
          </w:p>
          <w:p w14:paraId="31504C90" w14:textId="77777777" w:rsidR="00B877CB" w:rsidRDefault="00B877CB" w:rsidP="00BF4442">
            <w:pPr>
              <w:pStyle w:val="BodyText"/>
              <w:spacing w:after="0"/>
              <w:rPr>
                <w:rFonts w:ascii="Times New Roman" w:eastAsiaTheme="minorEastAsia" w:hAnsi="Times New Roman"/>
                <w:sz w:val="22"/>
                <w:szCs w:val="22"/>
                <w:lang w:eastAsia="ko-KR"/>
              </w:rPr>
            </w:pPr>
          </w:p>
          <w:p w14:paraId="7E16A108" w14:textId="77777777" w:rsidR="00870A24" w:rsidRDefault="00870A24" w:rsidP="00BF4442">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Response to Samsung:</w:t>
            </w:r>
          </w:p>
          <w:p w14:paraId="30B5D22A" w14:textId="33BD012C"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Optionality of CSI-RS: At least from our perspective, CSI-RS cannot be an optional for a UE supporting 480/960 kHz SCS. CSI-RS for tracking should be supported for the UE, considering BW of CSI-RS (full RB) vs. SSB (20 RBs).</w:t>
            </w:r>
          </w:p>
          <w:p w14:paraId="050099E4" w14:textId="49557C78" w:rsidR="00870A24" w:rsidRDefault="00870A24" w:rsidP="00870A24">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Idle mode UE: How can 480/960 kHz SCS (which is optional) be used for paging or broadcast signal/channel?</w:t>
            </w:r>
          </w:p>
          <w:p w14:paraId="5B2BF9FF" w14:textId="77777777" w:rsidR="00870A24" w:rsidRDefault="00870A24"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Neighbor cell RRM: </w:t>
            </w:r>
            <w:r>
              <w:rPr>
                <w:rFonts w:ascii="Times New Roman" w:eastAsiaTheme="minorEastAsia" w:hAnsi="Times New Roman"/>
                <w:sz w:val="22"/>
                <w:szCs w:val="22"/>
                <w:lang w:eastAsia="ko-KR"/>
              </w:rPr>
              <w:t xml:space="preserve">I agree that SSB based RRM is </w:t>
            </w:r>
            <w:r w:rsidR="00A14011">
              <w:rPr>
                <w:rFonts w:ascii="Times New Roman" w:eastAsiaTheme="minorEastAsia" w:hAnsi="Times New Roman"/>
                <w:sz w:val="22"/>
                <w:szCs w:val="22"/>
                <w:lang w:eastAsia="ko-KR"/>
              </w:rPr>
              <w:t>basic. However, from UE perspective, mixed numerology operation cannot be avoided unless all gNBs in the same frequency operate with the same numerology.</w:t>
            </w:r>
          </w:p>
          <w:p w14:paraId="41228FAB" w14:textId="77777777"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Resource waste: It is acknowledged that 1 or 2 PRB can be used for guard band but DL/UL ratio of 480/960 kHz would be the same as that of 120 kHz.</w:t>
            </w:r>
          </w:p>
          <w:p w14:paraId="2D96AA3A" w14:textId="5D6905F4" w:rsidR="00A14011" w:rsidRDefault="00A14011"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Spec impact: Our main concern is specification impact even though in most cases CSI-RS can replace SSB. </w:t>
            </w:r>
            <w:r>
              <w:rPr>
                <w:rFonts w:ascii="Times New Roman" w:eastAsiaTheme="minorEastAsia" w:hAnsi="Times New Roman"/>
                <w:sz w:val="22"/>
                <w:szCs w:val="22"/>
                <w:lang w:eastAsia="ko-KR"/>
              </w:rPr>
              <w:t xml:space="preserve">As can be seen in other sections, companies </w:t>
            </w:r>
            <w:r w:rsidR="00B877CB">
              <w:rPr>
                <w:rFonts w:ascii="Times New Roman" w:eastAsiaTheme="minorEastAsia" w:hAnsi="Times New Roman"/>
                <w:sz w:val="22"/>
                <w:szCs w:val="22"/>
                <w:lang w:eastAsia="ko-KR"/>
              </w:rPr>
              <w:t xml:space="preserve">seem to </w:t>
            </w:r>
            <w:r>
              <w:rPr>
                <w:rFonts w:ascii="Times New Roman" w:eastAsiaTheme="minorEastAsia" w:hAnsi="Times New Roman"/>
                <w:sz w:val="22"/>
                <w:szCs w:val="22"/>
                <w:lang w:eastAsia="ko-KR"/>
              </w:rPr>
              <w:t>have different design</w:t>
            </w:r>
            <w:r w:rsidR="00B877CB">
              <w:rPr>
                <w:rFonts w:ascii="Times New Roman" w:eastAsiaTheme="minorEastAsia" w:hAnsi="Times New Roman"/>
                <w:sz w:val="22"/>
                <w:szCs w:val="22"/>
                <w:lang w:eastAsia="ko-KR"/>
              </w:rPr>
              <w:t>s</w:t>
            </w:r>
            <w:r>
              <w:rPr>
                <w:rFonts w:ascii="Times New Roman" w:eastAsiaTheme="minorEastAsia" w:hAnsi="Times New Roman"/>
                <w:sz w:val="22"/>
                <w:szCs w:val="22"/>
                <w:lang w:eastAsia="ko-KR"/>
              </w:rPr>
              <w:t xml:space="preserve"> for SSB pattern and we need to define how to configure Type0-PDCCH CSS set for new SCSs</w:t>
            </w:r>
            <w:r w:rsidR="00B877CB">
              <w:rPr>
                <w:rFonts w:ascii="Times New Roman" w:eastAsiaTheme="minorEastAsia" w:hAnsi="Times New Roman"/>
                <w:sz w:val="22"/>
                <w:szCs w:val="22"/>
                <w:lang w:eastAsia="ko-KR"/>
              </w:rPr>
              <w:t>, if needed</w:t>
            </w:r>
            <w:r>
              <w:rPr>
                <w:rFonts w:ascii="Times New Roman" w:eastAsiaTheme="minorEastAsia" w:hAnsi="Times New Roman"/>
                <w:sz w:val="22"/>
                <w:szCs w:val="22"/>
                <w:lang w:eastAsia="ko-KR"/>
              </w:rPr>
              <w:t>.</w:t>
            </w:r>
          </w:p>
          <w:p w14:paraId="0049A3F6" w14:textId="77777777" w:rsidR="00A14011" w:rsidRPr="00B877CB" w:rsidRDefault="00A14011" w:rsidP="00A14011">
            <w:pPr>
              <w:pStyle w:val="BodyText"/>
              <w:spacing w:after="0"/>
              <w:rPr>
                <w:rFonts w:ascii="Times New Roman" w:eastAsiaTheme="minorEastAsia" w:hAnsi="Times New Roman"/>
                <w:sz w:val="22"/>
                <w:szCs w:val="22"/>
                <w:lang w:eastAsia="ko-KR"/>
              </w:rPr>
            </w:pPr>
          </w:p>
          <w:p w14:paraId="2423BAA8" w14:textId="77777777" w:rsidR="00A14011" w:rsidRDefault="00A14011" w:rsidP="00A14011">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Response to Intel:</w:t>
            </w:r>
          </w:p>
          <w:p w14:paraId="70FC72DE" w14:textId="77777777" w:rsidR="00A14011"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RRC configuration for TRS: Still I don’t understand the scenario that Intel is assuming. Once a UE is connected with PCell 120 kHz, the UE can be configured with SCell 480 kHz + TRS 480 kHz + SSB 120 kHz on SCell, by RRC signaling with 120 kHz PDSCH on PCell. Then, UE activates SCell and get the timing based on 120 kHz SSB and 480 kHz TRS for SCell. What is the problem in this scenario?</w:t>
            </w:r>
          </w:p>
          <w:p w14:paraId="6E04C790" w14:textId="2FAF6987" w:rsidR="00D53F3D" w:rsidRDefault="00D53F3D" w:rsidP="00A14011">
            <w:pPr>
              <w:pStyle w:val="BodyText"/>
              <w:numPr>
                <w:ilvl w:val="0"/>
                <w:numId w:val="7"/>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To resolve timing alignment issue between 120 kHz SSB and 960 kHz TRS, we already provided a method to introduce 240 kHz SSB that was already supported from Rel-15 NR. It should be noted that combination of 15 kHz SSB and 60 kHz BWP is supported in FR1. It should be also noted that interlaced pattern has been introduced since LTE CRS and we don’t see the problem on that.</w:t>
            </w:r>
          </w:p>
          <w:p w14:paraId="5A933D5B" w14:textId="29A30508" w:rsidR="00B877CB" w:rsidRPr="006A3930" w:rsidRDefault="00B877CB" w:rsidP="00B877CB">
            <w:pPr>
              <w:pStyle w:val="BodyText"/>
              <w:spacing w:after="0"/>
              <w:rPr>
                <w:rFonts w:ascii="Times New Roman" w:eastAsiaTheme="minorEastAsia" w:hAnsi="Times New Roman"/>
                <w:sz w:val="22"/>
                <w:szCs w:val="22"/>
                <w:lang w:eastAsia="ko-KR"/>
              </w:rPr>
            </w:pPr>
          </w:p>
        </w:tc>
      </w:tr>
    </w:tbl>
    <w:p w14:paraId="1DE6E316" w14:textId="46163717" w:rsidR="00ED6C22" w:rsidRPr="00870A24" w:rsidRDefault="00ED6C22">
      <w:pPr>
        <w:pStyle w:val="BodyText"/>
        <w:spacing w:after="0"/>
        <w:rPr>
          <w:rFonts w:ascii="Times New Roman" w:hAnsi="Times New Roman"/>
          <w:sz w:val="22"/>
          <w:szCs w:val="22"/>
          <w:lang w:eastAsia="zh-CN"/>
        </w:rPr>
      </w:pPr>
    </w:p>
    <w:p w14:paraId="3DA2962A" w14:textId="77777777" w:rsidR="00ED6C22" w:rsidRDefault="00ED6C22">
      <w:pPr>
        <w:pStyle w:val="BodyText"/>
        <w:spacing w:after="0"/>
        <w:rPr>
          <w:rFonts w:ascii="Times New Roman" w:hAnsi="Times New Roman"/>
          <w:sz w:val="22"/>
          <w:szCs w:val="22"/>
          <w:lang w:eastAsia="zh-CN"/>
        </w:rPr>
      </w:pPr>
    </w:p>
    <w:p w14:paraId="21679490" w14:textId="77777777" w:rsidR="00ED6C22" w:rsidRDefault="00ED6C22">
      <w:pPr>
        <w:pStyle w:val="BodyText"/>
        <w:spacing w:after="0"/>
        <w:rPr>
          <w:rFonts w:ascii="Times New Roman" w:hAnsi="Times New Roman"/>
          <w:sz w:val="22"/>
          <w:szCs w:val="22"/>
          <w:lang w:eastAsia="zh-CN"/>
        </w:rPr>
      </w:pPr>
    </w:p>
    <w:p w14:paraId="1DBB20D8" w14:textId="77777777" w:rsidR="00ED6C22" w:rsidRDefault="00ED6C22">
      <w:pPr>
        <w:pStyle w:val="BodyText"/>
        <w:spacing w:after="0"/>
        <w:rPr>
          <w:rFonts w:ascii="Times New Roman" w:hAnsi="Times New Roman"/>
          <w:sz w:val="22"/>
          <w:szCs w:val="22"/>
          <w:lang w:eastAsia="zh-CN"/>
        </w:rPr>
      </w:pPr>
    </w:p>
    <w:p w14:paraId="2EE7D1B7" w14:textId="77777777" w:rsidR="00ED6C22" w:rsidRDefault="00903B8B">
      <w:pPr>
        <w:pStyle w:val="Heading3"/>
        <w:rPr>
          <w:lang w:eastAsia="zh-CN"/>
        </w:rPr>
      </w:pPr>
      <w:r>
        <w:rPr>
          <w:lang w:eastAsia="zh-CN"/>
        </w:rPr>
        <w:t>2.1.3 Mixed Numerology between SSB and CORESET#0</w:t>
      </w:r>
    </w:p>
    <w:p w14:paraId="0E652B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5A4C4F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3C939B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05B9A7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3E643A6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26204A5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FD1DB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70E477E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07D891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1A4F67DA"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34FCF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7DBB2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26C8E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99E2B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04050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016EF0D" w14:textId="77777777" w:rsidR="00ED6C22" w:rsidRDefault="00903B8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1ADD9D9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42F46C5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35ED63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F19B42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4820A3A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733A1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2D3F92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190A8E1C" w14:textId="77777777" w:rsidR="00ED6C22" w:rsidRDefault="00903B8B">
      <w:pPr>
        <w:pStyle w:val="Caption"/>
        <w:jc w:val="center"/>
        <w:rPr>
          <w:b w:val="0"/>
          <w:bCs w:val="0"/>
        </w:rPr>
      </w:pPr>
      <w:r>
        <w:t xml:space="preserve">Table </w:t>
      </w:r>
      <w:r w:rsidR="008E7AF6">
        <w:fldChar w:fldCharType="begin"/>
      </w:r>
      <w:r w:rsidR="008E7AF6">
        <w:instrText xml:space="preserve"> SEQ Table \* ARABIC </w:instrText>
      </w:r>
      <w:r w:rsidR="008E7AF6">
        <w:fldChar w:fldCharType="separate"/>
      </w:r>
      <w:r>
        <w:t>1</w:t>
      </w:r>
      <w:r w:rsidR="008E7AF6">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3E211DF1" w14:textId="77777777">
        <w:trPr>
          <w:trHeight w:val="144"/>
          <w:jc w:val="center"/>
        </w:trPr>
        <w:tc>
          <w:tcPr>
            <w:tcW w:w="1660" w:type="dxa"/>
            <w:vMerge w:val="restart"/>
            <w:tcBorders>
              <w:tl2br w:val="nil"/>
            </w:tcBorders>
            <w:shd w:val="clear" w:color="auto" w:fill="F2F2F2" w:themeFill="background1" w:themeFillShade="F2"/>
            <w:vAlign w:val="center"/>
          </w:tcPr>
          <w:p w14:paraId="44FA9773"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5C90E80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193E95EA" w14:textId="77777777">
        <w:trPr>
          <w:trHeight w:val="144"/>
          <w:jc w:val="center"/>
        </w:trPr>
        <w:tc>
          <w:tcPr>
            <w:tcW w:w="1660" w:type="dxa"/>
            <w:vMerge/>
            <w:tcBorders>
              <w:tl2br w:val="nil"/>
            </w:tcBorders>
            <w:shd w:val="clear" w:color="auto" w:fill="F2F2F2" w:themeFill="background1" w:themeFillShade="F2"/>
            <w:vAlign w:val="center"/>
          </w:tcPr>
          <w:p w14:paraId="17868D81" w14:textId="77777777" w:rsidR="00ED6C22" w:rsidRDefault="00ED6C22">
            <w:pPr>
              <w:rPr>
                <w:rFonts w:asciiTheme="minorBidi" w:hAnsiTheme="minorBidi" w:cstheme="minorBidi"/>
                <w:b/>
                <w:bCs/>
                <w:sz w:val="18"/>
                <w:szCs w:val="18"/>
              </w:rPr>
            </w:pPr>
          </w:p>
        </w:tc>
        <w:tc>
          <w:tcPr>
            <w:tcW w:w="1660" w:type="dxa"/>
            <w:vAlign w:val="center"/>
          </w:tcPr>
          <w:p w14:paraId="1FEF575F"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BF79242"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3B2B1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1D932CB4" w14:textId="77777777">
        <w:trPr>
          <w:trHeight w:val="144"/>
          <w:jc w:val="center"/>
        </w:trPr>
        <w:tc>
          <w:tcPr>
            <w:tcW w:w="1660" w:type="dxa"/>
            <w:shd w:val="clear" w:color="auto" w:fill="F2F2F2" w:themeFill="background1" w:themeFillShade="F2"/>
            <w:vAlign w:val="center"/>
          </w:tcPr>
          <w:p w14:paraId="1109FE3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lastRenderedPageBreak/>
              <w:t>120</w:t>
            </w:r>
          </w:p>
        </w:tc>
        <w:tc>
          <w:tcPr>
            <w:tcW w:w="1660" w:type="dxa"/>
            <w:vAlign w:val="center"/>
          </w:tcPr>
          <w:p w14:paraId="476A2D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F4EC727"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C3AF9F0"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2EDE971C" w14:textId="77777777">
        <w:trPr>
          <w:trHeight w:val="144"/>
          <w:jc w:val="center"/>
        </w:trPr>
        <w:tc>
          <w:tcPr>
            <w:tcW w:w="1660" w:type="dxa"/>
            <w:shd w:val="clear" w:color="auto" w:fill="F2F2F2" w:themeFill="background1" w:themeFillShade="F2"/>
            <w:vAlign w:val="center"/>
          </w:tcPr>
          <w:p w14:paraId="3226B7E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126AE454"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29C62D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2C0F0B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1CE024A2" w14:textId="77777777">
        <w:trPr>
          <w:trHeight w:val="144"/>
          <w:jc w:val="center"/>
        </w:trPr>
        <w:tc>
          <w:tcPr>
            <w:tcW w:w="1660" w:type="dxa"/>
            <w:shd w:val="clear" w:color="auto" w:fill="F2F2F2" w:themeFill="background1" w:themeFillShade="F2"/>
            <w:vAlign w:val="center"/>
          </w:tcPr>
          <w:p w14:paraId="2C57DAB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16EC4F9"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1874F29"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F4B568"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7C5EB2C" w14:textId="77777777">
        <w:trPr>
          <w:trHeight w:val="144"/>
          <w:jc w:val="center"/>
        </w:trPr>
        <w:tc>
          <w:tcPr>
            <w:tcW w:w="1660" w:type="dxa"/>
            <w:shd w:val="clear" w:color="auto" w:fill="F2F2F2" w:themeFill="background1" w:themeFillShade="F2"/>
            <w:vAlign w:val="center"/>
          </w:tcPr>
          <w:p w14:paraId="5DEA2A2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B5EEE3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3E54644"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DC55E78"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2EDBDF10" w14:textId="77777777" w:rsidR="00ED6C22" w:rsidRDefault="00ED6C22">
      <w:pPr>
        <w:pStyle w:val="BodyText"/>
        <w:spacing w:after="0"/>
        <w:rPr>
          <w:rFonts w:ascii="Times New Roman" w:hAnsi="Times New Roman"/>
          <w:sz w:val="22"/>
          <w:szCs w:val="22"/>
          <w:lang w:eastAsia="zh-CN"/>
        </w:rPr>
      </w:pPr>
    </w:p>
    <w:p w14:paraId="440927C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E46E0C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7029AE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0A0E881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6A86E4A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53FE5A1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5FD22CF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1D14FEE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480kHz, CORESET#0 960kHz)</w:t>
      </w:r>
    </w:p>
    <w:p w14:paraId="49842D6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6ECE8C7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04EF15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the supported SCS combination of SSB and CORESET#0 (initial DL BWP)</w:t>
      </w:r>
    </w:p>
    <w:p w14:paraId="63104E96" w14:textId="77777777" w:rsidR="00ED6C22" w:rsidRDefault="00ED6C22">
      <w:pPr>
        <w:pStyle w:val="BodyText"/>
        <w:spacing w:after="0"/>
        <w:rPr>
          <w:rFonts w:ascii="Times New Roman" w:hAnsi="Times New Roman"/>
          <w:sz w:val="22"/>
          <w:szCs w:val="22"/>
          <w:lang w:eastAsia="zh-CN"/>
        </w:rPr>
      </w:pPr>
    </w:p>
    <w:p w14:paraId="03A3ABC2" w14:textId="77777777" w:rsidR="00ED6C22" w:rsidRDefault="00ED6C22">
      <w:pPr>
        <w:pStyle w:val="BodyText"/>
        <w:spacing w:after="0"/>
        <w:rPr>
          <w:rFonts w:ascii="Times New Roman" w:hAnsi="Times New Roman"/>
          <w:sz w:val="22"/>
          <w:szCs w:val="22"/>
          <w:lang w:eastAsia="zh-CN"/>
        </w:rPr>
      </w:pPr>
    </w:p>
    <w:p w14:paraId="3900EE1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BAE6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42AEB1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4C2D675F" w14:textId="77777777">
        <w:tc>
          <w:tcPr>
            <w:tcW w:w="1720" w:type="dxa"/>
            <w:shd w:val="clear" w:color="auto" w:fill="F2F2F2" w:themeFill="background1" w:themeFillShade="F2"/>
          </w:tcPr>
          <w:p w14:paraId="5D8A8D2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2756E8C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248681F" w14:textId="77777777">
        <w:tc>
          <w:tcPr>
            <w:tcW w:w="1720" w:type="dxa"/>
          </w:tcPr>
          <w:p w14:paraId="04E3872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27C381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D6C22" w14:paraId="02E6ED20" w14:textId="77777777">
        <w:tc>
          <w:tcPr>
            <w:tcW w:w="1720" w:type="dxa"/>
          </w:tcPr>
          <w:p w14:paraId="7ECF31F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6DBCE6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D6C22" w14:paraId="5A500A25" w14:textId="77777777">
        <w:tc>
          <w:tcPr>
            <w:tcW w:w="1720" w:type="dxa"/>
          </w:tcPr>
          <w:p w14:paraId="702396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203E7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6C4AD6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123E16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72F5C9E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ED6C22" w14:paraId="4B283DCA" w14:textId="77777777">
        <w:tc>
          <w:tcPr>
            <w:tcW w:w="1720" w:type="dxa"/>
          </w:tcPr>
          <w:p w14:paraId="4BA21C4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2523029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ED6C22" w14:paraId="4A7EC077" w14:textId="77777777">
        <w:tc>
          <w:tcPr>
            <w:tcW w:w="1720" w:type="dxa"/>
          </w:tcPr>
          <w:p w14:paraId="61D758C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1D75C7C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1AB9701A" w14:textId="77777777">
        <w:tc>
          <w:tcPr>
            <w:tcW w:w="1720" w:type="dxa"/>
          </w:tcPr>
          <w:p w14:paraId="7BAA698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 xml:space="preserve">preadtrum </w:t>
            </w:r>
          </w:p>
        </w:tc>
        <w:tc>
          <w:tcPr>
            <w:tcW w:w="8242" w:type="dxa"/>
          </w:tcPr>
          <w:p w14:paraId="539F20C8"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ED6C22" w14:paraId="2662A998" w14:textId="77777777">
        <w:tc>
          <w:tcPr>
            <w:tcW w:w="1720" w:type="dxa"/>
          </w:tcPr>
          <w:p w14:paraId="570E47F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242" w:type="dxa"/>
          </w:tcPr>
          <w:p w14:paraId="59EAF91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D6C22" w14:paraId="478FD048" w14:textId="77777777">
        <w:tc>
          <w:tcPr>
            <w:tcW w:w="1720" w:type="dxa"/>
          </w:tcPr>
          <w:p w14:paraId="3210F59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FA9DB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Like noted above we would also like to consider the support of 240kHz scs for SSB. Hence, would propose following combinations (accounting the support of 480kHz and 960kHz scs) as a first priority (numbers in square brackets gives the considered SSB and CORESET#0 multiplexing patterns):</w:t>
            </w:r>
          </w:p>
          <w:p w14:paraId="425961B5"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7A062548"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8D134C4"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CE2158C" w14:textId="77777777" w:rsidR="00ED6C22" w:rsidRDefault="00903B8B">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38618D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e.g. if scenario noted in Section 2.1.2 can be considered as non-initial access.  </w:t>
            </w:r>
          </w:p>
          <w:p w14:paraId="11821C9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ED6C22" w14:paraId="595E6D9C" w14:textId="77777777">
        <w:tc>
          <w:tcPr>
            <w:tcW w:w="1720" w:type="dxa"/>
          </w:tcPr>
          <w:p w14:paraId="7336248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7F2569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D6C22" w14:paraId="1707EF3F" w14:textId="77777777">
        <w:tc>
          <w:tcPr>
            <w:tcW w:w="1720" w:type="dxa"/>
          </w:tcPr>
          <w:p w14:paraId="169FED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1075ECB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ED6C22" w14:paraId="796578D3" w14:textId="77777777">
        <w:tc>
          <w:tcPr>
            <w:tcW w:w="1720" w:type="dxa"/>
          </w:tcPr>
          <w:p w14:paraId="2671FC89"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7DF1D3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It should first be discussed if SCS other than 120 kHz for CORESET0 are supported before going into the details of which combinations of SSB/CORESET0 SCS are supported. Otherwise it becomes a hypothetical discussion. We support the following combinations assuming 120 kHz CORESET0:</w:t>
            </w:r>
          </w:p>
          <w:p w14:paraId="414CF859"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40E0568F" w14:textId="77777777" w:rsidR="00ED6C22" w:rsidRDefault="00903B8B">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ED6C22" w14:paraId="1E164267" w14:textId="77777777">
        <w:tc>
          <w:tcPr>
            <w:tcW w:w="1720" w:type="dxa"/>
          </w:tcPr>
          <w:p w14:paraId="44D91E6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58712B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089D55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6DFADA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480/960 kHz, CORESET0 SCS = SSB SCS</w:t>
            </w:r>
          </w:p>
        </w:tc>
      </w:tr>
      <w:tr w:rsidR="00ED6C22" w14:paraId="6D4DCD97" w14:textId="77777777">
        <w:tc>
          <w:tcPr>
            <w:tcW w:w="1720" w:type="dxa"/>
          </w:tcPr>
          <w:p w14:paraId="56FE35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15BE42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ED6C22" w14:paraId="0E9669E6" w14:textId="77777777">
        <w:tc>
          <w:tcPr>
            <w:tcW w:w="1720" w:type="dxa"/>
          </w:tcPr>
          <w:p w14:paraId="5CD517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75E288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ED6C22" w14:paraId="662D4FC8" w14:textId="77777777">
        <w:tc>
          <w:tcPr>
            <w:tcW w:w="1720" w:type="dxa"/>
          </w:tcPr>
          <w:p w14:paraId="3B6957D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535B072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Same SCS for SSB and CORESET#0 should be prioritized. In addition, 480kHz and/or 960kHz SCS for CORESET#0 can be supported only if 480kHz and/or 960kHz SCS is supported for SSB for initial access.</w:t>
            </w:r>
          </w:p>
        </w:tc>
      </w:tr>
      <w:tr w:rsidR="00ED6C22" w14:paraId="7EBB4908" w14:textId="77777777">
        <w:tc>
          <w:tcPr>
            <w:tcW w:w="1720" w:type="dxa"/>
          </w:tcPr>
          <w:p w14:paraId="735AA0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6D95B9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0B9C1A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SCS = 120 kHz, CORESET0 SCS = 120, 480</w:t>
            </w:r>
            <w:ins w:id="16" w:author="ly" w:date="2021-01-27T11:20:00Z">
              <w:r>
                <w:rPr>
                  <w:rFonts w:ascii="Times New Roman" w:hAnsi="Times New Roman"/>
                  <w:sz w:val="22"/>
                  <w:szCs w:val="22"/>
                  <w:lang w:eastAsia="zh-CN"/>
                </w:rPr>
                <w:t>/</w:t>
              </w:r>
            </w:ins>
            <w:del w:id="17" w:author="ly" w:date="2021-01-27T11:20:00Z">
              <w:r>
                <w:rPr>
                  <w:rFonts w:ascii="Times New Roman" w:hAnsi="Times New Roman"/>
                  <w:sz w:val="22"/>
                  <w:szCs w:val="22"/>
                  <w:lang w:eastAsia="zh-CN"/>
                </w:rPr>
                <w:delText>,</w:delText>
              </w:r>
            </w:del>
            <w:r>
              <w:rPr>
                <w:rFonts w:ascii="Times New Roman" w:hAnsi="Times New Roman"/>
                <w:sz w:val="22"/>
                <w:szCs w:val="22"/>
                <w:lang w:eastAsia="zh-CN"/>
              </w:rPr>
              <w:t>960 kHz</w:t>
            </w:r>
          </w:p>
        </w:tc>
      </w:tr>
      <w:tr w:rsidR="00ED6C22" w14:paraId="11A5216A" w14:textId="77777777">
        <w:tc>
          <w:tcPr>
            <w:tcW w:w="1720" w:type="dxa"/>
          </w:tcPr>
          <w:p w14:paraId="71EDBF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48E4EE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ED6C22" w14:paraId="5A5EE13B" w14:textId="77777777">
        <w:tc>
          <w:tcPr>
            <w:tcW w:w="1720" w:type="dxa"/>
          </w:tcPr>
          <w:p w14:paraId="06FFAC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242" w:type="dxa"/>
          </w:tcPr>
          <w:p w14:paraId="199092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ED6C22" w14:paraId="6C33BD35" w14:textId="77777777">
        <w:tc>
          <w:tcPr>
            <w:tcW w:w="1720" w:type="dxa"/>
          </w:tcPr>
          <w:p w14:paraId="04F370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A1F42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ED6C22" w14:paraId="3ADEB991" w14:textId="77777777">
        <w:tc>
          <w:tcPr>
            <w:tcW w:w="1720" w:type="dxa"/>
          </w:tcPr>
          <w:p w14:paraId="17EE97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743B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ED6C22" w14:paraId="0939B999" w14:textId="77777777">
        <w:tc>
          <w:tcPr>
            <w:tcW w:w="1720" w:type="dxa"/>
          </w:tcPr>
          <w:p w14:paraId="0D81B0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4368094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ED6C22" w14:paraId="56663515" w14:textId="77777777">
        <w:tc>
          <w:tcPr>
            <w:tcW w:w="1720" w:type="dxa"/>
          </w:tcPr>
          <w:p w14:paraId="0691E845"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26884F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ED6C22" w14:paraId="11D5A729" w14:textId="77777777">
        <w:tc>
          <w:tcPr>
            <w:tcW w:w="1720" w:type="dxa"/>
          </w:tcPr>
          <w:p w14:paraId="2A0F432B"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269088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p>
        </w:tc>
      </w:tr>
      <w:tr w:rsidR="00ED6C22" w14:paraId="78C42CBA" w14:textId="77777777">
        <w:tc>
          <w:tcPr>
            <w:tcW w:w="1720" w:type="dxa"/>
          </w:tcPr>
          <w:p w14:paraId="4C7A853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135681F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p>
        </w:tc>
      </w:tr>
    </w:tbl>
    <w:p w14:paraId="18F4D987" w14:textId="77777777" w:rsidR="00ED6C22" w:rsidRDefault="00ED6C22">
      <w:pPr>
        <w:pStyle w:val="BodyText"/>
        <w:spacing w:after="0"/>
        <w:rPr>
          <w:rFonts w:ascii="Times New Roman" w:hAnsi="Times New Roman"/>
          <w:sz w:val="22"/>
          <w:szCs w:val="22"/>
          <w:lang w:eastAsia="zh-CN"/>
        </w:rPr>
      </w:pPr>
    </w:p>
    <w:p w14:paraId="0449D08F" w14:textId="77777777" w:rsidR="00ED6C22" w:rsidRDefault="00ED6C22">
      <w:pPr>
        <w:pStyle w:val="BodyText"/>
        <w:spacing w:after="0"/>
        <w:rPr>
          <w:rFonts w:ascii="Times New Roman" w:hAnsi="Times New Roman"/>
          <w:sz w:val="22"/>
          <w:szCs w:val="22"/>
          <w:lang w:eastAsia="zh-CN"/>
        </w:rPr>
      </w:pPr>
    </w:p>
    <w:p w14:paraId="1ED2C0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162F3A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2CDB787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for 480, and 960 kHz SCS, then there is no need for consideration of SSB and CORESET#0 SCS combination when SSB is either 480 or 960 kHz. This is because SSB/CORESET SCS combination is only relevant for Type0-PDCCH search space configured by MIB.</w:t>
      </w:r>
    </w:p>
    <w:p w14:paraId="7AA9D37B" w14:textId="77777777" w:rsidR="00ED6C22" w:rsidRDefault="00ED6C22">
      <w:pPr>
        <w:pStyle w:val="BodyText"/>
        <w:spacing w:after="0"/>
        <w:ind w:left="720"/>
        <w:rPr>
          <w:rFonts w:ascii="Times New Roman" w:hAnsi="Times New Roman"/>
          <w:sz w:val="22"/>
          <w:szCs w:val="22"/>
          <w:lang w:eastAsia="zh-CN"/>
        </w:rPr>
      </w:pPr>
    </w:p>
    <w:p w14:paraId="60231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3E16CB1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B7ACA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0C823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915BF5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725A3A7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A81754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37D14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07779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527E60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55545EC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960} kHz</w:t>
      </w:r>
    </w:p>
    <w:p w14:paraId="20C3FA7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96D683A" w14:textId="77777777" w:rsidR="00ED6C22" w:rsidRDefault="00ED6C22">
      <w:pPr>
        <w:pStyle w:val="BodyText"/>
        <w:spacing w:after="0"/>
        <w:ind w:left="720"/>
        <w:rPr>
          <w:rFonts w:ascii="Times New Roman" w:hAnsi="Times New Roman"/>
          <w:sz w:val="22"/>
          <w:szCs w:val="22"/>
          <w:lang w:eastAsia="zh-CN"/>
        </w:rPr>
      </w:pPr>
    </w:p>
    <w:p w14:paraId="1544323E" w14:textId="77777777" w:rsidR="00ED6C22" w:rsidRDefault="00ED6C22">
      <w:pPr>
        <w:pStyle w:val="BodyText"/>
        <w:spacing w:after="0"/>
        <w:rPr>
          <w:rFonts w:ascii="Times New Roman" w:hAnsi="Times New Roman"/>
          <w:sz w:val="22"/>
          <w:szCs w:val="22"/>
          <w:lang w:eastAsia="zh-CN"/>
        </w:rPr>
      </w:pPr>
    </w:p>
    <w:p w14:paraId="74483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9A52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55B49D2" w14:textId="77777777" w:rsidR="00ED6C22" w:rsidRDefault="00ED6C22">
      <w:pPr>
        <w:pStyle w:val="BodyText"/>
        <w:spacing w:after="0"/>
        <w:rPr>
          <w:rFonts w:ascii="Times New Roman" w:hAnsi="Times New Roman"/>
          <w:sz w:val="22"/>
          <w:szCs w:val="22"/>
          <w:lang w:eastAsia="zh-CN"/>
        </w:rPr>
      </w:pPr>
    </w:p>
    <w:p w14:paraId="5A2BD0E8" w14:textId="77777777" w:rsidR="00ED6C22" w:rsidRDefault="00903B8B">
      <w:pPr>
        <w:pStyle w:val="Heading5"/>
        <w:rPr>
          <w:lang w:eastAsia="zh-CN"/>
        </w:rPr>
      </w:pPr>
      <w:r>
        <w:rPr>
          <w:lang w:eastAsia="zh-CN"/>
        </w:rPr>
        <w:t>Proposal #1.3-1 (original)</w:t>
      </w:r>
    </w:p>
    <w:p w14:paraId="5DFA496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DE7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38F36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2764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2A34A95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1508D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A56F1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47B66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D29AC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2C4FED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2A7230C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79C67A50" w14:textId="77777777" w:rsidR="00ED6C22" w:rsidRDefault="00ED6C22">
      <w:pPr>
        <w:pStyle w:val="BodyText"/>
        <w:spacing w:after="0"/>
        <w:rPr>
          <w:rFonts w:ascii="Times New Roman" w:hAnsi="Times New Roman"/>
          <w:sz w:val="22"/>
          <w:szCs w:val="22"/>
          <w:lang w:eastAsia="zh-CN"/>
        </w:rPr>
      </w:pPr>
    </w:p>
    <w:p w14:paraId="4E4F5376" w14:textId="77777777" w:rsidR="00ED6C22" w:rsidRDefault="00903B8B">
      <w:pPr>
        <w:pStyle w:val="Heading5"/>
        <w:rPr>
          <w:lang w:eastAsia="zh-CN"/>
        </w:rPr>
      </w:pPr>
      <w:r>
        <w:rPr>
          <w:lang w:eastAsia="zh-CN"/>
        </w:rPr>
        <w:t>Proposal #1.3-2 (updated)</w:t>
      </w:r>
    </w:p>
    <w:p w14:paraId="5441AE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6C50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FAADD2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58F3CE2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1C38A10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3869B3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1DFCF7E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0CC0175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4D23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A5AA19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1F6A40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DFF8F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03FCE28"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1AD4B4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6D1B19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43B619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3C013C08" w14:textId="77777777" w:rsidR="00ED6C22" w:rsidRDefault="00ED6C22">
      <w:pPr>
        <w:pStyle w:val="BodyText"/>
        <w:spacing w:after="0"/>
        <w:rPr>
          <w:rFonts w:ascii="Times New Roman" w:hAnsi="Times New Roman"/>
          <w:sz w:val="22"/>
          <w:szCs w:val="22"/>
          <w:lang w:eastAsia="zh-CN"/>
        </w:rPr>
      </w:pPr>
    </w:p>
    <w:p w14:paraId="1668C7E4" w14:textId="77777777" w:rsidR="00ED6C22" w:rsidRDefault="00903B8B">
      <w:pPr>
        <w:pStyle w:val="Heading5"/>
        <w:rPr>
          <w:lang w:eastAsia="zh-CN"/>
        </w:rPr>
      </w:pPr>
      <w:r>
        <w:rPr>
          <w:lang w:eastAsia="zh-CN"/>
        </w:rPr>
        <w:lastRenderedPageBreak/>
        <w:t>Proposal #1.3-3 (modified to address initial/non-initial definition)</w:t>
      </w:r>
    </w:p>
    <w:p w14:paraId="4CC926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BC9AC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2E931B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724D1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color w:val="385623" w:themeColor="accent6" w:themeShade="80"/>
          <w:sz w:val="22"/>
          <w:szCs w:val="22"/>
          <w:lang w:eastAsia="zh-CN"/>
        </w:rPr>
        <w: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4A8A13E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E29802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0925EA61"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FF0000"/>
          <w:sz w:val="22"/>
          <w:szCs w:val="22"/>
          <w:lang w:eastAsia="zh-CN"/>
        </w:rPr>
        <w:t>,</w:t>
      </w:r>
    </w:p>
    <w:p w14:paraId="0E9D440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247DAF8"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59A843CB"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0070C0"/>
          <w:sz w:val="22"/>
          <w:szCs w:val="22"/>
          <w:lang w:eastAsia="zh-CN"/>
        </w:rPr>
        <w:t>, and if initial access is also supported for this SSB SCS</w:t>
      </w:r>
      <w:r>
        <w:rPr>
          <w:rFonts w:ascii="Times New Roman" w:hAnsi="Times New Roman"/>
          <w:color w:val="0070C0"/>
          <w:sz w:val="22"/>
          <w:szCs w:val="22"/>
          <w:lang w:eastAsia="zh-CN"/>
        </w:rPr>
        <w:t>,</w:t>
      </w:r>
    </w:p>
    <w:p w14:paraId="273DAB93"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03EBDE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0ABBF6C9"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If 240kHz SSB SCS is agreed to be supported, {SS/PBCH Block, CORESET for Type0-PDCCH} SCS is {240, 120} kHz</w:t>
      </w:r>
    </w:p>
    <w:p w14:paraId="67F7231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0F09C0F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43C592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A3551CA" w14:textId="77777777" w:rsidR="00ED6C22" w:rsidRDefault="00ED6C22">
      <w:pPr>
        <w:pStyle w:val="BodyText"/>
        <w:spacing w:after="0"/>
        <w:rPr>
          <w:rFonts w:ascii="Times New Roman" w:hAnsi="Times New Roman"/>
          <w:sz w:val="22"/>
          <w:szCs w:val="22"/>
          <w:lang w:eastAsia="zh-CN"/>
        </w:rPr>
      </w:pPr>
    </w:p>
    <w:p w14:paraId="0A8F6856" w14:textId="77777777" w:rsidR="00ED6C22" w:rsidRDefault="00903B8B">
      <w:pPr>
        <w:pStyle w:val="Heading5"/>
        <w:rPr>
          <w:lang w:eastAsia="zh-CN"/>
        </w:rPr>
      </w:pPr>
      <w:r>
        <w:rPr>
          <w:lang w:eastAsia="zh-CN"/>
        </w:rPr>
        <w:t>Proposal #1.3-4 (update of 1.3-2 to remove duplicate FFS entries)</w:t>
      </w:r>
    </w:p>
    <w:p w14:paraId="3AA2565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0D699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3B86F9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59DBE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5FA17D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1474C0A"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73D0030"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3A3D02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187C43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0805BF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3754B34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6D71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CADA726"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CF23F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4749A9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85C40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62C8C59" w14:textId="77777777" w:rsidR="00ED6C22" w:rsidRDefault="00903B8B">
      <w:pPr>
        <w:pStyle w:val="BodyText"/>
        <w:numPr>
          <w:ilvl w:val="2"/>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{SS/PBCH Block, CORESET for Type0-PDCCH} SCS is {960, 480} kHz</w:t>
      </w:r>
    </w:p>
    <w:p w14:paraId="7610E535" w14:textId="77777777" w:rsidR="00ED6C22" w:rsidRDefault="00ED6C22">
      <w:pPr>
        <w:pStyle w:val="BodyText"/>
        <w:spacing w:after="0"/>
        <w:rPr>
          <w:rFonts w:ascii="Times New Roman" w:hAnsi="Times New Roman"/>
          <w:sz w:val="22"/>
          <w:szCs w:val="22"/>
          <w:lang w:eastAsia="zh-CN"/>
        </w:rPr>
      </w:pPr>
    </w:p>
    <w:p w14:paraId="013608E9" w14:textId="77777777" w:rsidR="00ED6C22" w:rsidRDefault="00ED6C22">
      <w:pPr>
        <w:pStyle w:val="BodyText"/>
        <w:spacing w:after="0"/>
        <w:rPr>
          <w:rFonts w:ascii="Times New Roman" w:hAnsi="Times New Roman"/>
          <w:sz w:val="22"/>
          <w:szCs w:val="22"/>
          <w:lang w:eastAsia="zh-CN"/>
        </w:rPr>
      </w:pPr>
    </w:p>
    <w:p w14:paraId="1100806E" w14:textId="77777777" w:rsidR="00ED6C22" w:rsidRDefault="00903B8B">
      <w:pPr>
        <w:pStyle w:val="Heading5"/>
        <w:rPr>
          <w:lang w:eastAsia="zh-CN"/>
        </w:rPr>
      </w:pPr>
      <w:r>
        <w:rPr>
          <w:lang w:eastAsia="zh-CN"/>
        </w:rPr>
        <w:t>Proposal #1.3-5 (update)</w:t>
      </w:r>
    </w:p>
    <w:p w14:paraId="5B4BAE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17C5A07"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1A967EFC"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1A92451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78725E62" w14:textId="77777777" w:rsidR="00ED6C22" w:rsidRDefault="00ED6C22">
      <w:pPr>
        <w:pStyle w:val="BodyText"/>
        <w:spacing w:after="0"/>
        <w:rPr>
          <w:rFonts w:ascii="Times New Roman" w:hAnsi="Times New Roman"/>
          <w:sz w:val="22"/>
          <w:szCs w:val="22"/>
          <w:lang w:eastAsia="zh-CN"/>
        </w:rPr>
      </w:pPr>
    </w:p>
    <w:p w14:paraId="569BCCEC" w14:textId="77777777" w:rsidR="00ED6C22" w:rsidRDefault="00903B8B">
      <w:pPr>
        <w:pStyle w:val="Heading5"/>
        <w:rPr>
          <w:lang w:eastAsia="zh-CN"/>
        </w:rPr>
      </w:pPr>
      <w:r>
        <w:rPr>
          <w:lang w:eastAsia="zh-CN"/>
        </w:rPr>
        <w:t>Proposal #1.3-6 (update of 1.3-3 based on Docomo comments)</w:t>
      </w:r>
    </w:p>
    <w:p w14:paraId="321170F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226CD6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05A1D7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CD284F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34377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E46BB6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2A90DE26"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2A72F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D21C7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19BEFB4"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1647B5BE"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5813FC5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11C43F92"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30C76CBA"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6DA2E73F"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1D8E4743"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7650940D"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C4CB834" w14:textId="77777777" w:rsidR="00ED6C22" w:rsidRDefault="00ED6C22">
      <w:pPr>
        <w:pStyle w:val="BodyText"/>
        <w:spacing w:after="0"/>
        <w:rPr>
          <w:rFonts w:ascii="Times New Roman" w:hAnsi="Times New Roman"/>
          <w:sz w:val="22"/>
          <w:szCs w:val="22"/>
          <w:lang w:eastAsia="zh-CN"/>
        </w:rPr>
      </w:pPr>
    </w:p>
    <w:p w14:paraId="7643519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05630E34" w14:textId="77777777">
        <w:tc>
          <w:tcPr>
            <w:tcW w:w="1720" w:type="dxa"/>
            <w:shd w:val="clear" w:color="auto" w:fill="F2F2F2" w:themeFill="background1" w:themeFillShade="F2"/>
          </w:tcPr>
          <w:p w14:paraId="0F9D2E1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1BFE49D4"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6E172F0" w14:textId="77777777">
        <w:tc>
          <w:tcPr>
            <w:tcW w:w="1720" w:type="dxa"/>
          </w:tcPr>
          <w:p w14:paraId="44249F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0BD8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7D7A7C46"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{120, 480}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5EFE8FD9" w14:textId="77777777" w:rsidR="00ED6C22" w:rsidRDefault="00903B8B">
            <w:pPr>
              <w:pStyle w:val="BodyText"/>
              <w:numPr>
                <w:ilvl w:val="0"/>
                <w:numId w:val="1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ED6C22" w14:paraId="709C97D2" w14:textId="77777777">
        <w:tc>
          <w:tcPr>
            <w:tcW w:w="1720" w:type="dxa"/>
          </w:tcPr>
          <w:p w14:paraId="72034BB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37D506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79814E0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We do not understand the structure itself. Even though we do not have an explicit agreement for any of 240/480/960 kHz SSB, 240 kHz SSB is FFS but 480/960 kHz SSB is not FFS.</w:t>
            </w:r>
          </w:p>
        </w:tc>
      </w:tr>
      <w:tr w:rsidR="00ED6C22" w14:paraId="4717CFD2" w14:textId="77777777">
        <w:tc>
          <w:tcPr>
            <w:tcW w:w="1720" w:type="dxa"/>
          </w:tcPr>
          <w:p w14:paraId="4279559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Moderator</w:t>
            </w:r>
          </w:p>
        </w:tc>
        <w:tc>
          <w:tcPr>
            <w:tcW w:w="8175" w:type="dxa"/>
          </w:tcPr>
          <w:p w14:paraId="43D556E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6A73959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While existing specification does support {120, 120} combination. It was not evident to the moderator that the table defined for {120, 120} which includes multiplexing pattern, number of PRB for CORESET, number of symbols, and SSB to CORESET offset RBs could be resused as is.</w:t>
            </w:r>
          </w:p>
          <w:p w14:paraId="6F3F7CA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There are several companies discussing which multiplexing pattern to use, number of PRBs for CORESET is likely effected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So from moderator’s understanding there is nothing in the existing table for {120,120} that can be directly re-used.</w:t>
            </w:r>
          </w:p>
          <w:p w14:paraId="719D091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The only thing that might be reused is the fact that {120,120} entries exists. Moderator was not sure if this is sufficient to say no agreement is needed. To encourage companies to provide further information about how to fill in the table entries for {120,120}, I’ve explicitly put “FFS: SSB and CORESET multiplexing pattern, number of RBs for CORESET, number of symbols (duration of CORESET), SSB to CORESET offset RBs”</w:t>
            </w:r>
          </w:p>
          <w:p w14:paraId="3072F16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44A3D6DB" w14:textId="77777777" w:rsidR="00ED6C22" w:rsidRDefault="00903B8B">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Pr>
                <w:rFonts w:ascii="Times New Roman" w:eastAsiaTheme="minorEastAsia" w:hAnsi="Times New Roman"/>
                <w:b/>
                <w:bCs/>
                <w:sz w:val="22"/>
                <w:szCs w:val="22"/>
                <w:lang w:eastAsia="ko-KR"/>
              </w:rPr>
              <w:t>As I’ve stated the text was intended to excite feedback and discussion, and it was not necessarily meant to get direct agreement.</w:t>
            </w:r>
          </w:p>
          <w:p w14:paraId="5C76729D" w14:textId="77777777" w:rsidR="00ED6C22" w:rsidRDefault="00ED6C22">
            <w:pPr>
              <w:pStyle w:val="BodyText"/>
              <w:spacing w:after="0"/>
              <w:rPr>
                <w:rFonts w:ascii="Times New Roman" w:eastAsiaTheme="minorEastAsia" w:hAnsi="Times New Roman"/>
                <w:sz w:val="22"/>
                <w:szCs w:val="22"/>
                <w:lang w:eastAsia="ko-KR"/>
              </w:rPr>
            </w:pPr>
          </w:p>
        </w:tc>
      </w:tr>
      <w:tr w:rsidR="00ED6C22" w14:paraId="45BFB7E9" w14:textId="77777777">
        <w:tc>
          <w:tcPr>
            <w:tcW w:w="1720" w:type="dxa"/>
          </w:tcPr>
          <w:p w14:paraId="778C7C8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75" w:type="dxa"/>
          </w:tcPr>
          <w:p w14:paraId="6391838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 we prefer to keep 240, 480, 960 for initial access on the same level of discussion. Hence we prefer the following formulation:</w:t>
            </w:r>
          </w:p>
          <w:p w14:paraId="606FDF6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3EDB75C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442F01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701B28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72A5E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F67DCDC"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7E90DB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w:t>
            </w:r>
          </w:p>
          <w:p w14:paraId="1644C01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668B026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DE842D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25A3ED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6B2A02F1" w14:textId="77777777" w:rsidR="00ED6C22" w:rsidRDefault="00ED6C22">
            <w:pPr>
              <w:pStyle w:val="BodyText"/>
              <w:spacing w:after="0"/>
              <w:rPr>
                <w:rFonts w:ascii="Times New Roman" w:eastAsiaTheme="minorEastAsia" w:hAnsi="Times New Roman"/>
                <w:sz w:val="22"/>
                <w:szCs w:val="22"/>
                <w:lang w:eastAsia="ko-KR"/>
              </w:rPr>
            </w:pPr>
          </w:p>
        </w:tc>
      </w:tr>
      <w:tr w:rsidR="00ED6C22" w14:paraId="1A6A3173" w14:textId="77777777">
        <w:tc>
          <w:tcPr>
            <w:tcW w:w="1720" w:type="dxa"/>
          </w:tcPr>
          <w:p w14:paraId="66FF2FE5"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75" w:type="dxa"/>
          </w:tcPr>
          <w:p w14:paraId="66DD649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5669E7F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or the second bullet, it may bring some confusing that if both of 480K and 960K SCS are supported, then we support (480K, 480K) and (960K, 960K). How about the result when only one of 480K and 960K is supported for SSB? To avoid this, I propose to split it into two parts. Besides, (960K, 480K) should be also a candidate since the design could reuse (240K, 120K) in FR2 as much as possible.</w:t>
            </w:r>
          </w:p>
          <w:p w14:paraId="37F52E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4130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797A6E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8E4D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2EBB26A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5CC67B54"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45763B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63CB079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EF039A5"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60E07B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EFA7A4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If 240kHz SSB SCS is agreed to be supported, {SS/PBCH Block, CORESET for Type0-PDCCH} SCS is {240, 120} kHz</w:t>
            </w:r>
          </w:p>
          <w:p w14:paraId="0A31097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{SS/PBCH Block, CORESET for Type0-PDCCH} SCS is {120, 480} kHz</w:t>
            </w:r>
          </w:p>
          <w:p w14:paraId="164441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53951C4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r>
              <w:rPr>
                <w:rFonts w:ascii="Times New Roman" w:hAnsi="Times New Roman"/>
                <w:i/>
                <w:sz w:val="22"/>
                <w:szCs w:val="22"/>
                <w:lang w:eastAsia="zh-CN"/>
              </w:rPr>
              <w:t>k</w:t>
            </w:r>
            <w:r>
              <w:rPr>
                <w:rFonts w:ascii="Times New Roman" w:hAnsi="Times New Roman"/>
                <w:sz w:val="22"/>
                <w:szCs w:val="22"/>
                <w:lang w:eastAsia="zh-CN"/>
              </w:rPr>
              <w:t>_offset indication and time domain synchronization will have problems since the SCS of coreset 0 is much larger than the SCS of SSB.</w:t>
            </w:r>
          </w:p>
        </w:tc>
      </w:tr>
      <w:tr w:rsidR="00ED6C22" w14:paraId="6D289699" w14:textId="77777777">
        <w:tc>
          <w:tcPr>
            <w:tcW w:w="1720" w:type="dxa"/>
          </w:tcPr>
          <w:p w14:paraId="76F7CCF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7EDE7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ED6C22" w14:paraId="4C4BCE3E" w14:textId="77777777">
        <w:tc>
          <w:tcPr>
            <w:tcW w:w="1720" w:type="dxa"/>
            <w:shd w:val="clear" w:color="auto" w:fill="E2EFD9" w:themeFill="accent6" w:themeFillTint="33"/>
          </w:tcPr>
          <w:p w14:paraId="49266D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2552BF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8839184" w14:textId="77777777" w:rsidR="00ED6C22" w:rsidRDefault="00ED6C22">
            <w:pPr>
              <w:pStyle w:val="BodyText"/>
              <w:spacing w:after="0"/>
              <w:rPr>
                <w:rFonts w:ascii="Times New Roman" w:hAnsi="Times New Roman"/>
                <w:sz w:val="22"/>
                <w:szCs w:val="22"/>
                <w:lang w:eastAsia="zh-CN"/>
              </w:rPr>
            </w:pPr>
          </w:p>
          <w:p w14:paraId="6A727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43E892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ED6C22" w14:paraId="1EF01DD6" w14:textId="77777777">
        <w:tc>
          <w:tcPr>
            <w:tcW w:w="1720" w:type="dxa"/>
          </w:tcPr>
          <w:p w14:paraId="13340D3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EECF2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noted in Section 2.1.2, if we extend the ‘non-initial’ to consider also e.g. re-selection (where assistance information is provided), we should consider enabling the system information delivery also in case of ‘non-initial’ access. Hence we would propose following modification:</w:t>
            </w:r>
          </w:p>
          <w:p w14:paraId="732E0556" w14:textId="77777777" w:rsidR="00ED6C22" w:rsidRDefault="00903B8B">
            <w:pPr>
              <w:pStyle w:val="Heading5"/>
              <w:outlineLvl w:val="4"/>
              <w:rPr>
                <w:lang w:eastAsia="zh-CN"/>
              </w:rPr>
            </w:pPr>
            <w:r>
              <w:rPr>
                <w:highlight w:val="yellow"/>
                <w:lang w:eastAsia="zh-CN"/>
              </w:rPr>
              <w:t>Proposal #1.3-2 (modified)</w:t>
            </w:r>
          </w:p>
          <w:p w14:paraId="478FBA8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FF320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36E58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1032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z w:val="22"/>
                <w:szCs w:val="22"/>
                <w:highlight w:val="yellow"/>
                <w:lang w:eastAsia="zh-CN"/>
              </w:rPr>
              <w:t xml:space="preserve">, </w:t>
            </w:r>
            <w:r>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6E6A626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024DB9C0"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{480, 960} kHz</w:t>
            </w:r>
          </w:p>
          <w:p w14:paraId="7ADBB45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59A36E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DC52C86"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hint="eastAsia"/>
                <w:color w:val="FF0000"/>
                <w:sz w:val="22"/>
                <w:szCs w:val="22"/>
                <w:lang w:eastAsia="zh-CN"/>
              </w:rPr>
              <w:t>F</w:t>
            </w:r>
            <w:r>
              <w:rPr>
                <w:rFonts w:ascii="Times New Roman" w:hAnsi="Times New Roman"/>
                <w:color w:val="FF0000"/>
                <w:sz w:val="22"/>
                <w:szCs w:val="22"/>
                <w:lang w:eastAsia="zh-CN"/>
              </w:rPr>
              <w:t>FS: {SS/PBCH Block, CORESET for Type0-PDCCH} SCS is {960, 480} kHz</w:t>
            </w:r>
          </w:p>
          <w:p w14:paraId="4049FB87"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240 kHz SSB SCS is agreed to be supported</w:t>
            </w:r>
            <w:r>
              <w:rPr>
                <w:rFonts w:ascii="Times New Roman" w:hAnsi="Times New Roman"/>
                <w:strike/>
                <w:color w:val="FF0000"/>
                <w:sz w:val="22"/>
                <w:szCs w:val="22"/>
                <w:highlight w:val="yellow"/>
                <w:lang w:eastAsia="zh-CN"/>
              </w:rPr>
              <w:t>, and if initial access is also supported for this SSB SCS</w:t>
            </w:r>
            <w:r>
              <w:rPr>
                <w:rFonts w:ascii="Times New Roman" w:hAnsi="Times New Roman"/>
                <w:color w:val="FF0000"/>
                <w:sz w:val="22"/>
                <w:szCs w:val="22"/>
                <w:lang w:eastAsia="zh-CN"/>
              </w:rPr>
              <w:t>,</w:t>
            </w:r>
          </w:p>
          <w:p w14:paraId="714344C7"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CB2853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7ADAA29"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4C65A13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71E5946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0F7B888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1130F9E9" w14:textId="77777777" w:rsidR="00ED6C22" w:rsidRDefault="00ED6C22">
            <w:pPr>
              <w:pStyle w:val="BodyText"/>
              <w:spacing w:after="0"/>
              <w:rPr>
                <w:rFonts w:ascii="Times New Roman" w:hAnsi="Times New Roman"/>
                <w:sz w:val="22"/>
                <w:szCs w:val="22"/>
                <w:lang w:eastAsia="zh-CN"/>
              </w:rPr>
            </w:pPr>
          </w:p>
        </w:tc>
      </w:tr>
      <w:tr w:rsidR="00ED6C22" w14:paraId="070229FB" w14:textId="77777777">
        <w:tc>
          <w:tcPr>
            <w:tcW w:w="1720" w:type="dxa"/>
          </w:tcPr>
          <w:p w14:paraId="7CB56B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799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updated Proposal #1.3-2. However, there are some duplicated FFS points in the proposal. Because of that, we think it would be more convenient to have a single FFS bullet with a list of possible SCS combinations:</w:t>
            </w:r>
          </w:p>
          <w:p w14:paraId="0DFBA0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93DB1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1ED9CC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4806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6DC9E7F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5D45002"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{480, 960} kHz</w:t>
            </w:r>
          </w:p>
          <w:p w14:paraId="6D0E4AF2"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585E073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A48D3EE"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FFS: {SS/PBCH Block, CORESET for Type0-PDCCH} SCS is {960, 480} kHz</w:t>
            </w:r>
          </w:p>
          <w:p w14:paraId="46F71559"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0FFAC08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Support {SS/PBCH Block, CORESET for Type0-PDCCH} SCS is {240, 120} kHz</w:t>
            </w:r>
          </w:p>
          <w:p w14:paraId="21B9335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8F470B1"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3494247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324703B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965E58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05229342" w14:textId="77777777" w:rsidR="00ED6C22" w:rsidRDefault="00903B8B">
            <w:pPr>
              <w:pStyle w:val="BodyText"/>
              <w:numPr>
                <w:ilvl w:val="2"/>
                <w:numId w:val="6"/>
              </w:numPr>
              <w:spacing w:before="0" w:after="0" w:line="240" w:lineRule="auto"/>
              <w:rPr>
                <w:rFonts w:ascii="Times New Roman" w:hAnsi="Times New Roman"/>
                <w:color w:val="FF0000"/>
                <w:sz w:val="22"/>
                <w:szCs w:val="22"/>
                <w:lang w:eastAsia="zh-CN"/>
              </w:rPr>
            </w:pPr>
            <w:r>
              <w:rPr>
                <w:rFonts w:ascii="Times New Roman" w:hAnsi="Times New Roman"/>
                <w:color w:val="FF0000"/>
                <w:sz w:val="22"/>
                <w:szCs w:val="22"/>
                <w:lang w:eastAsia="zh-CN"/>
              </w:rPr>
              <w:t>{SS/PBCH Block, CORESET for Type0-PDCCH} SCS is {960, 480} kHz</w:t>
            </w:r>
          </w:p>
          <w:p w14:paraId="1A77F517" w14:textId="77777777" w:rsidR="00ED6C22" w:rsidRDefault="00ED6C22">
            <w:pPr>
              <w:pStyle w:val="BodyText"/>
              <w:spacing w:after="0"/>
              <w:rPr>
                <w:rFonts w:ascii="Times New Roman" w:hAnsi="Times New Roman"/>
                <w:sz w:val="22"/>
                <w:szCs w:val="22"/>
                <w:lang w:eastAsia="zh-CN"/>
              </w:rPr>
            </w:pPr>
          </w:p>
        </w:tc>
      </w:tr>
      <w:tr w:rsidR="00ED6C22" w14:paraId="2FA28E5A" w14:textId="77777777">
        <w:tc>
          <w:tcPr>
            <w:tcW w:w="1720" w:type="dxa"/>
          </w:tcPr>
          <w:p w14:paraId="7911459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26A8A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ED6C22" w14:paraId="75CC4E04" w14:textId="77777777">
        <w:tc>
          <w:tcPr>
            <w:tcW w:w="1720" w:type="dxa"/>
            <w:shd w:val="clear" w:color="auto" w:fill="E2EFD9" w:themeFill="accent6" w:themeFillTint="33"/>
          </w:tcPr>
          <w:p w14:paraId="0A3BEA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7B1B8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7F2B9B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ED6C22" w14:paraId="525B6E1F" w14:textId="77777777">
        <w:tc>
          <w:tcPr>
            <w:tcW w:w="1720" w:type="dxa"/>
          </w:tcPr>
          <w:p w14:paraId="39D9DEC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76450EF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SS/PBCH Block and CORESET for Type0-PDCCH be the same or a combination already supported by specs. However, we prefer addressing these combinations only after the decision for SSB SCS is made. It would avoid the discussion of unnecessary combinations {SS/PBCH Block, CORESET for Type0-PDCCH}. </w:t>
            </w:r>
          </w:p>
        </w:tc>
      </w:tr>
      <w:tr w:rsidR="00ED6C22" w14:paraId="5CFD33DA" w14:textId="77777777">
        <w:tc>
          <w:tcPr>
            <w:tcW w:w="1720" w:type="dxa"/>
          </w:tcPr>
          <w:p w14:paraId="189C803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46EEA4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3BE8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4433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2069E18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8FE24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68C0AEA4"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42F8C728" w14:textId="77777777" w:rsidR="00ED6C22" w:rsidRDefault="00ED6C22">
            <w:pPr>
              <w:pStyle w:val="BodyText"/>
              <w:spacing w:after="0"/>
              <w:rPr>
                <w:rFonts w:ascii="Times New Roman" w:hAnsi="Times New Roman"/>
                <w:sz w:val="22"/>
                <w:szCs w:val="22"/>
                <w:lang w:eastAsia="zh-CN"/>
              </w:rPr>
            </w:pPr>
          </w:p>
        </w:tc>
      </w:tr>
      <w:tr w:rsidR="00ED6C22" w14:paraId="19D55D4F" w14:textId="77777777">
        <w:tc>
          <w:tcPr>
            <w:tcW w:w="1720" w:type="dxa"/>
          </w:tcPr>
          <w:p w14:paraId="78BB28B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75" w:type="dxa"/>
          </w:tcPr>
          <w:p w14:paraId="3F1675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5BA31123"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ED6C22" w14:paraId="0737D7A8" w14:textId="77777777">
        <w:tc>
          <w:tcPr>
            <w:tcW w:w="1720" w:type="dxa"/>
          </w:tcPr>
          <w:p w14:paraId="296961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Convida Wireless</w:t>
            </w:r>
          </w:p>
        </w:tc>
        <w:tc>
          <w:tcPr>
            <w:tcW w:w="8175" w:type="dxa"/>
          </w:tcPr>
          <w:p w14:paraId="4AC51E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proposals.</w:t>
            </w:r>
          </w:p>
        </w:tc>
      </w:tr>
      <w:tr w:rsidR="00ED6C22" w14:paraId="3F07D307" w14:textId="77777777">
        <w:tc>
          <w:tcPr>
            <w:tcW w:w="1720" w:type="dxa"/>
          </w:tcPr>
          <w:p w14:paraId="0458E9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2067ACE" w14:textId="77777777" w:rsidR="00ED6C22" w:rsidRDefault="00903B8B">
            <w:pPr>
              <w:rPr>
                <w:sz w:val="22"/>
                <w:szCs w:val="22"/>
              </w:rPr>
            </w:pPr>
            <w:r>
              <w:rPr>
                <w:sz w:val="22"/>
                <w:szCs w:val="22"/>
              </w:rPr>
              <w:t>We support the non-FFS parts proposals for Proposal #1.3-4</w:t>
            </w:r>
          </w:p>
          <w:p w14:paraId="2DA22414" w14:textId="77777777" w:rsidR="00ED6C22" w:rsidRDefault="00903B8B">
            <w:pPr>
              <w:rPr>
                <w:sz w:val="22"/>
                <w:szCs w:val="22"/>
              </w:rPr>
            </w:pPr>
            <w:r>
              <w:rPr>
                <w:sz w:val="22"/>
                <w:szCs w:val="22"/>
              </w:rPr>
              <w:t>ANR can be a motivation to use {480,480} and {960,960}.</w:t>
            </w:r>
          </w:p>
          <w:p w14:paraId="404ED4AE" w14:textId="77777777" w:rsidR="00ED6C22" w:rsidRDefault="00903B8B">
            <w:pPr>
              <w:rPr>
                <w:sz w:val="22"/>
                <w:szCs w:val="22"/>
              </w:rPr>
            </w:pPr>
            <w:r>
              <w:rPr>
                <w:sz w:val="22"/>
                <w:szCs w:val="22"/>
              </w:rPr>
              <w:t>For the FFSs:</w:t>
            </w:r>
          </w:p>
          <w:p w14:paraId="2B41E0A4" w14:textId="77777777" w:rsidR="00ED6C22" w:rsidRDefault="00903B8B">
            <w:pPr>
              <w:pStyle w:val="ListParagraph"/>
              <w:numPr>
                <w:ilvl w:val="0"/>
                <w:numId w:val="7"/>
              </w:numPr>
            </w:pPr>
            <w:r>
              <w:t>Regarding {120, 480}, {120, 960}, there may be a clear motivation to use this (higher SCS for higher data rates, but lower SCS for SSB for reduced UE search complexity), but we need to study if the timing resolution for 120 is enough for the higher SCS (480/960). So we support it being FFS, but add a note to study the timing resolution aspect.</w:t>
            </w:r>
          </w:p>
          <w:p w14:paraId="1953CDB8" w14:textId="77777777" w:rsidR="00ED6C22" w:rsidRDefault="00903B8B">
            <w:pPr>
              <w:pStyle w:val="ListParagraph"/>
              <w:numPr>
                <w:ilvl w:val="0"/>
                <w:numId w:val="7"/>
              </w:numPr>
            </w:pPr>
            <w:r>
              <w:t>For {480,960} and {960,480}: we don’t see a clear motivation to support these. Also, to have consistent SCS numerology (for lower UE implementation complexity) and to reduce spec impact, we propose not to include these (even in the FFS).</w:t>
            </w:r>
          </w:p>
        </w:tc>
      </w:tr>
      <w:tr w:rsidR="00ED6C22" w14:paraId="461EC0B0" w14:textId="77777777">
        <w:tc>
          <w:tcPr>
            <w:tcW w:w="1720" w:type="dxa"/>
            <w:shd w:val="clear" w:color="auto" w:fill="E2EFD9" w:themeFill="accent6" w:themeFillTint="33"/>
          </w:tcPr>
          <w:p w14:paraId="2A377C7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2DAE1781"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0AC86D88" w14:textId="77777777" w:rsidR="00ED6C22" w:rsidRDefault="00903B8B">
            <w:pPr>
              <w:rPr>
                <w:sz w:val="22"/>
                <w:szCs w:val="22"/>
              </w:rPr>
            </w:pPr>
            <w:r>
              <w:rPr>
                <w:sz w:val="22"/>
                <w:szCs w:val="22"/>
              </w:rPr>
              <w:t>I’ve added P1-3-5 based on comments from Huawei.</w:t>
            </w:r>
          </w:p>
        </w:tc>
      </w:tr>
      <w:tr w:rsidR="00ED6C22" w14:paraId="010CBBA1" w14:textId="77777777">
        <w:tc>
          <w:tcPr>
            <w:tcW w:w="1720" w:type="dxa"/>
          </w:tcPr>
          <w:p w14:paraId="24D3085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4EF2BFE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with Nokia that we should consider enabling the system information delivery also in case of ‘non-initial’ access. Our understanding is that cell re-selection is non-initial access. </w:t>
            </w:r>
          </w:p>
          <w:p w14:paraId="51B7D3E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also agree with Intel that FFS duplication should be avoided. Plus, we don’t think the exact candidate combinations should be listed one by one. Therefore, we propose the following update on #1.3-4 below colored in </w:t>
            </w:r>
            <w:r>
              <w:rPr>
                <w:rFonts w:ascii="Times New Roman" w:eastAsia="MS Mincho" w:hAnsi="Times New Roman"/>
                <w:color w:val="7030A0"/>
                <w:sz w:val="22"/>
                <w:szCs w:val="22"/>
                <w:lang w:eastAsia="ja-JP"/>
              </w:rPr>
              <w:t>purple</w:t>
            </w:r>
            <w:r>
              <w:rPr>
                <w:rFonts w:ascii="Times New Roman" w:eastAsia="MS Mincho" w:hAnsi="Times New Roman"/>
                <w:sz w:val="22"/>
                <w:szCs w:val="22"/>
                <w:lang w:eastAsia="ja-JP"/>
              </w:rPr>
              <w:t>:</w:t>
            </w:r>
          </w:p>
          <w:p w14:paraId="14495BD4" w14:textId="77777777" w:rsidR="00ED6C22" w:rsidRDefault="00903B8B">
            <w:pPr>
              <w:pStyle w:val="Heading5"/>
              <w:outlineLvl w:val="4"/>
              <w:rPr>
                <w:lang w:eastAsia="zh-CN"/>
              </w:rPr>
            </w:pPr>
            <w:r>
              <w:rPr>
                <w:lang w:eastAsia="zh-CN"/>
              </w:rPr>
              <w:t>Proposal #1.3-4</w:t>
            </w:r>
          </w:p>
          <w:p w14:paraId="5D5480B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0DDC0A1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7BBAA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B41ED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7F0EE7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79CE671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7E5515A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12C61B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EAE60CF"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42C4B42C"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0F40E70F"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47ECF39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68495964"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60F74F5B"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0AAC43D5"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DB2F9D4"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2626FD61"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40D33107" w14:textId="77777777" w:rsidR="00ED6C22" w:rsidRDefault="00ED6C22">
            <w:pPr>
              <w:rPr>
                <w:rFonts w:eastAsia="MS Mincho"/>
                <w:sz w:val="22"/>
                <w:szCs w:val="22"/>
                <w:lang w:eastAsia="ja-JP"/>
              </w:rPr>
            </w:pPr>
          </w:p>
        </w:tc>
      </w:tr>
      <w:tr w:rsidR="00ED6C22" w14:paraId="2421CE49" w14:textId="77777777">
        <w:tc>
          <w:tcPr>
            <w:tcW w:w="1720" w:type="dxa"/>
          </w:tcPr>
          <w:p w14:paraId="6086BA0C"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2B9C3ECB" w14:textId="77777777" w:rsidR="00ED6C22" w:rsidRDefault="00903B8B">
            <w:pPr>
              <w:rPr>
                <w:sz w:val="22"/>
                <w:szCs w:val="22"/>
                <w:lang w:eastAsia="ja-JP"/>
              </w:rPr>
            </w:pPr>
            <w:r>
              <w:rPr>
                <w:rFonts w:hint="eastAsia"/>
                <w:sz w:val="22"/>
                <w:szCs w:val="22"/>
                <w:lang w:eastAsia="zh-CN"/>
              </w:rPr>
              <w:t>We prefer Proposal #1.3-4</w:t>
            </w:r>
          </w:p>
        </w:tc>
      </w:tr>
      <w:tr w:rsidR="00ED6C22" w14:paraId="75332771" w14:textId="77777777">
        <w:tc>
          <w:tcPr>
            <w:tcW w:w="1720" w:type="dxa"/>
            <w:shd w:val="clear" w:color="auto" w:fill="E2EFD9" w:themeFill="accent6" w:themeFillTint="33"/>
          </w:tcPr>
          <w:p w14:paraId="3FF386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C7C07B5" w14:textId="77777777" w:rsidR="00ED6C22" w:rsidRDefault="00903B8B">
            <w:pPr>
              <w:rPr>
                <w:sz w:val="22"/>
                <w:szCs w:val="22"/>
                <w:lang w:eastAsia="zh-CN"/>
              </w:rPr>
            </w:pPr>
            <w:r>
              <w:rPr>
                <w:sz w:val="22"/>
                <w:szCs w:val="22"/>
                <w:lang w:eastAsia="zh-CN"/>
              </w:rPr>
              <w:t>Added Proposal 1-3-5 based on comments from Docomo.</w:t>
            </w:r>
          </w:p>
          <w:p w14:paraId="3D40ACD4" w14:textId="77777777" w:rsidR="00ED6C22" w:rsidRDefault="00903B8B">
            <w:pPr>
              <w:rPr>
                <w:sz w:val="22"/>
                <w:szCs w:val="22"/>
                <w:lang w:eastAsia="zh-CN"/>
              </w:rPr>
            </w:pPr>
            <w:r>
              <w:rPr>
                <w:sz w:val="22"/>
                <w:szCs w:val="22"/>
                <w:lang w:eastAsia="zh-CN"/>
              </w:rPr>
              <w:t>See summary below</w:t>
            </w:r>
          </w:p>
        </w:tc>
      </w:tr>
    </w:tbl>
    <w:p w14:paraId="467CFF81" w14:textId="77777777" w:rsidR="00ED6C22" w:rsidRDefault="00ED6C22">
      <w:pPr>
        <w:pStyle w:val="BodyText"/>
        <w:spacing w:after="0"/>
        <w:rPr>
          <w:rFonts w:ascii="Times New Roman" w:hAnsi="Times New Roman"/>
          <w:sz w:val="22"/>
          <w:szCs w:val="22"/>
          <w:lang w:eastAsia="zh-CN"/>
        </w:rPr>
      </w:pPr>
    </w:p>
    <w:p w14:paraId="4462CF9B" w14:textId="77777777" w:rsidR="00ED6C22" w:rsidRDefault="00ED6C22">
      <w:pPr>
        <w:pStyle w:val="BodyText"/>
        <w:spacing w:after="0"/>
        <w:rPr>
          <w:rFonts w:ascii="Times New Roman" w:hAnsi="Times New Roman"/>
          <w:sz w:val="22"/>
          <w:szCs w:val="22"/>
          <w:lang w:eastAsia="zh-CN"/>
        </w:rPr>
      </w:pPr>
    </w:p>
    <w:p w14:paraId="1DC33BB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5D58243" w14:textId="77777777" w:rsidR="00ED6C22" w:rsidRDefault="00ED6C22">
      <w:pPr>
        <w:pStyle w:val="BodyText"/>
        <w:spacing w:after="0"/>
        <w:rPr>
          <w:rFonts w:ascii="Times New Roman" w:hAnsi="Times New Roman"/>
          <w:sz w:val="22"/>
          <w:szCs w:val="22"/>
          <w:lang w:eastAsia="zh-CN"/>
        </w:rPr>
      </w:pPr>
    </w:p>
    <w:p w14:paraId="4AF32E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#1.3-4, 1-3-5, and 1-3-6 as it contains all the components debated issues and could be modified as such during further discussions.</w:t>
      </w:r>
    </w:p>
    <w:p w14:paraId="6E496051" w14:textId="77777777" w:rsidR="00ED6C22" w:rsidRDefault="00ED6C22">
      <w:pPr>
        <w:pStyle w:val="BodyText"/>
        <w:spacing w:after="0"/>
        <w:rPr>
          <w:rFonts w:ascii="Times New Roman" w:hAnsi="Times New Roman"/>
          <w:sz w:val="22"/>
          <w:szCs w:val="22"/>
          <w:lang w:eastAsia="zh-CN"/>
        </w:rPr>
      </w:pPr>
    </w:p>
    <w:p w14:paraId="1000F7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 Proposal 1.3-4, the highlighted components under FFS are debated and suggested to be removed. At least one company had concerns of making agreements on hypothetical support of specific SCS and suggested an alternative formulation in Proposal 1.3-5.</w:t>
      </w:r>
    </w:p>
    <w:p w14:paraId="101ABEA7" w14:textId="77777777" w:rsidR="00ED6C22" w:rsidRDefault="00ED6C22">
      <w:pPr>
        <w:pStyle w:val="BodyText"/>
        <w:spacing w:after="0"/>
        <w:rPr>
          <w:rFonts w:ascii="Times New Roman" w:hAnsi="Times New Roman"/>
          <w:sz w:val="22"/>
          <w:szCs w:val="22"/>
          <w:lang w:eastAsia="zh-CN"/>
        </w:rPr>
      </w:pPr>
    </w:p>
    <w:p w14:paraId="6D10C3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1.3-4 and 1.3-5.</w:t>
      </w:r>
    </w:p>
    <w:p w14:paraId="37183812" w14:textId="77777777" w:rsidR="00ED6C22" w:rsidRDefault="00ED6C22">
      <w:pPr>
        <w:pStyle w:val="BodyText"/>
        <w:spacing w:after="0"/>
        <w:rPr>
          <w:rFonts w:ascii="Times New Roman" w:hAnsi="Times New Roman"/>
          <w:sz w:val="22"/>
          <w:szCs w:val="22"/>
          <w:lang w:eastAsia="zh-CN"/>
        </w:rPr>
      </w:pPr>
    </w:p>
    <w:p w14:paraId="372BDCBC" w14:textId="77777777" w:rsidR="00ED6C22" w:rsidRDefault="00903B8B">
      <w:pPr>
        <w:pStyle w:val="Heading5"/>
        <w:rPr>
          <w:lang w:eastAsia="zh-CN"/>
        </w:rPr>
      </w:pPr>
      <w:r>
        <w:rPr>
          <w:lang w:eastAsia="zh-CN"/>
        </w:rPr>
        <w:t>Proposal #1.3-4</w:t>
      </w:r>
    </w:p>
    <w:p w14:paraId="28BFFC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8374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2BFF84D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0496F9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 xml:space="preserve">agreed to be supported, and if initial access is also supported for </w:t>
      </w:r>
      <w:r>
        <w:rPr>
          <w:rFonts w:ascii="Times New Roman" w:hAnsi="Times New Roman"/>
          <w:strike/>
          <w:color w:val="FF0000"/>
          <w:sz w:val="22"/>
          <w:szCs w:val="22"/>
          <w:lang w:eastAsia="zh-CN"/>
        </w:rPr>
        <w:t>these</w:t>
      </w:r>
      <w:r>
        <w:rPr>
          <w:rFonts w:ascii="Times New Roman" w:hAnsi="Times New Roman"/>
          <w:color w:val="FF0000"/>
          <w:sz w:val="22"/>
          <w:szCs w:val="22"/>
          <w:lang w:eastAsia="zh-CN"/>
        </w:rPr>
        <w:t xml:space="preserve"> this </w:t>
      </w:r>
      <w:r>
        <w:rPr>
          <w:rFonts w:ascii="Times New Roman" w:hAnsi="Times New Roman"/>
          <w:sz w:val="22"/>
          <w:szCs w:val="22"/>
          <w:lang w:eastAsia="zh-CN"/>
        </w:rPr>
        <w:t>SSB SCS,</w:t>
      </w:r>
    </w:p>
    <w:p w14:paraId="2EE4F65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CB95F7"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D44F235"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960 kHz SSB SCS is agreed to be supported, and if initial access is also supported for this SSB SCS,</w:t>
      </w:r>
    </w:p>
    <w:p w14:paraId="190CAE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67DF78D"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798E92FE"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 and if initial access is also supported for this SSB SCS,</w:t>
      </w:r>
    </w:p>
    <w:p w14:paraId="6DAA1202"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3081BA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BE66AD5"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If 240kHz SSB SCS is agreed to be supported, {SS/PBCH Block, CORESET for Type0-PDCCH} SCS is {240, 120} kHz</w:t>
      </w:r>
    </w:p>
    <w:p w14:paraId="519D5CB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1CFAFC0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63A44634"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{SS/PBCH Block, CORESET for Type0-PDCCH} SCS is {480, 960} kHz</w:t>
      </w:r>
    </w:p>
    <w:p w14:paraId="30261DAC" w14:textId="77777777" w:rsidR="00ED6C22" w:rsidRDefault="00903B8B">
      <w:pPr>
        <w:pStyle w:val="BodyText"/>
        <w:numPr>
          <w:ilvl w:val="2"/>
          <w:numId w:val="6"/>
        </w:numPr>
        <w:spacing w:after="0"/>
        <w:rPr>
          <w:rFonts w:ascii="Times New Roman" w:hAnsi="Times New Roman"/>
          <w:color w:val="0070C0"/>
          <w:sz w:val="22"/>
          <w:szCs w:val="22"/>
          <w:highlight w:val="yellow"/>
          <w:u w:val="single"/>
          <w:lang w:eastAsia="zh-CN"/>
        </w:rPr>
      </w:pPr>
      <w:r>
        <w:rPr>
          <w:rFonts w:ascii="Times New Roman" w:hAnsi="Times New Roman"/>
          <w:color w:val="0070C0"/>
          <w:sz w:val="22"/>
          <w:szCs w:val="22"/>
          <w:highlight w:val="yellow"/>
          <w:u w:val="single"/>
          <w:lang w:eastAsia="zh-CN"/>
        </w:rPr>
        <w:t>{SS/PBCH Block, CORESET for Type0-PDCCH} SCS is {960, 480} kHz</w:t>
      </w:r>
    </w:p>
    <w:p w14:paraId="414D0EB9" w14:textId="77777777" w:rsidR="00ED6C22" w:rsidRDefault="00ED6C22">
      <w:pPr>
        <w:pStyle w:val="BodyText"/>
        <w:spacing w:after="0"/>
        <w:rPr>
          <w:rFonts w:ascii="Times New Roman" w:hAnsi="Times New Roman"/>
          <w:sz w:val="22"/>
          <w:szCs w:val="22"/>
          <w:lang w:eastAsia="zh-CN"/>
        </w:rPr>
      </w:pPr>
    </w:p>
    <w:p w14:paraId="443AB4BC" w14:textId="77777777" w:rsidR="00ED6C22" w:rsidRDefault="00903B8B">
      <w:pPr>
        <w:pStyle w:val="Heading5"/>
        <w:rPr>
          <w:lang w:eastAsia="zh-CN"/>
        </w:rPr>
      </w:pPr>
      <w:r>
        <w:rPr>
          <w:lang w:eastAsia="zh-CN"/>
        </w:rPr>
        <w:t>Proposal #1.3-5</w:t>
      </w:r>
    </w:p>
    <w:p w14:paraId="1B346E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58DAA3D"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66C8C877"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3FBF630F"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2C480A85" w14:textId="77777777" w:rsidR="00ED6C22" w:rsidRDefault="00ED6C22">
      <w:pPr>
        <w:pStyle w:val="BodyText"/>
        <w:spacing w:after="0"/>
        <w:rPr>
          <w:rFonts w:ascii="Times New Roman" w:hAnsi="Times New Roman"/>
          <w:sz w:val="22"/>
          <w:szCs w:val="22"/>
          <w:lang w:eastAsia="zh-CN"/>
        </w:rPr>
      </w:pPr>
    </w:p>
    <w:p w14:paraId="62C86283" w14:textId="77777777" w:rsidR="00ED6C22" w:rsidRDefault="00ED6C22">
      <w:pPr>
        <w:pStyle w:val="BodyText"/>
        <w:spacing w:after="0"/>
        <w:rPr>
          <w:rFonts w:ascii="Times New Roman" w:hAnsi="Times New Roman"/>
          <w:sz w:val="22"/>
          <w:szCs w:val="22"/>
          <w:lang w:eastAsia="zh-CN"/>
        </w:rPr>
      </w:pPr>
    </w:p>
    <w:p w14:paraId="3C781F65" w14:textId="77777777" w:rsidR="00ED6C22" w:rsidRDefault="00903B8B">
      <w:pPr>
        <w:pStyle w:val="Heading5"/>
        <w:rPr>
          <w:lang w:eastAsia="zh-CN"/>
        </w:rPr>
      </w:pPr>
      <w:r>
        <w:rPr>
          <w:lang w:eastAsia="zh-CN"/>
        </w:rPr>
        <w:t>Proposal #1.3-6 (update of 1.3-3 based on Docomo comments)</w:t>
      </w:r>
    </w:p>
    <w:p w14:paraId="67593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59699B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5D9341B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54CF3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strike/>
          <w:color w:val="FF0000"/>
          <w:sz w:val="22"/>
          <w:szCs w:val="22"/>
          <w:lang w:eastAsia="zh-CN"/>
        </w:rPr>
        <w:t>and 960 kHz SSB SCS are</w:t>
      </w:r>
      <w:r>
        <w:rPr>
          <w:rFonts w:ascii="Times New Roman" w:hAnsi="Times New Roman"/>
          <w:color w:val="FF0000"/>
          <w:sz w:val="22"/>
          <w:szCs w:val="22"/>
          <w:lang w:eastAsia="zh-CN"/>
        </w:rPr>
        <w:t xml:space="preserve"> is </w:t>
      </w:r>
      <w:r>
        <w:rPr>
          <w:rFonts w:ascii="Times New Roman" w:hAnsi="Times New Roman"/>
          <w:sz w:val="22"/>
          <w:szCs w:val="22"/>
          <w:lang w:eastAsia="zh-CN"/>
        </w:rPr>
        <w:t>agreed to be supported</w:t>
      </w:r>
      <w:r>
        <w:rPr>
          <w:rFonts w:ascii="Times New Roman" w:hAnsi="Times New Roman"/>
          <w:strike/>
          <w:color w:val="7030A0"/>
          <w:sz w:val="22"/>
          <w:szCs w:val="22"/>
          <w:lang w:eastAsia="zh-CN"/>
        </w:rPr>
        <w:t>, and if initial access is also supported for these this SSB SCS</w:t>
      </w:r>
      <w:r>
        <w:rPr>
          <w:rFonts w:ascii="Times New Roman" w:hAnsi="Times New Roman"/>
          <w:sz w:val="22"/>
          <w:szCs w:val="22"/>
          <w:lang w:eastAsia="zh-CN"/>
        </w:rPr>
        <w:t>,</w:t>
      </w:r>
    </w:p>
    <w:p w14:paraId="2429566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60E4549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{480, 960} kHz</w:t>
      </w:r>
    </w:p>
    <w:p w14:paraId="328E981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lastRenderedPageBreak/>
        <w:t>If 960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236CDB9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231A6D2"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hint="eastAsia"/>
          <w:strike/>
          <w:color w:val="0070C0"/>
          <w:sz w:val="22"/>
          <w:szCs w:val="22"/>
          <w:lang w:eastAsia="zh-CN"/>
        </w:rPr>
        <w:t>F</w:t>
      </w:r>
      <w:r>
        <w:rPr>
          <w:rFonts w:ascii="Times New Roman" w:hAnsi="Times New Roman"/>
          <w:strike/>
          <w:color w:val="0070C0"/>
          <w:sz w:val="22"/>
          <w:szCs w:val="22"/>
          <w:lang w:eastAsia="zh-CN"/>
        </w:rPr>
        <w:t>FS: {SS/PBCH Block, CORESET for Type0-PDCCH} SCS is {960, 480} kHz</w:t>
      </w:r>
    </w:p>
    <w:p w14:paraId="65D99423" w14:textId="77777777" w:rsidR="00ED6C22" w:rsidRDefault="00903B8B">
      <w:pPr>
        <w:pStyle w:val="BodyText"/>
        <w:numPr>
          <w:ilvl w:val="1"/>
          <w:numId w:val="6"/>
        </w:numPr>
        <w:spacing w:after="0"/>
        <w:jc w:val="left"/>
        <w:rPr>
          <w:rFonts w:ascii="Times New Roman" w:hAnsi="Times New Roman"/>
          <w:color w:val="FF0000"/>
          <w:sz w:val="22"/>
          <w:szCs w:val="22"/>
          <w:lang w:eastAsia="zh-CN"/>
        </w:rPr>
      </w:pPr>
      <w:r>
        <w:rPr>
          <w:rFonts w:ascii="Times New Roman" w:hAnsi="Times New Roman"/>
          <w:color w:val="FF0000"/>
          <w:sz w:val="22"/>
          <w:szCs w:val="22"/>
          <w:lang w:eastAsia="zh-CN"/>
        </w:rPr>
        <w:t>If 240 kHz SSB SCS is agreed to be supported</w:t>
      </w:r>
      <w:r>
        <w:rPr>
          <w:rFonts w:ascii="Times New Roman" w:hAnsi="Times New Roman"/>
          <w:strike/>
          <w:color w:val="7030A0"/>
          <w:sz w:val="22"/>
          <w:szCs w:val="22"/>
          <w:lang w:eastAsia="zh-CN"/>
        </w:rPr>
        <w:t>, and if initial access is also supported for this SSB SCS</w:t>
      </w:r>
      <w:r>
        <w:rPr>
          <w:rFonts w:ascii="Times New Roman" w:hAnsi="Times New Roman"/>
          <w:color w:val="FF0000"/>
          <w:sz w:val="22"/>
          <w:szCs w:val="22"/>
          <w:lang w:eastAsia="zh-CN"/>
        </w:rPr>
        <w:t>,</w:t>
      </w:r>
    </w:p>
    <w:p w14:paraId="6714F85A" w14:textId="77777777" w:rsidR="00ED6C22" w:rsidRDefault="00903B8B">
      <w:pPr>
        <w:pStyle w:val="BodyText"/>
        <w:numPr>
          <w:ilvl w:val="2"/>
          <w:numId w:val="6"/>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Support {SS/PBCH Block, CORESET for Type0-PDCCH} SCS is {240, 120} kHz</w:t>
      </w:r>
    </w:p>
    <w:p w14:paraId="2A8875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r>
        <w:rPr>
          <w:rFonts w:ascii="Times New Roman" w:hAnsi="Times New Roman"/>
          <w:color w:val="7030A0"/>
          <w:sz w:val="22"/>
          <w:szCs w:val="22"/>
          <w:lang w:eastAsia="zh-CN"/>
        </w:rPr>
        <w:t xml:space="preserve"> any other combinations between one of SSB SCS (120, 240, 480, 960) and one of CORESET#0 SCS (120, 480, 960)</w:t>
      </w:r>
    </w:p>
    <w:p w14:paraId="500803CD"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If 240kHz SSB SCS is agreed to be supported, {SS/PBCH Block, CORESET for Type0-PDCCH} SCS is {240, 120} kHz</w:t>
      </w:r>
    </w:p>
    <w:p w14:paraId="5E86B599"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480} kHz</w:t>
      </w:r>
    </w:p>
    <w:p w14:paraId="70F19E86" w14:textId="77777777" w:rsidR="00ED6C22" w:rsidRDefault="00903B8B">
      <w:pPr>
        <w:pStyle w:val="BodyText"/>
        <w:numPr>
          <w:ilvl w:val="2"/>
          <w:numId w:val="6"/>
        </w:numPr>
        <w:spacing w:after="0"/>
        <w:rPr>
          <w:rFonts w:ascii="Times New Roman" w:hAnsi="Times New Roman"/>
          <w:strike/>
          <w:color w:val="7030A0"/>
          <w:sz w:val="22"/>
          <w:szCs w:val="22"/>
          <w:lang w:eastAsia="zh-CN"/>
        </w:rPr>
      </w:pPr>
      <w:r>
        <w:rPr>
          <w:rFonts w:ascii="Times New Roman" w:hAnsi="Times New Roman"/>
          <w:strike/>
          <w:color w:val="7030A0"/>
          <w:sz w:val="22"/>
          <w:szCs w:val="22"/>
          <w:lang w:eastAsia="zh-CN"/>
        </w:rPr>
        <w:t>{SS/PBCH Block, CORESET for Type0-PDCCH} SCS is {120, 960} kHz</w:t>
      </w:r>
    </w:p>
    <w:p w14:paraId="005B62C2" w14:textId="77777777" w:rsidR="00ED6C22" w:rsidRDefault="00903B8B">
      <w:pPr>
        <w:pStyle w:val="BodyText"/>
        <w:numPr>
          <w:ilvl w:val="2"/>
          <w:numId w:val="6"/>
        </w:numPr>
        <w:spacing w:after="0"/>
        <w:rPr>
          <w:rFonts w:ascii="Times New Roman" w:hAnsi="Times New Roman"/>
          <w:strike/>
          <w:color w:val="7030A0"/>
          <w:sz w:val="22"/>
          <w:szCs w:val="22"/>
          <w:highlight w:val="yellow"/>
          <w:lang w:eastAsia="zh-CN"/>
        </w:rPr>
      </w:pPr>
      <w:r>
        <w:rPr>
          <w:rFonts w:ascii="Times New Roman" w:hAnsi="Times New Roman"/>
          <w:strike/>
          <w:color w:val="7030A0"/>
          <w:sz w:val="22"/>
          <w:szCs w:val="22"/>
          <w:highlight w:val="yellow"/>
          <w:lang w:eastAsia="zh-CN"/>
        </w:rPr>
        <w:t>{SS/PBCH Block, CORESET for Type0-PDCCH} SCS is {480, 960} kHz</w:t>
      </w:r>
    </w:p>
    <w:p w14:paraId="4CE86B7E" w14:textId="77777777" w:rsidR="00ED6C22" w:rsidRDefault="00903B8B">
      <w:pPr>
        <w:pStyle w:val="BodyText"/>
        <w:numPr>
          <w:ilvl w:val="2"/>
          <w:numId w:val="6"/>
        </w:numPr>
        <w:spacing w:after="0"/>
        <w:rPr>
          <w:rFonts w:ascii="Times New Roman" w:hAnsi="Times New Roman"/>
          <w:strike/>
          <w:color w:val="7030A0"/>
          <w:sz w:val="22"/>
          <w:szCs w:val="22"/>
          <w:highlight w:val="yellow"/>
          <w:u w:val="single"/>
          <w:lang w:eastAsia="zh-CN"/>
        </w:rPr>
      </w:pPr>
      <w:r>
        <w:rPr>
          <w:rFonts w:ascii="Times New Roman" w:hAnsi="Times New Roman"/>
          <w:strike/>
          <w:color w:val="7030A0"/>
          <w:sz w:val="22"/>
          <w:szCs w:val="22"/>
          <w:highlight w:val="yellow"/>
          <w:u w:val="single"/>
          <w:lang w:eastAsia="zh-CN"/>
        </w:rPr>
        <w:t>{SS/PBCH Block, CORESET for Type0-PDCCH} SCS is {960, 480} kHz</w:t>
      </w:r>
    </w:p>
    <w:p w14:paraId="0B709167" w14:textId="77777777" w:rsidR="00ED6C22" w:rsidRDefault="00ED6C22">
      <w:pPr>
        <w:pStyle w:val="BodyText"/>
        <w:spacing w:after="0"/>
        <w:rPr>
          <w:rFonts w:ascii="Times New Roman" w:hAnsi="Times New Roman"/>
          <w:sz w:val="22"/>
          <w:szCs w:val="22"/>
          <w:lang w:eastAsia="zh-CN"/>
        </w:rPr>
      </w:pPr>
    </w:p>
    <w:p w14:paraId="7886C8FF" w14:textId="77777777" w:rsidR="00ED6C22" w:rsidRDefault="00ED6C22">
      <w:pPr>
        <w:pStyle w:val="BodyText"/>
        <w:spacing w:after="0"/>
        <w:rPr>
          <w:rFonts w:ascii="Times New Roman" w:hAnsi="Times New Roman"/>
          <w:sz w:val="22"/>
          <w:szCs w:val="22"/>
          <w:lang w:eastAsia="zh-CN"/>
        </w:rPr>
      </w:pPr>
    </w:p>
    <w:p w14:paraId="65D9E1C2" w14:textId="77777777" w:rsidR="00ED6C22" w:rsidRDefault="00ED6C22">
      <w:pPr>
        <w:pStyle w:val="BodyText"/>
        <w:spacing w:after="0"/>
        <w:rPr>
          <w:rFonts w:ascii="Times New Roman" w:hAnsi="Times New Roman"/>
          <w:sz w:val="22"/>
          <w:szCs w:val="22"/>
          <w:lang w:eastAsia="zh-CN"/>
        </w:rPr>
      </w:pPr>
    </w:p>
    <w:p w14:paraId="72B6CAE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699220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1-3-4, 1-3-5, and 1-3-6.</w:t>
      </w:r>
    </w:p>
    <w:p w14:paraId="25E899A4" w14:textId="77777777" w:rsidR="00ED6C22" w:rsidRDefault="00ED6C22">
      <w:pPr>
        <w:pStyle w:val="BodyText"/>
        <w:spacing w:after="0"/>
        <w:rPr>
          <w:rFonts w:ascii="Times New Roman" w:hAnsi="Times New Roman"/>
          <w:sz w:val="22"/>
          <w:szCs w:val="22"/>
          <w:lang w:eastAsia="zh-CN"/>
        </w:rPr>
      </w:pPr>
    </w:p>
    <w:p w14:paraId="675AECC3" w14:textId="77777777" w:rsidR="00ED6C22" w:rsidRDefault="00903B8B">
      <w:pPr>
        <w:pStyle w:val="Heading5"/>
        <w:rPr>
          <w:lang w:eastAsia="zh-CN"/>
        </w:rPr>
      </w:pPr>
      <w:r>
        <w:rPr>
          <w:lang w:eastAsia="zh-CN"/>
        </w:rPr>
        <w:t>Proposal #1.3-4 (cleaned up)</w:t>
      </w:r>
    </w:p>
    <w:p w14:paraId="2639D9E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469E77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DE255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E7336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 and if initial access is also supported for this SSB SCS,</w:t>
      </w:r>
    </w:p>
    <w:p w14:paraId="76AC3E1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48D7480E"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 and if initial access is also supported for this SSB SCS,</w:t>
      </w:r>
    </w:p>
    <w:p w14:paraId="05F42E6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3A5262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 and if initial access is also supported for this SSB SCS,</w:t>
      </w:r>
    </w:p>
    <w:p w14:paraId="71B5358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4FD35EF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7AEE61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480} kHz</w:t>
      </w:r>
    </w:p>
    <w:p w14:paraId="2610E21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{120, 960} kHz</w:t>
      </w:r>
    </w:p>
    <w:p w14:paraId="70BE61B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{480, 960} kHz</w:t>
      </w:r>
    </w:p>
    <w:p w14:paraId="52B6E5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{SS/PBCH Block, CORESET for Type0-PDCCH} SCS is {960, 480} kHz</w:t>
      </w:r>
    </w:p>
    <w:p w14:paraId="4D92E2D7" w14:textId="77777777" w:rsidR="00ED6C22" w:rsidRDefault="00ED6C22">
      <w:pPr>
        <w:pStyle w:val="BodyText"/>
        <w:spacing w:after="0"/>
        <w:rPr>
          <w:rFonts w:ascii="Times New Roman" w:hAnsi="Times New Roman"/>
          <w:sz w:val="22"/>
          <w:szCs w:val="22"/>
          <w:lang w:eastAsia="zh-CN"/>
        </w:rPr>
      </w:pPr>
    </w:p>
    <w:p w14:paraId="17153E28" w14:textId="77777777" w:rsidR="00ED6C22" w:rsidRDefault="00903B8B">
      <w:pPr>
        <w:pStyle w:val="Heading5"/>
        <w:rPr>
          <w:lang w:eastAsia="zh-CN"/>
        </w:rPr>
      </w:pPr>
      <w:r>
        <w:rPr>
          <w:lang w:eastAsia="zh-CN"/>
        </w:rPr>
        <w:t>Proposal #1.3-5</w:t>
      </w:r>
    </w:p>
    <w:p w14:paraId="24FE352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74A3B50"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w:t>
      </w:r>
    </w:p>
    <w:p w14:paraId="05D2489A" w14:textId="77777777" w:rsidR="00ED6C22" w:rsidRDefault="00903B8B">
      <w:pPr>
        <w:pStyle w:val="BodyText"/>
        <w:numPr>
          <w:ilvl w:val="1"/>
          <w:numId w:val="11"/>
        </w:numPr>
        <w:spacing w:after="0"/>
        <w:rPr>
          <w:rFonts w:ascii="Times New Roman" w:hAnsi="Times New Roman"/>
          <w:sz w:val="22"/>
          <w:szCs w:val="22"/>
          <w:lang w:eastAsia="zh-CN"/>
        </w:rPr>
      </w:pPr>
      <w:r>
        <w:rPr>
          <w:rFonts w:ascii="Times New Roman" w:hAnsi="Times New Roman"/>
          <w:sz w:val="22"/>
          <w:szCs w:val="22"/>
          <w:lang w:eastAsia="zh-CN"/>
        </w:rPr>
        <w:t>FFS: Different SCSs</w:t>
      </w:r>
    </w:p>
    <w:p w14:paraId="6F37FBEE" w14:textId="77777777" w:rsidR="00ED6C22" w:rsidRDefault="00903B8B">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FFS: details of SSB and CORESET multiplexing pattern, number of RBs for CORESET, number of symbols (duration of CORESET), SSB to CORESET offset RBs.</w:t>
      </w:r>
    </w:p>
    <w:p w14:paraId="51C8DE4F" w14:textId="77777777" w:rsidR="00ED6C22" w:rsidRDefault="00ED6C22">
      <w:pPr>
        <w:pStyle w:val="BodyText"/>
        <w:spacing w:after="0"/>
        <w:rPr>
          <w:rFonts w:ascii="Times New Roman" w:hAnsi="Times New Roman"/>
          <w:sz w:val="22"/>
          <w:szCs w:val="22"/>
          <w:lang w:eastAsia="zh-CN"/>
        </w:rPr>
      </w:pPr>
    </w:p>
    <w:p w14:paraId="2205587D" w14:textId="77777777" w:rsidR="00ED6C22" w:rsidRDefault="00903B8B">
      <w:pPr>
        <w:pStyle w:val="Heading5"/>
        <w:rPr>
          <w:lang w:eastAsia="zh-CN"/>
        </w:rPr>
      </w:pPr>
      <w:r>
        <w:rPr>
          <w:lang w:eastAsia="zh-CN"/>
        </w:rPr>
        <w:lastRenderedPageBreak/>
        <w:t>Proposal #1.3-6 (update of 1.3-3 based on Docomo comments)</w:t>
      </w:r>
    </w:p>
    <w:p w14:paraId="42207A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7306226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D61E19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F175B1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is agreed to be supported,</w:t>
      </w:r>
    </w:p>
    <w:p w14:paraId="7E0EF61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F02F386"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4F450D3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27188691"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2EF3A1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5E95A21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2D78E6E9" w14:textId="77777777" w:rsidR="00ED6C22" w:rsidRDefault="00ED6C22">
      <w:pPr>
        <w:pStyle w:val="BodyText"/>
        <w:spacing w:after="0"/>
        <w:rPr>
          <w:rFonts w:ascii="Times New Roman" w:hAnsi="Times New Roman"/>
          <w:sz w:val="22"/>
          <w:szCs w:val="22"/>
          <w:lang w:eastAsia="zh-CN"/>
        </w:rPr>
      </w:pPr>
    </w:p>
    <w:p w14:paraId="123F5137" w14:textId="77777777" w:rsidR="00ED6C22" w:rsidRDefault="00ED6C22">
      <w:pPr>
        <w:pStyle w:val="BodyText"/>
        <w:spacing w:after="0"/>
        <w:rPr>
          <w:rFonts w:ascii="Times New Roman" w:hAnsi="Times New Roman"/>
          <w:sz w:val="22"/>
          <w:szCs w:val="22"/>
          <w:lang w:eastAsia="zh-CN"/>
        </w:rPr>
      </w:pPr>
    </w:p>
    <w:p w14:paraId="221B52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Proposal 1-3-4 or 1-3-5 like proposals are difficult to agree to, Proposal 1-3-5 might be something that may be able to achieve better common ground. With that said, please provide further comments.</w:t>
      </w:r>
    </w:p>
    <w:p w14:paraId="0D48D418"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000BF065" w14:textId="77777777">
        <w:tc>
          <w:tcPr>
            <w:tcW w:w="1805" w:type="dxa"/>
            <w:shd w:val="clear" w:color="auto" w:fill="FBE4D5" w:themeFill="accent2" w:themeFillTint="33"/>
          </w:tcPr>
          <w:p w14:paraId="3DFD649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3D083CA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6962F84" w14:textId="77777777">
        <w:tc>
          <w:tcPr>
            <w:tcW w:w="1805" w:type="dxa"/>
          </w:tcPr>
          <w:p w14:paraId="651213BA" w14:textId="77777777" w:rsidR="00ED6C22" w:rsidRDefault="00ED6C22">
            <w:pPr>
              <w:pStyle w:val="BodyText"/>
              <w:spacing w:after="0"/>
              <w:rPr>
                <w:rFonts w:ascii="Times New Roman" w:hAnsi="Times New Roman"/>
                <w:sz w:val="22"/>
                <w:szCs w:val="22"/>
                <w:lang w:eastAsia="zh-CN"/>
              </w:rPr>
            </w:pPr>
          </w:p>
        </w:tc>
        <w:tc>
          <w:tcPr>
            <w:tcW w:w="8157" w:type="dxa"/>
          </w:tcPr>
          <w:p w14:paraId="018BB9E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be OK with proposal #1.3-6 with a minor alignment of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main bullet with 3</w:t>
            </w:r>
            <w:r>
              <w:rPr>
                <w:rFonts w:ascii="Times New Roman" w:hAnsi="Times New Roman"/>
                <w:sz w:val="22"/>
                <w:szCs w:val="22"/>
                <w:vertAlign w:val="superscript"/>
                <w:lang w:eastAsia="zh-CN"/>
              </w:rPr>
              <w:t>rd</w:t>
            </w:r>
            <w:r>
              <w:rPr>
                <w:rFonts w:ascii="Times New Roman" w:hAnsi="Times New Roman"/>
                <w:sz w:val="22"/>
                <w:szCs w:val="22"/>
                <w:lang w:eastAsia="zh-CN"/>
              </w:rPr>
              <w:t xml:space="preserve"> and 4</w:t>
            </w:r>
            <w:r>
              <w:rPr>
                <w:rFonts w:ascii="Times New Roman" w:hAnsi="Times New Roman"/>
                <w:sz w:val="22"/>
                <w:szCs w:val="22"/>
                <w:vertAlign w:val="superscript"/>
                <w:lang w:eastAsia="zh-CN"/>
              </w:rPr>
              <w:t>th</w:t>
            </w:r>
            <w:r>
              <w:rPr>
                <w:rFonts w:ascii="Times New Roman" w:hAnsi="Times New Roman"/>
                <w:sz w:val="22"/>
                <w:szCs w:val="22"/>
                <w:lang w:eastAsia="zh-CN"/>
              </w:rPr>
              <w:t xml:space="preserve"> main bullet as follows:</w:t>
            </w:r>
          </w:p>
          <w:p w14:paraId="68670F7B" w14:textId="77777777" w:rsidR="00ED6C22" w:rsidRDefault="00ED6C22">
            <w:pPr>
              <w:pStyle w:val="BodyText"/>
              <w:spacing w:after="0"/>
              <w:rPr>
                <w:rFonts w:ascii="Times New Roman" w:hAnsi="Times New Roman"/>
                <w:sz w:val="22"/>
                <w:szCs w:val="22"/>
                <w:lang w:eastAsia="zh-CN"/>
              </w:rPr>
            </w:pPr>
          </w:p>
          <w:p w14:paraId="54C9CF9B" w14:textId="77777777" w:rsidR="00ED6C22" w:rsidRDefault="00903B8B">
            <w:pPr>
              <w:pStyle w:val="Heading5"/>
              <w:outlineLvl w:val="4"/>
              <w:rPr>
                <w:lang w:eastAsia="zh-CN"/>
              </w:rPr>
            </w:pPr>
            <w:r>
              <w:rPr>
                <w:lang w:eastAsia="zh-CN"/>
              </w:rPr>
              <w:t>Proposal #1.3-6 (</w:t>
            </w:r>
            <w:r>
              <w:rPr>
                <w:highlight w:val="yellow"/>
                <w:lang w:eastAsia="zh-CN"/>
              </w:rPr>
              <w:t>modified</w:t>
            </w:r>
            <w:r>
              <w:rPr>
                <w:lang w:eastAsia="zh-CN"/>
              </w:rPr>
              <w:t>)</w:t>
            </w:r>
          </w:p>
          <w:p w14:paraId="5D2E3E2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52135D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C09D4D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3036B7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Pr>
                <w:rFonts w:ascii="Times New Roman" w:hAnsi="Times New Roman"/>
                <w:color w:val="FF0000"/>
                <w:sz w:val="22"/>
                <w:szCs w:val="22"/>
                <w:highlight w:val="yellow"/>
                <w:u w:val="single"/>
                <w:lang w:eastAsia="zh-CN"/>
              </w:rPr>
              <w:t>SSB SCS</w:t>
            </w:r>
            <w:r>
              <w:rPr>
                <w:rFonts w:ascii="Times New Roman" w:hAnsi="Times New Roman"/>
                <w:sz w:val="22"/>
                <w:szCs w:val="22"/>
                <w:lang w:eastAsia="zh-CN"/>
              </w:rPr>
              <w:t xml:space="preserve"> is agreed to be supported,</w:t>
            </w:r>
          </w:p>
          <w:p w14:paraId="3E17BA7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F585E6A"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960 kHz SSB SCS is agreed to be supported,</w:t>
            </w:r>
          </w:p>
          <w:p w14:paraId="6C2AC86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057AEC0" w14:textId="77777777" w:rsidR="00ED6C22" w:rsidRDefault="00903B8B">
            <w:pPr>
              <w:pStyle w:val="BodyText"/>
              <w:numPr>
                <w:ilvl w:val="1"/>
                <w:numId w:val="6"/>
              </w:numPr>
              <w:spacing w:after="0"/>
              <w:jc w:val="left"/>
              <w:rPr>
                <w:rFonts w:ascii="Times New Roman" w:hAnsi="Times New Roman"/>
                <w:sz w:val="22"/>
                <w:szCs w:val="22"/>
                <w:lang w:eastAsia="zh-CN"/>
              </w:rPr>
            </w:pPr>
            <w:r>
              <w:rPr>
                <w:rFonts w:ascii="Times New Roman" w:hAnsi="Times New Roman"/>
                <w:sz w:val="22"/>
                <w:szCs w:val="22"/>
                <w:lang w:eastAsia="zh-CN"/>
              </w:rPr>
              <w:t>If 240 kHz SSB SCS is agreed to be supported,</w:t>
            </w:r>
          </w:p>
          <w:p w14:paraId="7ED7DB9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{240, 120} kHz</w:t>
            </w:r>
          </w:p>
          <w:p w14:paraId="3A0FC9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any other combinations between one of SSB SCS (120, 240, 480, 960) and one of CORESET#0 SCS (120, 480, 960)</w:t>
            </w:r>
          </w:p>
          <w:p w14:paraId="0AA5D2D7" w14:textId="77777777" w:rsidR="00ED6C22" w:rsidRDefault="00ED6C22">
            <w:pPr>
              <w:pStyle w:val="BodyText"/>
              <w:spacing w:after="0"/>
              <w:rPr>
                <w:rFonts w:ascii="Times New Roman" w:hAnsi="Times New Roman"/>
                <w:sz w:val="22"/>
                <w:szCs w:val="22"/>
                <w:lang w:eastAsia="zh-CN"/>
              </w:rPr>
            </w:pPr>
          </w:p>
        </w:tc>
      </w:tr>
      <w:tr w:rsidR="00ED6C22" w14:paraId="3BA24F16" w14:textId="77777777">
        <w:tc>
          <w:tcPr>
            <w:tcW w:w="1805" w:type="dxa"/>
          </w:tcPr>
          <w:p w14:paraId="1AA991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76371E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accept Proposal #1.3-5, although it would be better to explicitly agree on the candidates for FFS to narrow the discussion further.</w:t>
            </w:r>
          </w:p>
        </w:tc>
      </w:tr>
      <w:tr w:rsidR="00ED6C22" w14:paraId="79A22722" w14:textId="77777777">
        <w:tc>
          <w:tcPr>
            <w:tcW w:w="1805" w:type="dxa"/>
          </w:tcPr>
          <w:p w14:paraId="5CC0DB8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DB2B0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#1.3-6 and with Nokia’s minor modification</w:t>
            </w:r>
          </w:p>
          <w:p w14:paraId="7B25F1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the FFS part, for a better decision on {120,480/960} combination, it may be beneficial to study the initial timing resolution based on low SCS (120 kHz) and its impact on the performance of higher SCS (480/960 kHz)</w:t>
            </w:r>
          </w:p>
        </w:tc>
      </w:tr>
      <w:tr w:rsidR="00ED6C22" w14:paraId="0DFEE493" w14:textId="77777777">
        <w:tc>
          <w:tcPr>
            <w:tcW w:w="1805" w:type="dxa"/>
          </w:tcPr>
          <w:p w14:paraId="5CC430D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6D91D0A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proposal#1.3-6.   We are OK for further discussion of 120/480/960 SCS combination but not in favor of supporting different numerologies.  </w:t>
            </w:r>
          </w:p>
        </w:tc>
      </w:tr>
      <w:tr w:rsidR="00ED6C22" w14:paraId="2BF2483A" w14:textId="77777777">
        <w:tc>
          <w:tcPr>
            <w:tcW w:w="1805" w:type="dxa"/>
          </w:tcPr>
          <w:p w14:paraId="0693949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66B795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rPr>
              <w:t>Basically we think discussion on SSB SCS should be preceded over discussion on multiplexing between SSB and CORESET#0. However, if we need to make some progress on this issue, Proposal#1.3-6 could be acceptable.</w:t>
            </w:r>
          </w:p>
        </w:tc>
      </w:tr>
      <w:tr w:rsidR="00ED6C22" w14:paraId="0D2E5433" w14:textId="77777777">
        <w:tc>
          <w:tcPr>
            <w:tcW w:w="1805" w:type="dxa"/>
          </w:tcPr>
          <w:p w14:paraId="08C99D6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 xml:space="preserve">ujitsu </w:t>
            </w:r>
          </w:p>
        </w:tc>
        <w:tc>
          <w:tcPr>
            <w:tcW w:w="8157" w:type="dxa"/>
          </w:tcPr>
          <w:p w14:paraId="39A86B6F" w14:textId="77777777" w:rsidR="00ED6C22" w:rsidRDefault="00903B8B">
            <w:pPr>
              <w:pStyle w:val="BodyText"/>
              <w:spacing w:after="0"/>
              <w:rPr>
                <w:rFonts w:ascii="Times New Roman" w:hAnsi="Times New Roman"/>
                <w:sz w:val="22"/>
              </w:rPr>
            </w:pPr>
            <w:r>
              <w:rPr>
                <w:rFonts w:ascii="Times New Roman" w:hAnsi="Times New Roman"/>
                <w:sz w:val="22"/>
                <w:szCs w:val="22"/>
                <w:lang w:eastAsia="zh-CN"/>
              </w:rPr>
              <w:t>We think it would be better to discuss this proposal after we have conclusion in Section 2.1.2 so that we can have appropriate wording for this proposal.</w:t>
            </w:r>
          </w:p>
        </w:tc>
      </w:tr>
      <w:tr w:rsidR="00ED6C22" w14:paraId="3832B090" w14:textId="77777777">
        <w:tc>
          <w:tcPr>
            <w:tcW w:w="1805" w:type="dxa"/>
          </w:tcPr>
          <w:p w14:paraId="4560D7F5" w14:textId="77777777" w:rsidR="00ED6C22" w:rsidRDefault="00903B8B">
            <w:pPr>
              <w:pStyle w:val="BodyText"/>
              <w:spacing w:after="0"/>
              <w:rPr>
                <w:rFonts w:ascii="Times New Roman" w:eastAsiaTheme="minorEastAsia"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F49AB05" w14:textId="77777777" w:rsidR="00ED6C22" w:rsidRDefault="00903B8B">
            <w:pPr>
              <w:pStyle w:val="BodyText"/>
              <w:spacing w:after="0"/>
              <w:rPr>
                <w:rFonts w:ascii="Times New Roman" w:hAnsi="Times New Roman"/>
                <w:sz w:val="22"/>
                <w:lang w:eastAsia="zh-CN"/>
              </w:rPr>
            </w:pPr>
            <w:r>
              <w:rPr>
                <w:rFonts w:ascii="Times New Roman" w:hAnsi="Times New Roman" w:hint="eastAsia"/>
                <w:sz w:val="22"/>
                <w:lang w:eastAsia="zh-CN"/>
              </w:rPr>
              <w:t xml:space="preserve">We can support both </w:t>
            </w:r>
            <w:r>
              <w:rPr>
                <w:rFonts w:ascii="Times New Roman" w:hAnsi="Times New Roman"/>
                <w:sz w:val="22"/>
                <w:szCs w:val="22"/>
                <w:lang w:eastAsia="zh-CN"/>
              </w:rPr>
              <w:t>Proposal #1.3-5</w:t>
            </w:r>
            <w:r>
              <w:rPr>
                <w:rFonts w:ascii="Times New Roman" w:hAnsi="Times New Roman" w:hint="eastAsia"/>
                <w:sz w:val="22"/>
                <w:szCs w:val="22"/>
                <w:lang w:eastAsia="zh-CN"/>
              </w:rPr>
              <w:t xml:space="preserve"> and </w:t>
            </w:r>
            <w:r>
              <w:rPr>
                <w:rFonts w:ascii="Times New Roman" w:hAnsi="Times New Roman"/>
                <w:sz w:val="22"/>
                <w:szCs w:val="22"/>
                <w:lang w:eastAsia="zh-CN"/>
              </w:rPr>
              <w:t>Proposal #1.3-</w:t>
            </w:r>
            <w:r>
              <w:rPr>
                <w:rFonts w:ascii="Times New Roman" w:hAnsi="Times New Roman" w:hint="eastAsia"/>
                <w:sz w:val="22"/>
                <w:szCs w:val="22"/>
                <w:lang w:eastAsia="zh-CN"/>
              </w:rPr>
              <w:t>6 at this phase, since the SCS of SSB has not been determined yet.</w:t>
            </w:r>
          </w:p>
        </w:tc>
      </w:tr>
      <w:tr w:rsidR="00600161" w14:paraId="3DB440FC" w14:textId="77777777">
        <w:tc>
          <w:tcPr>
            <w:tcW w:w="1805" w:type="dxa"/>
          </w:tcPr>
          <w:p w14:paraId="0BAC64AC"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6F9EE496"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are fine with this proposal l#1.3-6</w:t>
            </w:r>
          </w:p>
        </w:tc>
      </w:tr>
      <w:tr w:rsidR="009A31C9" w14:paraId="1FD2ACD3" w14:textId="77777777">
        <w:tc>
          <w:tcPr>
            <w:tcW w:w="1805" w:type="dxa"/>
          </w:tcPr>
          <w:p w14:paraId="0CF7FC17" w14:textId="276782D3"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208EC2C4" w14:textId="4912A468" w:rsidR="009A31C9" w:rsidRDefault="009A31C9" w:rsidP="009A31C9">
            <w:pPr>
              <w:pStyle w:val="BodyText"/>
              <w:spacing w:after="0"/>
              <w:rPr>
                <w:rFonts w:ascii="Times New Roman" w:hAnsi="Times New Roman"/>
                <w:sz w:val="22"/>
                <w:szCs w:val="22"/>
                <w:lang w:eastAsia="zh-CN"/>
              </w:rPr>
            </w:pPr>
            <w:r>
              <w:rPr>
                <w:rFonts w:ascii="Times New Roman" w:hAnsi="Times New Roman"/>
                <w:sz w:val="22"/>
                <w:lang w:eastAsia="zh-CN"/>
              </w:rPr>
              <w:t xml:space="preserve">We are ok with Proposal #1.3.-6. Also agree with Qualcomm that a study might be needed for initial timing resolution when different combinations of SCS are used. </w:t>
            </w:r>
          </w:p>
        </w:tc>
      </w:tr>
      <w:tr w:rsidR="00B13DF8" w14:paraId="16702866" w14:textId="77777777">
        <w:tc>
          <w:tcPr>
            <w:tcW w:w="1805" w:type="dxa"/>
          </w:tcPr>
          <w:p w14:paraId="56FB0197" w14:textId="40FE400F" w:rsidR="00B13DF8" w:rsidRDefault="00B13DF8"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w:t>
            </w:r>
          </w:p>
        </w:tc>
        <w:tc>
          <w:tcPr>
            <w:tcW w:w="8157" w:type="dxa"/>
          </w:tcPr>
          <w:p w14:paraId="7678E182" w14:textId="5C1EF109" w:rsidR="00B13DF8" w:rsidRDefault="00B13DF8" w:rsidP="009A31C9">
            <w:pPr>
              <w:pStyle w:val="BodyText"/>
              <w:spacing w:after="0"/>
              <w:rPr>
                <w:rFonts w:ascii="Times New Roman" w:hAnsi="Times New Roman"/>
                <w:sz w:val="22"/>
                <w:lang w:eastAsia="zh-CN"/>
              </w:rPr>
            </w:pPr>
            <w:r>
              <w:rPr>
                <w:rFonts w:ascii="Times New Roman" w:hAnsi="Times New Roman"/>
                <w:sz w:val="22"/>
                <w:lang w:eastAsia="zh-CN"/>
              </w:rPr>
              <w:t>We are find with Proposal#1.3-6. In our understanding, mixed numerologies should be supported in this frequency range which is FFS here.</w:t>
            </w:r>
          </w:p>
        </w:tc>
      </w:tr>
      <w:tr w:rsidR="003600D5" w14:paraId="2E74DB68" w14:textId="77777777">
        <w:tc>
          <w:tcPr>
            <w:tcW w:w="1805" w:type="dxa"/>
          </w:tcPr>
          <w:p w14:paraId="7D1933DC" w14:textId="5411DE7A"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AE7820C" w14:textId="4E1181EE" w:rsidR="003600D5" w:rsidRDefault="003600D5" w:rsidP="003600D5">
            <w:pPr>
              <w:pStyle w:val="BodyText"/>
              <w:spacing w:after="0"/>
              <w:rPr>
                <w:rFonts w:ascii="Times New Roman" w:hAnsi="Times New Roman"/>
                <w:sz w:val="22"/>
                <w:lang w:eastAsia="zh-CN"/>
              </w:rPr>
            </w:pPr>
            <w:r>
              <w:rPr>
                <w:rFonts w:ascii="Times New Roman" w:hAnsi="Times New Roman" w:hint="eastAsia"/>
                <w:sz w:val="22"/>
                <w:lang w:eastAsia="zh-CN"/>
              </w:rPr>
              <w:t xml:space="preserve">We are fine with </w:t>
            </w:r>
            <w:r w:rsidRPr="003600D5">
              <w:rPr>
                <w:rFonts w:ascii="Times New Roman" w:hAnsi="Times New Roman"/>
                <w:sz w:val="22"/>
                <w:lang w:eastAsia="zh-CN"/>
              </w:rPr>
              <w:t>Proposal #1.</w:t>
            </w:r>
            <w:r>
              <w:rPr>
                <w:rFonts w:ascii="Times New Roman" w:hAnsi="Times New Roman"/>
                <w:sz w:val="22"/>
                <w:lang w:eastAsia="zh-CN"/>
              </w:rPr>
              <w:t>3</w:t>
            </w:r>
            <w:r w:rsidRPr="003600D5">
              <w:rPr>
                <w:rFonts w:ascii="Times New Roman" w:hAnsi="Times New Roman"/>
                <w:sz w:val="22"/>
                <w:lang w:eastAsia="zh-CN"/>
              </w:rPr>
              <w:t>-</w:t>
            </w:r>
            <w:r>
              <w:rPr>
                <w:rFonts w:ascii="Times New Roman" w:hAnsi="Times New Roman"/>
                <w:sz w:val="22"/>
                <w:lang w:eastAsia="zh-CN"/>
              </w:rPr>
              <w:t>6.</w:t>
            </w:r>
          </w:p>
        </w:tc>
      </w:tr>
      <w:tr w:rsidR="00DD0205" w:rsidRPr="00DD0205" w14:paraId="4078AB07" w14:textId="77777777">
        <w:tc>
          <w:tcPr>
            <w:tcW w:w="1805" w:type="dxa"/>
          </w:tcPr>
          <w:p w14:paraId="63E24EE8" w14:textId="0972247C" w:rsidR="00DD0205" w:rsidRPr="00DD0205" w:rsidRDefault="00DD0205" w:rsidP="009A31C9">
            <w:pPr>
              <w:pStyle w:val="BodyText"/>
              <w:spacing w:after="0"/>
              <w:rPr>
                <w:rFonts w:ascii="Times New Roman" w:hAnsi="Times New Roman"/>
                <w:sz w:val="22"/>
                <w:lang w:eastAsia="zh-CN"/>
              </w:rPr>
            </w:pPr>
            <w:r w:rsidRPr="00DD0205">
              <w:rPr>
                <w:rFonts w:ascii="Times New Roman" w:hAnsi="Times New Roman"/>
                <w:sz w:val="22"/>
                <w:lang w:eastAsia="zh-CN"/>
              </w:rPr>
              <w:t>Ericsson</w:t>
            </w:r>
          </w:p>
        </w:tc>
        <w:tc>
          <w:tcPr>
            <w:tcW w:w="8157" w:type="dxa"/>
          </w:tcPr>
          <w:p w14:paraId="7BDDFB79" w14:textId="77777777" w:rsidR="00DD0205" w:rsidRDefault="00DD0205" w:rsidP="003600D5">
            <w:pPr>
              <w:pStyle w:val="BodyText"/>
              <w:spacing w:after="0"/>
              <w:rPr>
                <w:rFonts w:ascii="Times New Roman" w:hAnsi="Times New Roman"/>
                <w:color w:val="FF0000"/>
                <w:sz w:val="22"/>
                <w:lang w:eastAsia="zh-CN"/>
              </w:rPr>
            </w:pPr>
            <w:r w:rsidRPr="00DD0205">
              <w:rPr>
                <w:rFonts w:ascii="Times New Roman" w:hAnsi="Times New Roman"/>
                <w:sz w:val="22"/>
                <w:lang w:eastAsia="zh-CN"/>
              </w:rPr>
              <w:t xml:space="preserve">We support Proposal #1.3-6; however, one correction CORESET </w:t>
            </w:r>
            <w:r w:rsidRPr="00DD0205">
              <w:rPr>
                <w:rFonts w:ascii="Times New Roman" w:hAnsi="Times New Roman"/>
                <w:sz w:val="22"/>
                <w:lang w:eastAsia="zh-CN"/>
              </w:rPr>
              <w:sym w:font="Wingdings" w:char="F0E8"/>
            </w:r>
            <w:r w:rsidRPr="00DD0205">
              <w:rPr>
                <w:rFonts w:ascii="Times New Roman" w:hAnsi="Times New Roman"/>
                <w:sz w:val="22"/>
                <w:lang w:eastAsia="zh-CN"/>
              </w:rPr>
              <w:t xml:space="preserve"> CORESET</w:t>
            </w:r>
            <w:r w:rsidRPr="00DD0205">
              <w:rPr>
                <w:rFonts w:ascii="Times New Roman" w:hAnsi="Times New Roman"/>
                <w:color w:val="FF0000"/>
                <w:sz w:val="22"/>
                <w:lang w:eastAsia="zh-CN"/>
              </w:rPr>
              <w:t>0</w:t>
            </w:r>
          </w:p>
          <w:p w14:paraId="2BDEF639" w14:textId="77777777" w:rsidR="00DD0205" w:rsidRDefault="00DD0205" w:rsidP="003600D5">
            <w:pPr>
              <w:pStyle w:val="BodyText"/>
              <w:spacing w:after="0"/>
              <w:rPr>
                <w:rFonts w:ascii="Times New Roman" w:hAnsi="Times New Roman"/>
                <w:sz w:val="22"/>
                <w:lang w:eastAsia="zh-CN"/>
              </w:rPr>
            </w:pPr>
            <w:r>
              <w:rPr>
                <w:rFonts w:ascii="Times New Roman" w:hAnsi="Times New Roman"/>
                <w:sz w:val="22"/>
                <w:lang w:eastAsia="zh-CN"/>
              </w:rPr>
              <w:t>Also, the FFS could be clarified as follows:</w:t>
            </w:r>
          </w:p>
          <w:p w14:paraId="2398C4CC" w14:textId="11A3A48B" w:rsidR="00DD0205" w:rsidRDefault="00DD0205" w:rsidP="00DD020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SSB and CORESET multiplexing pattern, </w:t>
            </w:r>
            <w:r w:rsidR="00D52E2C">
              <w:rPr>
                <w:rFonts w:ascii="Times New Roman" w:hAnsi="Times New Roman"/>
                <w:color w:val="FF0000"/>
                <w:sz w:val="22"/>
                <w:szCs w:val="22"/>
                <w:lang w:eastAsia="zh-CN"/>
              </w:rPr>
              <w:t xml:space="preserve">and whether/how to modify Rle-15 FR2 </w:t>
            </w:r>
            <w:r>
              <w:rPr>
                <w:rFonts w:ascii="Times New Roman" w:hAnsi="Times New Roman"/>
                <w:sz w:val="22"/>
                <w:szCs w:val="22"/>
                <w:lang w:eastAsia="zh-CN"/>
              </w:rPr>
              <w:t xml:space="preserve">number of RBs for CORESET, number of symbols (duration of CORESET), SSB to CORESET offset RBs </w:t>
            </w:r>
          </w:p>
          <w:p w14:paraId="7BF9FD55" w14:textId="4B7D958C" w:rsidR="00DD0205" w:rsidRPr="00DD0205" w:rsidRDefault="00DD0205" w:rsidP="003600D5">
            <w:pPr>
              <w:pStyle w:val="BodyText"/>
              <w:spacing w:after="0"/>
              <w:rPr>
                <w:rFonts w:ascii="Times New Roman" w:hAnsi="Times New Roman"/>
                <w:sz w:val="22"/>
                <w:lang w:eastAsia="zh-CN"/>
              </w:rPr>
            </w:pPr>
          </w:p>
        </w:tc>
      </w:tr>
      <w:tr w:rsidR="00D425CF" w:rsidRPr="00DD0205" w14:paraId="1AC005B7" w14:textId="77777777">
        <w:tc>
          <w:tcPr>
            <w:tcW w:w="1805" w:type="dxa"/>
          </w:tcPr>
          <w:p w14:paraId="16FB1FD2" w14:textId="69422F42" w:rsidR="00D425CF" w:rsidRPr="00DD0205" w:rsidRDefault="00D425CF"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3B006F71" w14:textId="7422D688" w:rsidR="00D425CF" w:rsidRPr="00DD0205" w:rsidRDefault="00D425CF" w:rsidP="003600D5">
            <w:pPr>
              <w:pStyle w:val="BodyText"/>
              <w:spacing w:after="0"/>
              <w:rPr>
                <w:rFonts w:ascii="Times New Roman" w:hAnsi="Times New Roman"/>
                <w:sz w:val="22"/>
                <w:lang w:eastAsia="zh-CN"/>
              </w:rPr>
            </w:pPr>
            <w:r>
              <w:rPr>
                <w:rFonts w:ascii="Times New Roman" w:hAnsi="Times New Roman"/>
                <w:sz w:val="22"/>
                <w:lang w:eastAsia="zh-CN"/>
              </w:rPr>
              <w:t xml:space="preserve">We are fine with proposal #1.3-6 with the updates from Nokia and Ericsson. </w:t>
            </w:r>
          </w:p>
        </w:tc>
      </w:tr>
    </w:tbl>
    <w:p w14:paraId="472DCC01" w14:textId="77777777" w:rsidR="00ED6C22" w:rsidRDefault="00ED6C22">
      <w:pPr>
        <w:pStyle w:val="BodyText"/>
        <w:spacing w:after="0"/>
        <w:rPr>
          <w:rFonts w:ascii="Times New Roman" w:hAnsi="Times New Roman"/>
          <w:sz w:val="22"/>
          <w:szCs w:val="22"/>
          <w:lang w:eastAsia="zh-CN"/>
        </w:rPr>
      </w:pPr>
    </w:p>
    <w:p w14:paraId="42F80EA4" w14:textId="77777777" w:rsidR="00ED6C22" w:rsidRDefault="00ED6C22">
      <w:pPr>
        <w:pStyle w:val="BodyText"/>
        <w:spacing w:after="0"/>
        <w:rPr>
          <w:rFonts w:ascii="Times New Roman" w:hAnsi="Times New Roman"/>
          <w:sz w:val="22"/>
          <w:szCs w:val="22"/>
          <w:lang w:eastAsia="zh-CN"/>
        </w:rPr>
      </w:pPr>
    </w:p>
    <w:p w14:paraId="41567FF8" w14:textId="77777777" w:rsidR="00ED6C22" w:rsidRDefault="00ED6C22">
      <w:pPr>
        <w:pStyle w:val="BodyText"/>
        <w:spacing w:after="0"/>
        <w:rPr>
          <w:rFonts w:ascii="Times New Roman" w:hAnsi="Times New Roman"/>
          <w:sz w:val="22"/>
          <w:szCs w:val="22"/>
          <w:lang w:eastAsia="zh-CN"/>
        </w:rPr>
      </w:pPr>
    </w:p>
    <w:p w14:paraId="2E78377E" w14:textId="77777777" w:rsidR="00ED6C22" w:rsidRDefault="00ED6C22">
      <w:pPr>
        <w:pStyle w:val="BodyText"/>
        <w:spacing w:after="0"/>
        <w:rPr>
          <w:rFonts w:ascii="Times New Roman" w:hAnsi="Times New Roman"/>
          <w:sz w:val="22"/>
          <w:szCs w:val="22"/>
          <w:lang w:eastAsia="zh-CN"/>
        </w:rPr>
      </w:pPr>
    </w:p>
    <w:p w14:paraId="54F5B3EA" w14:textId="77777777" w:rsidR="00ED6C22" w:rsidRDefault="00903B8B">
      <w:pPr>
        <w:pStyle w:val="Heading3"/>
        <w:rPr>
          <w:lang w:eastAsia="zh-CN"/>
        </w:rPr>
      </w:pPr>
      <w:r>
        <w:rPr>
          <w:lang w:eastAsia="zh-CN"/>
        </w:rPr>
        <w:t xml:space="preserve">2.1.4 Initial Access Support for additional Numerologies </w:t>
      </w:r>
    </w:p>
    <w:p w14:paraId="7103FB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0CEF31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5E502D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4EC26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additional SCS (480 kHz, 960 kHz) for SSB for other use cases than initial cell selection (e.g. for Scell, BM and RRM).</w:t>
      </w:r>
    </w:p>
    <w:p w14:paraId="328C51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C23B8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115F216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99207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4230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61D160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80856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358B36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8B5FA0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3844D2B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435505A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FC6E0F0"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(e.g. for an SCell), support 480 and 960 kHz SCS for SS/PBCH block.</w:t>
      </w:r>
    </w:p>
    <w:p w14:paraId="7BB02808" w14:textId="77777777" w:rsidR="00ED6C22" w:rsidRDefault="00903B8B">
      <w:pPr>
        <w:pStyle w:val="ListParagraph"/>
        <w:numPr>
          <w:ilvl w:val="1"/>
          <w:numId w:val="6"/>
        </w:numPr>
        <w:rPr>
          <w:rFonts w:eastAsia="SimSun"/>
          <w:lang w:eastAsia="zh-CN"/>
        </w:rPr>
      </w:pPr>
      <w:r>
        <w:rPr>
          <w:lang w:eastAsia="zh-CN"/>
        </w:rPr>
        <w:t xml:space="preserve">Observation: </w:t>
      </w:r>
      <w:r>
        <w:rPr>
          <w:rFonts w:eastAsia="SimSun"/>
          <w:lang w:eastAsia="zh-CN"/>
        </w:rPr>
        <w:t>For basic SCell operation, two of the spare bits in IE SubcarrierSpacing can be used to indicate either 480 or 960 kHz SCS for a non-initial BWP via dedicated signaling.</w:t>
      </w:r>
    </w:p>
    <w:p w14:paraId="2FFCBABC" w14:textId="77777777" w:rsidR="00ED6C22" w:rsidRDefault="00ED6C22">
      <w:pPr>
        <w:pStyle w:val="BodyText"/>
        <w:spacing w:after="0"/>
        <w:rPr>
          <w:rFonts w:ascii="Times New Roman" w:hAnsi="Times New Roman"/>
          <w:sz w:val="22"/>
          <w:szCs w:val="22"/>
          <w:lang w:eastAsia="zh-CN"/>
        </w:rPr>
      </w:pPr>
    </w:p>
    <w:p w14:paraId="0D9493A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7F0D0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has discussed whether specific SSB SCS could be used for initial access or whether they should be strictly used only for Scell or non-initial cell selection cases. Some examples of expressed views:</w:t>
      </w:r>
    </w:p>
    <w:p w14:paraId="0C6E05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73E5C01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50081E2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6278D318" w14:textId="77777777" w:rsidR="00ED6C22" w:rsidRDefault="00903B8B">
      <w:pPr>
        <w:pStyle w:val="BodyText"/>
        <w:numPr>
          <w:ilvl w:val="3"/>
          <w:numId w:val="6"/>
        </w:numPr>
        <w:overflowPunct w:val="0"/>
        <w:autoSpaceDE w:val="0"/>
        <w:autoSpaceDN w:val="0"/>
        <w:adjustRightInd w:val="0"/>
        <w:spacing w:after="0"/>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50472A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together with supported numerology (2.1.2).</w:t>
      </w:r>
    </w:p>
    <w:p w14:paraId="552D57C8" w14:textId="77777777" w:rsidR="00ED6C22" w:rsidRDefault="00ED6C22">
      <w:pPr>
        <w:pStyle w:val="BodyText"/>
        <w:spacing w:after="0"/>
        <w:rPr>
          <w:rFonts w:ascii="Times New Roman" w:hAnsi="Times New Roman"/>
          <w:sz w:val="22"/>
          <w:szCs w:val="22"/>
          <w:lang w:eastAsia="zh-CN"/>
        </w:rPr>
      </w:pPr>
    </w:p>
    <w:p w14:paraId="478D6E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7DF50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6D2450BA" w14:textId="77777777" w:rsidR="00ED6C22" w:rsidRDefault="00ED6C22">
      <w:pPr>
        <w:pStyle w:val="BodyText"/>
        <w:spacing w:after="0"/>
        <w:rPr>
          <w:rFonts w:ascii="Times New Roman" w:hAnsi="Times New Roman"/>
          <w:sz w:val="22"/>
          <w:szCs w:val="22"/>
          <w:lang w:eastAsia="zh-CN"/>
        </w:rPr>
      </w:pPr>
    </w:p>
    <w:p w14:paraId="2539EA88" w14:textId="77777777" w:rsidR="00ED6C22" w:rsidRDefault="00ED6C22">
      <w:pPr>
        <w:pStyle w:val="BodyText"/>
        <w:spacing w:after="0"/>
        <w:rPr>
          <w:rFonts w:ascii="Times New Roman" w:hAnsi="Times New Roman"/>
          <w:sz w:val="22"/>
          <w:szCs w:val="22"/>
          <w:lang w:eastAsia="zh-CN"/>
        </w:rPr>
      </w:pPr>
    </w:p>
    <w:p w14:paraId="39E719BB" w14:textId="77777777" w:rsidR="00ED6C22" w:rsidRDefault="00ED6C22">
      <w:pPr>
        <w:pStyle w:val="BodyText"/>
        <w:spacing w:after="0"/>
        <w:rPr>
          <w:rFonts w:ascii="Times New Roman" w:hAnsi="Times New Roman"/>
          <w:sz w:val="22"/>
          <w:szCs w:val="22"/>
          <w:lang w:eastAsia="zh-CN"/>
        </w:rPr>
      </w:pPr>
    </w:p>
    <w:p w14:paraId="71D2E8DB" w14:textId="77777777" w:rsidR="00ED6C22" w:rsidRDefault="00903B8B">
      <w:pPr>
        <w:pStyle w:val="Heading3"/>
        <w:rPr>
          <w:lang w:eastAsia="zh-CN"/>
        </w:rPr>
      </w:pPr>
      <w:r>
        <w:rPr>
          <w:lang w:eastAsia="zh-CN"/>
        </w:rPr>
        <w:lastRenderedPageBreak/>
        <w:t>2.1.5 SSB Resource Pattern</w:t>
      </w:r>
    </w:p>
    <w:p w14:paraId="433C16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32B25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955C31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A2A74B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59CC7A2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147622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1309D8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(i.e. Case A/C, Case B/D and Case E) as much as possible, and take different impacts in single/mixed numerology operation into account.</w:t>
      </w:r>
    </w:p>
    <w:p w14:paraId="7BB779F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48CF9C8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5FB3C053"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0DE62A9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51FC8EB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60FAD9B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128025C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59359E9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79116D7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2CA0E5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338736C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No additional gap can considered to accommodate beam switching gap if 120 KHz/240 KHz/480KHz SCS s are used for NR operation up to 71GHz.</w:t>
      </w:r>
    </w:p>
    <w:p w14:paraId="654DD73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646788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0889BB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26F22C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391A64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75A4AF4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49E6486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2274AE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15359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258EBA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At least one SCS beyond 120 kHz should be supported for SSB for initial access and its pattern need update.</w:t>
      </w:r>
    </w:p>
    <w:p w14:paraId="6F94A76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4E7B08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76CF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69F285E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808D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274A6C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6D3F55F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for a new SSB design to accommodate more number of SSB beams in the 5ms window and also to accommodate beam switching gap.</w:t>
      </w:r>
    </w:p>
    <w:p w14:paraId="31D2C6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7E2310B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2459B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36FD3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541338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006AE7B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2047CB7F" w14:textId="77777777" w:rsidR="00ED6C22" w:rsidRDefault="00903B8B">
      <w:pPr>
        <w:pStyle w:val="BodyText"/>
        <w:spacing w:after="0"/>
        <w:rPr>
          <w:rFonts w:ascii="Times New Roman" w:hAnsi="Times New Roman"/>
          <w:sz w:val="22"/>
          <w:szCs w:val="22"/>
          <w:lang w:eastAsia="zh-CN"/>
        </w:rPr>
      </w:pPr>
      <w:r>
        <w:rPr>
          <w:rFonts w:ascii="Arial" w:hAnsi="Arial" w:cs="Arial"/>
          <w:b/>
          <w:bCs/>
          <w:noProof/>
          <w:color w:val="000000" w:themeColor="text1"/>
          <w:lang w:eastAsia="ko-KR"/>
        </w:rPr>
        <w:drawing>
          <wp:inline distT="0" distB="0" distL="0" distR="0" wp14:anchorId="539E2CE3" wp14:editId="762CE8D6">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7D5678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94EBA5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5C4FBAD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79BF306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36B0D40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38C21C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09CB66A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 beam switching gap of 1 symbol is inserted between SSBs within the “SSB slot”</w:t>
      </w:r>
    </w:p>
    <w:p w14:paraId="5B2E424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18B1725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6A7B3CB4" w14:textId="77777777" w:rsidR="00ED6C22" w:rsidRDefault="00903B8B">
      <w:pPr>
        <w:pStyle w:val="BodyText"/>
        <w:spacing w:after="0"/>
        <w:jc w:val="center"/>
      </w:pPr>
      <w:r>
        <w:object w:dxaOrig="5494" w:dyaOrig="3146" w14:anchorId="33ED5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4pt;height:156.6pt" o:ole="">
            <v:imagedata r:id="rId16" o:title=""/>
          </v:shape>
          <o:OLEObject Type="Embed" ProgID="Visio.Drawing.15" ShapeID="_x0000_i1025" DrawAspect="Content" ObjectID="_1673707028" r:id="rId17"/>
        </w:object>
      </w:r>
    </w:p>
    <w:p w14:paraId="14D4B6D6" w14:textId="77777777" w:rsidR="00ED6C22" w:rsidRDefault="00903B8B">
      <w:pPr>
        <w:pStyle w:val="BodyText"/>
        <w:spacing w:after="0"/>
        <w:jc w:val="center"/>
      </w:pPr>
      <w:r>
        <w:object w:dxaOrig="5029" w:dyaOrig="753" w14:anchorId="33C5C8E8">
          <v:shape id="_x0000_i1026" type="#_x0000_t75" style="width:251.4pt;height:37.8pt" o:ole="">
            <v:imagedata r:id="rId18" o:title=""/>
          </v:shape>
          <o:OLEObject Type="Embed" ProgID="Visio.Drawing.15" ShapeID="_x0000_i1026" DrawAspect="Content" ObjectID="_1673707029" r:id="rId19"/>
        </w:object>
      </w:r>
    </w:p>
    <w:p w14:paraId="3F76E35E" w14:textId="77777777" w:rsidR="00ED6C22" w:rsidRDefault="00903B8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EFD6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6B421F9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62C40C1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1611064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262BB568" w14:textId="77777777" w:rsidR="00ED6C22" w:rsidRDefault="00903B8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75DB0CCD" w14:textId="77777777" w:rsidR="00ED6C22" w:rsidRDefault="00ED6C22">
      <w:pPr>
        <w:pStyle w:val="BodyText"/>
        <w:spacing w:after="0"/>
        <w:rPr>
          <w:rFonts w:ascii="Times New Roman" w:hAnsi="Times New Roman"/>
          <w:sz w:val="22"/>
          <w:szCs w:val="22"/>
          <w:lang w:eastAsia="zh-CN"/>
        </w:rPr>
      </w:pPr>
    </w:p>
    <w:p w14:paraId="6F87134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FA64F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(i.e. 480 and 960 kHz), several companies provided proposals on which OFDM symbols and slots the SSB should be mapped on.</w:t>
      </w:r>
    </w:p>
    <w:p w14:paraId="4000A5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73E7B6F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first supported SSB numerology. For the agreed SSB numerology, e.g. 120 kHz, suggest to discuss SSB resource patterns (including whether existing pattern should be applicable).</w:t>
      </w:r>
    </w:p>
    <w:p w14:paraId="1B6438D2" w14:textId="77777777" w:rsidR="00ED6C22" w:rsidRDefault="00ED6C22">
      <w:pPr>
        <w:pStyle w:val="BodyText"/>
        <w:spacing w:after="0"/>
        <w:rPr>
          <w:rFonts w:ascii="Times New Roman" w:hAnsi="Times New Roman"/>
          <w:sz w:val="22"/>
          <w:szCs w:val="22"/>
          <w:lang w:eastAsia="zh-CN"/>
        </w:rPr>
      </w:pPr>
    </w:p>
    <w:p w14:paraId="6EE47E3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CB11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While moderator suggest to first discuss SSB numerology, companies are encourage to provide additional discussions to SSB pattern for the (potentially) supported SSB SCS, including whether 120 kHz SSB pattern (OFDM symbol, slot placement) could be used as is or further update is needed.</w:t>
      </w:r>
    </w:p>
    <w:p w14:paraId="5F6919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5E11BF6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3C079AF5" w14:textId="77777777">
        <w:tc>
          <w:tcPr>
            <w:tcW w:w="1345" w:type="dxa"/>
            <w:shd w:val="clear" w:color="auto" w:fill="F2F2F2" w:themeFill="background1" w:themeFillShade="F2"/>
          </w:tcPr>
          <w:p w14:paraId="69E97C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3D568A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4D1F033" w14:textId="77777777">
        <w:tc>
          <w:tcPr>
            <w:tcW w:w="1345" w:type="dxa"/>
          </w:tcPr>
          <w:p w14:paraId="0AD07C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B389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D6C22" w14:paraId="1BBE744D" w14:textId="77777777">
        <w:tc>
          <w:tcPr>
            <w:tcW w:w="1345" w:type="dxa"/>
          </w:tcPr>
          <w:p w14:paraId="44F8A7C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80" w:type="dxa"/>
          </w:tcPr>
          <w:p w14:paraId="1249293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D6C22" w14:paraId="3551A2C8" w14:textId="77777777">
        <w:tc>
          <w:tcPr>
            <w:tcW w:w="1345" w:type="dxa"/>
          </w:tcPr>
          <w:p w14:paraId="74808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280" w:type="dxa"/>
          </w:tcPr>
          <w:p w14:paraId="00F872F9" w14:textId="77777777" w:rsidR="00ED6C22" w:rsidRDefault="00903B8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565F6A56" w14:textId="77777777" w:rsidR="00ED6C22" w:rsidRDefault="00903B8B">
            <w:pPr>
              <w:widowControl w:val="0"/>
              <w:numPr>
                <w:ilvl w:val="0"/>
                <w:numId w:val="15"/>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257F41B5" w14:textId="77777777" w:rsidR="00ED6C22" w:rsidRDefault="00903B8B">
            <w:pPr>
              <w:widowControl w:val="0"/>
              <w:numPr>
                <w:ilvl w:val="0"/>
                <w:numId w:val="16"/>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1E08813E" w14:textId="77777777" w:rsidR="00ED6C22" w:rsidRDefault="00903B8B">
            <w:pPr>
              <w:widowControl w:val="0"/>
              <w:numPr>
                <w:ilvl w:val="0"/>
                <w:numId w:val="16"/>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4752DBC0" w14:textId="77777777" w:rsidR="00ED6C22" w:rsidRDefault="00903B8B">
            <w:pPr>
              <w:widowControl w:val="0"/>
              <w:numPr>
                <w:ilvl w:val="0"/>
                <w:numId w:val="15"/>
              </w:numPr>
              <w:spacing w:line="260" w:lineRule="auto"/>
            </w:pPr>
            <w:r>
              <w:rPr>
                <w:rFonts w:hint="eastAsia"/>
                <w:lang w:eastAsia="zh-CN"/>
              </w:rPr>
              <w:t>Option 2: Multiple adjacent candidate SSBs are defined to have a same SSB index or QCL assumption</w:t>
            </w:r>
          </w:p>
          <w:p w14:paraId="50C51F61" w14:textId="77777777" w:rsidR="00ED6C22" w:rsidRDefault="00903B8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ED6C22" w14:paraId="6BE35111" w14:textId="77777777">
        <w:tc>
          <w:tcPr>
            <w:tcW w:w="1345" w:type="dxa"/>
          </w:tcPr>
          <w:p w14:paraId="17DEA4A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5E83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ED6C22" w14:paraId="48925946" w14:textId="77777777">
        <w:tc>
          <w:tcPr>
            <w:tcW w:w="1345" w:type="dxa"/>
          </w:tcPr>
          <w:p w14:paraId="0AA9ECCB"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33EDE5B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ED6C22" w14:paraId="383866F8" w14:textId="77777777">
        <w:tc>
          <w:tcPr>
            <w:tcW w:w="1345" w:type="dxa"/>
          </w:tcPr>
          <w:p w14:paraId="3177AA5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6CDE8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that beam switching gap problem needs to be considered for SSB with 480K/960K SCS. The following alternatives could be considered:</w:t>
            </w:r>
          </w:p>
          <w:p w14:paraId="344DFEE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2F385BAD"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2021D67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4D2C5151" w14:textId="77777777" w:rsidR="00ED6C22" w:rsidRDefault="00ED6C22">
            <w:pPr>
              <w:pStyle w:val="BodyText"/>
              <w:spacing w:after="0"/>
              <w:rPr>
                <w:rFonts w:ascii="Times New Roman" w:hAnsi="Times New Roman"/>
                <w:sz w:val="22"/>
                <w:szCs w:val="22"/>
                <w:lang w:eastAsia="zh-CN"/>
              </w:rPr>
            </w:pPr>
          </w:p>
        </w:tc>
      </w:tr>
      <w:tr w:rsidR="00ED6C22" w14:paraId="373AA602" w14:textId="77777777">
        <w:tc>
          <w:tcPr>
            <w:tcW w:w="1345" w:type="dxa"/>
          </w:tcPr>
          <w:p w14:paraId="66D30A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4935FD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consider that assumption for the beam switching time is &lt;&lt; 70 ns meaning that normal cyclic prefix length of 960 kHz subcarrier spacing is long enough to handle beam switching and no explicit beam switching gap is needed between successive SSB blocks. Thus, in our understanding it should be possible to do the beam switching within CP for 480kHz and 960kHz scs so that no additional beam switching gap is needed. To conclude it might be best to consider sending a LS to RAN4 to update or confirm the assumed beam switch time duration.</w:t>
            </w:r>
          </w:p>
        </w:tc>
      </w:tr>
      <w:tr w:rsidR="00ED6C22" w14:paraId="3D6FA217" w14:textId="77777777">
        <w:tc>
          <w:tcPr>
            <w:tcW w:w="1345" w:type="dxa"/>
          </w:tcPr>
          <w:p w14:paraId="5FFF67F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6444C6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For shared spectrum, the need of  LBT  and LBT failure  prior to a sequence of SSB transmissions should be discussed.  </w:t>
            </w:r>
          </w:p>
        </w:tc>
      </w:tr>
      <w:tr w:rsidR="00ED6C22" w14:paraId="73CBEDDB" w14:textId="77777777">
        <w:tc>
          <w:tcPr>
            <w:tcW w:w="1345" w:type="dxa"/>
          </w:tcPr>
          <w:p w14:paraId="7EAA285D"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0DB7A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5EE77309"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lastRenderedPageBreak/>
              <w:t>Whether or not a symbol gap is needed between SSBs within a slot for beam switching purposes</w:t>
            </w:r>
          </w:p>
          <w:p w14:paraId="70350053" w14:textId="77777777" w:rsidR="00ED6C22" w:rsidRDefault="00903B8B">
            <w:pPr>
              <w:pStyle w:val="BodyText"/>
              <w:numPr>
                <w:ilvl w:val="0"/>
                <w:numId w:val="17"/>
              </w:numPr>
              <w:spacing w:after="0"/>
              <w:rPr>
                <w:rFonts w:ascii="Times New Roman" w:hAnsi="Times New Roman"/>
                <w:sz w:val="22"/>
                <w:szCs w:val="22"/>
                <w:lang w:eastAsia="zh-CN"/>
              </w:rPr>
            </w:pPr>
            <w:r>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3C5A6B1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ED6C22" w14:paraId="7E39131D" w14:textId="77777777">
        <w:tc>
          <w:tcPr>
            <w:tcW w:w="1345" w:type="dxa"/>
          </w:tcPr>
          <w:p w14:paraId="7170DED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22201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SCS (at least for 960 kHz and possibly 480 kHz):</w:t>
            </w:r>
          </w:p>
          <w:p w14:paraId="3D901270"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5B20390A" w14:textId="77777777" w:rsidR="00ED6C22" w:rsidRDefault="00903B8B">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and UL/URLLC traffic within the pattern</w:t>
            </w:r>
          </w:p>
        </w:tc>
      </w:tr>
      <w:tr w:rsidR="00ED6C22" w14:paraId="46CF789C" w14:textId="77777777">
        <w:tc>
          <w:tcPr>
            <w:tcW w:w="1345" w:type="dxa"/>
          </w:tcPr>
          <w:p w14:paraId="6E9F419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6EA4E4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ED6C22" w14:paraId="0C9E05BC" w14:textId="77777777">
        <w:tc>
          <w:tcPr>
            <w:tcW w:w="1345" w:type="dxa"/>
          </w:tcPr>
          <w:p w14:paraId="2052D7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251AB4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ED6C22" w14:paraId="0E3BC64C" w14:textId="77777777">
        <w:tc>
          <w:tcPr>
            <w:tcW w:w="1345" w:type="dxa"/>
          </w:tcPr>
          <w:p w14:paraId="254EBD2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58BAB8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ED6C22" w14:paraId="478423DF" w14:textId="77777777">
        <w:tc>
          <w:tcPr>
            <w:tcW w:w="1345" w:type="dxa"/>
          </w:tcPr>
          <w:p w14:paraId="263310E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101D1A3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ED6C22" w14:paraId="6C651D96" w14:textId="77777777">
        <w:tc>
          <w:tcPr>
            <w:tcW w:w="1345" w:type="dxa"/>
          </w:tcPr>
          <w:p w14:paraId="3361051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2C0C3B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with SCS 480 kHz and 960 kHz, RAN1 specification should support an SSB pattern with at least 1-symbol time gap between consecutive SSB/Type0-PDCCH transmissions. However, minimum 1-symbol gap between SSB and CORESET#0 may result in a slightly larger number of OFDM symbols between consecutive SSBs (up to 3 symbols). Therefore, some further discussion on the number of OFDM symbols for the gap would be useful.</w:t>
            </w:r>
          </w:p>
        </w:tc>
      </w:tr>
      <w:tr w:rsidR="00ED6C22" w14:paraId="786A3B42" w14:textId="77777777">
        <w:tc>
          <w:tcPr>
            <w:tcW w:w="1345" w:type="dxa"/>
          </w:tcPr>
          <w:p w14:paraId="7E2CFF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1F5E1C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ED6C22" w14:paraId="45E868F9" w14:textId="77777777">
        <w:tc>
          <w:tcPr>
            <w:tcW w:w="1345" w:type="dxa"/>
          </w:tcPr>
          <w:p w14:paraId="1E705D4C"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57B7EC1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If 480/960 kHz SCS are supported for SSB, beam switching gap e.g. a symbol gap between SSB candidates needs to be introduced.</w:t>
            </w:r>
          </w:p>
        </w:tc>
      </w:tr>
      <w:tr w:rsidR="00ED6C22" w14:paraId="7AE1B5B2" w14:textId="77777777">
        <w:tc>
          <w:tcPr>
            <w:tcW w:w="1345" w:type="dxa"/>
          </w:tcPr>
          <w:p w14:paraId="000FEAA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80" w:type="dxa"/>
          </w:tcPr>
          <w:p w14:paraId="7DA9EC7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For SCS 120 KHz, existing SSB time-domain pattern can be reused. For higher SCS (e.g 480/960 KHz) with consideration of beam switching gap, etc., SSB time-domain pattern should be studied.</w:t>
            </w:r>
          </w:p>
        </w:tc>
      </w:tr>
      <w:tr w:rsidR="00ED6C22" w14:paraId="1950FEC6" w14:textId="77777777">
        <w:tc>
          <w:tcPr>
            <w:tcW w:w="1345" w:type="dxa"/>
          </w:tcPr>
          <w:p w14:paraId="4004701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054DEB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ED6C22" w14:paraId="6FA56216" w14:textId="77777777">
        <w:tc>
          <w:tcPr>
            <w:tcW w:w="1345" w:type="dxa"/>
          </w:tcPr>
          <w:p w14:paraId="534AA0E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CEWiT</w:t>
            </w:r>
          </w:p>
        </w:tc>
        <w:tc>
          <w:tcPr>
            <w:tcW w:w="8280" w:type="dxa"/>
          </w:tcPr>
          <w:p w14:paraId="710BE03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 new SSB pattern that can accommodate more beams in the beam sweeping window should be supported. If one of 480/960 KHz is supported, then at least one symbol gap should be introduced between SSBs.</w:t>
            </w:r>
          </w:p>
        </w:tc>
      </w:tr>
    </w:tbl>
    <w:p w14:paraId="36B0EA8B" w14:textId="77777777" w:rsidR="00ED6C22" w:rsidRDefault="00ED6C22">
      <w:pPr>
        <w:pStyle w:val="BodyText"/>
        <w:spacing w:after="0"/>
        <w:rPr>
          <w:rFonts w:ascii="Times New Roman" w:hAnsi="Times New Roman"/>
          <w:sz w:val="22"/>
          <w:szCs w:val="22"/>
          <w:lang w:eastAsia="zh-CN"/>
        </w:rPr>
      </w:pPr>
    </w:p>
    <w:p w14:paraId="3C22966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15F111A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C3F603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065B772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This discussion does depend on whether 480 kHz and 960 kHz SSB is supported (at least for non-initial access cases). However, given that there is significant number of companies supportive of 480kHz and 960 kHz SSB SCS at least for non-initial access case, let hypothetically assume they are supported and discuss further.</w:t>
      </w:r>
    </w:p>
    <w:p w14:paraId="7DF5C93C" w14:textId="77777777" w:rsidR="00ED6C22" w:rsidRDefault="00ED6C22">
      <w:pPr>
        <w:pStyle w:val="BodyText"/>
        <w:spacing w:after="0"/>
        <w:ind w:left="720"/>
        <w:rPr>
          <w:rFonts w:ascii="Times New Roman" w:hAnsi="Times New Roman"/>
          <w:sz w:val="22"/>
          <w:szCs w:val="22"/>
          <w:lang w:eastAsia="zh-CN"/>
        </w:rPr>
      </w:pPr>
    </w:p>
    <w:p w14:paraId="5935EE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051E6B35"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B037710"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EFBA47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6E12241"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25EBD3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632B53E5" w14:textId="77777777" w:rsidR="00ED6C22" w:rsidRDefault="00ED6C22">
      <w:pPr>
        <w:pStyle w:val="BodyText"/>
        <w:spacing w:after="0"/>
        <w:rPr>
          <w:rFonts w:ascii="Times New Roman" w:hAnsi="Times New Roman"/>
          <w:sz w:val="22"/>
          <w:szCs w:val="22"/>
          <w:lang w:eastAsia="zh-CN"/>
        </w:rPr>
      </w:pPr>
    </w:p>
    <w:p w14:paraId="103E6225" w14:textId="77777777" w:rsidR="00ED6C22" w:rsidRDefault="00ED6C22">
      <w:pPr>
        <w:pStyle w:val="BodyText"/>
        <w:spacing w:after="0"/>
        <w:rPr>
          <w:rFonts w:ascii="Times New Roman" w:hAnsi="Times New Roman"/>
          <w:sz w:val="22"/>
          <w:szCs w:val="22"/>
          <w:lang w:eastAsia="zh-CN"/>
        </w:rPr>
      </w:pPr>
    </w:p>
    <w:p w14:paraId="4447D2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26DCB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92A715B" w14:textId="77777777" w:rsidR="00ED6C22" w:rsidRDefault="00ED6C22">
      <w:pPr>
        <w:pStyle w:val="BodyText"/>
        <w:spacing w:after="0"/>
        <w:rPr>
          <w:rFonts w:ascii="Times New Roman" w:hAnsi="Times New Roman"/>
          <w:sz w:val="22"/>
          <w:szCs w:val="22"/>
          <w:lang w:eastAsia="zh-CN"/>
        </w:rPr>
      </w:pPr>
    </w:p>
    <w:p w14:paraId="0C4B5F91" w14:textId="77777777" w:rsidR="00ED6C22" w:rsidRDefault="00903B8B">
      <w:pPr>
        <w:pStyle w:val="Heading5"/>
        <w:rPr>
          <w:lang w:eastAsia="zh-CN"/>
        </w:rPr>
      </w:pPr>
      <w:r>
        <w:rPr>
          <w:lang w:eastAsia="zh-CN"/>
        </w:rPr>
        <w:t>Proposal #1.5-1 (original)</w:t>
      </w:r>
    </w:p>
    <w:p w14:paraId="429DF7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124EC3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consider adding 1 symbol gap between beams</w:t>
      </w:r>
    </w:p>
    <w:p w14:paraId="40879A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adding slot-level gap for UL/DL switching within the pattern</w:t>
      </w:r>
    </w:p>
    <w:p w14:paraId="2D4019FD"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F31DCC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 e.g. whether 100ns beam switching gap assumed during Rel-15 NR is applicable for NR operating in 52.6 ~ 71 GHz.</w:t>
      </w:r>
    </w:p>
    <w:p w14:paraId="06F04871" w14:textId="77777777" w:rsidR="00ED6C22" w:rsidRDefault="00ED6C22">
      <w:pPr>
        <w:pStyle w:val="BodyText"/>
        <w:spacing w:after="0"/>
        <w:rPr>
          <w:rFonts w:ascii="Times New Roman" w:hAnsi="Times New Roman"/>
          <w:sz w:val="22"/>
          <w:szCs w:val="22"/>
          <w:lang w:eastAsia="zh-CN"/>
        </w:rPr>
      </w:pPr>
    </w:p>
    <w:p w14:paraId="4B17D1B8" w14:textId="77777777" w:rsidR="00ED6C22" w:rsidRDefault="00ED6C22">
      <w:pPr>
        <w:pStyle w:val="BodyText"/>
        <w:spacing w:after="0"/>
        <w:rPr>
          <w:rFonts w:ascii="Times New Roman" w:hAnsi="Times New Roman"/>
          <w:sz w:val="22"/>
          <w:szCs w:val="22"/>
          <w:lang w:eastAsia="zh-CN"/>
        </w:rPr>
      </w:pPr>
    </w:p>
    <w:p w14:paraId="6BD5624C" w14:textId="77777777" w:rsidR="00ED6C22" w:rsidRDefault="00903B8B">
      <w:pPr>
        <w:pStyle w:val="Heading5"/>
        <w:rPr>
          <w:lang w:eastAsia="zh-CN"/>
        </w:rPr>
      </w:pPr>
      <w:r>
        <w:rPr>
          <w:lang w:eastAsia="zh-CN"/>
        </w:rPr>
        <w:t>Proposal #1.5-2 (updated)</w:t>
      </w:r>
    </w:p>
    <w:p w14:paraId="7428F15F"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1C0BBC7"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1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39F09B4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E81F8C3"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B31485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6CB173AB" w14:textId="77777777" w:rsidR="00ED6C22" w:rsidRDefault="00ED6C22">
      <w:pPr>
        <w:pStyle w:val="BodyText"/>
        <w:spacing w:after="0"/>
        <w:rPr>
          <w:rFonts w:ascii="Times New Roman" w:hAnsi="Times New Roman"/>
          <w:sz w:val="22"/>
          <w:szCs w:val="22"/>
          <w:lang w:eastAsia="zh-CN"/>
        </w:rPr>
      </w:pPr>
    </w:p>
    <w:p w14:paraId="6EAF5231" w14:textId="77777777" w:rsidR="00ED6C22" w:rsidRDefault="00903B8B">
      <w:pPr>
        <w:pStyle w:val="Heading5"/>
        <w:rPr>
          <w:lang w:eastAsia="zh-CN"/>
        </w:rPr>
      </w:pPr>
      <w:r>
        <w:rPr>
          <w:lang w:eastAsia="zh-CN"/>
        </w:rPr>
        <w:t>Proposal #1.5-3 (updated)</w:t>
      </w:r>
    </w:p>
    <w:p w14:paraId="56F1115E"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79342ED1"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SSB candidate positions (and possibly between SSB candidate position and other signal/channels)</w:t>
      </w:r>
      <w:r>
        <w:rPr>
          <w:rFonts w:ascii="Times New Roman" w:hAnsi="Times New Roman"/>
          <w:strike/>
          <w:color w:val="C00000"/>
          <w:sz w:val="22"/>
          <w:szCs w:val="22"/>
          <w:lang w:eastAsia="zh-CN"/>
        </w:rPr>
        <w:t>beams</w:t>
      </w:r>
    </w:p>
    <w:p w14:paraId="61F508C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105F8A80"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C5104C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B31FE13" w14:textId="77777777" w:rsidR="00ED6C22" w:rsidRDefault="00ED6C22">
      <w:pPr>
        <w:pStyle w:val="BodyText"/>
        <w:spacing w:after="0"/>
        <w:rPr>
          <w:rFonts w:ascii="Times New Roman" w:hAnsi="Times New Roman"/>
          <w:sz w:val="22"/>
          <w:szCs w:val="22"/>
          <w:lang w:eastAsia="zh-CN"/>
        </w:rPr>
      </w:pPr>
    </w:p>
    <w:p w14:paraId="17ECCAF7" w14:textId="77777777" w:rsidR="00ED6C22" w:rsidRDefault="00903B8B">
      <w:pPr>
        <w:pStyle w:val="Heading5"/>
        <w:rPr>
          <w:lang w:eastAsia="zh-CN"/>
        </w:rPr>
      </w:pPr>
      <w:r>
        <w:rPr>
          <w:lang w:eastAsia="zh-CN"/>
        </w:rPr>
        <w:t>Proposal #1.5-4 (updated)</w:t>
      </w:r>
    </w:p>
    <w:p w14:paraId="723311B6"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C3B64D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7D991B91"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75C38D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6A08E8FF"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2DF74A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18AE15F" w14:textId="77777777" w:rsidR="00ED6C22" w:rsidRDefault="00ED6C22">
      <w:pPr>
        <w:pStyle w:val="BodyText"/>
        <w:spacing w:after="0"/>
        <w:rPr>
          <w:rFonts w:ascii="Times New Roman" w:hAnsi="Times New Roman"/>
          <w:sz w:val="22"/>
          <w:szCs w:val="22"/>
          <w:lang w:eastAsia="zh-CN"/>
        </w:rPr>
      </w:pPr>
    </w:p>
    <w:p w14:paraId="47F49DB4" w14:textId="77777777" w:rsidR="00ED6C22" w:rsidRDefault="00ED6C22">
      <w:pPr>
        <w:pStyle w:val="BodyText"/>
        <w:spacing w:after="0"/>
        <w:rPr>
          <w:rFonts w:ascii="Times New Roman" w:hAnsi="Times New Roman"/>
          <w:sz w:val="22"/>
          <w:szCs w:val="22"/>
          <w:lang w:eastAsia="zh-CN"/>
        </w:rPr>
      </w:pPr>
    </w:p>
    <w:p w14:paraId="0E52D1F8" w14:textId="77777777" w:rsidR="00ED6C22" w:rsidRDefault="00903B8B">
      <w:pPr>
        <w:pStyle w:val="Heading5"/>
        <w:rPr>
          <w:lang w:eastAsia="zh-CN"/>
        </w:rPr>
      </w:pPr>
      <w:r>
        <w:rPr>
          <w:lang w:eastAsia="zh-CN"/>
        </w:rPr>
        <w:t>Proposal #1.5-5 (updated based on comments from ZTE)</w:t>
      </w:r>
    </w:p>
    <w:p w14:paraId="1A4DD24A"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36892764"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46B8FE3F"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41FE855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5C4E14E6"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3A84A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0D35C06A" w14:textId="77777777" w:rsidR="00ED6C22" w:rsidRDefault="00ED6C22">
      <w:pPr>
        <w:pStyle w:val="BodyText"/>
        <w:spacing w:after="0"/>
        <w:rPr>
          <w:rFonts w:ascii="Times New Roman" w:hAnsi="Times New Roman"/>
          <w:sz w:val="22"/>
          <w:szCs w:val="22"/>
          <w:lang w:eastAsia="zh-CN"/>
        </w:rPr>
      </w:pPr>
    </w:p>
    <w:p w14:paraId="62236C76"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82CC65A" w14:textId="77777777">
        <w:tc>
          <w:tcPr>
            <w:tcW w:w="1720" w:type="dxa"/>
            <w:shd w:val="clear" w:color="auto" w:fill="F2F2F2" w:themeFill="background1" w:themeFillShade="F2"/>
          </w:tcPr>
          <w:p w14:paraId="0404CF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79632E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31AF93C" w14:textId="77777777">
        <w:tc>
          <w:tcPr>
            <w:tcW w:w="1720" w:type="dxa"/>
          </w:tcPr>
          <w:p w14:paraId="18C248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056073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F605C32"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lastRenderedPageBreak/>
              <w:t>Suggest to use wording “reserving” instead of “adding”. (“reserve” is the wording used in Rel-15 agreements).</w:t>
            </w:r>
          </w:p>
          <w:p w14:paraId="1EBDA416"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use “gap between SSB candidate positions” instead of “gap between beams”</w:t>
            </w:r>
          </w:p>
          <w:p w14:paraId="6C4CA320" w14:textId="77777777" w:rsidR="00ED6C22" w:rsidRDefault="00903B8B">
            <w:pPr>
              <w:pStyle w:val="BodyText"/>
              <w:numPr>
                <w:ilvl w:val="0"/>
                <w:numId w:val="19"/>
              </w:numPr>
              <w:spacing w:after="0"/>
              <w:rPr>
                <w:rFonts w:ascii="Times New Roman" w:hAnsi="Times New Roman"/>
                <w:sz w:val="22"/>
                <w:szCs w:val="22"/>
                <w:lang w:eastAsia="zh-CN"/>
              </w:rPr>
            </w:pPr>
            <w:r>
              <w:rPr>
                <w:rFonts w:ascii="Times New Roman" w:hAnsi="Times New Roman"/>
                <w:sz w:val="22"/>
                <w:szCs w:val="22"/>
                <w:lang w:eastAsia="zh-CN"/>
              </w:rPr>
              <w:t>Suggest to add “input on UL/DL switching gap” as well in the LS.</w:t>
            </w:r>
          </w:p>
        </w:tc>
      </w:tr>
      <w:tr w:rsidR="00ED6C22" w14:paraId="1CC439AE" w14:textId="77777777">
        <w:tc>
          <w:tcPr>
            <w:tcW w:w="1720" w:type="dxa"/>
          </w:tcPr>
          <w:p w14:paraId="4CD86151"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41A3732"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ED6C22" w14:paraId="61ECBE15" w14:textId="77777777">
        <w:tc>
          <w:tcPr>
            <w:tcW w:w="1720" w:type="dxa"/>
          </w:tcPr>
          <w:p w14:paraId="2EE58AC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Ericsson </w:t>
            </w:r>
          </w:p>
        </w:tc>
        <w:tc>
          <w:tcPr>
            <w:tcW w:w="8175" w:type="dxa"/>
          </w:tcPr>
          <w:p w14:paraId="3708A69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ED6C22" w14:paraId="688F3F22" w14:textId="77777777">
        <w:tc>
          <w:tcPr>
            <w:tcW w:w="1720" w:type="dxa"/>
          </w:tcPr>
          <w:p w14:paraId="52451ECB"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0BB328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 So, we disagree the main bullet.</w:t>
            </w:r>
          </w:p>
        </w:tc>
      </w:tr>
      <w:tr w:rsidR="00ED6C22" w14:paraId="7DDA7B79" w14:textId="77777777">
        <w:tc>
          <w:tcPr>
            <w:tcW w:w="1720" w:type="dxa"/>
          </w:tcPr>
          <w:p w14:paraId="5A75FB7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B3D6862"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ED6C22" w14:paraId="29B3A300" w14:textId="77777777">
        <w:tc>
          <w:tcPr>
            <w:tcW w:w="1720" w:type="dxa"/>
            <w:shd w:val="clear" w:color="auto" w:fill="E2EFD9" w:themeFill="accent6" w:themeFillTint="33"/>
          </w:tcPr>
          <w:p w14:paraId="41BFC52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4FBF8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0172BC6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 Changed to study further, so that certain progress can be made as RAN1 waits for feedback from RAN4.</w:t>
            </w:r>
          </w:p>
        </w:tc>
      </w:tr>
      <w:tr w:rsidR="00ED6C22" w14:paraId="2B8CCC1C" w14:textId="77777777">
        <w:tc>
          <w:tcPr>
            <w:tcW w:w="1720" w:type="dxa"/>
          </w:tcPr>
          <w:p w14:paraId="6B8105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4FAC999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ED6C22" w14:paraId="0D05032F" w14:textId="77777777">
        <w:tc>
          <w:tcPr>
            <w:tcW w:w="1720" w:type="dxa"/>
          </w:tcPr>
          <w:p w14:paraId="537F25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FE130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Proposal #1.5-3</w:t>
            </w:r>
          </w:p>
        </w:tc>
      </w:tr>
      <w:tr w:rsidR="00ED6C22" w14:paraId="5DB7254E" w14:textId="77777777">
        <w:tc>
          <w:tcPr>
            <w:tcW w:w="1720" w:type="dxa"/>
          </w:tcPr>
          <w:p w14:paraId="1457E6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0B2677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ED6C22" w14:paraId="6F0439C4" w14:textId="77777777">
        <w:tc>
          <w:tcPr>
            <w:tcW w:w="1720" w:type="dxa"/>
          </w:tcPr>
          <w:p w14:paraId="561F1C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02902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sending LS to RAN4. We do not see the value of the symbol gap discussions until the SCS for SSB is decided.  We prefer to postpone these discussions (both proposals as FFS) until the SCS for SSB is decided.</w:t>
            </w:r>
          </w:p>
        </w:tc>
      </w:tr>
      <w:tr w:rsidR="00ED6C22" w14:paraId="56A8A07F" w14:textId="77777777">
        <w:tc>
          <w:tcPr>
            <w:tcW w:w="1720" w:type="dxa"/>
          </w:tcPr>
          <w:p w14:paraId="1029154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32340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4A7DC98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ED6C22" w14:paraId="320DC489" w14:textId="77777777">
        <w:tc>
          <w:tcPr>
            <w:tcW w:w="1720" w:type="dxa"/>
          </w:tcPr>
          <w:p w14:paraId="1E2216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CBDA2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#1.5-3</w:t>
            </w:r>
          </w:p>
        </w:tc>
      </w:tr>
      <w:tr w:rsidR="00ED6C22" w14:paraId="4899C384" w14:textId="77777777">
        <w:tc>
          <w:tcPr>
            <w:tcW w:w="1720" w:type="dxa"/>
            <w:shd w:val="clear" w:color="auto" w:fill="E2EFD9" w:themeFill="accent6" w:themeFillTint="33"/>
          </w:tcPr>
          <w:p w14:paraId="55397C6F"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9677EC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p w14:paraId="3278351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added P#1.5-4 based on comments from Ericsson and Lenovo/Motorola.</w:t>
            </w:r>
          </w:p>
        </w:tc>
      </w:tr>
      <w:tr w:rsidR="00ED6C22" w14:paraId="46D13095" w14:textId="77777777">
        <w:tc>
          <w:tcPr>
            <w:tcW w:w="1720" w:type="dxa"/>
          </w:tcPr>
          <w:p w14:paraId="4DEE8B1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535A35D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the Proposal #1.5-4 below</w:t>
            </w:r>
          </w:p>
        </w:tc>
      </w:tr>
      <w:tr w:rsidR="00ED6C22" w14:paraId="49378C4C" w14:textId="77777777">
        <w:tc>
          <w:tcPr>
            <w:tcW w:w="1720" w:type="dxa"/>
          </w:tcPr>
          <w:p w14:paraId="6241A10A"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0ACBDF78"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Regarding symbol level gap between SSB positions, we prefer to add </w:t>
            </w:r>
            <w:r>
              <w:rPr>
                <w:rFonts w:ascii="Times New Roman" w:hAnsi="Times New Roman"/>
                <w:sz w:val="22"/>
                <w:szCs w:val="22"/>
                <w:lang w:eastAsia="zh-CN"/>
              </w:rPr>
              <w:t>“</w:t>
            </w:r>
            <w:r>
              <w:rPr>
                <w:rFonts w:ascii="Times New Roman" w:hAnsi="Times New Roman" w:hint="eastAsia"/>
                <w:sz w:val="22"/>
                <w:szCs w:val="22"/>
                <w:lang w:eastAsia="zh-CN"/>
              </w:rPr>
              <w:t>with different SSB index</w:t>
            </w:r>
            <w:r>
              <w:rPr>
                <w:rFonts w:ascii="Times New Roman" w:hAnsi="Times New Roman"/>
                <w:sz w:val="22"/>
                <w:szCs w:val="22"/>
                <w:lang w:eastAsia="zh-CN"/>
              </w:rPr>
              <w:t>”</w:t>
            </w:r>
            <w:r>
              <w:rPr>
                <w:rFonts w:ascii="Times New Roman" w:hAnsi="Times New Roman" w:hint="eastAsia"/>
                <w:sz w:val="22"/>
                <w:szCs w:val="22"/>
                <w:lang w:eastAsia="zh-CN"/>
              </w:rPr>
              <w:t>, this is because if the neighbour SSB positions are using the same SSB index, there is no need for a gap. Thus we propose:</w:t>
            </w:r>
          </w:p>
          <w:p w14:paraId="4A48A21C"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positions</w:t>
            </w:r>
            <w:r>
              <w:rPr>
                <w:rFonts w:ascii="Times New Roman" w:hAnsi="Times New Roman" w:hint="eastAsia"/>
                <w:color w:val="C00000"/>
                <w:sz w:val="22"/>
                <w:szCs w:val="22"/>
                <w:u w:val="single"/>
                <w:lang w:eastAsia="zh-CN"/>
              </w:rPr>
              <w:t xml:space="preserve"> </w:t>
            </w:r>
            <w:r>
              <w:rPr>
                <w:rFonts w:ascii="Times New Roman" w:hAnsi="Times New Roman" w:hint="eastAsia"/>
                <w:color w:val="0000FF"/>
                <w:sz w:val="22"/>
                <w:szCs w:val="22"/>
                <w:u w:val="single"/>
                <w:lang w:eastAsia="zh-CN"/>
              </w:rPr>
              <w:t>with different SSB index</w:t>
            </w:r>
            <w:r>
              <w:rPr>
                <w:rFonts w:ascii="Times New Roman" w:hAnsi="Times New Roman" w:hint="eastAsia"/>
                <w:color w:val="C00000"/>
                <w:sz w:val="22"/>
                <w:szCs w:val="22"/>
                <w:u w:val="single"/>
                <w:lang w:eastAsia="zh-CN"/>
              </w:rPr>
              <w:t xml:space="preserve"> </w:t>
            </w:r>
            <w:r>
              <w:rPr>
                <w:rFonts w:ascii="Times New Roman" w:hAnsi="Times New Roman"/>
                <w:color w:val="C00000"/>
                <w:sz w:val="22"/>
                <w:szCs w:val="22"/>
                <w:u w:val="single"/>
                <w:lang w:eastAsia="zh-CN"/>
              </w:rPr>
              <w:t xml:space="preserve">(and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5F7FE9C1" w14:textId="77777777" w:rsidR="00ED6C22" w:rsidRDefault="00ED6C22">
            <w:pPr>
              <w:pStyle w:val="BodyText"/>
              <w:spacing w:after="0"/>
              <w:rPr>
                <w:rFonts w:ascii="Times New Roman" w:hAnsi="Times New Roman"/>
                <w:sz w:val="22"/>
                <w:szCs w:val="22"/>
                <w:lang w:eastAsia="ja-JP"/>
              </w:rPr>
            </w:pPr>
          </w:p>
        </w:tc>
      </w:tr>
      <w:tr w:rsidR="00ED6C22" w14:paraId="62945CBF" w14:textId="77777777">
        <w:tc>
          <w:tcPr>
            <w:tcW w:w="1720" w:type="dxa"/>
            <w:shd w:val="clear" w:color="auto" w:fill="E2EFD9" w:themeFill="accent6" w:themeFillTint="33"/>
          </w:tcPr>
          <w:p w14:paraId="730E0AC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7CBFBB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P#1.5-5 based on comments from ZTE.</w:t>
            </w:r>
          </w:p>
        </w:tc>
      </w:tr>
    </w:tbl>
    <w:p w14:paraId="70B6EAEB" w14:textId="77777777" w:rsidR="00ED6C22" w:rsidRDefault="00ED6C22">
      <w:pPr>
        <w:pStyle w:val="BodyText"/>
        <w:spacing w:after="0"/>
        <w:rPr>
          <w:rFonts w:ascii="Times New Roman" w:hAnsi="Times New Roman"/>
          <w:sz w:val="22"/>
          <w:szCs w:val="22"/>
          <w:lang w:eastAsia="zh-CN"/>
        </w:rPr>
      </w:pPr>
    </w:p>
    <w:p w14:paraId="345F29EA" w14:textId="77777777" w:rsidR="00ED6C22" w:rsidRDefault="00ED6C22">
      <w:pPr>
        <w:pStyle w:val="BodyText"/>
        <w:spacing w:after="0"/>
        <w:rPr>
          <w:rFonts w:ascii="Times New Roman" w:hAnsi="Times New Roman"/>
          <w:sz w:val="22"/>
          <w:szCs w:val="22"/>
          <w:lang w:eastAsia="zh-CN"/>
        </w:rPr>
      </w:pPr>
    </w:p>
    <w:p w14:paraId="41D7C941"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0E5094E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#1.5-5 as it contains all the components debated issues and could be modified as such during further discussions.</w:t>
      </w:r>
    </w:p>
    <w:p w14:paraId="446C8C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of Proposal 1-5-5 is debated at least by one company, who prefer to review the proposal once the SCS is agreed. From moderator perspective while that could be done, depending on when the SCS is finalized, all discussion could be halted or delayed. Given that there is larger group of companies who prefer support of larger SCS for SSB, having these as study seem reasonable balance. With that said, moderator suggest further discussions on the matter.</w:t>
      </w:r>
    </w:p>
    <w:p w14:paraId="136540FF" w14:textId="77777777" w:rsidR="00ED6C22" w:rsidRDefault="00ED6C22">
      <w:pPr>
        <w:pStyle w:val="BodyText"/>
        <w:spacing w:after="0"/>
        <w:rPr>
          <w:rFonts w:ascii="Times New Roman" w:hAnsi="Times New Roman"/>
          <w:sz w:val="22"/>
          <w:szCs w:val="22"/>
          <w:lang w:eastAsia="zh-CN"/>
        </w:rPr>
      </w:pPr>
    </w:p>
    <w:p w14:paraId="2E7B4563" w14:textId="77777777" w:rsidR="00ED6C22" w:rsidRDefault="00903B8B">
      <w:pPr>
        <w:pStyle w:val="Heading5"/>
        <w:rPr>
          <w:lang w:eastAsia="zh-CN"/>
        </w:rPr>
      </w:pPr>
      <w:r>
        <w:rPr>
          <w:lang w:eastAsia="zh-CN"/>
        </w:rPr>
        <w:t>Proposal #1.5-5</w:t>
      </w:r>
    </w:p>
    <w:p w14:paraId="4A21BD22"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0B6196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1</w:t>
      </w:r>
      <w:r>
        <w:rPr>
          <w:rFonts w:ascii="Times New Roman" w:hAnsi="Times New Roman"/>
          <w:sz w:val="22"/>
          <w:szCs w:val="22"/>
          <w:lang w:eastAsia="zh-CN"/>
        </w:rPr>
        <w:t xml:space="preserve"> symbol gap between </w:t>
      </w:r>
      <w:r>
        <w:rPr>
          <w:rFonts w:ascii="Times New Roman" w:hAnsi="Times New Roman"/>
          <w:color w:val="C00000"/>
          <w:sz w:val="22"/>
          <w:szCs w:val="22"/>
          <w:u w:val="single"/>
          <w:lang w:eastAsia="zh-CN"/>
        </w:rPr>
        <w:t xml:space="preserve">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 xml:space="preserve">positions </w:t>
      </w:r>
      <w:r>
        <w:rPr>
          <w:rFonts w:ascii="Times New Roman" w:hAnsi="Times New Roman" w:hint="eastAsia"/>
          <w:color w:val="0000FF"/>
          <w:sz w:val="22"/>
          <w:szCs w:val="22"/>
          <w:u w:val="single"/>
          <w:lang w:eastAsia="zh-CN"/>
        </w:rPr>
        <w:t>with different SSB index</w:t>
      </w:r>
      <w:r>
        <w:rPr>
          <w:rFonts w:ascii="Times New Roman" w:hAnsi="Times New Roman"/>
          <w:color w:val="C00000"/>
          <w:sz w:val="22"/>
          <w:szCs w:val="22"/>
          <w:u w:val="single"/>
          <w:lang w:eastAsia="zh-CN"/>
        </w:rPr>
        <w:t xml:space="preserve"> (and possibly between SSB </w:t>
      </w:r>
      <w:r>
        <w:rPr>
          <w:rFonts w:ascii="Times New Roman" w:hAnsi="Times New Roman"/>
          <w:strike/>
          <w:color w:val="00B050"/>
          <w:sz w:val="22"/>
          <w:szCs w:val="22"/>
          <w:u w:val="single"/>
          <w:lang w:eastAsia="zh-CN"/>
        </w:rPr>
        <w:t>candidate</w:t>
      </w:r>
      <w:r>
        <w:rPr>
          <w:rFonts w:ascii="Times New Roman" w:hAnsi="Times New Roman"/>
          <w:color w:val="00B050"/>
          <w:sz w:val="22"/>
          <w:szCs w:val="22"/>
          <w:u w:val="single"/>
          <w:lang w:eastAsia="zh-CN"/>
        </w:rPr>
        <w:t xml:space="preserve"> </w:t>
      </w:r>
      <w:r>
        <w:rPr>
          <w:rFonts w:ascii="Times New Roman" w:hAnsi="Times New Roman"/>
          <w:color w:val="C00000"/>
          <w:sz w:val="22"/>
          <w:szCs w:val="22"/>
          <w:u w:val="single"/>
          <w:lang w:eastAsia="zh-CN"/>
        </w:rPr>
        <w:t>position and other signal/channels)</w:t>
      </w:r>
      <w:r>
        <w:rPr>
          <w:rFonts w:ascii="Times New Roman" w:hAnsi="Times New Roman"/>
          <w:strike/>
          <w:color w:val="C00000"/>
          <w:sz w:val="22"/>
          <w:szCs w:val="22"/>
          <w:lang w:eastAsia="zh-CN"/>
        </w:rPr>
        <w:t>beams</w:t>
      </w:r>
    </w:p>
    <w:p w14:paraId="39E4BFF9" w14:textId="77777777" w:rsidR="00ED6C22" w:rsidRDefault="00903B8B">
      <w:pPr>
        <w:pStyle w:val="BodyText"/>
        <w:numPr>
          <w:ilvl w:val="2"/>
          <w:numId w:val="6"/>
        </w:numPr>
        <w:tabs>
          <w:tab w:val="left" w:pos="0"/>
        </w:tabs>
        <w:spacing w:after="0"/>
        <w:rPr>
          <w:rFonts w:ascii="Times New Roman" w:hAnsi="Times New Roman"/>
          <w:color w:val="00B050"/>
          <w:sz w:val="22"/>
          <w:szCs w:val="22"/>
          <w:lang w:eastAsia="zh-CN"/>
        </w:rPr>
      </w:pPr>
      <w:r>
        <w:rPr>
          <w:rFonts w:ascii="Times New Roman" w:hAnsi="Times New Roman"/>
          <w:color w:val="00B050"/>
          <w:sz w:val="22"/>
          <w:szCs w:val="22"/>
          <w:u w:val="single"/>
          <w:lang w:eastAsia="zh-CN"/>
        </w:rPr>
        <w:t>FFS: whether symbol gap is needed for both 960 kHz or both 480 and 960 kHz.</w:t>
      </w:r>
    </w:p>
    <w:p w14:paraId="17A595B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Study further on</w:t>
      </w:r>
      <w:r>
        <w:rPr>
          <w:rFonts w:ascii="Times New Roman" w:hAnsi="Times New Roman"/>
          <w:color w:val="C00000"/>
          <w:sz w:val="22"/>
          <w:szCs w:val="22"/>
          <w:lang w:eastAsia="zh-CN"/>
        </w:rPr>
        <w:t xml:space="preserve"> </w:t>
      </w:r>
      <w:r>
        <w:rPr>
          <w:rFonts w:ascii="Times New Roman" w:hAnsi="Times New Roman"/>
          <w:strike/>
          <w:color w:val="C00000"/>
          <w:sz w:val="22"/>
          <w:szCs w:val="22"/>
          <w:lang w:eastAsia="zh-CN"/>
        </w:rPr>
        <w:t>consider</w:t>
      </w:r>
      <w:r>
        <w:rPr>
          <w:rFonts w:ascii="Times New Roman" w:hAnsi="Times New Roman"/>
          <w:sz w:val="22"/>
          <w:szCs w:val="22"/>
          <w:lang w:eastAsia="zh-CN"/>
        </w:rPr>
        <w:t xml:space="preserve"> </w:t>
      </w:r>
      <w:r>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Pr>
          <w:rFonts w:ascii="Times New Roman" w:hAnsi="Times New Roman"/>
          <w:strike/>
          <w:color w:val="C00000"/>
          <w:sz w:val="22"/>
          <w:szCs w:val="22"/>
          <w:lang w:eastAsia="zh-CN"/>
        </w:rPr>
        <w:t>adding</w:t>
      </w:r>
      <w:r>
        <w:rPr>
          <w:rFonts w:ascii="Times New Roman" w:hAnsi="Times New Roman"/>
          <w:color w:val="C00000"/>
          <w:sz w:val="22"/>
          <w:szCs w:val="22"/>
          <w:lang w:eastAsia="zh-CN"/>
        </w:rPr>
        <w:t xml:space="preserve"> </w:t>
      </w:r>
      <w:r>
        <w:rPr>
          <w:rFonts w:ascii="Times New Roman" w:hAnsi="Times New Roman"/>
          <w:sz w:val="22"/>
          <w:szCs w:val="22"/>
          <w:lang w:eastAsia="zh-CN"/>
        </w:rPr>
        <w:t>slot-level gap for UL/DL switching within the pattern</w:t>
      </w:r>
    </w:p>
    <w:p w14:paraId="466C5FCC"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46A3ED4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e.g. whether 100ns beam switching gap assumed during Rel-15 NR is applicable for NR operating in 52.6 ~ 71 GHz.</w:t>
      </w:r>
    </w:p>
    <w:p w14:paraId="19D374CC" w14:textId="77777777" w:rsidR="00ED6C22" w:rsidRDefault="00ED6C22">
      <w:pPr>
        <w:pStyle w:val="BodyText"/>
        <w:spacing w:after="0"/>
        <w:rPr>
          <w:rFonts w:ascii="Times New Roman" w:hAnsi="Times New Roman"/>
          <w:sz w:val="22"/>
          <w:szCs w:val="22"/>
          <w:lang w:eastAsia="zh-CN"/>
        </w:rPr>
      </w:pPr>
    </w:p>
    <w:p w14:paraId="60347712" w14:textId="77777777" w:rsidR="00ED6C22" w:rsidRDefault="00ED6C22">
      <w:pPr>
        <w:pStyle w:val="BodyText"/>
        <w:spacing w:after="0"/>
        <w:rPr>
          <w:rFonts w:ascii="Times New Roman" w:hAnsi="Times New Roman"/>
          <w:sz w:val="22"/>
          <w:szCs w:val="22"/>
          <w:lang w:eastAsia="zh-CN"/>
        </w:rPr>
      </w:pPr>
    </w:p>
    <w:p w14:paraId="57C8D9E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4F5BA5F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already agreement to send the LS to RAN4. The contents of the LS could be discussed separately. Moderator suggest focusing on the rest of the proposal #1.5-5.</w:t>
      </w:r>
    </w:p>
    <w:p w14:paraId="09FAE008" w14:textId="77777777" w:rsidR="00ED6C22" w:rsidRDefault="00ED6C22">
      <w:pPr>
        <w:pStyle w:val="BodyText"/>
        <w:spacing w:after="0"/>
        <w:rPr>
          <w:rFonts w:ascii="Times New Roman" w:hAnsi="Times New Roman"/>
          <w:sz w:val="22"/>
          <w:szCs w:val="22"/>
          <w:lang w:eastAsia="zh-CN"/>
        </w:rPr>
      </w:pPr>
    </w:p>
    <w:p w14:paraId="78714A93" w14:textId="77777777" w:rsidR="00ED6C22" w:rsidRDefault="00903B8B">
      <w:pPr>
        <w:pStyle w:val="Heading5"/>
        <w:rPr>
          <w:lang w:eastAsia="zh-CN"/>
        </w:rPr>
      </w:pPr>
      <w:r>
        <w:rPr>
          <w:lang w:eastAsia="zh-CN"/>
        </w:rPr>
        <w:t>Proposal #1.5-6 (clean up of 1.5-5)</w:t>
      </w:r>
    </w:p>
    <w:p w14:paraId="2D46E808"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44053D9"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02DD769D"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FFS: whether symbol gap is needed for both 960 kHz or both 480 and 960 kHz.</w:t>
      </w:r>
    </w:p>
    <w:p w14:paraId="051C232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reserving slot-level gap for UL/DL switching within the pattern</w:t>
      </w:r>
    </w:p>
    <w:p w14:paraId="237D58E7" w14:textId="77777777" w:rsidR="00ED6C22" w:rsidRDefault="00903B8B">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1AC85633" w14:textId="77777777" w:rsidR="00ED6C22" w:rsidRDefault="00ED6C22">
      <w:pPr>
        <w:pStyle w:val="BodyText"/>
        <w:spacing w:after="0"/>
        <w:rPr>
          <w:rFonts w:ascii="Times New Roman" w:hAnsi="Times New Roman"/>
          <w:sz w:val="22"/>
          <w:szCs w:val="22"/>
          <w:lang w:eastAsia="zh-CN"/>
        </w:rPr>
      </w:pPr>
    </w:p>
    <w:p w14:paraId="129FA7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11E1083B"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A6A1711" w14:textId="77777777">
        <w:tc>
          <w:tcPr>
            <w:tcW w:w="1805" w:type="dxa"/>
            <w:shd w:val="clear" w:color="auto" w:fill="FBE4D5" w:themeFill="accent2" w:themeFillTint="33"/>
          </w:tcPr>
          <w:p w14:paraId="0105687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785285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CE83FFC" w14:textId="77777777">
        <w:tc>
          <w:tcPr>
            <w:tcW w:w="1805" w:type="dxa"/>
          </w:tcPr>
          <w:p w14:paraId="3303D95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35B6BE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it is evident that we need to consider this further, based on RAN4 feedback, we are OK with the proposal #1.5-6, with the following modifications. </w:t>
            </w:r>
          </w:p>
          <w:p w14:paraId="3EA77B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a minor editorial correction would be needed for the first FFS. Secondly, we would prefer to leave the final assumption for the duration of the UL/DL switching gap open until we have received feedback from RAN4. The option/possibility to leave gaps for UL transmission in the pattern e.g. similar to 120kHz can be separately considered. </w:t>
            </w:r>
          </w:p>
          <w:p w14:paraId="3A38F294" w14:textId="77777777" w:rsidR="00ED6C22" w:rsidRDefault="00ED6C22">
            <w:pPr>
              <w:pStyle w:val="Heading5"/>
              <w:outlineLvl w:val="4"/>
              <w:rPr>
                <w:lang w:eastAsia="zh-CN"/>
              </w:rPr>
            </w:pPr>
          </w:p>
          <w:p w14:paraId="35BEE9E3" w14:textId="77777777" w:rsidR="00ED6C22" w:rsidRDefault="00903B8B">
            <w:pPr>
              <w:pStyle w:val="Heading5"/>
              <w:outlineLvl w:val="4"/>
              <w:rPr>
                <w:lang w:eastAsia="zh-CN"/>
              </w:rPr>
            </w:pPr>
            <w:r>
              <w:rPr>
                <w:lang w:eastAsia="zh-CN"/>
              </w:rPr>
              <w:t>Proposal #1.5-6 (</w:t>
            </w:r>
            <w:r>
              <w:rPr>
                <w:highlight w:val="yellow"/>
                <w:lang w:eastAsia="zh-CN"/>
              </w:rPr>
              <w:t>modified</w:t>
            </w:r>
            <w:r>
              <w:rPr>
                <w:lang w:eastAsia="zh-CN"/>
              </w:rPr>
              <w:t>)</w:t>
            </w:r>
          </w:p>
          <w:p w14:paraId="781F864C" w14:textId="77777777" w:rsidR="00ED6C22" w:rsidRDefault="00903B8B">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6C7013D5" w14:textId="77777777" w:rsidR="00ED6C22" w:rsidRDefault="00903B8B">
            <w:pPr>
              <w:pStyle w:val="BodyText"/>
              <w:numPr>
                <w:ilvl w:val="1"/>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symbol gap between SSB positions </w:t>
            </w:r>
            <w:r>
              <w:rPr>
                <w:rFonts w:ascii="Times New Roman" w:hAnsi="Times New Roman" w:hint="eastAsia"/>
                <w:sz w:val="22"/>
                <w:szCs w:val="22"/>
                <w:lang w:eastAsia="zh-CN"/>
              </w:rPr>
              <w:t>with different SSB index</w:t>
            </w:r>
            <w:r>
              <w:rPr>
                <w:rFonts w:ascii="Times New Roman" w:hAnsi="Times New Roman"/>
                <w:sz w:val="22"/>
                <w:szCs w:val="22"/>
                <w:lang w:eastAsia="zh-CN"/>
              </w:rPr>
              <w:t xml:space="preserve"> (and possibly between SSB position and other signal/channels)</w:t>
            </w:r>
          </w:p>
          <w:p w14:paraId="22B5C6E5" w14:textId="77777777" w:rsidR="00ED6C22" w:rsidRDefault="00903B8B">
            <w:pPr>
              <w:pStyle w:val="BodyText"/>
              <w:numPr>
                <w:ilvl w:val="2"/>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FFS: whether symbol gap is needed for </w:t>
            </w:r>
            <w:r>
              <w:rPr>
                <w:rFonts w:ascii="Times New Roman" w:hAnsi="Times New Roman"/>
                <w:strike/>
                <w:color w:val="FF0000"/>
                <w:sz w:val="22"/>
                <w:szCs w:val="22"/>
                <w:lang w:eastAsia="zh-CN"/>
              </w:rPr>
              <w:t>both</w:t>
            </w:r>
            <w:r>
              <w:rPr>
                <w:rFonts w:ascii="Times New Roman" w:hAnsi="Times New Roman"/>
                <w:color w:val="FF0000"/>
                <w:sz w:val="22"/>
                <w:szCs w:val="22"/>
                <w:u w:val="single"/>
                <w:lang w:eastAsia="zh-CN"/>
              </w:rPr>
              <w:t>only</w:t>
            </w:r>
            <w:r>
              <w:rPr>
                <w:rFonts w:ascii="Times New Roman" w:hAnsi="Times New Roman"/>
                <w:sz w:val="22"/>
                <w:szCs w:val="22"/>
                <w:lang w:eastAsia="zh-CN"/>
              </w:rPr>
              <w:t xml:space="preserve"> 960 kHz or both 480 and 960 kHz.</w:t>
            </w:r>
          </w:p>
          <w:p w14:paraId="329C040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Study further on reserving </w:t>
            </w:r>
            <w:r>
              <w:rPr>
                <w:rFonts w:ascii="Times New Roman" w:hAnsi="Times New Roman"/>
                <w:strike/>
                <w:color w:val="FF0000"/>
                <w:sz w:val="22"/>
                <w:szCs w:val="22"/>
                <w:lang w:eastAsia="zh-CN"/>
              </w:rPr>
              <w:t>slot-level</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gap for UL/DL switching within the pattern </w:t>
            </w:r>
            <w:r>
              <w:rPr>
                <w:rFonts w:ascii="Times New Roman" w:hAnsi="Times New Roman"/>
                <w:color w:val="FF0000"/>
                <w:sz w:val="22"/>
                <w:szCs w:val="22"/>
                <w:u w:val="single"/>
                <w:lang w:eastAsia="zh-CN"/>
              </w:rPr>
              <w:t>accounting possibility for reserving UL transmission occasions in the SSB pattern.</w:t>
            </w:r>
          </w:p>
          <w:p w14:paraId="26543DCB" w14:textId="77777777" w:rsidR="00ED6C22" w:rsidRDefault="00903B8B">
            <w:pPr>
              <w:pStyle w:val="BodyText"/>
              <w:numPr>
                <w:ilvl w:val="2"/>
                <w:numId w:val="6"/>
              </w:numPr>
              <w:spacing w:after="0"/>
              <w:rPr>
                <w:rFonts w:ascii="Times New Roman" w:hAnsi="Times New Roman"/>
                <w:i/>
                <w:iCs/>
                <w:strike/>
                <w:color w:val="FF0000"/>
                <w:sz w:val="22"/>
                <w:szCs w:val="22"/>
                <w:lang w:eastAsia="zh-CN"/>
              </w:rPr>
            </w:pPr>
            <w:r>
              <w:rPr>
                <w:rFonts w:ascii="Times New Roman" w:hAnsi="Times New Roman"/>
                <w:strike/>
                <w:color w:val="FF0000"/>
                <w:sz w:val="22"/>
                <w:szCs w:val="22"/>
                <w:lang w:eastAsia="zh-CN"/>
              </w:rPr>
              <w:t>slot-level gap refers to supporting slot(s) that do not contain SSB candidate positions after one or more slot(s) that contain SSB candidate positions.</w:t>
            </w:r>
          </w:p>
          <w:p w14:paraId="08D34AC6" w14:textId="77777777" w:rsidR="00ED6C22" w:rsidRDefault="00ED6C22">
            <w:pPr>
              <w:pStyle w:val="BodyText"/>
              <w:spacing w:after="0"/>
              <w:rPr>
                <w:rFonts w:ascii="Times New Roman" w:hAnsi="Times New Roman"/>
                <w:sz w:val="22"/>
                <w:szCs w:val="22"/>
                <w:lang w:eastAsia="zh-CN"/>
              </w:rPr>
            </w:pPr>
          </w:p>
        </w:tc>
      </w:tr>
      <w:tr w:rsidR="00ED6C22" w14:paraId="33DDCEC8" w14:textId="77777777">
        <w:tc>
          <w:tcPr>
            <w:tcW w:w="1805" w:type="dxa"/>
          </w:tcPr>
          <w:p w14:paraId="64EB66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35D7D39C" w14:textId="77777777" w:rsidR="00ED6C22" w:rsidRDefault="00903B8B">
            <w:pPr>
              <w:pStyle w:val="BodyText"/>
              <w:tabs>
                <w:tab w:val="left" w:pos="1815"/>
              </w:tabs>
              <w:spacing w:after="0"/>
              <w:rPr>
                <w:rFonts w:ascii="Times New Roman" w:hAnsi="Times New Roman"/>
                <w:sz w:val="22"/>
                <w:szCs w:val="22"/>
                <w:lang w:eastAsia="zh-CN"/>
              </w:rPr>
            </w:pPr>
            <w:r>
              <w:rPr>
                <w:rFonts w:ascii="Times New Roman" w:hAnsi="Times New Roman"/>
                <w:sz w:val="22"/>
                <w:szCs w:val="22"/>
                <w:lang w:eastAsia="zh-CN"/>
              </w:rPr>
              <w:t>Proposal #1.5-6 is acceptable for us.</w:t>
            </w:r>
          </w:p>
        </w:tc>
      </w:tr>
      <w:tr w:rsidR="00ED6C22" w14:paraId="7C23A877" w14:textId="77777777">
        <w:tc>
          <w:tcPr>
            <w:tcW w:w="1805" w:type="dxa"/>
          </w:tcPr>
          <w:p w14:paraId="5F5290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7D81EB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#1.5-6 as is and with Nokia’s modifications</w:t>
            </w:r>
          </w:p>
        </w:tc>
      </w:tr>
      <w:tr w:rsidR="00ED6C22" w14:paraId="3B138B27" w14:textId="77777777">
        <w:tc>
          <w:tcPr>
            <w:tcW w:w="1805" w:type="dxa"/>
          </w:tcPr>
          <w:p w14:paraId="7F02CD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299458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OK with Proposal #1.5-6 with preference of Nokia’s revision.</w:t>
            </w:r>
          </w:p>
        </w:tc>
      </w:tr>
      <w:tr w:rsidR="00ED6C22" w14:paraId="5350383F" w14:textId="77777777">
        <w:tc>
          <w:tcPr>
            <w:tcW w:w="1805" w:type="dxa"/>
          </w:tcPr>
          <w:p w14:paraId="77CE258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3A831F3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Proposal with modifications from Nokia.</w:t>
            </w:r>
          </w:p>
        </w:tc>
      </w:tr>
      <w:tr w:rsidR="00ED6C22" w14:paraId="42C71F60" w14:textId="77777777">
        <w:tc>
          <w:tcPr>
            <w:tcW w:w="1805" w:type="dxa"/>
          </w:tcPr>
          <w:p w14:paraId="478AB17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hint="eastAsia"/>
                <w:sz w:val="22"/>
                <w:szCs w:val="22"/>
                <w:lang w:eastAsia="zh-CN"/>
              </w:rPr>
              <w:t>ZTE, Sanechips</w:t>
            </w:r>
          </w:p>
        </w:tc>
        <w:tc>
          <w:tcPr>
            <w:tcW w:w="8157" w:type="dxa"/>
          </w:tcPr>
          <w:p w14:paraId="2EC7D1C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Pr>
                <w:rFonts w:ascii="Times New Roman" w:hAnsi="Times New Roman"/>
                <w:sz w:val="22"/>
                <w:szCs w:val="22"/>
                <w:lang w:eastAsia="zh-CN"/>
              </w:rPr>
              <w:t>Nokia’s modifications</w:t>
            </w:r>
            <w:r>
              <w:rPr>
                <w:rFonts w:ascii="Times New Roman" w:hAnsi="Times New Roman" w:hint="eastAsia"/>
                <w:sz w:val="22"/>
                <w:szCs w:val="22"/>
                <w:lang w:eastAsia="zh-CN"/>
              </w:rPr>
              <w:t xml:space="preserve"> on </w:t>
            </w:r>
            <w:r>
              <w:rPr>
                <w:rFonts w:ascii="Times New Roman" w:hAnsi="Times New Roman"/>
                <w:sz w:val="22"/>
                <w:szCs w:val="22"/>
                <w:lang w:eastAsia="zh-CN"/>
              </w:rPr>
              <w:t>Proposal #1.5-6</w:t>
            </w:r>
            <w:r>
              <w:rPr>
                <w:rFonts w:ascii="Times New Roman" w:hAnsi="Times New Roman" w:hint="eastAsia"/>
                <w:sz w:val="22"/>
                <w:szCs w:val="22"/>
                <w:lang w:eastAsia="zh-CN"/>
              </w:rPr>
              <w:t>.</w:t>
            </w:r>
          </w:p>
        </w:tc>
      </w:tr>
      <w:tr w:rsidR="00600161" w14:paraId="7352AFC4" w14:textId="77777777">
        <w:tc>
          <w:tcPr>
            <w:tcW w:w="1805" w:type="dxa"/>
          </w:tcPr>
          <w:p w14:paraId="6C0B712D"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0E01BA3F" w14:textId="77777777" w:rsidR="00600161" w:rsidRDefault="00600161" w:rsidP="0060016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are find with </w:t>
            </w:r>
            <w:r>
              <w:rPr>
                <w:lang w:eastAsia="zh-CN"/>
              </w:rPr>
              <w:t>Proposal #1.5-6</w:t>
            </w:r>
          </w:p>
        </w:tc>
      </w:tr>
      <w:tr w:rsidR="009A31C9" w14:paraId="2C5DCBC9" w14:textId="77777777">
        <w:tc>
          <w:tcPr>
            <w:tcW w:w="1805" w:type="dxa"/>
          </w:tcPr>
          <w:p w14:paraId="2DEA8CBA" w14:textId="33CEE2FA" w:rsidR="009A31C9" w:rsidRDefault="009A31C9" w:rsidP="009A31C9">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Lenovo, Motorola Mobility</w:t>
            </w:r>
          </w:p>
        </w:tc>
        <w:tc>
          <w:tcPr>
            <w:tcW w:w="8157" w:type="dxa"/>
          </w:tcPr>
          <w:p w14:paraId="1A2584A1" w14:textId="22E66A49"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For Proposal #1.5-6, we are fine with the modifications made by Nokia.</w:t>
            </w:r>
          </w:p>
        </w:tc>
      </w:tr>
      <w:tr w:rsidR="00857879" w14:paraId="0758E08A" w14:textId="77777777">
        <w:tc>
          <w:tcPr>
            <w:tcW w:w="1805" w:type="dxa"/>
          </w:tcPr>
          <w:p w14:paraId="20A9C5D3" w14:textId="3F8093CC" w:rsidR="00857879" w:rsidRDefault="00857879" w:rsidP="009A31C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TCL Communications</w:t>
            </w:r>
          </w:p>
        </w:tc>
        <w:tc>
          <w:tcPr>
            <w:tcW w:w="8157" w:type="dxa"/>
          </w:tcPr>
          <w:p w14:paraId="2C16F244" w14:textId="7E830DD8" w:rsidR="00857879" w:rsidRDefault="0085787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agree to proposal #1.5-6, that a study is necessary for the gap evaluation.</w:t>
            </w:r>
          </w:p>
        </w:tc>
      </w:tr>
      <w:tr w:rsidR="003600D5" w14:paraId="4DD4E6AD" w14:textId="77777777">
        <w:tc>
          <w:tcPr>
            <w:tcW w:w="1805" w:type="dxa"/>
          </w:tcPr>
          <w:p w14:paraId="6653A3BD" w14:textId="7BA2495F" w:rsidR="003600D5" w:rsidRPr="003600D5" w:rsidRDefault="003600D5"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1BD7F99" w14:textId="6598F096" w:rsidR="003600D5" w:rsidRDefault="00777D96" w:rsidP="00777D96">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We are fine with </w:t>
            </w:r>
            <w:r w:rsidRPr="00777D96">
              <w:rPr>
                <w:rFonts w:ascii="Times New Roman" w:hAnsi="Times New Roman"/>
                <w:sz w:val="22"/>
                <w:szCs w:val="22"/>
                <w:lang w:eastAsia="zh-CN"/>
              </w:rPr>
              <w:t>Proposal #1.</w:t>
            </w:r>
            <w:r>
              <w:rPr>
                <w:rFonts w:ascii="Times New Roman" w:hAnsi="Times New Roman"/>
                <w:sz w:val="22"/>
                <w:szCs w:val="22"/>
                <w:lang w:eastAsia="zh-CN"/>
              </w:rPr>
              <w:t>5</w:t>
            </w:r>
            <w:r w:rsidRPr="00777D96">
              <w:rPr>
                <w:rFonts w:ascii="Times New Roman" w:hAnsi="Times New Roman"/>
                <w:sz w:val="22"/>
                <w:szCs w:val="22"/>
                <w:lang w:eastAsia="zh-CN"/>
              </w:rPr>
              <w:t>-</w:t>
            </w:r>
            <w:r>
              <w:rPr>
                <w:rFonts w:ascii="Times New Roman" w:hAnsi="Times New Roman"/>
                <w:sz w:val="22"/>
                <w:szCs w:val="22"/>
                <w:lang w:eastAsia="zh-CN"/>
              </w:rPr>
              <w:t>6.</w:t>
            </w:r>
          </w:p>
        </w:tc>
      </w:tr>
      <w:tr w:rsidR="00D52E2C" w:rsidRPr="00D52E2C" w14:paraId="4672BA48" w14:textId="77777777">
        <w:tc>
          <w:tcPr>
            <w:tcW w:w="1805" w:type="dxa"/>
          </w:tcPr>
          <w:p w14:paraId="7ECBA528" w14:textId="0F577CF2" w:rsidR="00D52E2C" w:rsidRPr="00D52E2C" w:rsidRDefault="00D52E2C" w:rsidP="009A31C9">
            <w:pPr>
              <w:pStyle w:val="BodyText"/>
              <w:spacing w:after="0"/>
              <w:rPr>
                <w:rFonts w:ascii="Times New Roman" w:hAnsi="Times New Roman"/>
                <w:sz w:val="22"/>
                <w:lang w:eastAsia="zh-CN"/>
              </w:rPr>
            </w:pPr>
            <w:r w:rsidRPr="00D52E2C">
              <w:rPr>
                <w:rFonts w:ascii="Times New Roman" w:hAnsi="Times New Roman"/>
                <w:sz w:val="22"/>
                <w:lang w:eastAsia="zh-CN"/>
              </w:rPr>
              <w:t>Ericsson</w:t>
            </w:r>
          </w:p>
        </w:tc>
        <w:tc>
          <w:tcPr>
            <w:tcW w:w="8157" w:type="dxa"/>
          </w:tcPr>
          <w:p w14:paraId="658BFCEB" w14:textId="1EA39BBB" w:rsidR="00D52E2C" w:rsidRPr="00D52E2C" w:rsidRDefault="00D52E2C" w:rsidP="00777D96">
            <w:pPr>
              <w:pStyle w:val="BodyText"/>
              <w:spacing w:after="0"/>
              <w:rPr>
                <w:rFonts w:ascii="Times New Roman" w:hAnsi="Times New Roman"/>
                <w:sz w:val="22"/>
                <w:lang w:eastAsia="zh-CN"/>
              </w:rPr>
            </w:pPr>
            <w:r w:rsidRPr="00D52E2C">
              <w:rPr>
                <w:rFonts w:ascii="Times New Roman" w:hAnsi="Times New Roman"/>
                <w:sz w:val="22"/>
                <w:lang w:eastAsia="zh-CN"/>
              </w:rPr>
              <w:t>We are fine with the modifications made by Nokia</w:t>
            </w:r>
          </w:p>
        </w:tc>
      </w:tr>
      <w:tr w:rsidR="00D425CF" w:rsidRPr="00D52E2C" w14:paraId="638407D7" w14:textId="77777777">
        <w:tc>
          <w:tcPr>
            <w:tcW w:w="1805" w:type="dxa"/>
          </w:tcPr>
          <w:p w14:paraId="7D1B2DA3" w14:textId="6321D8F5" w:rsidR="00D425CF" w:rsidRPr="00D52E2C" w:rsidRDefault="00D425CF"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16B2C6DF" w14:textId="7B394DA7" w:rsidR="00D425CF" w:rsidRPr="00D52E2C" w:rsidRDefault="00D425CF" w:rsidP="00777D96">
            <w:pPr>
              <w:pStyle w:val="BodyText"/>
              <w:spacing w:after="0"/>
              <w:rPr>
                <w:rFonts w:ascii="Times New Roman" w:hAnsi="Times New Roman"/>
                <w:sz w:val="22"/>
                <w:lang w:eastAsia="zh-CN"/>
              </w:rPr>
            </w:pPr>
            <w:r>
              <w:rPr>
                <w:rFonts w:ascii="Times New Roman" w:hAnsi="Times New Roman"/>
                <w:sz w:val="22"/>
                <w:lang w:eastAsia="zh-CN"/>
              </w:rPr>
              <w:t>We are fine with proposal #1.5-6 with Nokia’s update.</w:t>
            </w:r>
          </w:p>
        </w:tc>
      </w:tr>
    </w:tbl>
    <w:p w14:paraId="462DEAD6" w14:textId="77777777" w:rsidR="00ED6C22" w:rsidRDefault="00ED6C22">
      <w:pPr>
        <w:pStyle w:val="BodyText"/>
        <w:spacing w:after="0"/>
        <w:rPr>
          <w:rFonts w:ascii="Times New Roman" w:hAnsi="Times New Roman"/>
          <w:sz w:val="22"/>
          <w:szCs w:val="22"/>
          <w:lang w:eastAsia="zh-CN"/>
        </w:rPr>
      </w:pPr>
    </w:p>
    <w:p w14:paraId="6A96FEAA" w14:textId="77777777" w:rsidR="00ED6C22" w:rsidRDefault="00ED6C22">
      <w:pPr>
        <w:pStyle w:val="BodyText"/>
        <w:spacing w:after="0"/>
        <w:rPr>
          <w:rFonts w:ascii="Times New Roman" w:hAnsi="Times New Roman"/>
          <w:sz w:val="22"/>
          <w:szCs w:val="22"/>
          <w:lang w:eastAsia="zh-CN"/>
        </w:rPr>
      </w:pPr>
    </w:p>
    <w:p w14:paraId="3DB4A151" w14:textId="77777777" w:rsidR="00ED6C22" w:rsidRDefault="00ED6C22">
      <w:pPr>
        <w:pStyle w:val="BodyText"/>
        <w:spacing w:after="0"/>
        <w:rPr>
          <w:rFonts w:ascii="Times New Roman" w:hAnsi="Times New Roman"/>
          <w:sz w:val="22"/>
          <w:szCs w:val="22"/>
          <w:lang w:eastAsia="zh-CN"/>
        </w:rPr>
      </w:pPr>
    </w:p>
    <w:p w14:paraId="559D66EF" w14:textId="77777777" w:rsidR="00ED6C22" w:rsidRDefault="00ED6C22">
      <w:pPr>
        <w:pStyle w:val="BodyText"/>
        <w:spacing w:after="0"/>
        <w:rPr>
          <w:rFonts w:ascii="Times New Roman" w:hAnsi="Times New Roman"/>
          <w:sz w:val="22"/>
          <w:szCs w:val="22"/>
          <w:lang w:eastAsia="zh-CN"/>
        </w:rPr>
      </w:pPr>
    </w:p>
    <w:p w14:paraId="1282B5BE" w14:textId="77777777" w:rsidR="00ED6C22" w:rsidRDefault="00903B8B">
      <w:pPr>
        <w:pStyle w:val="Heading3"/>
        <w:rPr>
          <w:lang w:eastAsia="zh-CN"/>
        </w:rPr>
      </w:pPr>
      <w:r>
        <w:rPr>
          <w:lang w:eastAsia="zh-CN"/>
        </w:rPr>
        <w:t>2.1.6 SSB and CORESET#0 Multiplexing</w:t>
      </w:r>
    </w:p>
    <w:p w14:paraId="3B83087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E8EA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7E7D6F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2D18A81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25F59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8C9EA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554271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103553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27E9492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3BA7D766"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30FF3E6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4B0A6AF5"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9B61BE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0A598A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822DD3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C8E42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589464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FE7A6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introduced,  the 1bit indication in MIB provides the information ofType0-PDCCH SCS  along with the detected SSB SCS in a given band in 52.7 -71 GHz , </w:t>
      </w:r>
    </w:p>
    <w:p w14:paraId="04F1320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D6C22" w14:paraId="63616DAB"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34191CD2" w14:textId="77777777" w:rsidR="00ED6C22" w:rsidRDefault="00903B8B">
            <w:pPr>
              <w:jc w:val="center"/>
              <w:rPr>
                <w:rFonts w:eastAsiaTheme="minorEastAsia"/>
                <w:lang w:val="en-GB" w:eastAsia="zh-CN"/>
              </w:rPr>
            </w:pPr>
            <w:r>
              <w:rPr>
                <w:rFonts w:eastAsiaTheme="minorEastAsia" w:hint="eastAsia"/>
                <w:lang w:val="en-GB" w:eastAsia="zh-CN"/>
              </w:rPr>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42737BCE" w14:textId="77777777" w:rsidR="00ED6C22" w:rsidRDefault="00903B8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D6C22" w14:paraId="77837A33"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BB91F2D" w14:textId="77777777" w:rsidR="00ED6C22" w:rsidRDefault="00903B8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77EDC3F5" w14:textId="77777777" w:rsidR="00ED6C22" w:rsidRDefault="00903B8B">
            <w:pPr>
              <w:jc w:val="center"/>
              <w:rPr>
                <w:rFonts w:eastAsia="Batang"/>
                <w:lang w:val="en-GB"/>
              </w:rPr>
            </w:pPr>
            <w:r>
              <w:rPr>
                <w:rFonts w:eastAsia="Batang" w:hint="eastAsia"/>
                <w:lang w:val="en-GB"/>
              </w:rPr>
              <w:t>120KHz</w:t>
            </w:r>
          </w:p>
        </w:tc>
      </w:tr>
      <w:tr w:rsidR="00ED6C22" w14:paraId="33F2A45E"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09F3DB7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B36E4C1" w14:textId="77777777" w:rsidR="00ED6C22" w:rsidRDefault="00903B8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D6C22" w14:paraId="5D493D7B"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7E98857C" w14:textId="77777777" w:rsidR="00ED6C22" w:rsidRDefault="00903B8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3C45CFFF" w14:textId="77777777" w:rsidR="00ED6C22" w:rsidRDefault="00903B8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D6C22" w14:paraId="3307CCC3"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5DC87B56" w14:textId="77777777" w:rsidR="00ED6C22" w:rsidRDefault="00ED6C22">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6F308268" w14:textId="77777777" w:rsidR="00ED6C22" w:rsidRDefault="00903B8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4D472DC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3EB41C6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B3B2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following alternatives could be considered to solve beam switching problem for contiguous candidate SSBs:</w:t>
      </w:r>
    </w:p>
    <w:p w14:paraId="6EDF529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1: New SSB pattern introducing gaps between contiguous candidate SSBs;</w:t>
      </w:r>
    </w:p>
    <w:p w14:paraId="086F545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(e.g. case D in TS38.213);</w:t>
      </w:r>
    </w:p>
    <w:p w14:paraId="3202D14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(e.g. case E in TS38.213).</w:t>
      </w:r>
    </w:p>
    <w:p w14:paraId="3123D54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6B9027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42A17A7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7E4B14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2B72B10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69FE8C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656E2D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4EE220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53FCDE9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6F52E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6FD8D0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6817E53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7C228A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E9D8FA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D9D4B3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065C655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18" w:name="_Ref61337114"/>
    </w:p>
    <w:p w14:paraId="21A77519" w14:textId="77777777" w:rsidR="00ED6C22" w:rsidRDefault="00903B8B">
      <w:pPr>
        <w:pStyle w:val="Caption"/>
        <w:jc w:val="center"/>
        <w:rPr>
          <w:b w:val="0"/>
          <w:bCs w:val="0"/>
        </w:rPr>
      </w:pPr>
      <w:bookmarkStart w:id="19" w:name="_Ref61447449"/>
      <w:r>
        <w:t xml:space="preserve">Table </w:t>
      </w:r>
      <w:r w:rsidR="008E7AF6">
        <w:fldChar w:fldCharType="begin"/>
      </w:r>
      <w:r w:rsidR="008E7AF6">
        <w:instrText xml:space="preserve"> SEQ Table \* ARABIC </w:instrText>
      </w:r>
      <w:r w:rsidR="008E7AF6">
        <w:fldChar w:fldCharType="separate"/>
      </w:r>
      <w:r>
        <w:t>1</w:t>
      </w:r>
      <w:r w:rsidR="008E7AF6">
        <w:fldChar w:fldCharType="end"/>
      </w:r>
      <w:bookmarkEnd w:id="18"/>
      <w:bookmarkEnd w:id="19"/>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D6C22" w14:paraId="7C31B837" w14:textId="77777777">
        <w:trPr>
          <w:trHeight w:val="144"/>
          <w:jc w:val="center"/>
        </w:trPr>
        <w:tc>
          <w:tcPr>
            <w:tcW w:w="1660" w:type="dxa"/>
            <w:vMerge w:val="restart"/>
            <w:tcBorders>
              <w:tl2br w:val="nil"/>
            </w:tcBorders>
            <w:shd w:val="clear" w:color="auto" w:fill="F2F2F2" w:themeFill="background1" w:themeFillShade="F2"/>
            <w:vAlign w:val="center"/>
          </w:tcPr>
          <w:p w14:paraId="3043FB0D" w14:textId="77777777" w:rsidR="00ED6C22" w:rsidRDefault="00903B8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3B02F9B0"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D6C22" w14:paraId="484BD572" w14:textId="77777777">
        <w:trPr>
          <w:trHeight w:val="144"/>
          <w:jc w:val="center"/>
        </w:trPr>
        <w:tc>
          <w:tcPr>
            <w:tcW w:w="1660" w:type="dxa"/>
            <w:vMerge/>
            <w:tcBorders>
              <w:tl2br w:val="nil"/>
            </w:tcBorders>
            <w:shd w:val="clear" w:color="auto" w:fill="F2F2F2" w:themeFill="background1" w:themeFillShade="F2"/>
            <w:vAlign w:val="center"/>
          </w:tcPr>
          <w:p w14:paraId="1A7509AC" w14:textId="77777777" w:rsidR="00ED6C22" w:rsidRDefault="00ED6C22">
            <w:pPr>
              <w:rPr>
                <w:rFonts w:asciiTheme="minorBidi" w:hAnsiTheme="minorBidi" w:cstheme="minorBidi"/>
                <w:b/>
                <w:bCs/>
                <w:sz w:val="18"/>
                <w:szCs w:val="18"/>
              </w:rPr>
            </w:pPr>
          </w:p>
        </w:tc>
        <w:tc>
          <w:tcPr>
            <w:tcW w:w="1660" w:type="dxa"/>
            <w:vAlign w:val="center"/>
          </w:tcPr>
          <w:p w14:paraId="1700D059"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545970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29C010A8"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D6C22" w14:paraId="4858AE3B" w14:textId="77777777">
        <w:trPr>
          <w:trHeight w:val="144"/>
          <w:jc w:val="center"/>
        </w:trPr>
        <w:tc>
          <w:tcPr>
            <w:tcW w:w="1660" w:type="dxa"/>
            <w:shd w:val="clear" w:color="auto" w:fill="F2F2F2" w:themeFill="background1" w:themeFillShade="F2"/>
            <w:vAlign w:val="center"/>
          </w:tcPr>
          <w:p w14:paraId="20485D25"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132A090B"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EA9B21A"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5F2277BE"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D6C22" w14:paraId="154C7E30" w14:textId="77777777">
        <w:trPr>
          <w:trHeight w:val="144"/>
          <w:jc w:val="center"/>
        </w:trPr>
        <w:tc>
          <w:tcPr>
            <w:tcW w:w="1660" w:type="dxa"/>
            <w:shd w:val="clear" w:color="auto" w:fill="F2F2F2" w:themeFill="background1" w:themeFillShade="F2"/>
            <w:vAlign w:val="center"/>
          </w:tcPr>
          <w:p w14:paraId="0D20F117"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43CDC929"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48AB0083"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33F7A8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r>
      <w:tr w:rsidR="00ED6C22" w14:paraId="747C7422" w14:textId="77777777">
        <w:trPr>
          <w:trHeight w:val="144"/>
          <w:jc w:val="center"/>
        </w:trPr>
        <w:tc>
          <w:tcPr>
            <w:tcW w:w="1660" w:type="dxa"/>
            <w:shd w:val="clear" w:color="auto" w:fill="F2F2F2" w:themeFill="background1" w:themeFillShade="F2"/>
            <w:vAlign w:val="center"/>
          </w:tcPr>
          <w:p w14:paraId="3291B58E"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AEED251"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7073D13" w14:textId="77777777" w:rsidR="00ED6C22" w:rsidRDefault="00903B8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4BBEDEF7" w14:textId="77777777" w:rsidR="00ED6C22" w:rsidRDefault="00903B8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D6C22" w14:paraId="6238E42E" w14:textId="77777777">
        <w:trPr>
          <w:trHeight w:val="144"/>
          <w:jc w:val="center"/>
        </w:trPr>
        <w:tc>
          <w:tcPr>
            <w:tcW w:w="1660" w:type="dxa"/>
            <w:shd w:val="clear" w:color="auto" w:fill="F2F2F2" w:themeFill="background1" w:themeFillShade="F2"/>
            <w:vAlign w:val="center"/>
          </w:tcPr>
          <w:p w14:paraId="6580245A" w14:textId="77777777" w:rsidR="00ED6C22" w:rsidRDefault="00903B8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7FFF6F07"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5353B0" w14:textId="77777777" w:rsidR="00ED6C22" w:rsidRDefault="00903B8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68BE2907" w14:textId="77777777" w:rsidR="00ED6C22" w:rsidRDefault="00903B8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B96B578" w14:textId="77777777" w:rsidR="00ED6C22" w:rsidRDefault="00ED6C22">
      <w:pPr>
        <w:rPr>
          <w:b/>
          <w:bCs/>
        </w:rPr>
      </w:pPr>
    </w:p>
    <w:p w14:paraId="1FBC80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1D9F77A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1 design may be reused with possibly some changes to the table (e.g., the need for &lt; 2.5 ms options for the start of the CORESET0 wrt frame boundary) which depends on the outcome of the SSB pattern design</w:t>
      </w:r>
    </w:p>
    <w:p w14:paraId="09BD3E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3C20B8C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4E5CF7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For the 120 kHz + 480/960 kHz combination: the CORESET0 symbols may be placed in the gap symbols between the SSBs (similar to the existing NR Rel-16 design)</w:t>
      </w:r>
    </w:p>
    <w:p w14:paraId="5FA0AFFE" w14:textId="77777777" w:rsidR="00ED6C22" w:rsidRDefault="00903B8B">
      <w:pPr>
        <w:pStyle w:val="BodyText"/>
        <w:spacing w:after="0"/>
      </w:pPr>
      <w:r>
        <w:object w:dxaOrig="9892" w:dyaOrig="2658" w14:anchorId="45B93676">
          <v:shape id="_x0000_i1027" type="#_x0000_t75" style="width:494.4pt;height:132.6pt" o:ole="">
            <v:imagedata r:id="rId20" o:title=""/>
          </v:shape>
          <o:OLEObject Type="Embed" ProgID="Visio.Drawing.15" ShapeID="_x0000_i1027" DrawAspect="Content" ObjectID="_1673707030" r:id="rId21"/>
        </w:object>
      </w:r>
    </w:p>
    <w:p w14:paraId="328C7C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528334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0E90D111" w14:textId="77777777" w:rsidR="00ED6C22" w:rsidRDefault="00903B8B">
      <w:pPr>
        <w:pStyle w:val="BodyText"/>
        <w:spacing w:after="0"/>
      </w:pPr>
      <w:r>
        <w:object w:dxaOrig="9892" w:dyaOrig="4032" w14:anchorId="6D6B1FF6">
          <v:shape id="_x0000_i1028" type="#_x0000_t75" style="width:494.4pt;height:201.6pt" o:ole="">
            <v:imagedata r:id="rId22" o:title=""/>
          </v:shape>
          <o:OLEObject Type="Embed" ProgID="Visio.Drawing.15" ShapeID="_x0000_i1028" DrawAspect="Content" ObjectID="_1673707031" r:id="rId23"/>
        </w:object>
      </w:r>
    </w:p>
    <w:p w14:paraId="64B14287" w14:textId="77777777" w:rsidR="00ED6C22" w:rsidRDefault="00903B8B">
      <w:pPr>
        <w:pStyle w:val="BodyText"/>
        <w:spacing w:after="0"/>
      </w:pPr>
      <w:r>
        <w:object w:dxaOrig="9892" w:dyaOrig="4032" w14:anchorId="41B60B11">
          <v:shape id="_x0000_i1029" type="#_x0000_t75" style="width:494.4pt;height:201.6pt" o:ole="">
            <v:imagedata r:id="rId24" o:title=""/>
          </v:shape>
          <o:OLEObject Type="Embed" ProgID="Visio.Drawing.15" ShapeID="_x0000_i1029" DrawAspect="Content" ObjectID="_1673707032" r:id="rId25"/>
        </w:object>
      </w:r>
    </w:p>
    <w:p w14:paraId="7F522E9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ED1AF12" w14:textId="77777777" w:rsidR="00ED6C22" w:rsidRDefault="00903B8B">
      <w:pPr>
        <w:pStyle w:val="BodyText"/>
        <w:spacing w:after="0"/>
        <w:jc w:val="center"/>
        <w:rPr>
          <w:rFonts w:ascii="Times New Roman" w:hAnsi="Times New Roman"/>
          <w:sz w:val="22"/>
          <w:szCs w:val="22"/>
          <w:lang w:eastAsia="zh-CN"/>
        </w:rPr>
      </w:pPr>
      <w:r>
        <w:object w:dxaOrig="4774" w:dyaOrig="2337" w14:anchorId="7FD357D3">
          <v:shape id="_x0000_i1030" type="#_x0000_t75" style="width:238.2pt;height:117.6pt" o:ole="">
            <v:imagedata r:id="rId26" o:title=""/>
          </v:shape>
          <o:OLEObject Type="Embed" ProgID="Visio.Drawing.15" ShapeID="_x0000_i1030" DrawAspect="Content" ObjectID="_1673707033" r:id="rId27"/>
        </w:object>
      </w:r>
    </w:p>
    <w:p w14:paraId="1D360E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3DC97B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7599AA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232291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0042752D" w14:textId="77777777" w:rsidR="00ED6C22" w:rsidRDefault="00903B8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1095E112" w14:textId="77777777" w:rsidR="00ED6C22" w:rsidRDefault="00ED6C22">
      <w:pPr>
        <w:pStyle w:val="BodyText"/>
        <w:spacing w:after="0"/>
        <w:rPr>
          <w:rFonts w:ascii="Times New Roman" w:hAnsi="Times New Roman"/>
          <w:sz w:val="22"/>
          <w:szCs w:val="22"/>
          <w:lang w:eastAsia="zh-CN"/>
        </w:rPr>
      </w:pPr>
    </w:p>
    <w:p w14:paraId="60E818F9" w14:textId="77777777" w:rsidR="00ED6C22" w:rsidRDefault="00ED6C22">
      <w:pPr>
        <w:pStyle w:val="BodyText"/>
        <w:spacing w:after="0"/>
        <w:rPr>
          <w:rFonts w:ascii="Times New Roman" w:hAnsi="Times New Roman"/>
          <w:sz w:val="22"/>
          <w:szCs w:val="22"/>
          <w:lang w:eastAsia="zh-CN"/>
        </w:rPr>
      </w:pPr>
    </w:p>
    <w:p w14:paraId="431301D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B39C0E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01A998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for each supported SSB/CORESET#0 SCS combination, which Type0-PDCCH multiplexing pattern (1, 2, and/or 3) would be supported.</w:t>
      </w:r>
    </w:p>
    <w:p w14:paraId="623972DF" w14:textId="77777777" w:rsidR="00ED6C22" w:rsidRDefault="00ED6C22">
      <w:pPr>
        <w:pStyle w:val="BodyText"/>
        <w:spacing w:after="0"/>
        <w:rPr>
          <w:rFonts w:ascii="Times New Roman" w:hAnsi="Times New Roman"/>
          <w:sz w:val="22"/>
          <w:szCs w:val="22"/>
          <w:lang w:eastAsia="zh-CN"/>
        </w:rPr>
      </w:pPr>
    </w:p>
    <w:p w14:paraId="50F8A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F69FD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50310F9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0530205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5909B925" w14:textId="77777777">
        <w:tc>
          <w:tcPr>
            <w:tcW w:w="1345" w:type="dxa"/>
            <w:shd w:val="clear" w:color="auto" w:fill="F2F2F2" w:themeFill="background1" w:themeFillShade="F2"/>
          </w:tcPr>
          <w:p w14:paraId="2255BFE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EB035B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A3505F7" w14:textId="77777777">
        <w:tc>
          <w:tcPr>
            <w:tcW w:w="1345" w:type="dxa"/>
          </w:tcPr>
          <w:p w14:paraId="6510B0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4C4E67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synchronization raster interval is larger than FR2, additional CORESET#0 RB offsets are needed for 120 kHz SS/PBCH block SCS;</w:t>
            </w:r>
          </w:p>
          <w:p w14:paraId="76E7470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480 kHz and/or 960 kHz SS/PBCH block SCS is supported, at least CORESET#0 configuration table with same SCS as SS/PBCH block should be supported;</w:t>
            </w:r>
          </w:p>
          <w:p w14:paraId="219D3B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all of multiplexing Pattern 1, Pattern 2 and Pattern 3 can be supported in a CORESET#0 configuration table;</w:t>
            </w:r>
          </w:p>
          <w:p w14:paraId="27EE40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D6C22" w14:paraId="061D1FBD" w14:textId="77777777">
        <w:tc>
          <w:tcPr>
            <w:tcW w:w="1345" w:type="dxa"/>
          </w:tcPr>
          <w:p w14:paraId="5F32C6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Sanechips</w:t>
            </w:r>
          </w:p>
        </w:tc>
        <w:tc>
          <w:tcPr>
            <w:tcW w:w="8280" w:type="dxa"/>
          </w:tcPr>
          <w:p w14:paraId="3A08FEA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w:t>
            </w:r>
            <w:r>
              <w:rPr>
                <w:rFonts w:ascii="Times New Roman" w:hAnsi="Times New Roman" w:hint="eastAsia"/>
                <w:sz w:val="22"/>
                <w:szCs w:val="22"/>
              </w:rPr>
              <w:lastRenderedPageBreak/>
              <w:t xml:space="preserve">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ED6C22" w14:paraId="09056258" w14:textId="77777777">
        <w:tc>
          <w:tcPr>
            <w:tcW w:w="1345" w:type="dxa"/>
          </w:tcPr>
          <w:p w14:paraId="2657407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7C5024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990D5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3449A9D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ED6C22" w14:paraId="1EB17691" w14:textId="77777777">
        <w:tc>
          <w:tcPr>
            <w:tcW w:w="1345" w:type="dxa"/>
          </w:tcPr>
          <w:p w14:paraId="2E9A7727"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76D9DAF2"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D6C22" w14:paraId="06FA6D01" w14:textId="77777777">
        <w:tc>
          <w:tcPr>
            <w:tcW w:w="1345" w:type="dxa"/>
          </w:tcPr>
          <w:p w14:paraId="191E6DD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3F69CBA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58B645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638D2B9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39CEBF9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4B98B50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3C64ED8F" w14:textId="77777777" w:rsidR="00ED6C22" w:rsidRDefault="00ED6C22">
            <w:pPr>
              <w:pStyle w:val="BodyText"/>
              <w:spacing w:after="0"/>
              <w:rPr>
                <w:rFonts w:ascii="Times New Roman" w:hAnsi="Times New Roman"/>
                <w:sz w:val="22"/>
                <w:szCs w:val="22"/>
                <w:lang w:eastAsia="zh-CN"/>
              </w:rPr>
            </w:pPr>
          </w:p>
        </w:tc>
      </w:tr>
      <w:tr w:rsidR="00ED6C22" w14:paraId="5C3A678A" w14:textId="77777777">
        <w:tc>
          <w:tcPr>
            <w:tcW w:w="1345" w:type="dxa"/>
          </w:tcPr>
          <w:p w14:paraId="503481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96B19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(SSB 120kHz, CORESET#0 120kHz) and (SSB 240kHz, CORESET#0 120kHz) we think that it would be important to enable operation with 96 RB CORESET#0 for 120kHz (to enable for L=1151 for RACH).  Then for the considered SSB and CORESET#0 scs combinations, we think that following multiplexing patterns could be considered.</w:t>
            </w:r>
          </w:p>
          <w:p w14:paraId="6CC4009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[#1,#3]</w:t>
            </w:r>
          </w:p>
          <w:p w14:paraId="3657BAC2"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[#1,#2]</w:t>
            </w:r>
          </w:p>
          <w:p w14:paraId="5EA481E9"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6818B4E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16E0623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392504E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Pending of course on RAN4 discussions, but with 480kHz and 960kHz scs for CORESET#0, CORESET BW could be restricted only to 48RB and 24RB, respectively.</w:t>
            </w:r>
          </w:p>
        </w:tc>
      </w:tr>
      <w:tr w:rsidR="00ED6C22" w14:paraId="14D9F55D" w14:textId="77777777">
        <w:tc>
          <w:tcPr>
            <w:tcW w:w="1345" w:type="dxa"/>
          </w:tcPr>
          <w:p w14:paraId="47A2ED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507E359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ED6C22" w14:paraId="1E99475D" w14:textId="77777777">
        <w:tc>
          <w:tcPr>
            <w:tcW w:w="1345" w:type="dxa"/>
          </w:tcPr>
          <w:p w14:paraId="08A6A3AA"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80" w:type="dxa"/>
          </w:tcPr>
          <w:p w14:paraId="7BE171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2BAAD5B"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Our view is that at least Pattern 1 (TDM multiplexing between SSB and and CORESET0) should be supported.</w:t>
            </w:r>
          </w:p>
        </w:tc>
      </w:tr>
      <w:tr w:rsidR="00ED6C22" w14:paraId="4BE3A1E8" w14:textId="77777777">
        <w:tc>
          <w:tcPr>
            <w:tcW w:w="1345" w:type="dxa"/>
          </w:tcPr>
          <w:p w14:paraId="795383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13E18DAD"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Multiplexing patterns 1, 2 (for 120 kHz + 480/960 kHz), and 3 (for equal SCS SSB and CORESET0) can be considered with scaling to the new SCSs</w:t>
            </w:r>
          </w:p>
          <w:p w14:paraId="4F04D1D4" w14:textId="77777777" w:rsidR="00ED6C22" w:rsidRDefault="00903B8B">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Consider adding new/replacement designs that may help mitigate some of the issues for higher SCSs, e.g.:</w:t>
            </w:r>
          </w:p>
          <w:p w14:paraId="06F2A3C3"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Time domain fixed location for the CORESET0 and SIB1 is considered</w:t>
            </w:r>
          </w:p>
          <w:p w14:paraId="258118FA"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UE may sleep until the corresponding CORESET0/SIB1, thus achieve some power saving</w:t>
            </w:r>
          </w:p>
          <w:p w14:paraId="64A7FDF1"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Smaller delay between SSB and CORESET0/SIB1 (within the same frame)</w:t>
            </w:r>
          </w:p>
          <w:p w14:paraId="1BC5FF90" w14:textId="77777777" w:rsidR="00ED6C22" w:rsidRDefault="00903B8B">
            <w:pPr>
              <w:pStyle w:val="BodyText"/>
              <w:numPr>
                <w:ilvl w:val="1"/>
                <w:numId w:val="20"/>
              </w:numPr>
              <w:spacing w:after="0"/>
              <w:rPr>
                <w:rFonts w:ascii="Times New Roman" w:hAnsi="Times New Roman"/>
                <w:sz w:val="22"/>
                <w:szCs w:val="22"/>
                <w:lang w:eastAsia="zh-CN"/>
              </w:rPr>
            </w:pPr>
            <w:r>
              <w:rPr>
                <w:rFonts w:ascii="Times New Roman" w:hAnsi="Times New Roman"/>
                <w:sz w:val="22"/>
                <w:szCs w:val="22"/>
                <w:lang w:eastAsia="zh-CN"/>
              </w:rPr>
              <w:t>TDM grouping of the SSB and the corresponding CORESET0/SIB1 is considered</w:t>
            </w:r>
          </w:p>
          <w:p w14:paraId="15E9F834" w14:textId="77777777" w:rsidR="00ED6C22" w:rsidRDefault="00903B8B">
            <w:pPr>
              <w:pStyle w:val="BodyText"/>
              <w:numPr>
                <w:ilvl w:val="2"/>
                <w:numId w:val="20"/>
              </w:numPr>
              <w:spacing w:after="0"/>
              <w:rPr>
                <w:rFonts w:ascii="Times New Roman" w:hAnsi="Times New Roman"/>
                <w:sz w:val="22"/>
                <w:szCs w:val="22"/>
                <w:lang w:eastAsia="zh-CN"/>
              </w:rPr>
            </w:pPr>
            <w:r>
              <w:rPr>
                <w:rFonts w:ascii="Times New Roman" w:hAnsi="Times New Roman"/>
                <w:sz w:val="22"/>
                <w:szCs w:val="22"/>
                <w:lang w:eastAsia="zh-CN"/>
              </w:rPr>
              <w:t>Back-to-back SSB/CORESET0/SIB1 help reduce the beam switching gap overheads in case they are adopted</w:t>
            </w:r>
          </w:p>
        </w:tc>
      </w:tr>
      <w:tr w:rsidR="00ED6C22" w14:paraId="727ADABC" w14:textId="77777777">
        <w:tc>
          <w:tcPr>
            <w:tcW w:w="1345" w:type="dxa"/>
          </w:tcPr>
          <w:p w14:paraId="76C711E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4E06B5D7"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ED6C22" w14:paraId="13DCBF3C" w14:textId="77777777">
        <w:tc>
          <w:tcPr>
            <w:tcW w:w="1345" w:type="dxa"/>
          </w:tcPr>
          <w:p w14:paraId="6E265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80" w:type="dxa"/>
          </w:tcPr>
          <w:p w14:paraId="4F29DBA9"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ED6C22" w14:paraId="25EC50E2" w14:textId="77777777">
        <w:tc>
          <w:tcPr>
            <w:tcW w:w="1345" w:type="dxa"/>
          </w:tcPr>
          <w:p w14:paraId="16A1164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3CE12F9C"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ED6C22" w14:paraId="4BBC306F" w14:textId="77777777">
        <w:tc>
          <w:tcPr>
            <w:tcW w:w="1345" w:type="dxa"/>
          </w:tcPr>
          <w:p w14:paraId="75E7C67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B4BCCF"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ED6C22" w14:paraId="51B9F687" w14:textId="77777777">
        <w:tc>
          <w:tcPr>
            <w:tcW w:w="1345" w:type="dxa"/>
          </w:tcPr>
          <w:p w14:paraId="0D9AE6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A9C81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SCell/non-initial BWP, there is no need to transmit SIB information by CORESET #0, hence SSB itself is sufficient. </w:t>
            </w:r>
          </w:p>
          <w:p w14:paraId="312E71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DC10A6E"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FDMed with SSB.  </w:t>
            </w:r>
          </w:p>
        </w:tc>
      </w:tr>
      <w:tr w:rsidR="00ED6C22" w14:paraId="440C7861" w14:textId="77777777">
        <w:tc>
          <w:tcPr>
            <w:tcW w:w="1345" w:type="dxa"/>
          </w:tcPr>
          <w:p w14:paraId="663367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5D106DB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pointed out previously, the support of single numerology operation for NR extension up to 71 GHz should be prioritized. Assuming that, the support of SSB and CORESET#0 multiplexing pattern 1 should be prioritized.</w:t>
            </w:r>
          </w:p>
          <w:p w14:paraId="5A4CE72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534CCACA" w14:textId="77777777" w:rsidR="00ED6C22" w:rsidRDefault="00903B8B">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For 480kHz and 960 kHz, PRB sizes equal or larger than 48 or 24 PRBs, e.g. 60 or 32, respectively, could be candidates for consideration for minimum 400 MHz bandwidth. </w:t>
            </w:r>
          </w:p>
        </w:tc>
      </w:tr>
      <w:tr w:rsidR="00ED6C22" w14:paraId="440477B1" w14:textId="77777777">
        <w:tc>
          <w:tcPr>
            <w:tcW w:w="1345" w:type="dxa"/>
          </w:tcPr>
          <w:p w14:paraId="2D7308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 HiSilicon</w:t>
            </w:r>
          </w:p>
        </w:tc>
        <w:tc>
          <w:tcPr>
            <w:tcW w:w="8280" w:type="dxa"/>
          </w:tcPr>
          <w:p w14:paraId="311F48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both 24 PRB and 48 PRB can be configured for CORESET0 as in Rel15/16. For operation in shared spectrum, CORESET0 with 48 PRB and 96 PRB can be configured to make full use of allowed transmit power. </w:t>
            </w:r>
          </w:p>
          <w:p w14:paraId="182E51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96 PRB CORESET0 in the shared spectrum is due to 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ED6C22" w14:paraId="6F1DA93A" w14:textId="77777777">
        <w:tc>
          <w:tcPr>
            <w:tcW w:w="1345" w:type="dxa"/>
          </w:tcPr>
          <w:p w14:paraId="7A709BD0"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4D16649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ED6C22" w14:paraId="0EEC6F70" w14:textId="77777777">
        <w:tc>
          <w:tcPr>
            <w:tcW w:w="1345" w:type="dxa"/>
          </w:tcPr>
          <w:p w14:paraId="5FF214F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651C6F73"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Agree with several companies that SCS for SSB and CORESET #0 should be discussed first.</w:t>
            </w:r>
          </w:p>
        </w:tc>
      </w:tr>
    </w:tbl>
    <w:p w14:paraId="1F7BDB4E" w14:textId="77777777" w:rsidR="00ED6C22" w:rsidRDefault="00ED6C22">
      <w:pPr>
        <w:pStyle w:val="BodyText"/>
        <w:spacing w:after="0"/>
        <w:rPr>
          <w:rFonts w:ascii="Times New Roman" w:hAnsi="Times New Roman"/>
          <w:sz w:val="22"/>
          <w:szCs w:val="22"/>
          <w:lang w:eastAsia="zh-CN"/>
        </w:rPr>
      </w:pPr>
    </w:p>
    <w:p w14:paraId="6D98FAFA" w14:textId="77777777" w:rsidR="00ED6C22" w:rsidRDefault="00ED6C22">
      <w:pPr>
        <w:pStyle w:val="BodyText"/>
        <w:spacing w:after="0"/>
        <w:rPr>
          <w:rFonts w:ascii="Times New Roman" w:hAnsi="Times New Roman"/>
          <w:sz w:val="22"/>
          <w:szCs w:val="22"/>
          <w:lang w:eastAsia="zh-CN"/>
        </w:rPr>
      </w:pPr>
    </w:p>
    <w:p w14:paraId="20E1392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59D8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40CD7FA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Given that this discussion is highly dependent on whether larger SSB SCS is supported and whether initial access is also supported for these cases, moderator suggest companies to continue to provide comments but hold off making conclusions for now.</w:t>
      </w:r>
    </w:p>
    <w:p w14:paraId="26A657C6" w14:textId="77777777" w:rsidR="00ED6C22" w:rsidRDefault="00ED6C22">
      <w:pPr>
        <w:pStyle w:val="BodyText"/>
        <w:spacing w:after="0"/>
        <w:ind w:left="720"/>
        <w:rPr>
          <w:rFonts w:ascii="Times New Roman" w:hAnsi="Times New Roman"/>
          <w:sz w:val="22"/>
          <w:szCs w:val="22"/>
          <w:lang w:eastAsia="zh-CN"/>
        </w:rPr>
      </w:pPr>
    </w:p>
    <w:p w14:paraId="56820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61F3A8B" w14:textId="77777777" w:rsidR="00ED6C22" w:rsidRDefault="00ED6C22">
      <w:pPr>
        <w:pStyle w:val="BodyText"/>
        <w:spacing w:after="0"/>
        <w:ind w:left="720"/>
        <w:rPr>
          <w:rFonts w:ascii="Times New Roman" w:hAnsi="Times New Roman"/>
          <w:sz w:val="22"/>
          <w:szCs w:val="22"/>
          <w:lang w:eastAsia="zh-CN"/>
        </w:rPr>
      </w:pPr>
    </w:p>
    <w:p w14:paraId="0715CC67" w14:textId="77777777" w:rsidR="00ED6C22" w:rsidRDefault="00ED6C22">
      <w:pPr>
        <w:pStyle w:val="BodyText"/>
        <w:spacing w:after="0"/>
        <w:ind w:left="720"/>
        <w:rPr>
          <w:rFonts w:ascii="Times New Roman" w:hAnsi="Times New Roman"/>
          <w:sz w:val="22"/>
          <w:szCs w:val="22"/>
          <w:lang w:eastAsia="zh-CN"/>
        </w:rPr>
      </w:pPr>
    </w:p>
    <w:p w14:paraId="6A4F40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7D5AA6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19BD9DE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5439F367" w14:textId="77777777">
        <w:tc>
          <w:tcPr>
            <w:tcW w:w="1720" w:type="dxa"/>
            <w:shd w:val="clear" w:color="auto" w:fill="F2F2F2" w:themeFill="background1" w:themeFillShade="F2"/>
          </w:tcPr>
          <w:p w14:paraId="1A60616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7E85206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FB58A26" w14:textId="77777777">
        <w:tc>
          <w:tcPr>
            <w:tcW w:w="1720" w:type="dxa"/>
          </w:tcPr>
          <w:p w14:paraId="4E3B8F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5DF787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7C0A94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Basically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Actually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w:t>
            </w:r>
            <w:r>
              <w:rPr>
                <w:rFonts w:ascii="Times New Roman" w:hAnsi="Times New Roman"/>
                <w:sz w:val="22"/>
                <w:szCs w:val="22"/>
                <w:lang w:eastAsia="zh-CN"/>
              </w:rPr>
              <w:lastRenderedPageBreak/>
              <w:t xml:space="preserve">CORESET#0 in Pattern 3 into the minimum channel bandwidth. In this sense, Pattern 3 is only supported for those operators with higher channel bandwidth (e.g. at least 100 MHz), and for operators only with minimum channel bandwidth, only the configuration corresponding to Pattern 1 with 24 RB as CORESET#0 bandwidth can be used. </w:t>
            </w:r>
          </w:p>
          <w:p w14:paraId="3CDCDA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Hopefully the above clarification can resolve the concern on the dependency of multiplexing pattern with minimum channel bandwidth. </w:t>
            </w:r>
          </w:p>
        </w:tc>
      </w:tr>
      <w:tr w:rsidR="00ED6C22" w14:paraId="54A1058F" w14:textId="77777777">
        <w:tc>
          <w:tcPr>
            <w:tcW w:w="1720" w:type="dxa"/>
          </w:tcPr>
          <w:p w14:paraId="7281D73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7A2ABCFC"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ED6C22" w14:paraId="7A9C58A9" w14:textId="77777777">
        <w:trPr>
          <w:trHeight w:val="357"/>
        </w:trPr>
        <w:tc>
          <w:tcPr>
            <w:tcW w:w="1720" w:type="dxa"/>
          </w:tcPr>
          <w:p w14:paraId="405F1C1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Nokia</w:t>
            </w:r>
          </w:p>
        </w:tc>
        <w:tc>
          <w:tcPr>
            <w:tcW w:w="8175" w:type="dxa"/>
          </w:tcPr>
          <w:p w14:paraId="1BC5495E"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pattern 1 would require most of the design effort thus may be a good point to start. However, when considering applicability of short control signaling, we should also consider pattern #2 (and #3). </w:t>
            </w:r>
          </w:p>
        </w:tc>
      </w:tr>
      <w:tr w:rsidR="00ED6C22" w14:paraId="6079BFE5" w14:textId="77777777">
        <w:trPr>
          <w:trHeight w:val="357"/>
        </w:trPr>
        <w:tc>
          <w:tcPr>
            <w:tcW w:w="1720" w:type="dxa"/>
          </w:tcPr>
          <w:p w14:paraId="5B025077"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02D5D5D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ED6C22" w14:paraId="6E67C2DD" w14:textId="77777777">
        <w:trPr>
          <w:trHeight w:val="357"/>
        </w:trPr>
        <w:tc>
          <w:tcPr>
            <w:tcW w:w="1720" w:type="dxa"/>
          </w:tcPr>
          <w:p w14:paraId="39C39AC5"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Huawei, HiSilicon</w:t>
            </w:r>
          </w:p>
        </w:tc>
        <w:tc>
          <w:tcPr>
            <w:tcW w:w="8175" w:type="dxa"/>
          </w:tcPr>
          <w:p w14:paraId="20155B9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ED6C22" w14:paraId="0BF1E6A9" w14:textId="77777777">
        <w:trPr>
          <w:trHeight w:val="357"/>
        </w:trPr>
        <w:tc>
          <w:tcPr>
            <w:tcW w:w="1720" w:type="dxa"/>
          </w:tcPr>
          <w:p w14:paraId="1DAB80AA"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5773AE48" w14:textId="77777777" w:rsidR="00ED6C22" w:rsidRDefault="00903B8B">
            <w:pPr>
              <w:rPr>
                <w:rFonts w:eastAsiaTheme="minorEastAsia"/>
                <w:sz w:val="22"/>
                <w:szCs w:val="22"/>
                <w:lang w:eastAsia="ko-KR"/>
              </w:rPr>
            </w:pPr>
            <w:r>
              <w:rPr>
                <w:rFonts w:eastAsiaTheme="minorEastAsia"/>
                <w:sz w:val="22"/>
                <w:szCs w:val="22"/>
                <w:lang w:eastAsia="ko-KR"/>
              </w:rPr>
              <w:t>We may need to delay proposals for this until the SSB SCS and patterns, and SSB+CORESET0 SCS combinations are agreed</w:t>
            </w:r>
          </w:p>
        </w:tc>
      </w:tr>
      <w:tr w:rsidR="00ED6C22" w14:paraId="52C3A7D9" w14:textId="77777777">
        <w:trPr>
          <w:trHeight w:val="357"/>
        </w:trPr>
        <w:tc>
          <w:tcPr>
            <w:tcW w:w="1720" w:type="dxa"/>
            <w:shd w:val="clear" w:color="auto" w:fill="E2EFD9" w:themeFill="accent6" w:themeFillTint="33"/>
          </w:tcPr>
          <w:p w14:paraId="5A2AA774"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166E0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0DBE5C41" w14:textId="77777777">
        <w:trPr>
          <w:trHeight w:val="357"/>
        </w:trPr>
        <w:tc>
          <w:tcPr>
            <w:tcW w:w="1720" w:type="dxa"/>
            <w:shd w:val="clear" w:color="auto" w:fill="E2EFD9" w:themeFill="accent6" w:themeFillTint="33"/>
          </w:tcPr>
          <w:p w14:paraId="370B0E3E"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Moderator</w:t>
            </w:r>
          </w:p>
        </w:tc>
        <w:tc>
          <w:tcPr>
            <w:tcW w:w="8175" w:type="dxa"/>
            <w:shd w:val="clear" w:color="auto" w:fill="E2EFD9" w:themeFill="accent6" w:themeFillTint="33"/>
          </w:tcPr>
          <w:p w14:paraId="3E2E3545" w14:textId="77777777" w:rsidR="00ED6C22" w:rsidRDefault="00903B8B">
            <w:pPr>
              <w:rPr>
                <w:rFonts w:eastAsiaTheme="minorEastAsia"/>
                <w:sz w:val="22"/>
                <w:szCs w:val="22"/>
                <w:lang w:eastAsia="ko-KR"/>
              </w:rPr>
            </w:pPr>
            <w:r>
              <w:rPr>
                <w:sz w:val="22"/>
                <w:szCs w:val="22"/>
                <w:lang w:eastAsia="zh-CN"/>
              </w:rPr>
              <w:t>See summary below</w:t>
            </w:r>
          </w:p>
        </w:tc>
      </w:tr>
    </w:tbl>
    <w:p w14:paraId="5AE5E854" w14:textId="77777777" w:rsidR="00ED6C22" w:rsidRDefault="00ED6C22">
      <w:pPr>
        <w:pStyle w:val="BodyText"/>
        <w:spacing w:after="0"/>
        <w:rPr>
          <w:rFonts w:ascii="Times New Roman" w:hAnsi="Times New Roman"/>
          <w:sz w:val="22"/>
          <w:szCs w:val="22"/>
          <w:lang w:eastAsia="zh-CN"/>
        </w:rPr>
      </w:pPr>
    </w:p>
    <w:p w14:paraId="410EB9A1" w14:textId="77777777" w:rsidR="00ED6C22" w:rsidRDefault="00ED6C22">
      <w:pPr>
        <w:pStyle w:val="BodyText"/>
        <w:spacing w:after="0"/>
        <w:ind w:left="720"/>
        <w:rPr>
          <w:rFonts w:ascii="Times New Roman" w:hAnsi="Times New Roman"/>
          <w:sz w:val="22"/>
          <w:szCs w:val="22"/>
          <w:lang w:eastAsia="zh-CN"/>
        </w:rPr>
      </w:pPr>
    </w:p>
    <w:p w14:paraId="6CF42A8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E1083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Several companies commented (in discussion #1 and #2) that this issue should be revisited once the SCS combination for SSB and CORESET#0 is further resolved. Suggest discussing once the proposal on SCS combination is concluded.</w:t>
      </w:r>
    </w:p>
    <w:p w14:paraId="0A9040FA" w14:textId="77777777" w:rsidR="00ED6C22" w:rsidRDefault="00ED6C22">
      <w:pPr>
        <w:pStyle w:val="BodyText"/>
        <w:spacing w:after="0"/>
        <w:rPr>
          <w:rFonts w:ascii="Times New Roman" w:hAnsi="Times New Roman"/>
          <w:sz w:val="22"/>
          <w:szCs w:val="22"/>
          <w:lang w:eastAsia="zh-CN"/>
        </w:rPr>
      </w:pPr>
    </w:p>
    <w:p w14:paraId="5B197B1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B939A4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6893C60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15C224C" w14:textId="77777777">
        <w:tc>
          <w:tcPr>
            <w:tcW w:w="1805" w:type="dxa"/>
            <w:shd w:val="clear" w:color="auto" w:fill="FBE4D5" w:themeFill="accent2" w:themeFillTint="33"/>
          </w:tcPr>
          <w:p w14:paraId="0821DC95"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1617FD4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CD213D7" w14:textId="77777777">
        <w:tc>
          <w:tcPr>
            <w:tcW w:w="1805" w:type="dxa"/>
          </w:tcPr>
          <w:p w14:paraId="369C9C78" w14:textId="787C4F67"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312B7FC9" w14:textId="7268A0B1" w:rsidR="00ED6C22"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defer discussion until there is more clarity on SSB SCSs and (SSB,CORSEET0) SCS combinations</w:t>
            </w:r>
          </w:p>
        </w:tc>
      </w:tr>
    </w:tbl>
    <w:p w14:paraId="5250066E" w14:textId="77777777" w:rsidR="00ED6C22" w:rsidRDefault="00ED6C22">
      <w:pPr>
        <w:pStyle w:val="BodyText"/>
        <w:spacing w:after="0"/>
        <w:rPr>
          <w:rFonts w:ascii="Times New Roman" w:hAnsi="Times New Roman"/>
          <w:sz w:val="22"/>
          <w:szCs w:val="22"/>
          <w:lang w:eastAsia="zh-CN"/>
        </w:rPr>
      </w:pPr>
    </w:p>
    <w:p w14:paraId="63139661" w14:textId="77777777" w:rsidR="00ED6C22" w:rsidRDefault="00ED6C22">
      <w:pPr>
        <w:pStyle w:val="BodyText"/>
        <w:spacing w:after="0"/>
        <w:rPr>
          <w:rFonts w:ascii="Times New Roman" w:hAnsi="Times New Roman"/>
          <w:sz w:val="22"/>
          <w:szCs w:val="22"/>
          <w:lang w:eastAsia="zh-CN"/>
        </w:rPr>
      </w:pPr>
    </w:p>
    <w:p w14:paraId="017D0113" w14:textId="77777777" w:rsidR="00ED6C22" w:rsidRDefault="00ED6C22">
      <w:pPr>
        <w:pStyle w:val="BodyText"/>
        <w:spacing w:after="0"/>
        <w:rPr>
          <w:rFonts w:ascii="Times New Roman" w:hAnsi="Times New Roman"/>
          <w:sz w:val="22"/>
          <w:szCs w:val="22"/>
          <w:lang w:eastAsia="zh-CN"/>
        </w:rPr>
      </w:pPr>
    </w:p>
    <w:p w14:paraId="339EF6B7" w14:textId="77777777" w:rsidR="00ED6C22" w:rsidRDefault="00ED6C22">
      <w:pPr>
        <w:pStyle w:val="BodyText"/>
        <w:spacing w:after="0"/>
        <w:rPr>
          <w:rFonts w:ascii="Times New Roman" w:hAnsi="Times New Roman"/>
          <w:sz w:val="22"/>
          <w:szCs w:val="22"/>
          <w:lang w:eastAsia="zh-CN"/>
        </w:rPr>
      </w:pPr>
    </w:p>
    <w:p w14:paraId="746BA8E3" w14:textId="77777777" w:rsidR="00ED6C22" w:rsidRDefault="00903B8B">
      <w:pPr>
        <w:pStyle w:val="Heading3"/>
        <w:rPr>
          <w:lang w:eastAsia="zh-CN"/>
        </w:rPr>
      </w:pPr>
      <w:r>
        <w:rPr>
          <w:lang w:eastAsia="zh-CN"/>
        </w:rPr>
        <w:t>2.1.7 CORESET#0 Configuration</w:t>
      </w:r>
    </w:p>
    <w:p w14:paraId="613B13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25792D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4A96B9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917B1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322CD9A8"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7DA6DED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05C0C68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4F8C5D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56F506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111303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1725B1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3B1E65F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18399270"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neither of 480kHz and 960kHz can be supported.</w:t>
      </w:r>
    </w:p>
    <w:p w14:paraId="73B39BE4"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480kHz can be supported.</w:t>
      </w:r>
    </w:p>
    <w:p w14:paraId="4C70656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0EEFDA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290853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D53B6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F79CCC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6EB0EF23"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synchronization raster interval is larger than FR2, additional CORESET#0 RB offsets are needed for 120 kHz SS/PBCH block SCS;</w:t>
      </w:r>
    </w:p>
    <w:p w14:paraId="14D3088E"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480 kHz and/or 960 kHz SS/PBCH block SCS is supported, at least CORESET#0 configuration table with same SCS as SS/PBCH block should be supported;</w:t>
      </w:r>
    </w:p>
    <w:p w14:paraId="7EFBE65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there are reserved configurations, both multiplexing Pattern 2 and Pattern 3 can be supported in a CORESET#0 configuration table;</w:t>
      </w:r>
    </w:p>
    <w:p w14:paraId="20C128C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2D46D7C7" w14:textId="77777777" w:rsidR="00ED6C22" w:rsidRDefault="00ED6C22">
      <w:pPr>
        <w:pStyle w:val="BodyText"/>
        <w:spacing w:after="0"/>
        <w:rPr>
          <w:rFonts w:ascii="Times New Roman" w:hAnsi="Times New Roman"/>
          <w:sz w:val="22"/>
          <w:szCs w:val="22"/>
          <w:lang w:eastAsia="zh-CN"/>
        </w:rPr>
      </w:pPr>
    </w:p>
    <w:p w14:paraId="11D0B39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E85F6C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Following up discussions on supported SSB/Type0-PDCCH multiplexing pattern, companies have provided further discussion on supported bandwidth (#PRB) and configured Type0-PDCCH CSS resources.</w:t>
      </w:r>
    </w:p>
    <w:p w14:paraId="44590B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along with SSB/CORSET#0 multiplexing issue (2.1.6)</w:t>
      </w:r>
    </w:p>
    <w:p w14:paraId="270BEA58" w14:textId="77777777" w:rsidR="00ED6C22" w:rsidRDefault="00ED6C22">
      <w:pPr>
        <w:pStyle w:val="BodyText"/>
        <w:spacing w:after="0"/>
        <w:rPr>
          <w:rFonts w:ascii="Times New Roman" w:hAnsi="Times New Roman"/>
          <w:sz w:val="22"/>
          <w:szCs w:val="22"/>
          <w:lang w:eastAsia="zh-CN"/>
        </w:rPr>
      </w:pPr>
    </w:p>
    <w:p w14:paraId="0F29FC27" w14:textId="77777777" w:rsidR="00ED6C22" w:rsidRDefault="00ED6C22">
      <w:pPr>
        <w:pStyle w:val="BodyText"/>
        <w:spacing w:after="0"/>
        <w:rPr>
          <w:rFonts w:ascii="Times New Roman" w:hAnsi="Times New Roman"/>
          <w:sz w:val="22"/>
          <w:szCs w:val="22"/>
          <w:lang w:eastAsia="zh-CN"/>
        </w:rPr>
      </w:pPr>
    </w:p>
    <w:p w14:paraId="58BB10E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B8432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to discuss this issue along with SSB/CORESET#0 multiplexing issue.</w:t>
      </w:r>
    </w:p>
    <w:p w14:paraId="3988B44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C786793" w14:textId="77777777" w:rsidR="00ED6C22" w:rsidRDefault="00ED6C22">
      <w:pPr>
        <w:pStyle w:val="BodyText"/>
        <w:spacing w:after="0"/>
        <w:rPr>
          <w:rFonts w:ascii="Times New Roman" w:hAnsi="Times New Roman"/>
          <w:sz w:val="22"/>
          <w:szCs w:val="22"/>
          <w:lang w:eastAsia="zh-CN"/>
        </w:rPr>
      </w:pPr>
    </w:p>
    <w:p w14:paraId="422A4832" w14:textId="77777777" w:rsidR="00ED6C22" w:rsidRDefault="00ED6C22">
      <w:pPr>
        <w:pStyle w:val="BodyText"/>
        <w:spacing w:after="0"/>
        <w:rPr>
          <w:rFonts w:ascii="Times New Roman" w:hAnsi="Times New Roman"/>
          <w:sz w:val="22"/>
          <w:szCs w:val="22"/>
          <w:lang w:eastAsia="zh-CN"/>
        </w:rPr>
      </w:pPr>
    </w:p>
    <w:p w14:paraId="6B207F2D" w14:textId="77777777" w:rsidR="00ED6C22" w:rsidRDefault="00903B8B">
      <w:pPr>
        <w:pStyle w:val="Heading3"/>
        <w:rPr>
          <w:lang w:eastAsia="zh-CN"/>
        </w:rPr>
      </w:pPr>
      <w:r>
        <w:rPr>
          <w:lang w:eastAsia="zh-CN"/>
        </w:rPr>
        <w:t>2.1.8 Various other aspects on SSB Design</w:t>
      </w:r>
    </w:p>
    <w:p w14:paraId="58BBD97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9923DF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3A5EF14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675A5F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108A22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1341E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354D13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(e.g. 5ms), or lower RAN4 requirement for the cell search time.</w:t>
      </w:r>
    </w:p>
    <w:p w14:paraId="47EBFD6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36650D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it should be clarified whether to consider RedCap UE.</w:t>
      </w:r>
    </w:p>
    <w:p w14:paraId="4738D0F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further study on initial access for the new frequency range (52.6~71GHz), RAN1 can send LS to RAN4 asking about at least the minimum channel BW (50MHz or 400MHz) and the maximum mandatory bandwidth of UE (including RedCap UE if it should be considered), or wait for the progress in RAN4.</w:t>
      </w:r>
    </w:p>
    <w:p w14:paraId="69B5E47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020B1E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7F9CCEF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[15] Spreadtrum:</w:t>
      </w:r>
    </w:p>
    <w:p w14:paraId="3DBDA13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kept, e.g. candidate SSB index, SSB (beam) index, discovery burst transmission window, ssb-PositionQCL-r16, new interpretation of ssb-PositionInBurst and off-raster SSB for cgi report.</w:t>
      </w:r>
    </w:p>
    <w:p w14:paraId="2EDFB67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5768D9F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6C7F8D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7453639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The energy detection threshold adaptation procedures for LBT based initial access should take into account the maximum transmission power difference between transmission on a single beam and multiple concurrent beams.</w:t>
      </w:r>
    </w:p>
    <w:p w14:paraId="3E20B4D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[21] CEWiT:</w:t>
      </w:r>
    </w:p>
    <w:p w14:paraId="07C6178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81B98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[24] Convida:</w:t>
      </w:r>
    </w:p>
    <w:p w14:paraId="6CB7A3A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5C0DD9D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1A6AF25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20" w:author="Lee, Daewon" w:date="2021-01-26T20:42:00Z">
        <w:r>
          <w:rPr>
            <w:rFonts w:ascii="Times New Roman" w:hAnsi="Times New Roman"/>
            <w:sz w:val="22"/>
            <w:szCs w:val="22"/>
            <w:lang w:eastAsia="zh-CN"/>
          </w:rPr>
          <w:delText>5</w:delText>
        </w:r>
      </w:del>
      <w:ins w:id="21" w:author="Lee, Daewon" w:date="2021-01-26T20:42:00Z">
        <w:r>
          <w:rPr>
            <w:rFonts w:ascii="Times New Roman" w:hAnsi="Times New Roman"/>
            <w:sz w:val="22"/>
            <w:szCs w:val="22"/>
            <w:lang w:eastAsia="zh-CN"/>
          </w:rPr>
          <w:t>6</w:t>
        </w:r>
      </w:ins>
      <w:r>
        <w:rPr>
          <w:rFonts w:ascii="Times New Roman" w:hAnsi="Times New Roman"/>
          <w:sz w:val="22"/>
          <w:szCs w:val="22"/>
          <w:lang w:eastAsia="zh-CN"/>
        </w:rPr>
        <w:t xml:space="preserve">] </w:t>
      </w:r>
      <w:del w:id="22" w:author="Lee, Daewon" w:date="2021-01-26T20:42:00Z">
        <w:r>
          <w:rPr>
            <w:rFonts w:ascii="Times New Roman" w:hAnsi="Times New Roman"/>
            <w:sz w:val="22"/>
            <w:szCs w:val="22"/>
            <w:lang w:eastAsia="zh-CN"/>
          </w:rPr>
          <w:delText>Qualcomm</w:delText>
        </w:r>
      </w:del>
      <w:ins w:id="23" w:author="Lee, Daewon" w:date="2021-01-26T20:42:00Z">
        <w:r>
          <w:rPr>
            <w:rFonts w:ascii="Times New Roman" w:hAnsi="Times New Roman"/>
            <w:sz w:val="22"/>
            <w:szCs w:val="22"/>
            <w:lang w:eastAsia="zh-CN"/>
          </w:rPr>
          <w:t>NTT DOCOMO</w:t>
        </w:r>
      </w:ins>
      <w:r>
        <w:rPr>
          <w:rFonts w:ascii="Times New Roman" w:hAnsi="Times New Roman"/>
          <w:sz w:val="22"/>
          <w:szCs w:val="22"/>
          <w:lang w:eastAsia="zh-CN"/>
        </w:rPr>
        <w:t>:</w:t>
      </w:r>
    </w:p>
    <w:p w14:paraId="13DF8FE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2A16A44" w14:textId="77777777" w:rsidR="00ED6C22" w:rsidRDefault="00ED6C22">
      <w:pPr>
        <w:pStyle w:val="BodyText"/>
        <w:spacing w:after="0"/>
        <w:rPr>
          <w:rFonts w:ascii="Times New Roman" w:hAnsi="Times New Roman"/>
          <w:sz w:val="22"/>
          <w:szCs w:val="22"/>
          <w:lang w:eastAsia="zh-CN"/>
        </w:rPr>
      </w:pPr>
    </w:p>
    <w:p w14:paraId="05766D2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2B46185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(e.g. larger number of symbols for PBCH), applicability of reduced capability UEs and how RedCap UE would be handled, support of TRS/CSI-RS in idle/inactive mode, relationship between initial BWP and LBT bandwidth, and minimum channel bandwidth considered.</w:t>
      </w:r>
    </w:p>
    <w:p w14:paraId="3B214BD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these issues further.</w:t>
      </w:r>
    </w:p>
    <w:p w14:paraId="076669AF" w14:textId="77777777" w:rsidR="00ED6C22" w:rsidRDefault="00ED6C22">
      <w:pPr>
        <w:pStyle w:val="BodyText"/>
        <w:spacing w:after="0"/>
        <w:rPr>
          <w:rFonts w:ascii="Times New Roman" w:hAnsi="Times New Roman"/>
          <w:sz w:val="22"/>
          <w:szCs w:val="22"/>
          <w:lang w:eastAsia="zh-CN"/>
        </w:rPr>
      </w:pPr>
    </w:p>
    <w:p w14:paraId="7EF104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F5185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75731B81"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60828E90" w14:textId="77777777">
        <w:tc>
          <w:tcPr>
            <w:tcW w:w="1720" w:type="dxa"/>
            <w:shd w:val="clear" w:color="auto" w:fill="F2F2F2" w:themeFill="background1" w:themeFillShade="F2"/>
          </w:tcPr>
          <w:p w14:paraId="5BF329E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2F2F2" w:themeFill="background1" w:themeFillShade="F2"/>
          </w:tcPr>
          <w:p w14:paraId="1A9BA7D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53223C4" w14:textId="77777777">
        <w:tc>
          <w:tcPr>
            <w:tcW w:w="1720" w:type="dxa"/>
          </w:tcPr>
          <w:p w14:paraId="0BA411A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3045869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ms. There are examples the SSB burst is much shorter than 5 ms, and there is no issue with that. </w:t>
            </w:r>
          </w:p>
          <w:p w14:paraId="76480E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456D2CD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don’t think Rel-17 RedCap is targeted for and applicable to 52.6 GHz to 71 GHz</w:t>
            </w:r>
          </w:p>
          <w:p w14:paraId="085ED1F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 is discussed in power saving enhancement</w:t>
            </w:r>
          </w:p>
          <w:p w14:paraId="38A97C4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59113BD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D6C22" w14:paraId="05F3AC65" w14:textId="77777777">
        <w:tc>
          <w:tcPr>
            <w:tcW w:w="1720" w:type="dxa"/>
          </w:tcPr>
          <w:p w14:paraId="6F92DC8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8242" w:type="dxa"/>
          </w:tcPr>
          <w:p w14:paraId="702449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3B1C99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5329CEE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D6C22" w14:paraId="7D13007B" w14:textId="77777777">
        <w:tc>
          <w:tcPr>
            <w:tcW w:w="1720" w:type="dxa"/>
          </w:tcPr>
          <w:p w14:paraId="702959C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rPr>
              <w:lastRenderedPageBreak/>
              <w:t>ZTE</w:t>
            </w:r>
            <w:r>
              <w:rPr>
                <w:rFonts w:ascii="Times New Roman" w:hAnsi="Times New Roman" w:hint="eastAsia"/>
                <w:sz w:val="22"/>
                <w:szCs w:val="22"/>
                <w:lang w:eastAsia="zh-CN"/>
              </w:rPr>
              <w:t>, Sanechips</w:t>
            </w:r>
          </w:p>
        </w:tc>
        <w:tc>
          <w:tcPr>
            <w:tcW w:w="8242" w:type="dxa"/>
          </w:tcPr>
          <w:p w14:paraId="7D674019"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Most of the issues above do not need a specific discussion. Among them, some have been excluded from WID above 52.6 GHz e.g.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ED6C22" w14:paraId="22CD484C" w14:textId="77777777">
        <w:tc>
          <w:tcPr>
            <w:tcW w:w="1720" w:type="dxa"/>
          </w:tcPr>
          <w:p w14:paraId="5D0663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18606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ms. Then SSB measurement window shorter than 1 ms could be beneficial to reduce UE monitoring burden, as described in [28]. </w:t>
            </w:r>
          </w:p>
          <w:p w14:paraId="17368D0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MHz. Ok to discuss the minimum carrier bandwidth itself in RAN4, but we believe it is related to SSB SCS selection for initial access. </w:t>
            </w:r>
          </w:p>
        </w:tc>
      </w:tr>
      <w:tr w:rsidR="00ED6C22" w14:paraId="433C773A" w14:textId="77777777">
        <w:tc>
          <w:tcPr>
            <w:tcW w:w="1720" w:type="dxa"/>
          </w:tcPr>
          <w:p w14:paraId="385B3DA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1F59632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(e.g.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D6C22" w14:paraId="23868D27" w14:textId="77777777">
        <w:tc>
          <w:tcPr>
            <w:tcW w:w="1720" w:type="dxa"/>
          </w:tcPr>
          <w:p w14:paraId="01B6B3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04AD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the issues listed we feel that the minimum carrier/UE BW support discussion is the highest priority/relevant aspect, but these would also depend on RAN4 discussions.</w:t>
            </w:r>
          </w:p>
        </w:tc>
      </w:tr>
      <w:tr w:rsidR="00ED6C22" w14:paraId="64D9EF88" w14:textId="77777777">
        <w:tc>
          <w:tcPr>
            <w:tcW w:w="1720" w:type="dxa"/>
          </w:tcPr>
          <w:p w14:paraId="7BE1E5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242CC6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Retain 5 ms SSB burst periodicity. Minimum channel BW discussions are already on-going in RAN4, so need to coordinate there.</w:t>
            </w:r>
          </w:p>
        </w:tc>
      </w:tr>
      <w:tr w:rsidR="00ED6C22" w14:paraId="45E4A6C8" w14:textId="77777777">
        <w:tc>
          <w:tcPr>
            <w:tcW w:w="1720" w:type="dxa"/>
          </w:tcPr>
          <w:p w14:paraId="17C733A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5014B8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Initial access BW, LBT BW should be prioritized. We prefer a 400 MHz carrier BW, but we should consider  RAN4 discussions on this subject. FR2 SSB burst periodicity and SSB structure should be reused.</w:t>
            </w:r>
          </w:p>
        </w:tc>
      </w:tr>
      <w:tr w:rsidR="00ED6C22" w14:paraId="406BF168" w14:textId="77777777">
        <w:tc>
          <w:tcPr>
            <w:tcW w:w="1720" w:type="dxa"/>
          </w:tcPr>
          <w:p w14:paraId="6FDF1002"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5B761642"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 it is not clear what the discussion point is. Is it about the default SSB periodicity that the UE assumes on initial access? Or is it about the minimum configured periodicity?</w:t>
            </w:r>
          </w:p>
          <w:p w14:paraId="5C40D3CB"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3E09E937"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1D44ADFC" w14:textId="77777777" w:rsidR="00ED6C22" w:rsidRDefault="00903B8B">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LBT bandwidth is being discussed in Channel Access – no need for special handling for initial access</w:t>
            </w:r>
          </w:p>
          <w:p w14:paraId="6ED36F91" w14:textId="77777777" w:rsidR="00ED6C22" w:rsidRDefault="00903B8B">
            <w:pPr>
              <w:pStyle w:val="BodyText"/>
              <w:numPr>
                <w:ilvl w:val="0"/>
                <w:numId w:val="21"/>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ED6C22" w14:paraId="59253B6E" w14:textId="77777777">
        <w:tc>
          <w:tcPr>
            <w:tcW w:w="1720" w:type="dxa"/>
          </w:tcPr>
          <w:p w14:paraId="0818F3A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404740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0893A5D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comment was not made by Qualcomm:</w:t>
            </w:r>
          </w:p>
          <w:p w14:paraId="234DCA60" w14:textId="77777777" w:rsidR="00ED6C22" w:rsidRDefault="00903B8B">
            <w:pPr>
              <w:pStyle w:val="BodyText"/>
              <w:spacing w:after="0"/>
              <w:rPr>
                <w:rFonts w:ascii="Times New Roman" w:hAnsi="Times New Roman"/>
                <w:i/>
                <w:iCs/>
                <w:sz w:val="22"/>
                <w:szCs w:val="22"/>
                <w:lang w:eastAsia="zh-CN"/>
              </w:rPr>
            </w:pPr>
            <w:r>
              <w:rPr>
                <w:rFonts w:ascii="Times New Roman" w:hAnsi="Times New Roman"/>
                <w:sz w:val="22"/>
                <w:szCs w:val="22"/>
                <w:lang w:eastAsia="zh-CN"/>
              </w:rPr>
              <w:t>“</w:t>
            </w:r>
            <w:r>
              <w:rPr>
                <w:rFonts w:ascii="Times New Roman" w:hAnsi="Times New Roman"/>
                <w:i/>
                <w:iCs/>
                <w:sz w:val="22"/>
                <w:szCs w:val="22"/>
                <w:lang w:eastAsia="zh-CN"/>
              </w:rPr>
              <w:t>From [25] Qualcomm:</w:t>
            </w:r>
          </w:p>
          <w:p w14:paraId="7A599139" w14:textId="77777777" w:rsidR="00ED6C22" w:rsidRDefault="00903B8B">
            <w:pPr>
              <w:pStyle w:val="BodyText"/>
              <w:numPr>
                <w:ilvl w:val="0"/>
                <w:numId w:val="22"/>
              </w:numPr>
              <w:spacing w:after="0"/>
              <w:rPr>
                <w:rFonts w:ascii="Times New Roman" w:hAnsi="Times New Roman"/>
                <w:sz w:val="22"/>
                <w:szCs w:val="22"/>
                <w:lang w:eastAsia="zh-CN"/>
              </w:rPr>
            </w:pPr>
            <w:r>
              <w:rPr>
                <w:rFonts w:ascii="Times New Roman" w:hAnsi="Times New Roman"/>
                <w:i/>
                <w:iCs/>
                <w:sz w:val="22"/>
                <w:szCs w:val="22"/>
                <w:lang w:eastAsia="zh-CN"/>
              </w:rPr>
              <w:t>Wider bandwidth than 50 MHz should be considered as minimum channel bandwidth for a band in 52.6 - 71GHz</w:t>
            </w:r>
            <w:r>
              <w:rPr>
                <w:rFonts w:ascii="Times New Roman" w:hAnsi="Times New Roman"/>
                <w:sz w:val="22"/>
                <w:szCs w:val="22"/>
                <w:lang w:eastAsia="zh-CN"/>
              </w:rPr>
              <w:t>”</w:t>
            </w:r>
          </w:p>
        </w:tc>
      </w:tr>
      <w:tr w:rsidR="00ED6C22" w14:paraId="7F8B9B11" w14:textId="77777777">
        <w:tc>
          <w:tcPr>
            <w:tcW w:w="1720" w:type="dxa"/>
          </w:tcPr>
          <w:p w14:paraId="0465D16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OPPO</w:t>
            </w:r>
          </w:p>
        </w:tc>
        <w:tc>
          <w:tcPr>
            <w:tcW w:w="8242" w:type="dxa"/>
          </w:tcPr>
          <w:p w14:paraId="511EA86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change min periodicity of 5 ms</w:t>
            </w:r>
          </w:p>
          <w:p w14:paraId="202FE877"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68F5DDAB"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No need to consider R17 RedCap UE.</w:t>
            </w:r>
          </w:p>
          <w:p w14:paraId="3B45CB0E" w14:textId="77777777" w:rsidR="00ED6C22" w:rsidRDefault="00903B8B">
            <w:pPr>
              <w:pStyle w:val="BodyText"/>
              <w:numPr>
                <w:ilvl w:val="0"/>
                <w:numId w:val="23"/>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ED6C22" w14:paraId="4B572F41" w14:textId="77777777">
        <w:tc>
          <w:tcPr>
            <w:tcW w:w="1720" w:type="dxa"/>
          </w:tcPr>
          <w:p w14:paraId="29C8EA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242" w:type="dxa"/>
          </w:tcPr>
          <w:p w14:paraId="1BCE10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ED6C22" w14:paraId="5010E0A6" w14:textId="77777777">
        <w:tc>
          <w:tcPr>
            <w:tcW w:w="1720" w:type="dxa"/>
          </w:tcPr>
          <w:p w14:paraId="6ABCBE8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65E653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ED6C22" w14:paraId="3ABB16F8" w14:textId="77777777">
        <w:tc>
          <w:tcPr>
            <w:tcW w:w="1720" w:type="dxa"/>
          </w:tcPr>
          <w:p w14:paraId="3287263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05D19A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518FD5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ED6C22" w14:paraId="64727E0F" w14:textId="77777777">
        <w:tc>
          <w:tcPr>
            <w:tcW w:w="1720" w:type="dxa"/>
          </w:tcPr>
          <w:p w14:paraId="366CFC5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0E18693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believe that SS/PBCH coverage enhancements as well as RedCap UE support is not a part of the current WI as described in the WID:</w:t>
            </w:r>
          </w:p>
          <w:p w14:paraId="59887E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Note: coverage enhancement for SSB is not pursued.</w:t>
            </w:r>
          </w:p>
        </w:tc>
      </w:tr>
      <w:tr w:rsidR="00ED6C22" w14:paraId="1A1A111F" w14:textId="77777777">
        <w:tc>
          <w:tcPr>
            <w:tcW w:w="1720" w:type="dxa"/>
          </w:tcPr>
          <w:p w14:paraId="175AF3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72EA94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74211D0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35626DC8"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1C1A50F9" w14:textId="77777777" w:rsidR="00ED6C22" w:rsidRDefault="00ED6C22">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ED6C22" w14:paraId="201C59C2" w14:textId="77777777">
              <w:tc>
                <w:tcPr>
                  <w:tcW w:w="8054" w:type="dxa"/>
                </w:tcPr>
                <w:p w14:paraId="38A12697"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(240kHz, 480kHz, 960kHz) for SSB, and additional SCS(480kHz, 960kHz) for initial access related signals/channels in initial BWP.</w:t>
                  </w:r>
                </w:p>
                <w:p w14:paraId="1952494C" w14:textId="77777777" w:rsidR="00ED6C22" w:rsidRDefault="00903B8B">
                  <w:pPr>
                    <w:pStyle w:val="B1"/>
                    <w:numPr>
                      <w:ilvl w:val="0"/>
                      <w:numId w:val="9"/>
                    </w:numPr>
                    <w:overflowPunct w:val="0"/>
                    <w:autoSpaceDE w:val="0"/>
                    <w:autoSpaceDN w:val="0"/>
                    <w:adjustRightInd w:val="0"/>
                    <w:spacing w:before="180" w:after="180" w:line="240" w:lineRule="auto"/>
                    <w:textAlignment w:val="baseline"/>
                    <w:rPr>
                      <w:lang w:eastAsia="zh-CN"/>
                    </w:rPr>
                  </w:pPr>
                  <w:r>
                    <w:rPr>
                      <w:lang w:eastAsia="zh-CN"/>
                    </w:rPr>
                    <w:t xml:space="preserve">Study and specify, if needed, additional </w:t>
                  </w:r>
                  <w:r>
                    <w:rPr>
                      <w:rFonts w:hint="eastAsia"/>
                      <w:lang w:eastAsia="zh-CN"/>
                    </w:rPr>
                    <w:t>SCS</w:t>
                  </w:r>
                  <w:r>
                    <w:rPr>
                      <w:lang w:eastAsia="zh-CN"/>
                    </w:rPr>
                    <w:t xml:space="preserve"> (480kHz, 960kHz) for SSB for cases other than initial access.”</w:t>
                  </w:r>
                </w:p>
                <w:p w14:paraId="04D2A54E" w14:textId="77777777" w:rsidR="00ED6C22" w:rsidRDefault="00ED6C22">
                  <w:pPr>
                    <w:pStyle w:val="BodyText"/>
                    <w:spacing w:after="0"/>
                    <w:rPr>
                      <w:rFonts w:ascii="Times New Roman" w:hAnsi="Times New Roman"/>
                      <w:sz w:val="22"/>
                      <w:szCs w:val="22"/>
                      <w:lang w:eastAsia="zh-CN"/>
                    </w:rPr>
                  </w:pPr>
                </w:p>
              </w:tc>
            </w:tr>
          </w:tbl>
          <w:p w14:paraId="7AAC38B2" w14:textId="77777777" w:rsidR="00ED6C22" w:rsidRDefault="00903B8B">
            <w:pPr>
              <w:pStyle w:val="BodyText"/>
              <w:numPr>
                <w:ilvl w:val="0"/>
                <w:numId w:val="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3C0800F8" w14:textId="77777777" w:rsidR="00ED6C22" w:rsidRDefault="00ED6C22">
            <w:pPr>
              <w:pStyle w:val="BodyText"/>
              <w:spacing w:after="0"/>
              <w:rPr>
                <w:rFonts w:ascii="Times New Roman" w:hAnsi="Times New Roman"/>
                <w:sz w:val="22"/>
                <w:szCs w:val="22"/>
                <w:lang w:eastAsia="zh-CN"/>
              </w:rPr>
            </w:pPr>
          </w:p>
        </w:tc>
      </w:tr>
      <w:tr w:rsidR="00ED6C22" w14:paraId="62362B07" w14:textId="77777777">
        <w:tc>
          <w:tcPr>
            <w:tcW w:w="1720" w:type="dxa"/>
          </w:tcPr>
          <w:p w14:paraId="750FA2B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73E2E34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rPr>
              <w:t>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and  the size of the information carried by CORESET#0.</w:t>
            </w:r>
          </w:p>
        </w:tc>
      </w:tr>
      <w:tr w:rsidR="00ED6C22" w14:paraId="6A916FDC" w14:textId="77777777">
        <w:tc>
          <w:tcPr>
            <w:tcW w:w="1720" w:type="dxa"/>
          </w:tcPr>
          <w:p w14:paraId="531D9EB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Convida Wireless</w:t>
            </w:r>
          </w:p>
        </w:tc>
        <w:tc>
          <w:tcPr>
            <w:tcW w:w="8242" w:type="dxa"/>
          </w:tcPr>
          <w:p w14:paraId="325E6690" w14:textId="77777777" w:rsidR="00ED6C22" w:rsidRDefault="00903B8B">
            <w:pPr>
              <w:pStyle w:val="BodyText"/>
              <w:spacing w:after="0"/>
              <w:rPr>
                <w:rFonts w:ascii="Times New Roman" w:hAnsi="Times New Roman"/>
                <w:sz w:val="22"/>
                <w:szCs w:val="22"/>
              </w:rPr>
            </w:pPr>
            <w:r>
              <w:rPr>
                <w:rFonts w:ascii="Times New Roman" w:hAnsi="Times New Roman"/>
                <w:sz w:val="22"/>
                <w:szCs w:val="22"/>
              </w:rPr>
              <w:t>We share the same view with Samsung.</w:t>
            </w:r>
          </w:p>
        </w:tc>
      </w:tr>
    </w:tbl>
    <w:p w14:paraId="687D4B0C" w14:textId="77777777" w:rsidR="00ED6C22" w:rsidRDefault="00ED6C22">
      <w:pPr>
        <w:pStyle w:val="BodyText"/>
        <w:spacing w:after="0"/>
        <w:rPr>
          <w:rFonts w:ascii="Times New Roman" w:hAnsi="Times New Roman"/>
          <w:sz w:val="22"/>
          <w:szCs w:val="22"/>
          <w:lang w:eastAsia="zh-CN"/>
        </w:rPr>
      </w:pPr>
    </w:p>
    <w:p w14:paraId="29B4FC6E" w14:textId="77777777" w:rsidR="00ED6C22" w:rsidRDefault="00ED6C22">
      <w:pPr>
        <w:pStyle w:val="BodyText"/>
        <w:spacing w:after="0"/>
        <w:rPr>
          <w:rFonts w:ascii="Times New Roman" w:hAnsi="Times New Roman"/>
          <w:sz w:val="22"/>
          <w:szCs w:val="22"/>
          <w:lang w:eastAsia="zh-CN"/>
        </w:rPr>
      </w:pPr>
    </w:p>
    <w:p w14:paraId="1F44BF1C"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B6463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the comments from companies, its clear that there is no consensus on the additional issues raised so far. Moderator suggests discussing further and proponents of the proposals to provide further information or responses to comments above.</w:t>
      </w:r>
    </w:p>
    <w:p w14:paraId="4537AC7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03DFBEBA" w14:textId="77777777" w:rsidR="00ED6C22" w:rsidRDefault="00ED6C22">
      <w:pPr>
        <w:pStyle w:val="BodyText"/>
        <w:spacing w:after="0"/>
        <w:rPr>
          <w:rFonts w:ascii="Times New Roman" w:hAnsi="Times New Roman"/>
          <w:sz w:val="22"/>
          <w:szCs w:val="22"/>
          <w:lang w:eastAsia="zh-CN"/>
        </w:rPr>
      </w:pPr>
    </w:p>
    <w:p w14:paraId="39A49E38" w14:textId="77777777" w:rsidR="00ED6C22" w:rsidRDefault="00ED6C22">
      <w:pPr>
        <w:pStyle w:val="BodyText"/>
        <w:spacing w:after="0"/>
        <w:rPr>
          <w:rFonts w:ascii="Times New Roman" w:hAnsi="Times New Roman"/>
          <w:sz w:val="22"/>
          <w:szCs w:val="22"/>
          <w:lang w:eastAsia="zh-CN"/>
        </w:rPr>
      </w:pPr>
    </w:p>
    <w:p w14:paraId="7B568A1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41FD1D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66B36FA"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FAC258E" w14:textId="77777777">
        <w:tc>
          <w:tcPr>
            <w:tcW w:w="1720" w:type="dxa"/>
            <w:shd w:val="clear" w:color="auto" w:fill="F2F2F2" w:themeFill="background1" w:themeFillShade="F2"/>
          </w:tcPr>
          <w:p w14:paraId="7A28E1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D675171"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A941CDA" w14:textId="77777777">
        <w:tc>
          <w:tcPr>
            <w:tcW w:w="1720" w:type="dxa"/>
          </w:tcPr>
          <w:p w14:paraId="1A2999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8FA04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on the SSB default periodicity: if we understand correctly, this concern is only applicable when 480 or 960 kHz is used as default SCS for initial cell search. We can go back to this issue if the such proposal is agreed. </w:t>
            </w:r>
          </w:p>
        </w:tc>
      </w:tr>
      <w:tr w:rsidR="00ED6C22" w14:paraId="1258B3F3" w14:textId="77777777">
        <w:tc>
          <w:tcPr>
            <w:tcW w:w="1720" w:type="dxa"/>
          </w:tcPr>
          <w:p w14:paraId="5F23A36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5404F7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(e.g. 5 or 10ms) considering the increasing SSB synchronization complexity for NR operation from 52.6-71GHz from 20ms assumption for initial cell search in FR1/FR2. There is no intention to have a smaller SSB period than 5ms.</w:t>
            </w:r>
          </w:p>
          <w:p w14:paraId="3F35E9D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ED6C22" w14:paraId="1E5F564B" w14:textId="77777777">
        <w:tc>
          <w:tcPr>
            <w:tcW w:w="1720" w:type="dxa"/>
          </w:tcPr>
          <w:p w14:paraId="6FFC38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A1A4F4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 Thus reducing the period may be counterproductive.</w:t>
            </w:r>
          </w:p>
        </w:tc>
      </w:tr>
      <w:tr w:rsidR="00ED6C22" w14:paraId="36E9CFE7" w14:textId="77777777">
        <w:tc>
          <w:tcPr>
            <w:tcW w:w="1720" w:type="dxa"/>
          </w:tcPr>
          <w:p w14:paraId="4A7E41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689F00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vivo’s comment: thanks for the further comment. For 120 kHz SCS, if I understand correctly, you mean the initial frequency offset can be larger due to higher frequency range (assuming the same ppm). We can further investigate the potential complexity issue as commented by vivo, but decreasing the SSB periodicity may be an essential factor to reduce such complexity. Typically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r w:rsidR="00ED6C22" w14:paraId="24B225FB" w14:textId="77777777">
        <w:tc>
          <w:tcPr>
            <w:tcW w:w="1720" w:type="dxa"/>
            <w:shd w:val="clear" w:color="auto" w:fill="E2EFD9" w:themeFill="accent6" w:themeFillTint="33"/>
          </w:tcPr>
          <w:p w14:paraId="42D9AFB4"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34365D9D"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167EC26F" w14:textId="77777777">
        <w:tc>
          <w:tcPr>
            <w:tcW w:w="1720" w:type="dxa"/>
            <w:shd w:val="clear" w:color="auto" w:fill="E2EFD9" w:themeFill="accent6" w:themeFillTint="33"/>
          </w:tcPr>
          <w:p w14:paraId="6167CE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744B6F"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17F5DF63" w14:textId="77777777" w:rsidR="00ED6C22" w:rsidRDefault="00ED6C22">
      <w:pPr>
        <w:pStyle w:val="BodyText"/>
        <w:spacing w:after="0"/>
        <w:rPr>
          <w:rFonts w:ascii="Times New Roman" w:hAnsi="Times New Roman"/>
          <w:sz w:val="22"/>
          <w:szCs w:val="22"/>
          <w:lang w:eastAsia="zh-CN"/>
        </w:rPr>
      </w:pPr>
    </w:p>
    <w:p w14:paraId="4E87A23F" w14:textId="77777777" w:rsidR="00ED6C22" w:rsidRDefault="00ED6C22">
      <w:pPr>
        <w:pStyle w:val="BodyText"/>
        <w:spacing w:after="0"/>
        <w:rPr>
          <w:rFonts w:ascii="Times New Roman" w:hAnsi="Times New Roman"/>
          <w:sz w:val="22"/>
          <w:szCs w:val="22"/>
          <w:lang w:eastAsia="zh-CN"/>
        </w:rPr>
      </w:pPr>
    </w:p>
    <w:p w14:paraId="4468171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84A9CC7" w14:textId="77777777" w:rsidR="00ED6C22" w:rsidRDefault="00ED6C22">
      <w:pPr>
        <w:pStyle w:val="BodyText"/>
        <w:spacing w:after="0"/>
        <w:rPr>
          <w:rFonts w:ascii="Times New Roman" w:hAnsi="Times New Roman"/>
          <w:sz w:val="22"/>
          <w:szCs w:val="22"/>
          <w:lang w:eastAsia="zh-CN"/>
        </w:rPr>
      </w:pPr>
    </w:p>
    <w:p w14:paraId="116D6C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were several other aspects that was discussed in contributions. Some notable ones are (not an exhaustive list):</w:t>
      </w:r>
    </w:p>
    <w:p w14:paraId="2DF43E5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Reduction of default SSB periodicity from 20msec to a smaller value</w:t>
      </w:r>
    </w:p>
    <w:p w14:paraId="0E080365"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6476FC3A"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43B7224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63ABA6A8"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relationship between initial BWP and LBT bandwidth</w:t>
      </w:r>
    </w:p>
    <w:p w14:paraId="4B256E32" w14:textId="77777777" w:rsidR="00ED6C22" w:rsidRDefault="00ED6C22">
      <w:pPr>
        <w:pStyle w:val="BodyText"/>
        <w:spacing w:after="0"/>
        <w:rPr>
          <w:rFonts w:ascii="Times New Roman" w:hAnsi="Times New Roman"/>
          <w:sz w:val="22"/>
          <w:szCs w:val="22"/>
          <w:lang w:eastAsia="zh-CN"/>
        </w:rPr>
      </w:pPr>
    </w:p>
    <w:p w14:paraId="760154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was no clear majority or consensus to support some of the proposals, as companies commented that many of the proposals fall outside the WI scope. Some further discussion took place for changes to default SSB periodicity, but some companies raised concerns of other potential system impact.</w:t>
      </w:r>
    </w:p>
    <w:p w14:paraId="2C25A202" w14:textId="77777777" w:rsidR="00ED6C22" w:rsidRDefault="00ED6C22">
      <w:pPr>
        <w:pStyle w:val="BodyText"/>
        <w:spacing w:after="0"/>
        <w:rPr>
          <w:rFonts w:ascii="Times New Roman" w:hAnsi="Times New Roman"/>
          <w:sz w:val="22"/>
          <w:szCs w:val="22"/>
          <w:lang w:eastAsia="zh-CN"/>
        </w:rPr>
      </w:pPr>
    </w:p>
    <w:p w14:paraId="3AC500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letting companies discuss further on the issues over email.</w:t>
      </w:r>
    </w:p>
    <w:p w14:paraId="32B38C59" w14:textId="77777777" w:rsidR="00ED6C22" w:rsidRDefault="00ED6C22">
      <w:pPr>
        <w:pStyle w:val="BodyText"/>
        <w:spacing w:after="0"/>
        <w:rPr>
          <w:rFonts w:ascii="Times New Roman" w:hAnsi="Times New Roman"/>
          <w:sz w:val="22"/>
          <w:szCs w:val="22"/>
          <w:lang w:eastAsia="zh-CN"/>
        </w:rPr>
      </w:pPr>
    </w:p>
    <w:p w14:paraId="2D1C0BB9" w14:textId="77777777" w:rsidR="00ED6C22" w:rsidRDefault="00ED6C22">
      <w:pPr>
        <w:pStyle w:val="BodyText"/>
        <w:spacing w:after="0"/>
        <w:rPr>
          <w:rFonts w:ascii="Times New Roman" w:hAnsi="Times New Roman"/>
          <w:sz w:val="22"/>
          <w:szCs w:val="22"/>
          <w:lang w:eastAsia="zh-CN"/>
        </w:rPr>
      </w:pPr>
    </w:p>
    <w:p w14:paraId="27FA866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1041C1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companies to provide any additional comments (if any).</w:t>
      </w:r>
    </w:p>
    <w:p w14:paraId="25B5F73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DD3779D" w14:textId="77777777">
        <w:tc>
          <w:tcPr>
            <w:tcW w:w="1805" w:type="dxa"/>
            <w:shd w:val="clear" w:color="auto" w:fill="FBE4D5" w:themeFill="accent2" w:themeFillTint="33"/>
          </w:tcPr>
          <w:p w14:paraId="50DAE66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78C5F84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93161DA" w14:textId="77777777">
        <w:tc>
          <w:tcPr>
            <w:tcW w:w="1805" w:type="dxa"/>
          </w:tcPr>
          <w:p w14:paraId="14A0B38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741509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following bullets seem to be addressing coverage issues and are out of WI’s scope:</w:t>
            </w:r>
          </w:p>
          <w:p w14:paraId="660E0532"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enhanced SSB (e.g. larger number of symbols for PBCH)</w:t>
            </w:r>
          </w:p>
          <w:p w14:paraId="42EA4720"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applicability of reduced capability UEs and how RedCap UE would be handled</w:t>
            </w:r>
          </w:p>
          <w:p w14:paraId="30B7690C" w14:textId="77777777" w:rsidR="00ED6C22" w:rsidRDefault="00903B8B">
            <w:pPr>
              <w:pStyle w:val="BodyText"/>
              <w:numPr>
                <w:ilvl w:val="0"/>
                <w:numId w:val="24"/>
              </w:numPr>
              <w:spacing w:after="0"/>
              <w:rPr>
                <w:rFonts w:ascii="Times New Roman" w:hAnsi="Times New Roman"/>
                <w:sz w:val="22"/>
                <w:szCs w:val="22"/>
                <w:lang w:eastAsia="zh-CN"/>
              </w:rPr>
            </w:pPr>
            <w:r>
              <w:rPr>
                <w:rFonts w:ascii="Times New Roman" w:hAnsi="Times New Roman"/>
                <w:sz w:val="22"/>
                <w:szCs w:val="22"/>
                <w:lang w:eastAsia="zh-CN"/>
              </w:rPr>
              <w:t>support of TRS/CSI-RS in idle/inactive mode</w:t>
            </w:r>
          </w:p>
          <w:p w14:paraId="0745C3B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 we prefer to remove them.</w:t>
            </w:r>
          </w:p>
          <w:p w14:paraId="1A71C22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 first bullet seems to have some issues with applicability of short signal exemption to SS burst if 20 ms periodicity is reduced to smaller value. Because of the implications, further study would be needed.</w:t>
            </w:r>
          </w:p>
        </w:tc>
      </w:tr>
      <w:tr w:rsidR="00D52E2C" w:rsidRPr="00D52E2C" w14:paraId="70D1F755" w14:textId="77777777">
        <w:tc>
          <w:tcPr>
            <w:tcW w:w="1805" w:type="dxa"/>
          </w:tcPr>
          <w:p w14:paraId="08847EA1" w14:textId="5819876C"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57" w:type="dxa"/>
          </w:tcPr>
          <w:p w14:paraId="1E90B2C6"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comments from Intel</w:t>
            </w:r>
          </w:p>
          <w:p w14:paraId="03B50ACA" w14:textId="77777777" w:rsid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If default SSB periodicity is studied, the scope should be broadened to consider increasing the period, e.g., to 40 ms since operation at 60 GHz is most likely to be in environments that are more stationary.</w:t>
            </w:r>
          </w:p>
          <w:p w14:paraId="5DFA9278" w14:textId="69320A0A" w:rsidR="00D52E2C" w:rsidRPr="00D52E2C" w:rsidRDefault="00D52E2C">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point on relationship between initial BWP and LBT bandwidth, that is better treated in the channel access AI where LBT bandwidth is being discussed. At least we can wait until more progress is made there.</w:t>
            </w:r>
          </w:p>
        </w:tc>
      </w:tr>
      <w:tr w:rsidR="00D425CF" w:rsidRPr="00D52E2C" w14:paraId="50908C24" w14:textId="77777777">
        <w:tc>
          <w:tcPr>
            <w:tcW w:w="1805" w:type="dxa"/>
          </w:tcPr>
          <w:p w14:paraId="1D40323B" w14:textId="6ADC33E8"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42D3C099" w14:textId="27E49624" w:rsidR="00D425CF" w:rsidRDefault="00D425C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with Intel. </w:t>
            </w:r>
          </w:p>
        </w:tc>
      </w:tr>
    </w:tbl>
    <w:p w14:paraId="1683B753" w14:textId="77777777" w:rsidR="00ED6C22" w:rsidRDefault="00ED6C22">
      <w:pPr>
        <w:pStyle w:val="BodyText"/>
        <w:spacing w:after="0"/>
        <w:rPr>
          <w:rFonts w:ascii="Times New Roman" w:hAnsi="Times New Roman"/>
          <w:sz w:val="22"/>
          <w:szCs w:val="22"/>
          <w:lang w:eastAsia="zh-CN"/>
        </w:rPr>
      </w:pPr>
    </w:p>
    <w:p w14:paraId="561C976F" w14:textId="77777777" w:rsidR="00ED6C22" w:rsidRDefault="00ED6C22">
      <w:pPr>
        <w:pStyle w:val="BodyText"/>
        <w:spacing w:after="0"/>
        <w:rPr>
          <w:rFonts w:ascii="Times New Roman" w:hAnsi="Times New Roman"/>
          <w:sz w:val="22"/>
          <w:szCs w:val="22"/>
          <w:lang w:eastAsia="zh-CN"/>
        </w:rPr>
      </w:pPr>
    </w:p>
    <w:p w14:paraId="21EA6494" w14:textId="77777777" w:rsidR="00ED6C22" w:rsidRDefault="00ED6C22">
      <w:pPr>
        <w:pStyle w:val="BodyText"/>
        <w:spacing w:after="0"/>
        <w:rPr>
          <w:rFonts w:ascii="Times New Roman" w:hAnsi="Times New Roman"/>
          <w:sz w:val="22"/>
          <w:szCs w:val="22"/>
          <w:lang w:eastAsia="zh-CN"/>
        </w:rPr>
      </w:pPr>
    </w:p>
    <w:p w14:paraId="382140C8" w14:textId="77777777" w:rsidR="00ED6C22" w:rsidRDefault="00ED6C22">
      <w:pPr>
        <w:pStyle w:val="BodyText"/>
        <w:spacing w:after="0"/>
        <w:rPr>
          <w:rFonts w:ascii="Times New Roman" w:hAnsi="Times New Roman"/>
          <w:sz w:val="22"/>
          <w:szCs w:val="22"/>
          <w:lang w:eastAsia="zh-CN"/>
        </w:rPr>
      </w:pPr>
    </w:p>
    <w:p w14:paraId="6EBF0947" w14:textId="77777777" w:rsidR="00ED6C22" w:rsidRDefault="00903B8B">
      <w:pPr>
        <w:pStyle w:val="Heading2"/>
        <w:rPr>
          <w:lang w:eastAsia="zh-CN"/>
        </w:rPr>
      </w:pPr>
      <w:r>
        <w:rPr>
          <w:lang w:eastAsia="zh-CN"/>
        </w:rPr>
        <w:lastRenderedPageBreak/>
        <w:t xml:space="preserve">2.2 PRACH Aspects </w:t>
      </w:r>
    </w:p>
    <w:p w14:paraId="31D3D3B8" w14:textId="77777777" w:rsidR="00ED6C22" w:rsidRDefault="00903B8B">
      <w:pPr>
        <w:pStyle w:val="Heading3"/>
        <w:rPr>
          <w:lang w:eastAsia="zh-CN"/>
        </w:rPr>
      </w:pPr>
      <w:r>
        <w:rPr>
          <w:lang w:eastAsia="zh-CN"/>
        </w:rPr>
        <w:t>2.2.1 PRACH BW and Sequence Length</w:t>
      </w:r>
    </w:p>
    <w:p w14:paraId="266DF51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6361270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212270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4151834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6F268B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34B0103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6169E57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3694F2E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0B3663C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09D979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Initial BWP bandwidth options for 120 kHz CORESET#0 in FR2 are 34.56 MHz and 69.12 MHz. PRACH preamble using 120 kHz SCS and sequency length of 1151 would not fit into initial BWP defined by 120 kHz SCS CORESET#0 in FR2.</w:t>
      </w:r>
    </w:p>
    <w:p w14:paraId="78CC4E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wider initial BWP bandwidth options than supported in FR2, e.g. 96 PRBs with 120 kHz SCS.</w:t>
      </w:r>
    </w:p>
    <w:p w14:paraId="50F9A5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143C37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23B0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25377C5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CAACF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1FE3978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7939129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1D8A66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19A42C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760068C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8C001F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PRACH sequence lengths (i.e., L=139, L=571 and L=1151) can be supported for 120 kHz considering the regulatory requirements in the unlicensed band but it needs to clarify whether all of these lengths of PRACH sequence are required in the licensed band where regulatory requirements are not defined on PSD limit.</w:t>
      </w:r>
    </w:p>
    <w:p w14:paraId="4917533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1EDF5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78A9052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736FE50" w14:textId="77777777" w:rsidR="00ED6C22" w:rsidRDefault="00903B8B">
      <w:pPr>
        <w:pStyle w:val="ListParagraph"/>
        <w:numPr>
          <w:ilvl w:val="1"/>
          <w:numId w:val="6"/>
        </w:numPr>
        <w:rPr>
          <w:rFonts w:eastAsia="SimSun"/>
          <w:lang w:eastAsia="zh-CN"/>
        </w:rPr>
      </w:pPr>
      <w:r>
        <w:rPr>
          <w:rFonts w:eastAsia="SimSun"/>
          <w:lang w:eastAsia="zh-CN"/>
        </w:rPr>
        <w:t xml:space="preserve">Observation: While L = 139/571/1151 is beneficial for 120 kHz PRACH from a coverage perspective, the longer sequence lengths (L = 571/1151) lead to excessive PRACH bandwidth for </w:t>
      </w:r>
      <w:r>
        <w:rPr>
          <w:rFonts w:eastAsia="SimSun"/>
          <w:lang w:eastAsia="zh-CN"/>
        </w:rPr>
        <w:lastRenderedPageBreak/>
        <w:t>480/960 kHz PRACH, and are not needed in order to maximize PRACH transmission power given regulatory/UE power limits.</w:t>
      </w:r>
    </w:p>
    <w:p w14:paraId="63C6FA6F" w14:textId="77777777" w:rsidR="00ED6C22" w:rsidRDefault="00903B8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6382571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A53838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0EA26D8"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01E0DA8E"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2A2D21E6" w14:textId="77777777" w:rsidR="00ED6C22" w:rsidRDefault="00ED6C22">
      <w:pPr>
        <w:pStyle w:val="BodyText"/>
        <w:spacing w:after="0"/>
        <w:rPr>
          <w:rFonts w:ascii="Times New Roman" w:hAnsi="Times New Roman"/>
          <w:sz w:val="22"/>
          <w:szCs w:val="22"/>
          <w:lang w:eastAsia="zh-CN"/>
        </w:rPr>
      </w:pPr>
    </w:p>
    <w:p w14:paraId="207A43C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0D8633B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707B66F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492B2B3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MediaTek, Intel, Interdigital, LGE, Ericsson, Qualcomm (for 120,480,960kHz)</w:t>
      </w:r>
    </w:p>
    <w:p w14:paraId="1825AA1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77FABDF1"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ZTE, Sanechips, Huawei, HiSilicon , Nokia, NSB (at least for 120kHz), MediaTek, Intel, LGE, Interdigital, Ericsson, Qualcomm (for 120kHz only)</w:t>
      </w:r>
    </w:p>
    <w:p w14:paraId="6955D05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1C269B4F" w14:textId="77777777" w:rsidR="00ED6C22" w:rsidRDefault="00ED6C22">
      <w:pPr>
        <w:pStyle w:val="BodyText"/>
        <w:spacing w:after="0"/>
        <w:rPr>
          <w:rFonts w:ascii="Times New Roman" w:hAnsi="Times New Roman"/>
          <w:sz w:val="22"/>
          <w:szCs w:val="22"/>
          <w:lang w:eastAsia="zh-CN"/>
        </w:rPr>
      </w:pPr>
    </w:p>
    <w:p w14:paraId="1020E94A" w14:textId="77777777" w:rsidR="00ED6C22" w:rsidRDefault="00ED6C22">
      <w:pPr>
        <w:pStyle w:val="BodyText"/>
        <w:spacing w:after="0"/>
        <w:rPr>
          <w:rFonts w:ascii="Times New Roman" w:hAnsi="Times New Roman"/>
          <w:sz w:val="22"/>
          <w:szCs w:val="22"/>
          <w:lang w:eastAsia="zh-CN"/>
        </w:rPr>
      </w:pPr>
    </w:p>
    <w:p w14:paraId="59A2693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6AB38B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(e.g. L=139, 571, 1151), PRACH Format (e.g. 0-3, A, B, C), PRACH SCS (and applicable scenarios).</w:t>
      </w:r>
    </w:p>
    <w:p w14:paraId="31AAFD13"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D6C22" w14:paraId="7E4B2ED8" w14:textId="77777777">
        <w:tc>
          <w:tcPr>
            <w:tcW w:w="1345" w:type="dxa"/>
            <w:shd w:val="clear" w:color="auto" w:fill="F2F2F2" w:themeFill="background1" w:themeFillShade="F2"/>
          </w:tcPr>
          <w:p w14:paraId="07BB97C6"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2F2F2" w:themeFill="background1" w:themeFillShade="F2"/>
          </w:tcPr>
          <w:p w14:paraId="42BA408D"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27711946" w14:textId="77777777">
        <w:tc>
          <w:tcPr>
            <w:tcW w:w="1345" w:type="dxa"/>
          </w:tcPr>
          <w:p w14:paraId="25511B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339B50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865B1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20603F8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D6C22" w14:paraId="5FB826EC" w14:textId="77777777">
        <w:tc>
          <w:tcPr>
            <w:tcW w:w="1345" w:type="dxa"/>
          </w:tcPr>
          <w:p w14:paraId="38E34B0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80" w:type="dxa"/>
          </w:tcPr>
          <w:p w14:paraId="02C11E2A"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45AED898" w14:textId="77777777" w:rsidR="00ED6C22" w:rsidRDefault="00903B8B">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ED6C22" w14:paraId="27D59E76" w14:textId="77777777">
        <w:tc>
          <w:tcPr>
            <w:tcW w:w="1345" w:type="dxa"/>
          </w:tcPr>
          <w:p w14:paraId="36BA0533"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19664AB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44D62D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ED6C22" w14:paraId="1C1C9EDA" w14:textId="77777777">
        <w:tc>
          <w:tcPr>
            <w:tcW w:w="1345" w:type="dxa"/>
          </w:tcPr>
          <w:p w14:paraId="492CCBD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280" w:type="dxa"/>
          </w:tcPr>
          <w:p w14:paraId="5695C3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PRACH sequence lengths, the lengths (i.e., L=139, L=571 and L=1151) can be supported for the PRACH format (A, B, C). If 480 or 960 kHz subcarrier spacing is supported for PRACH, the corresponding PRACH sequence length can be L=139 and/or L=571.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Pr>
                <w:rFonts w:ascii="Times New Roman" w:hAnsi="Times New Roman"/>
                <w:sz w:val="22"/>
                <w:szCs w:val="22"/>
                <w:lang w:eastAsia="zh-CN"/>
              </w:rPr>
              <w:t>it is necessary to clarify whether all of these lengths of PRACH sequence are required in the licensed band where regulatory requirements are not defined on PSD limit.</w:t>
            </w:r>
          </w:p>
          <w:p w14:paraId="4A7C42D4"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lastRenderedPageBreak/>
              <w:t>Support of 480/960 kHz SCS for PRACH is not preferred considering the specification impact on the RO configuration and RA-RNTI issue for 480/960 kHz SCS.</w:t>
            </w:r>
          </w:p>
        </w:tc>
      </w:tr>
      <w:tr w:rsidR="00ED6C22" w14:paraId="0281601A" w14:textId="77777777">
        <w:tc>
          <w:tcPr>
            <w:tcW w:w="1345" w:type="dxa"/>
          </w:tcPr>
          <w:p w14:paraId="1106D0E3"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S</w:t>
            </w:r>
            <w:r>
              <w:rPr>
                <w:rFonts w:ascii="Times New Roman" w:hAnsi="Times New Roman"/>
                <w:sz w:val="22"/>
                <w:szCs w:val="22"/>
                <w:lang w:eastAsia="zh-CN"/>
              </w:rPr>
              <w:t>preadtrum</w:t>
            </w:r>
          </w:p>
        </w:tc>
        <w:tc>
          <w:tcPr>
            <w:tcW w:w="8280" w:type="dxa"/>
          </w:tcPr>
          <w:p w14:paraId="4D88571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ED6C22" w14:paraId="419B7A6A" w14:textId="77777777">
        <w:tc>
          <w:tcPr>
            <w:tcW w:w="1345" w:type="dxa"/>
          </w:tcPr>
          <w:p w14:paraId="3850840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03E534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0B1308F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744CCE83" w14:textId="77777777" w:rsidR="00ED6C22" w:rsidRDefault="00ED6C22">
            <w:pPr>
              <w:pStyle w:val="BodyText"/>
              <w:spacing w:after="0"/>
              <w:rPr>
                <w:rFonts w:ascii="Times New Roman" w:hAnsi="Times New Roman"/>
                <w:sz w:val="22"/>
                <w:szCs w:val="22"/>
                <w:lang w:eastAsia="zh-CN"/>
              </w:rPr>
            </w:pPr>
          </w:p>
        </w:tc>
      </w:tr>
      <w:tr w:rsidR="00ED6C22" w14:paraId="2419F572" w14:textId="77777777">
        <w:tc>
          <w:tcPr>
            <w:tcW w:w="1345" w:type="dxa"/>
          </w:tcPr>
          <w:p w14:paraId="04B414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71B42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(in addition to L=139) at least for 120 kHz SCS for short formats (A,B and C). For 480kHz and 960kHz scs PRACH sequence L=139 is supported at least for non-initial access.</w:t>
            </w:r>
          </w:p>
        </w:tc>
      </w:tr>
      <w:tr w:rsidR="00ED6C22" w14:paraId="4A70764A" w14:textId="77777777">
        <w:tc>
          <w:tcPr>
            <w:tcW w:w="1345" w:type="dxa"/>
          </w:tcPr>
          <w:p w14:paraId="12E9DAC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80" w:type="dxa"/>
          </w:tcPr>
          <w:p w14:paraId="3079C46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ED6C22" w14:paraId="5890FC7B" w14:textId="77777777">
        <w:tc>
          <w:tcPr>
            <w:tcW w:w="1345" w:type="dxa"/>
          </w:tcPr>
          <w:p w14:paraId="5776CAA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034A27DE"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4EE81B08"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L = 139, 571, 1151 for PRACH formats A,B,C</w:t>
            </w:r>
          </w:p>
          <w:p w14:paraId="3961E244" w14:textId="77777777" w:rsidR="00ED6C22" w:rsidRDefault="00903B8B">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7B322BCF" w14:textId="77777777" w:rsidR="00ED6C22" w:rsidRDefault="00903B8B">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Support for non-initial access case only, e.g., SCell</w:t>
            </w:r>
          </w:p>
          <w:p w14:paraId="4EC78D9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L = 139 for PRACH formats A,B,C</w:t>
            </w:r>
          </w:p>
        </w:tc>
      </w:tr>
      <w:tr w:rsidR="00ED6C22" w14:paraId="69DDDB95" w14:textId="77777777">
        <w:tc>
          <w:tcPr>
            <w:tcW w:w="1345" w:type="dxa"/>
          </w:tcPr>
          <w:p w14:paraId="4D32CD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311015D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Sequence length (LRA):</w:t>
            </w:r>
          </w:p>
          <w:p w14:paraId="512387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120 kHz: 139 and 571</w:t>
            </w:r>
          </w:p>
          <w:p w14:paraId="5B1E302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SCS = 480/960 kHz: 139 only</w:t>
            </w:r>
          </w:p>
          <w:p w14:paraId="302ADA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believe the metric that should be used to get the LRA is the max EIRP of 40 dBm EIRP limit which leads to a required BW of 50 MHz (at 23 dBm/MHz PSD limit). The conducted FCC requirements may not be a good metric choice because, realistically, depending on the UE antenna array gain, a much smaller BW (compared to the “conducted” 100 MHz BW number) may be sufficient to achieve the 40 dBm max EIRP. For example, a 15 dB antenna gain yields a 63 MHz BW where the above SCS/LRA combinations are sufficient to achieve that.</w:t>
            </w:r>
          </w:p>
          <w:p w14:paraId="7703DA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tc>
      </w:tr>
      <w:tr w:rsidR="00ED6C22" w14:paraId="72F793F1" w14:textId="77777777">
        <w:tc>
          <w:tcPr>
            <w:tcW w:w="1345" w:type="dxa"/>
          </w:tcPr>
          <w:p w14:paraId="7F3DD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029D98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already made the PRACH bandwidth greater than 50MHz, which meets the maximum allowed EIRP. In this case, further increasing L to 571 and 1151, does not help to have a better coverage. </w:t>
            </w:r>
          </w:p>
        </w:tc>
      </w:tr>
      <w:tr w:rsidR="00ED6C22" w14:paraId="644F211D" w14:textId="77777777">
        <w:tc>
          <w:tcPr>
            <w:tcW w:w="1345" w:type="dxa"/>
          </w:tcPr>
          <w:p w14:paraId="1EF375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8280" w:type="dxa"/>
          </w:tcPr>
          <w:p w14:paraId="7D02825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ED6C22" w14:paraId="2548BDF6" w14:textId="77777777">
        <w:tc>
          <w:tcPr>
            <w:tcW w:w="1345" w:type="dxa"/>
          </w:tcPr>
          <w:p w14:paraId="4AB649C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4E381A0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94B38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35CD6F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For initial access, similar as SSB, some aspects related to RAN4 need to be considered to figure out applicable combinations of PRACH sequence length and PRACH SCS, e.g.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D6C22" w14:paraId="790E7549" w14:textId="77777777">
        <w:tc>
          <w:tcPr>
            <w:tcW w:w="1345" w:type="dxa"/>
          </w:tcPr>
          <w:p w14:paraId="72AC4FF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5783DE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sequence lengths 139, 571 and 1151 for all  PRACH format A, B, C.</w:t>
            </w:r>
          </w:p>
        </w:tc>
      </w:tr>
      <w:tr w:rsidR="00ED6C22" w14:paraId="56667346" w14:textId="77777777">
        <w:tc>
          <w:tcPr>
            <w:tcW w:w="1345" w:type="dxa"/>
          </w:tcPr>
          <w:p w14:paraId="3AB668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02D407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1B3B8B9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D6C22" w14:paraId="794D3EEB" w14:textId="77777777">
        <w:tc>
          <w:tcPr>
            <w:tcW w:w="1345" w:type="dxa"/>
          </w:tcPr>
          <w:p w14:paraId="3361325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2D56C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larger PRACH preamble sequences (571, 1151). </w:t>
            </w:r>
            <w:r>
              <w:rPr>
                <w:rFonts w:ascii="Times New Roman" w:hAnsi="Times New Roman" w:hint="eastAsia"/>
                <w:sz w:val="22"/>
                <w:szCs w:val="22"/>
                <w:lang w:eastAsia="zh-CN"/>
              </w:rPr>
              <w:t>Support PRACH formats for L</w:t>
            </w:r>
            <w:r>
              <w:rPr>
                <w:rFonts w:ascii="Times New Roman" w:hAnsi="Times New Roman"/>
                <w:sz w:val="22"/>
                <w:szCs w:val="22"/>
                <w:lang w:eastAsia="zh-CN"/>
              </w:rPr>
              <w:t>=</w:t>
            </w:r>
            <w:r>
              <w:rPr>
                <w:rFonts w:ascii="Times New Roman" w:hAnsi="Times New Roman" w:hint="eastAsia"/>
                <w:sz w:val="22"/>
                <w:szCs w:val="22"/>
                <w:lang w:eastAsia="zh-CN"/>
              </w:rPr>
              <w:t>139,</w:t>
            </w:r>
            <w:r>
              <w:rPr>
                <w:rFonts w:ascii="Times New Roman" w:hAnsi="Times New Roman"/>
                <w:sz w:val="22"/>
                <w:szCs w:val="22"/>
                <w:lang w:eastAsia="zh-CN"/>
              </w:rPr>
              <w:t xml:space="preserve"> </w:t>
            </w:r>
            <w:r>
              <w:rPr>
                <w:rFonts w:ascii="Times New Roman" w:hAnsi="Times New Roman" w:hint="eastAsia"/>
                <w:sz w:val="22"/>
                <w:szCs w:val="22"/>
                <w:lang w:eastAsia="zh-CN"/>
              </w:rPr>
              <w:t>571,</w:t>
            </w:r>
            <w:r>
              <w:rPr>
                <w:rFonts w:ascii="Times New Roman" w:hAnsi="Times New Roman"/>
                <w:sz w:val="22"/>
                <w:szCs w:val="22"/>
                <w:lang w:eastAsia="zh-CN"/>
              </w:rPr>
              <w:t xml:space="preserve"> </w:t>
            </w:r>
            <w:r>
              <w:rPr>
                <w:rFonts w:ascii="Times New Roman" w:hAnsi="Times New Roman" w:hint="eastAsia"/>
                <w:sz w:val="22"/>
                <w:szCs w:val="22"/>
                <w:lang w:eastAsia="zh-CN"/>
              </w:rPr>
              <w:t>1151 with SCS 480 kHz and 960 kHz.</w:t>
            </w:r>
          </w:p>
          <w:p w14:paraId="40A01C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597BB1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ED6C22" w14:paraId="5CECC42E" w14:textId="77777777">
        <w:tc>
          <w:tcPr>
            <w:tcW w:w="1345" w:type="dxa"/>
          </w:tcPr>
          <w:p w14:paraId="2373B1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80" w:type="dxa"/>
          </w:tcPr>
          <w:p w14:paraId="28793688"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4D2DBB33"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sequence length: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6E736B6A" w14:textId="77777777" w:rsidR="00ED6C22" w:rsidRDefault="00903B8B">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Pr>
                <w:rFonts w:ascii="Times New Roman" w:hAnsi="Times New Roman"/>
                <w:sz w:val="22"/>
                <w:szCs w:val="22"/>
                <w:lang w:eastAsia="zh-CN"/>
              </w:rPr>
              <w:t>Support all short PRACH formats (A,B,C) in Rel-15/16 in principle at least as a baseline. Reducing guard time or PRACH duration may be further considered.</w:t>
            </w:r>
          </w:p>
        </w:tc>
      </w:tr>
      <w:tr w:rsidR="00ED6C22" w14:paraId="3BFB8AD9" w14:textId="77777777">
        <w:tc>
          <w:tcPr>
            <w:tcW w:w="1345" w:type="dxa"/>
          </w:tcPr>
          <w:p w14:paraId="022F1086"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99A9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ED6C22" w14:paraId="2BACB420" w14:textId="77777777">
        <w:tc>
          <w:tcPr>
            <w:tcW w:w="1345" w:type="dxa"/>
          </w:tcPr>
          <w:p w14:paraId="3C0A887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80" w:type="dxa"/>
          </w:tcPr>
          <w:p w14:paraId="7B220AB4" w14:textId="77777777" w:rsidR="00ED6C22" w:rsidRDefault="00903B8B">
            <w:pPr>
              <w:pStyle w:val="BodyText"/>
              <w:rPr>
                <w:rFonts w:ascii="Times New Roman" w:hAnsi="Times New Roman"/>
                <w:sz w:val="22"/>
                <w:szCs w:val="22"/>
                <w:lang w:eastAsia="zh-CN"/>
              </w:rPr>
            </w:pPr>
            <w:r>
              <w:rPr>
                <w:rFonts w:ascii="Times New Roman" w:hAnsi="Times New Roman"/>
                <w:sz w:val="22"/>
                <w:szCs w:val="22"/>
                <w:lang w:eastAsia="zh-CN"/>
              </w:rPr>
              <w:t>PRACH SCS: support only 120 kHz, since utilization of 120 kHz will not prevent data channel from adopting higher SCS</w:t>
            </w:r>
          </w:p>
          <w:p w14:paraId="6401948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PRACH sequence and format: support sequence lengths 139, 571 and 1151 for the short format (A, B, C)</w:t>
            </w:r>
          </w:p>
        </w:tc>
      </w:tr>
    </w:tbl>
    <w:p w14:paraId="1B86ED5E" w14:textId="77777777" w:rsidR="00ED6C22" w:rsidRDefault="00ED6C22">
      <w:pPr>
        <w:pStyle w:val="BodyText"/>
        <w:spacing w:after="0"/>
        <w:rPr>
          <w:rFonts w:ascii="Times New Roman" w:hAnsi="Times New Roman"/>
          <w:sz w:val="22"/>
          <w:szCs w:val="22"/>
          <w:lang w:eastAsia="zh-CN"/>
        </w:rPr>
      </w:pPr>
    </w:p>
    <w:p w14:paraId="224CFC67" w14:textId="77777777" w:rsidR="00ED6C22" w:rsidRDefault="00ED6C22">
      <w:pPr>
        <w:pStyle w:val="BodyText"/>
        <w:spacing w:after="0"/>
        <w:rPr>
          <w:rFonts w:ascii="Times New Roman" w:hAnsi="Times New Roman"/>
          <w:sz w:val="22"/>
          <w:szCs w:val="22"/>
          <w:lang w:eastAsia="zh-CN"/>
        </w:rPr>
      </w:pPr>
    </w:p>
    <w:p w14:paraId="7E7BB94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6B80E6E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Majority of the companies seems to support L=139, 571, and 1151 for 120kHz PRACH SCS. Note that this is already supported in current specification.</w:t>
      </w:r>
    </w:p>
    <w:p w14:paraId="4B266E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1C6BFA3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company seems to be against supporting PRACH formats A, B, and C.</w:t>
      </w:r>
    </w:p>
    <w:p w14:paraId="756A74B4" w14:textId="77777777" w:rsidR="00ED6C22" w:rsidRDefault="00ED6C22">
      <w:pPr>
        <w:pStyle w:val="BodyText"/>
        <w:spacing w:after="0"/>
        <w:rPr>
          <w:rFonts w:ascii="Times New Roman" w:hAnsi="Times New Roman"/>
          <w:sz w:val="22"/>
          <w:szCs w:val="22"/>
          <w:lang w:eastAsia="zh-CN"/>
        </w:rPr>
      </w:pPr>
    </w:p>
    <w:p w14:paraId="100C191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B2BA9B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51B0FA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4A342D4B"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EBA75DB" w14:textId="77777777" w:rsidR="00ED6C22" w:rsidRDefault="00ED6C22">
      <w:pPr>
        <w:pStyle w:val="BodyText"/>
        <w:spacing w:after="0"/>
        <w:rPr>
          <w:rFonts w:ascii="Times New Roman" w:hAnsi="Times New Roman"/>
          <w:sz w:val="22"/>
          <w:szCs w:val="22"/>
          <w:lang w:eastAsia="zh-CN"/>
        </w:rPr>
      </w:pPr>
    </w:p>
    <w:p w14:paraId="624823B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48EA5B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F78BBA4" w14:textId="77777777" w:rsidR="00ED6C22" w:rsidRDefault="00ED6C22">
      <w:pPr>
        <w:pStyle w:val="BodyText"/>
        <w:spacing w:after="0"/>
        <w:rPr>
          <w:rFonts w:ascii="Times New Roman" w:hAnsi="Times New Roman"/>
          <w:sz w:val="22"/>
          <w:szCs w:val="22"/>
          <w:lang w:eastAsia="zh-CN"/>
        </w:rPr>
      </w:pPr>
    </w:p>
    <w:p w14:paraId="05C37213" w14:textId="77777777" w:rsidR="00ED6C22" w:rsidRDefault="00903B8B">
      <w:pPr>
        <w:pStyle w:val="Heading5"/>
        <w:rPr>
          <w:lang w:eastAsia="zh-CN"/>
        </w:rPr>
      </w:pPr>
      <w:r>
        <w:rPr>
          <w:lang w:eastAsia="zh-CN"/>
        </w:rPr>
        <w:t>Proposal #2.1-1 (original)</w:t>
      </w:r>
    </w:p>
    <w:p w14:paraId="35FC01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note: assume no additional agreement is needed to support L=139, 571, and 1151 for 120kHz PRACH SCS.</w:t>
      </w:r>
    </w:p>
    <w:p w14:paraId="1FC5A64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C892C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574F0B2" w14:textId="77777777" w:rsidR="00ED6C22" w:rsidRDefault="00ED6C22">
      <w:pPr>
        <w:pStyle w:val="BodyText"/>
        <w:spacing w:after="0"/>
        <w:rPr>
          <w:rFonts w:ascii="Times New Roman" w:hAnsi="Times New Roman"/>
          <w:sz w:val="22"/>
          <w:szCs w:val="22"/>
          <w:lang w:eastAsia="zh-CN"/>
        </w:rPr>
      </w:pPr>
    </w:p>
    <w:p w14:paraId="6242A006" w14:textId="77777777" w:rsidR="00ED6C22" w:rsidRDefault="00903B8B">
      <w:pPr>
        <w:pStyle w:val="Heading5"/>
        <w:rPr>
          <w:lang w:eastAsia="zh-CN"/>
        </w:rPr>
      </w:pPr>
      <w:r>
        <w:rPr>
          <w:lang w:eastAsia="zh-CN"/>
        </w:rPr>
        <w:t>Proposal #2.1-2 (updated)</w:t>
      </w:r>
    </w:p>
    <w:p w14:paraId="3101EB56"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1ADFDF6"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AF4974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145CD2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47FD3E93"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59565C60" w14:textId="77777777" w:rsidR="00ED6C22" w:rsidRDefault="00ED6C22">
      <w:pPr>
        <w:pStyle w:val="BodyText"/>
        <w:spacing w:after="0"/>
        <w:rPr>
          <w:rFonts w:ascii="Times New Roman" w:hAnsi="Times New Roman"/>
          <w:sz w:val="22"/>
          <w:szCs w:val="22"/>
          <w:lang w:eastAsia="zh-CN"/>
        </w:rPr>
      </w:pPr>
    </w:p>
    <w:p w14:paraId="6122B9F2" w14:textId="77777777" w:rsidR="00ED6C22" w:rsidRDefault="00903B8B">
      <w:pPr>
        <w:pStyle w:val="Heading5"/>
        <w:rPr>
          <w:lang w:eastAsia="zh-CN"/>
        </w:rPr>
      </w:pPr>
      <w:r>
        <w:rPr>
          <w:lang w:eastAsia="zh-CN"/>
        </w:rPr>
        <w:t>Proposal #2.1-3 (alternative update of 2.1-1)</w:t>
      </w:r>
    </w:p>
    <w:p w14:paraId="0C446869"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766426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690E8DC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6E632BF7"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6D9AA6E7"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6101D5A4" w14:textId="77777777" w:rsidR="00ED6C22" w:rsidRDefault="00ED6C22">
      <w:pPr>
        <w:pStyle w:val="BodyText"/>
        <w:spacing w:after="0"/>
        <w:rPr>
          <w:rFonts w:ascii="Times New Roman" w:hAnsi="Times New Roman"/>
          <w:sz w:val="22"/>
          <w:szCs w:val="22"/>
          <w:lang w:eastAsia="zh-CN"/>
        </w:rPr>
      </w:pPr>
    </w:p>
    <w:p w14:paraId="1E6DD9CF" w14:textId="77777777" w:rsidR="00ED6C22" w:rsidRDefault="00ED6C22">
      <w:pPr>
        <w:pStyle w:val="BodyText"/>
        <w:spacing w:after="0"/>
        <w:rPr>
          <w:rFonts w:ascii="Times New Roman" w:hAnsi="Times New Roman"/>
          <w:sz w:val="22"/>
          <w:szCs w:val="22"/>
          <w:lang w:eastAsia="zh-CN"/>
        </w:rPr>
      </w:pPr>
    </w:p>
    <w:p w14:paraId="77499CE2" w14:textId="77777777" w:rsidR="00ED6C22" w:rsidRDefault="00903B8B">
      <w:pPr>
        <w:pStyle w:val="Heading5"/>
        <w:rPr>
          <w:lang w:eastAsia="zh-CN"/>
        </w:rPr>
      </w:pPr>
      <w:r>
        <w:rPr>
          <w:lang w:eastAsia="zh-CN"/>
        </w:rPr>
        <w:lastRenderedPageBreak/>
        <w:t>Proposal #2.1-4 (separate proposal, addition of condition to 2-1-2)</w:t>
      </w:r>
    </w:p>
    <w:p w14:paraId="5E147D4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53167A96" w14:textId="77777777" w:rsidR="00ED6C22" w:rsidRDefault="00ED6C22">
      <w:pPr>
        <w:pStyle w:val="BodyText"/>
        <w:spacing w:after="0"/>
        <w:rPr>
          <w:rFonts w:ascii="Times New Roman" w:hAnsi="Times New Roman"/>
          <w:sz w:val="22"/>
          <w:szCs w:val="22"/>
          <w:lang w:eastAsia="zh-CN"/>
        </w:rPr>
      </w:pPr>
    </w:p>
    <w:p w14:paraId="2069A103" w14:textId="77777777" w:rsidR="00ED6C22" w:rsidRDefault="00ED6C22">
      <w:pPr>
        <w:pStyle w:val="BodyText"/>
        <w:spacing w:after="0"/>
        <w:rPr>
          <w:rFonts w:ascii="Times New Roman" w:hAnsi="Times New Roman"/>
          <w:sz w:val="22"/>
          <w:szCs w:val="22"/>
          <w:lang w:eastAsia="zh-CN"/>
        </w:rPr>
      </w:pPr>
    </w:p>
    <w:p w14:paraId="0F52C5B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2F0591F8" w14:textId="77777777">
        <w:tc>
          <w:tcPr>
            <w:tcW w:w="1720" w:type="dxa"/>
            <w:shd w:val="clear" w:color="auto" w:fill="F2F2F2" w:themeFill="background1" w:themeFillShade="F2"/>
          </w:tcPr>
          <w:p w14:paraId="7578885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2C14A4D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583E339A" w14:textId="77777777">
        <w:tc>
          <w:tcPr>
            <w:tcW w:w="1720" w:type="dxa"/>
          </w:tcPr>
          <w:p w14:paraId="03BDAF3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EF7757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66268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ED6C22" w14:paraId="43F5249D" w14:textId="77777777">
        <w:tc>
          <w:tcPr>
            <w:tcW w:w="1720" w:type="dxa"/>
          </w:tcPr>
          <w:p w14:paraId="654E915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122A436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7A693C0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3230E8C8" w14:textId="77777777" w:rsidR="00ED6C22" w:rsidRDefault="00903B8B">
            <w:pPr>
              <w:pStyle w:val="BodyText"/>
              <w:numPr>
                <w:ilvl w:val="0"/>
                <w:numId w:val="27"/>
              </w:numPr>
              <w:spacing w:after="0"/>
              <w:rPr>
                <w:rFonts w:ascii="Times New Roman" w:hAnsi="Times New Roman"/>
                <w:sz w:val="22"/>
                <w:szCs w:val="22"/>
                <w:lang w:eastAsia="zh-CN"/>
              </w:rPr>
            </w:pPr>
            <w:r>
              <w:rPr>
                <w:rFonts w:ascii="Times New Roman" w:hAnsi="Times New Roman"/>
                <w:color w:val="FF0000"/>
                <w:sz w:val="22"/>
                <w:szCs w:val="22"/>
                <w:lang w:eastAsia="zh-CN"/>
              </w:rPr>
              <w:t>For non initial access use cases, s</w:t>
            </w:r>
            <w:r>
              <w:rPr>
                <w:rFonts w:ascii="Times New Roman" w:hAnsi="Times New Roman"/>
                <w:sz w:val="22"/>
                <w:szCs w:val="22"/>
                <w:lang w:eastAsia="zh-CN"/>
              </w:rPr>
              <w:t>upport at least 480 and 960 kHz PRACH SCS with sequence length L=139 for PRACH Formats A1~A3, B1~B4, C0, and C2.</w:t>
            </w:r>
          </w:p>
          <w:p w14:paraId="195F0D76" w14:textId="77777777" w:rsidR="00ED6C22" w:rsidRDefault="00903B8B">
            <w:pPr>
              <w:pStyle w:val="BodyText"/>
              <w:numPr>
                <w:ilvl w:val="1"/>
                <w:numId w:val="27"/>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E94224F" w14:textId="77777777" w:rsidR="00ED6C22" w:rsidRDefault="00903B8B">
            <w:pPr>
              <w:pStyle w:val="BodyText"/>
              <w:numPr>
                <w:ilvl w:val="1"/>
                <w:numId w:val="27"/>
              </w:numPr>
              <w:spacing w:after="0"/>
              <w:rPr>
                <w:rFonts w:ascii="Times New Roman" w:hAnsi="Times New Roman"/>
                <w:color w:val="FF0000"/>
                <w:sz w:val="22"/>
                <w:szCs w:val="22"/>
                <w:lang w:eastAsia="zh-CN"/>
              </w:rPr>
            </w:pPr>
            <w:r>
              <w:rPr>
                <w:rFonts w:ascii="Times New Roman" w:hAnsi="Times New Roman"/>
                <w:color w:val="FF0000"/>
                <w:sz w:val="22"/>
                <w:szCs w:val="22"/>
                <w:lang w:eastAsia="zh-CN"/>
              </w:rPr>
              <w:t>FFS: Support of 480 and 960 kHz PRACH SCS for initial access use cases</w:t>
            </w:r>
          </w:p>
        </w:tc>
      </w:tr>
      <w:tr w:rsidR="00ED6C22" w14:paraId="3ED083FA" w14:textId="77777777">
        <w:tc>
          <w:tcPr>
            <w:tcW w:w="1720" w:type="dxa"/>
          </w:tcPr>
          <w:p w14:paraId="2E8A74E0"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75" w:type="dxa"/>
          </w:tcPr>
          <w:p w14:paraId="10B2870D"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Meanwhile, whether to support 480 and 960 kHz PRACH SCS should be discussed with SSB SCS. Therefore, we suggest the modification on the second bullet as follow:</w:t>
            </w:r>
          </w:p>
          <w:p w14:paraId="2BF3B0C0" w14:textId="77777777" w:rsidR="00ED6C22" w:rsidRDefault="00903B8B">
            <w:pPr>
              <w:pStyle w:val="BodyText"/>
              <w:numPr>
                <w:ilvl w:val="0"/>
                <w:numId w:val="27"/>
              </w:numPr>
              <w:spacing w:after="0"/>
              <w:rPr>
                <w:rFonts w:ascii="Times New Roman" w:eastAsiaTheme="minorEastAsia" w:hAnsi="Times New Roman"/>
                <w:sz w:val="22"/>
                <w:szCs w:val="22"/>
                <w:lang w:eastAsia="ko-KR"/>
              </w:rPr>
            </w:pPr>
            <w:r>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ED6C22" w14:paraId="6EAE721E" w14:textId="77777777">
        <w:tc>
          <w:tcPr>
            <w:tcW w:w="1720" w:type="dxa"/>
          </w:tcPr>
          <w:p w14:paraId="6063D99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719EA86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ED6C22" w14:paraId="1907AFD1" w14:textId="77777777">
        <w:tc>
          <w:tcPr>
            <w:tcW w:w="1720" w:type="dxa"/>
          </w:tcPr>
          <w:p w14:paraId="355CE3DB"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479E253F"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ED6C22" w14:paraId="5286A3E1" w14:textId="77777777">
        <w:tc>
          <w:tcPr>
            <w:tcW w:w="1720" w:type="dxa"/>
            <w:shd w:val="clear" w:color="auto" w:fill="E2EFD9" w:themeFill="accent6" w:themeFillTint="33"/>
          </w:tcPr>
          <w:p w14:paraId="56F094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6897F4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43E565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ED6C22" w14:paraId="52C492E4" w14:textId="77777777">
        <w:tc>
          <w:tcPr>
            <w:tcW w:w="1720" w:type="dxa"/>
          </w:tcPr>
          <w:p w14:paraId="1249CA1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3DA24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also share the view with Ericsson et al on supporting 480kHz and 960kHz for non-initial access cases. Other than that we are OK with FL proposal #2.1-3.</w:t>
            </w:r>
          </w:p>
        </w:tc>
      </w:tr>
      <w:tr w:rsidR="00ED6C22" w14:paraId="2A82E1F0" w14:textId="77777777">
        <w:tc>
          <w:tcPr>
            <w:tcW w:w="1720" w:type="dxa"/>
          </w:tcPr>
          <w:p w14:paraId="5A440A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F556EE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with some modifications. Moreover, we think that if SCS 480 kHz and 960 kHz are agreed for SSB for initial access then they should be supported for PRACH as well. Therefore, we suggest:</w:t>
            </w:r>
          </w:p>
          <w:p w14:paraId="0B8C9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of 480 and 960 kHz PRACH SCS for initial access use cases if SCS 480 and 960 kHz are accepted for SSB for initial access cases.</w:t>
            </w:r>
          </w:p>
        </w:tc>
      </w:tr>
      <w:tr w:rsidR="00ED6C22" w14:paraId="405DBEEE" w14:textId="77777777">
        <w:tc>
          <w:tcPr>
            <w:tcW w:w="1720" w:type="dxa"/>
          </w:tcPr>
          <w:p w14:paraId="7A228FB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1AF1913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ED6C22" w14:paraId="23E4E88A" w14:textId="77777777">
        <w:tc>
          <w:tcPr>
            <w:tcW w:w="1720" w:type="dxa"/>
            <w:shd w:val="clear" w:color="auto" w:fill="E2EFD9" w:themeFill="accent6" w:themeFillTint="33"/>
          </w:tcPr>
          <w:p w14:paraId="67728E4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0C8D6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ED6C22" w14:paraId="4A786455" w14:textId="77777777">
        <w:tc>
          <w:tcPr>
            <w:tcW w:w="1720" w:type="dxa"/>
          </w:tcPr>
          <w:p w14:paraId="1FB9B1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31E8C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 and 2-1-4 Note.</w:t>
            </w:r>
          </w:p>
        </w:tc>
      </w:tr>
      <w:tr w:rsidR="00ED6C22" w14:paraId="1BAEF935" w14:textId="77777777">
        <w:tc>
          <w:tcPr>
            <w:tcW w:w="1720" w:type="dxa"/>
          </w:tcPr>
          <w:p w14:paraId="07ADE1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175" w:type="dxa"/>
          </w:tcPr>
          <w:p w14:paraId="34C215A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Pr>
                <w:lang w:eastAsia="zh-CN"/>
              </w:rPr>
              <w:t xml:space="preserve">Proposal #2.1-3, </w:t>
            </w:r>
            <w:r>
              <w:rPr>
                <w:rFonts w:ascii="Times New Roman" w:hAnsi="Times New Roman"/>
                <w:sz w:val="22"/>
                <w:szCs w:val="22"/>
                <w:lang w:eastAsia="zh-CN"/>
              </w:rPr>
              <w:t>but we think that, similar to Rel-16, where L=571, L=1151 for mu=0, mu=1 were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14C54A23" w14:textId="77777777" w:rsidR="00ED6C22" w:rsidRDefault="00ED6C22">
            <w:pPr>
              <w:pStyle w:val="BodyText"/>
              <w:spacing w:after="0"/>
              <w:rPr>
                <w:rFonts w:ascii="Times New Roman" w:hAnsi="Times New Roman"/>
                <w:sz w:val="22"/>
                <w:szCs w:val="22"/>
                <w:lang w:eastAsia="zh-CN"/>
              </w:rPr>
            </w:pPr>
          </w:p>
          <w:p w14:paraId="6FB9E978"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4A3E88BE"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 xml:space="preserve">For initial access and non-initial access use cases, support 120kHz PRACH SCS </w:t>
            </w:r>
            <w:r>
              <w:rPr>
                <w:rFonts w:ascii="Times New Roman" w:hAnsi="Times New Roman"/>
                <w:strike/>
                <w:color w:val="C00000"/>
                <w:sz w:val="22"/>
                <w:szCs w:val="22"/>
                <w:u w:val="single"/>
                <w:lang w:eastAsia="zh-CN"/>
              </w:rPr>
              <w:t>with sequence length L=571, 1151 (in addition to L</w:t>
            </w:r>
            <w:r>
              <w:rPr>
                <w:rFonts w:ascii="Times New Roman" w:hAnsi="Times New Roman"/>
                <w:color w:val="C00000"/>
                <w:sz w:val="22"/>
                <w:szCs w:val="22"/>
                <w:u w:val="single"/>
                <w:lang w:eastAsia="zh-CN"/>
              </w:rPr>
              <w:t xml:space="preserve">=139) for PRACH Formats A1~A3, B1~B4, C0, and C2. </w:t>
            </w:r>
          </w:p>
          <w:p w14:paraId="5C10CD7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Pr>
                <w:rFonts w:ascii="Times New Roman" w:hAnsi="Times New Roman"/>
                <w:color w:val="C00000"/>
                <w:sz w:val="22"/>
                <w:szCs w:val="22"/>
                <w:highlight w:val="cyan"/>
                <w:u w:val="single"/>
                <w:lang w:eastAsia="zh-CN"/>
              </w:rPr>
              <w:t>for shared spectrum operation.</w:t>
            </w:r>
          </w:p>
          <w:p w14:paraId="0BA661E3" w14:textId="77777777" w:rsidR="00ED6C22" w:rsidRDefault="00903B8B">
            <w:pPr>
              <w:pStyle w:val="ListParagraph"/>
              <w:numPr>
                <w:ilvl w:val="1"/>
                <w:numId w:val="6"/>
              </w:numPr>
              <w:rPr>
                <w:rFonts w:eastAsia="SimSun"/>
                <w:highlight w:val="cyan"/>
                <w:lang w:eastAsia="zh-CN"/>
              </w:rPr>
            </w:pPr>
            <w:r>
              <w:rPr>
                <w:rFonts w:eastAsia="SimSun"/>
                <w:highlight w:val="cyan"/>
                <w:lang w:eastAsia="zh-CN"/>
              </w:rPr>
              <w:t>Support sequence L=139 for licensed operation.</w:t>
            </w:r>
          </w:p>
          <w:p w14:paraId="09060248" w14:textId="77777777" w:rsidR="00ED6C22" w:rsidRDefault="00903B8B">
            <w:pPr>
              <w:pStyle w:val="BodyText"/>
              <w:numPr>
                <w:ilvl w:val="2"/>
                <w:numId w:val="6"/>
              </w:numPr>
              <w:spacing w:after="0"/>
              <w:rPr>
                <w:rFonts w:ascii="Times New Roman" w:hAnsi="Times New Roman"/>
                <w:sz w:val="22"/>
                <w:szCs w:val="22"/>
                <w:highlight w:val="cyan"/>
                <w:lang w:eastAsia="zh-CN"/>
              </w:rPr>
            </w:pPr>
            <w:r>
              <w:rPr>
                <w:rFonts w:ascii="Times New Roman" w:hAnsi="Times New Roman"/>
                <w:sz w:val="22"/>
                <w:szCs w:val="22"/>
                <w:highlight w:val="cyan"/>
                <w:lang w:eastAsia="zh-CN"/>
              </w:rPr>
              <w:t>FFS: Whether L=571, 1151 are supported for licensed operation.</w:t>
            </w:r>
          </w:p>
          <w:p w14:paraId="46923C3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731C6B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245A1067"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whether 480 and 960 kHz PRACH SCS are applicable for initial access and/or non-initial access use cases</w:t>
            </w:r>
          </w:p>
          <w:p w14:paraId="2E33FE49" w14:textId="77777777" w:rsidR="00ED6C22" w:rsidRDefault="00ED6C22">
            <w:pPr>
              <w:pStyle w:val="BodyText"/>
              <w:spacing w:after="0"/>
              <w:rPr>
                <w:rFonts w:ascii="Times New Roman" w:hAnsi="Times New Roman"/>
                <w:sz w:val="22"/>
                <w:szCs w:val="22"/>
                <w:lang w:eastAsia="zh-CN"/>
              </w:rPr>
            </w:pPr>
          </w:p>
        </w:tc>
      </w:tr>
      <w:tr w:rsidR="00ED6C22" w14:paraId="76179EBD" w14:textId="77777777">
        <w:tc>
          <w:tcPr>
            <w:tcW w:w="1720" w:type="dxa"/>
          </w:tcPr>
          <w:p w14:paraId="229B330F"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370280E5"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ED6C22" w14:paraId="51FA1A7F" w14:textId="77777777">
        <w:tc>
          <w:tcPr>
            <w:tcW w:w="1720" w:type="dxa"/>
          </w:tcPr>
          <w:p w14:paraId="0331B8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58AE83D" w14:textId="77777777" w:rsidR="00ED6C22" w:rsidRDefault="00903B8B">
            <w:pPr>
              <w:rPr>
                <w:sz w:val="22"/>
                <w:szCs w:val="22"/>
              </w:rPr>
            </w:pPr>
            <w:r>
              <w:rPr>
                <w:sz w:val="22"/>
                <w:szCs w:val="22"/>
              </w:rPr>
              <w:t>We support Proposal #2.1-2 in conjunction with Proposal #2.1-4</w:t>
            </w:r>
          </w:p>
          <w:p w14:paraId="5CFC313F" w14:textId="77777777" w:rsidR="00ED6C22" w:rsidRDefault="00903B8B">
            <w:pPr>
              <w:rPr>
                <w:sz w:val="22"/>
                <w:szCs w:val="22"/>
              </w:rPr>
            </w:pPr>
            <w:r>
              <w:rPr>
                <w:sz w:val="22"/>
                <w:szCs w:val="22"/>
              </w:rPr>
              <w:t>For Proposal #2.1-3, we think SCS 480/960 + LRA=139 should prioritized over SCS 480/960 + LRA = 571 and 1151. Hence, we do not support this language. Prefer Proposal #2.1-2 + Proposal #2.1-2 4.</w:t>
            </w:r>
          </w:p>
        </w:tc>
      </w:tr>
      <w:tr w:rsidR="00ED6C22" w14:paraId="12EE99BE" w14:textId="77777777">
        <w:tc>
          <w:tcPr>
            <w:tcW w:w="1720" w:type="dxa"/>
            <w:shd w:val="clear" w:color="auto" w:fill="E2EFD9" w:themeFill="accent6" w:themeFillTint="33"/>
          </w:tcPr>
          <w:p w14:paraId="02D76776"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CA8CDDF" w14:textId="77777777" w:rsidR="00ED6C22" w:rsidRDefault="00903B8B">
            <w:pPr>
              <w:rPr>
                <w:sz w:val="22"/>
                <w:szCs w:val="22"/>
                <w:lang w:eastAsia="zh-CN"/>
              </w:rPr>
            </w:pPr>
            <w:r>
              <w:rPr>
                <w:sz w:val="22"/>
                <w:szCs w:val="22"/>
                <w:lang w:eastAsia="zh-CN"/>
              </w:rPr>
              <w:t>I’ve started to formulate a summary of discussion #2 (below). Please note the summary is temporary and will be updated further as additional comments are received.</w:t>
            </w:r>
          </w:p>
        </w:tc>
      </w:tr>
      <w:tr w:rsidR="00ED6C22" w14:paraId="74993B8E" w14:textId="77777777">
        <w:tc>
          <w:tcPr>
            <w:tcW w:w="1720" w:type="dxa"/>
          </w:tcPr>
          <w:p w14:paraId="668CBB34"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3FF6A809" w14:textId="77777777" w:rsidR="00ED6C22" w:rsidRDefault="00903B8B">
            <w:pPr>
              <w:rPr>
                <w:sz w:val="22"/>
                <w:szCs w:val="22"/>
              </w:rPr>
            </w:pPr>
            <w:r>
              <w:rPr>
                <w:rFonts w:eastAsia="MS Mincho"/>
                <w:sz w:val="22"/>
                <w:szCs w:val="22"/>
                <w:lang w:eastAsia="ja-JP"/>
              </w:rPr>
              <w:t>W</w:t>
            </w:r>
            <w:r>
              <w:rPr>
                <w:rFonts w:eastAsia="MS Mincho" w:hint="eastAsia"/>
                <w:sz w:val="22"/>
                <w:szCs w:val="22"/>
                <w:lang w:eastAsia="ja-JP"/>
              </w:rPr>
              <w:t xml:space="preserve">e </w:t>
            </w:r>
            <w:r>
              <w:rPr>
                <w:rFonts w:eastAsia="MS Mincho"/>
                <w:sz w:val="22"/>
                <w:szCs w:val="22"/>
                <w:lang w:eastAsia="ja-JP"/>
              </w:rPr>
              <w:t xml:space="preserve">support P#2.1-2 with the note in P#2.1-4. </w:t>
            </w:r>
          </w:p>
        </w:tc>
      </w:tr>
      <w:tr w:rsidR="00ED6C22" w14:paraId="6F37245C" w14:textId="77777777">
        <w:tc>
          <w:tcPr>
            <w:tcW w:w="1720" w:type="dxa"/>
          </w:tcPr>
          <w:p w14:paraId="358EB212"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lastRenderedPageBreak/>
              <w:t>ZTE, Sanechips</w:t>
            </w:r>
          </w:p>
        </w:tc>
        <w:tc>
          <w:tcPr>
            <w:tcW w:w="8175" w:type="dxa"/>
          </w:tcPr>
          <w:p w14:paraId="3E521D34" w14:textId="77777777" w:rsidR="00ED6C22" w:rsidRDefault="00903B8B">
            <w:pPr>
              <w:rPr>
                <w:sz w:val="22"/>
                <w:szCs w:val="22"/>
                <w:lang w:eastAsia="ja-JP"/>
              </w:rPr>
            </w:pPr>
            <w:r>
              <w:rPr>
                <w:rFonts w:hint="eastAsia"/>
                <w:sz w:val="22"/>
                <w:szCs w:val="22"/>
                <w:lang w:eastAsia="zh-CN"/>
              </w:rPr>
              <w:t>We prefer Proposal#2.1-2 combined with Proposal#2.1-4.</w:t>
            </w:r>
          </w:p>
        </w:tc>
      </w:tr>
      <w:tr w:rsidR="00ED6C22" w14:paraId="76DBEEC6" w14:textId="77777777">
        <w:tc>
          <w:tcPr>
            <w:tcW w:w="1720" w:type="dxa"/>
            <w:shd w:val="clear" w:color="auto" w:fill="E2EFD9" w:themeFill="accent6" w:themeFillTint="33"/>
          </w:tcPr>
          <w:p w14:paraId="317AE0C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20DCF70" w14:textId="77777777" w:rsidR="00ED6C22" w:rsidRDefault="00903B8B">
            <w:pPr>
              <w:rPr>
                <w:sz w:val="22"/>
                <w:szCs w:val="22"/>
                <w:lang w:eastAsia="zh-CN"/>
              </w:rPr>
            </w:pPr>
            <w:r>
              <w:rPr>
                <w:sz w:val="22"/>
                <w:szCs w:val="22"/>
                <w:lang w:eastAsia="zh-CN"/>
              </w:rPr>
              <w:t>See summary below</w:t>
            </w:r>
          </w:p>
        </w:tc>
      </w:tr>
    </w:tbl>
    <w:p w14:paraId="6E642221" w14:textId="77777777" w:rsidR="00ED6C22" w:rsidRDefault="00ED6C22">
      <w:pPr>
        <w:pStyle w:val="BodyText"/>
        <w:spacing w:after="0"/>
        <w:rPr>
          <w:rFonts w:ascii="Times New Roman" w:hAnsi="Times New Roman"/>
          <w:sz w:val="22"/>
          <w:szCs w:val="22"/>
          <w:lang w:eastAsia="zh-CN"/>
        </w:rPr>
      </w:pPr>
    </w:p>
    <w:p w14:paraId="127E441A" w14:textId="77777777" w:rsidR="00ED6C22" w:rsidRDefault="00ED6C22">
      <w:pPr>
        <w:pStyle w:val="BodyText"/>
        <w:spacing w:after="0"/>
        <w:rPr>
          <w:rFonts w:ascii="Times New Roman" w:hAnsi="Times New Roman"/>
          <w:sz w:val="22"/>
          <w:szCs w:val="22"/>
          <w:lang w:eastAsia="zh-CN"/>
        </w:rPr>
      </w:pPr>
    </w:p>
    <w:p w14:paraId="1107538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611BC00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Suggest to further discuss with Proposal #2.1-2, 2-2-3, and 2.3-4 as it contains all the components debated issues and could be modified as such during further discussions.</w:t>
      </w:r>
    </w:p>
    <w:p w14:paraId="00A2948E" w14:textId="77777777" w:rsidR="00ED6C22" w:rsidRDefault="00ED6C22">
      <w:pPr>
        <w:pStyle w:val="BodyText"/>
        <w:spacing w:after="0"/>
        <w:rPr>
          <w:rFonts w:ascii="Times New Roman" w:hAnsi="Times New Roman"/>
          <w:sz w:val="22"/>
          <w:szCs w:val="22"/>
          <w:lang w:eastAsia="zh-CN"/>
        </w:rPr>
      </w:pPr>
    </w:p>
    <w:p w14:paraId="7829AE0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are debate between Proposal 2.1-2 or 2.1-3, where the main difference is support of 480/960kHz for PRACH at least for non-initial access case. Proposal 2.1-4 is a note that could be appended to either 2.1-2 and 2.1-3.</w:t>
      </w:r>
    </w:p>
    <w:p w14:paraId="720717D7" w14:textId="77777777" w:rsidR="00ED6C22" w:rsidRDefault="00ED6C22">
      <w:pPr>
        <w:pStyle w:val="BodyText"/>
        <w:spacing w:after="0"/>
        <w:rPr>
          <w:rFonts w:ascii="Times New Roman" w:hAnsi="Times New Roman"/>
          <w:sz w:val="22"/>
          <w:szCs w:val="22"/>
          <w:lang w:eastAsia="zh-CN"/>
        </w:rPr>
      </w:pPr>
    </w:p>
    <w:p w14:paraId="152A86D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Proposals 2.1-2, 2.1-3 and 2.1-4.</w:t>
      </w:r>
    </w:p>
    <w:p w14:paraId="1B84E4EB" w14:textId="77777777" w:rsidR="00ED6C22" w:rsidRDefault="00ED6C22">
      <w:pPr>
        <w:pStyle w:val="BodyText"/>
        <w:spacing w:after="0"/>
        <w:rPr>
          <w:rFonts w:ascii="Times New Roman" w:hAnsi="Times New Roman"/>
          <w:sz w:val="22"/>
          <w:szCs w:val="22"/>
          <w:lang w:eastAsia="zh-CN"/>
        </w:rPr>
      </w:pPr>
    </w:p>
    <w:p w14:paraId="544EBEEC" w14:textId="77777777" w:rsidR="00ED6C22" w:rsidRDefault="00903B8B">
      <w:pPr>
        <w:pStyle w:val="Heading5"/>
        <w:rPr>
          <w:lang w:eastAsia="zh-CN"/>
        </w:rPr>
      </w:pPr>
      <w:r>
        <w:rPr>
          <w:lang w:eastAsia="zh-CN"/>
        </w:rPr>
        <w:t>Proposal #2.1-2 (Alternative 1)</w:t>
      </w:r>
    </w:p>
    <w:p w14:paraId="6BFF3C5F"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39BC0425"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7CF7CE3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For at least non-initial access use cases, support </w:t>
      </w:r>
      <w:r>
        <w:rPr>
          <w:rFonts w:ascii="Times New Roman" w:hAnsi="Times New Roman"/>
          <w:strike/>
          <w:color w:val="C00000"/>
          <w:sz w:val="22"/>
          <w:szCs w:val="22"/>
          <w:lang w:eastAsia="zh-CN"/>
        </w:rPr>
        <w:t>Support</w:t>
      </w:r>
      <w:r>
        <w:rPr>
          <w:rFonts w:ascii="Times New Roman" w:hAnsi="Times New Roman"/>
          <w:sz w:val="22"/>
          <w:szCs w:val="22"/>
          <w:lang w:eastAsia="zh-CN"/>
        </w:rPr>
        <w:t xml:space="preserve"> </w:t>
      </w:r>
      <w:r>
        <w:rPr>
          <w:rFonts w:ascii="Times New Roman" w:hAnsi="Times New Roman"/>
          <w:strike/>
          <w:color w:val="C00000"/>
          <w:sz w:val="22"/>
          <w:szCs w:val="22"/>
          <w:lang w:eastAsia="zh-CN"/>
        </w:rPr>
        <w:t>at least</w:t>
      </w:r>
      <w:r>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for PRACH Formats A1~A3, B1~B4, C0, and C2.</w:t>
      </w:r>
    </w:p>
    <w:p w14:paraId="49AE03F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33DB16BD" w14:textId="77777777" w:rsidR="00ED6C22" w:rsidRDefault="00903B8B">
      <w:pPr>
        <w:pStyle w:val="BodyText"/>
        <w:numPr>
          <w:ilvl w:val="1"/>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FFS: Support of 480 and 960 kHz PRACH SCS for initial access use cases</w:t>
      </w:r>
    </w:p>
    <w:p w14:paraId="77041BBC" w14:textId="77777777" w:rsidR="00ED6C22" w:rsidRDefault="00ED6C22">
      <w:pPr>
        <w:pStyle w:val="BodyText"/>
        <w:spacing w:after="0"/>
        <w:rPr>
          <w:rFonts w:ascii="Times New Roman" w:hAnsi="Times New Roman"/>
          <w:sz w:val="22"/>
          <w:szCs w:val="22"/>
          <w:lang w:eastAsia="zh-CN"/>
        </w:rPr>
      </w:pPr>
    </w:p>
    <w:p w14:paraId="73A8FBA5" w14:textId="77777777" w:rsidR="00ED6C22" w:rsidRDefault="00903B8B">
      <w:pPr>
        <w:pStyle w:val="Heading5"/>
        <w:rPr>
          <w:lang w:eastAsia="zh-CN"/>
        </w:rPr>
      </w:pPr>
      <w:r>
        <w:rPr>
          <w:lang w:eastAsia="zh-CN"/>
        </w:rPr>
        <w:t>Proposal #2.1-3 (Alternative 2)</w:t>
      </w:r>
    </w:p>
    <w:p w14:paraId="34CAEEFD"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 xml:space="preserve">Moderator note: assume no additional agreement is needed to support L=139, 571, and 1151 for 120kHz PRACH SCS </w:t>
      </w:r>
    </w:p>
    <w:p w14:paraId="683F3819" w14:textId="77777777" w:rsidR="00ED6C22" w:rsidRDefault="00903B8B">
      <w:pPr>
        <w:pStyle w:val="BodyText"/>
        <w:numPr>
          <w:ilvl w:val="0"/>
          <w:numId w:val="6"/>
        </w:numPr>
        <w:spacing w:after="0"/>
        <w:rPr>
          <w:rFonts w:ascii="Times New Roman" w:hAnsi="Times New Roman"/>
          <w:color w:val="C00000"/>
          <w:sz w:val="22"/>
          <w:szCs w:val="22"/>
          <w:u w:val="single"/>
          <w:lang w:eastAsia="zh-CN"/>
        </w:rPr>
      </w:pPr>
      <w:r>
        <w:rPr>
          <w:rFonts w:ascii="Times New Roman" w:hAnsi="Times New Roman"/>
          <w:color w:val="C00000"/>
          <w:sz w:val="22"/>
          <w:szCs w:val="22"/>
          <w:u w:val="single"/>
          <w:lang w:eastAsia="zh-CN"/>
        </w:rPr>
        <w:t>For initial access and non-initial access use cases, support 120kHz PRACH SCS with sequence length L=571, 1151 (in addition to L=139) for PRACH Formats A1~A3, B1~B4, C0, and C2.</w:t>
      </w:r>
    </w:p>
    <w:p w14:paraId="5C580F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color w:val="0070C0"/>
          <w:sz w:val="22"/>
          <w:szCs w:val="22"/>
          <w:u w:val="single"/>
          <w:lang w:eastAsia="zh-CN"/>
        </w:rPr>
        <w:t xml:space="preserve">FFS: support </w:t>
      </w:r>
      <w:r>
        <w:rPr>
          <w:rFonts w:ascii="Times New Roman" w:hAnsi="Times New Roman"/>
          <w:strike/>
          <w:color w:val="0070C0"/>
          <w:sz w:val="22"/>
          <w:szCs w:val="22"/>
          <w:lang w:eastAsia="zh-CN"/>
        </w:rPr>
        <w:t>Support</w:t>
      </w:r>
      <w:r>
        <w:rPr>
          <w:rFonts w:ascii="Times New Roman" w:hAnsi="Times New Roman"/>
          <w:color w:val="0070C0"/>
          <w:sz w:val="22"/>
          <w:szCs w:val="22"/>
          <w:lang w:eastAsia="zh-CN"/>
        </w:rPr>
        <w:t xml:space="preserve"> </w:t>
      </w:r>
      <w:r>
        <w:rPr>
          <w:rFonts w:ascii="Times New Roman" w:hAnsi="Times New Roman"/>
          <w:strike/>
          <w:color w:val="0070C0"/>
          <w:sz w:val="22"/>
          <w:szCs w:val="22"/>
          <w:lang w:eastAsia="zh-CN"/>
        </w:rPr>
        <w:t>at least</w:t>
      </w:r>
      <w:r>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94E8B08" w14:textId="77777777" w:rsidR="00ED6C22" w:rsidRDefault="00903B8B">
      <w:pPr>
        <w:pStyle w:val="BodyText"/>
        <w:numPr>
          <w:ilvl w:val="1"/>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FFS: support of sequence length L = 571, 1151</w:t>
      </w:r>
    </w:p>
    <w:p w14:paraId="153877E4"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FFS: whether 480 and 960 kHz PRACH SCS are applicable for initial access and/or non-initial access use cases</w:t>
      </w:r>
    </w:p>
    <w:p w14:paraId="325C3255" w14:textId="77777777" w:rsidR="00ED6C22" w:rsidRDefault="00ED6C22">
      <w:pPr>
        <w:pStyle w:val="BodyText"/>
        <w:spacing w:after="0"/>
        <w:rPr>
          <w:rFonts w:ascii="Times New Roman" w:hAnsi="Times New Roman"/>
          <w:sz w:val="22"/>
          <w:szCs w:val="22"/>
          <w:lang w:eastAsia="zh-CN"/>
        </w:rPr>
      </w:pPr>
    </w:p>
    <w:p w14:paraId="1603ABD1" w14:textId="77777777" w:rsidR="00ED6C22" w:rsidRDefault="00ED6C22">
      <w:pPr>
        <w:pStyle w:val="BodyText"/>
        <w:spacing w:after="0"/>
        <w:rPr>
          <w:rFonts w:ascii="Times New Roman" w:hAnsi="Times New Roman"/>
          <w:sz w:val="22"/>
          <w:szCs w:val="22"/>
          <w:lang w:eastAsia="zh-CN"/>
        </w:rPr>
      </w:pPr>
    </w:p>
    <w:p w14:paraId="25E32899" w14:textId="77777777" w:rsidR="00ED6C22" w:rsidRDefault="00903B8B">
      <w:pPr>
        <w:pStyle w:val="Heading5"/>
        <w:rPr>
          <w:lang w:eastAsia="zh-CN"/>
        </w:rPr>
      </w:pPr>
      <w:r>
        <w:rPr>
          <w:lang w:eastAsia="zh-CN"/>
        </w:rPr>
        <w:t>Proposal #2.1-4 (Note for either Alternatives)</w:t>
      </w:r>
    </w:p>
    <w:p w14:paraId="16994DDA" w14:textId="77777777" w:rsidR="00ED6C22" w:rsidRDefault="00903B8B">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Note: 480 and 960 kHz PRACH SCS for initial access use cases is assumed to be supported if SCS 480 and 960 kHz are accepted for SSB for initial access cases</w:t>
      </w:r>
    </w:p>
    <w:p w14:paraId="124C56A0" w14:textId="77777777" w:rsidR="00ED6C22" w:rsidRDefault="00ED6C22">
      <w:pPr>
        <w:pStyle w:val="BodyText"/>
        <w:spacing w:after="0"/>
        <w:rPr>
          <w:rFonts w:ascii="Times New Roman" w:hAnsi="Times New Roman"/>
          <w:sz w:val="22"/>
          <w:szCs w:val="22"/>
          <w:lang w:eastAsia="zh-CN"/>
        </w:rPr>
      </w:pPr>
    </w:p>
    <w:p w14:paraId="15A3F4F8" w14:textId="77777777" w:rsidR="00ED6C22" w:rsidRDefault="00ED6C22">
      <w:pPr>
        <w:pStyle w:val="BodyText"/>
        <w:spacing w:after="0"/>
        <w:rPr>
          <w:rFonts w:ascii="Times New Roman" w:hAnsi="Times New Roman"/>
          <w:sz w:val="22"/>
          <w:szCs w:val="22"/>
          <w:lang w:eastAsia="zh-CN"/>
        </w:rPr>
      </w:pPr>
    </w:p>
    <w:p w14:paraId="4DF99473" w14:textId="77777777" w:rsidR="00ED6C22" w:rsidRDefault="00ED6C22">
      <w:pPr>
        <w:pStyle w:val="BodyText"/>
        <w:spacing w:after="0"/>
        <w:rPr>
          <w:rFonts w:ascii="Times New Roman" w:hAnsi="Times New Roman"/>
          <w:sz w:val="22"/>
          <w:szCs w:val="22"/>
          <w:lang w:eastAsia="zh-CN"/>
        </w:rPr>
      </w:pPr>
    </w:p>
    <w:p w14:paraId="7AC0EF1E"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56A24E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2.1-2, 2.1-3, and 2.1-4.</w:t>
      </w:r>
    </w:p>
    <w:p w14:paraId="2BBBC6A0" w14:textId="77777777" w:rsidR="00ED6C22" w:rsidRDefault="00ED6C22">
      <w:pPr>
        <w:pStyle w:val="BodyText"/>
        <w:spacing w:after="0"/>
        <w:rPr>
          <w:rFonts w:ascii="Times New Roman" w:hAnsi="Times New Roman"/>
          <w:sz w:val="22"/>
          <w:szCs w:val="22"/>
          <w:lang w:eastAsia="zh-CN"/>
        </w:rPr>
      </w:pPr>
    </w:p>
    <w:p w14:paraId="5DBFB5C0" w14:textId="77777777" w:rsidR="00ED6C22" w:rsidRDefault="00903B8B">
      <w:pPr>
        <w:pStyle w:val="Heading5"/>
        <w:rPr>
          <w:lang w:eastAsia="zh-CN"/>
        </w:rPr>
      </w:pPr>
      <w:r>
        <w:rPr>
          <w:lang w:eastAsia="zh-CN"/>
        </w:rPr>
        <w:lastRenderedPageBreak/>
        <w:t>Proposal #2.1-2 (cleaned up, Alternative 1)</w:t>
      </w:r>
    </w:p>
    <w:p w14:paraId="1EAC677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570AC6A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at least non-initial access use cases, support 480 and 960 kHz PRACH SCS with sequence length L=139 for PRACH Formats A1~A3, B1~B4, C0, and C2.</w:t>
      </w:r>
    </w:p>
    <w:p w14:paraId="5372EC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7AE2E93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6E1950EC" w14:textId="77777777" w:rsidR="00ED6C22" w:rsidRDefault="00ED6C22">
      <w:pPr>
        <w:pStyle w:val="BodyText"/>
        <w:spacing w:after="0"/>
        <w:rPr>
          <w:rFonts w:ascii="Times New Roman" w:hAnsi="Times New Roman"/>
          <w:sz w:val="22"/>
          <w:szCs w:val="22"/>
          <w:lang w:eastAsia="zh-CN"/>
        </w:rPr>
      </w:pPr>
    </w:p>
    <w:p w14:paraId="5C425044" w14:textId="77777777" w:rsidR="00ED6C22" w:rsidRDefault="00903B8B">
      <w:pPr>
        <w:pStyle w:val="Heading5"/>
        <w:rPr>
          <w:lang w:eastAsia="zh-CN"/>
        </w:rPr>
      </w:pPr>
      <w:r>
        <w:rPr>
          <w:lang w:eastAsia="zh-CN"/>
        </w:rPr>
        <w:t>Proposal #2.1-3 (cleaned up, Alternative 2)</w:t>
      </w:r>
    </w:p>
    <w:p w14:paraId="770E152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724E217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and 960 kHz PRACH SCS with sequence length L=139, 571, and/or 1151 for PRACH Formats A1~A3, B1~B4, C0, and C2.</w:t>
      </w:r>
    </w:p>
    <w:p w14:paraId="3A673B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whether 480 and 960 kHz PRACH SCS are applicable for initial access and/or non-initial access use cases</w:t>
      </w:r>
    </w:p>
    <w:p w14:paraId="25508989" w14:textId="77777777" w:rsidR="00ED6C22" w:rsidRDefault="00ED6C22">
      <w:pPr>
        <w:pStyle w:val="BodyText"/>
        <w:spacing w:after="0"/>
        <w:rPr>
          <w:rFonts w:ascii="Times New Roman" w:hAnsi="Times New Roman"/>
          <w:sz w:val="22"/>
          <w:szCs w:val="22"/>
          <w:lang w:eastAsia="zh-CN"/>
        </w:rPr>
      </w:pPr>
    </w:p>
    <w:p w14:paraId="1DB90844" w14:textId="77777777" w:rsidR="00ED6C22" w:rsidRDefault="00903B8B">
      <w:pPr>
        <w:pStyle w:val="Heading5"/>
        <w:rPr>
          <w:lang w:eastAsia="zh-CN"/>
        </w:rPr>
      </w:pPr>
      <w:r>
        <w:rPr>
          <w:lang w:eastAsia="zh-CN"/>
        </w:rPr>
        <w:t>Proposal #2.1-4 (Note for either Alternatives)</w:t>
      </w:r>
    </w:p>
    <w:p w14:paraId="5E7ED4B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Note: 480 and 960 kHz PRACH SCS for initial access use cases is assumed to be supported if SCS 480 and 960 kHz are accepted for SSB for initial access cases</w:t>
      </w:r>
    </w:p>
    <w:p w14:paraId="42B383A4" w14:textId="77777777" w:rsidR="00ED6C22" w:rsidRDefault="00ED6C22">
      <w:pPr>
        <w:pStyle w:val="BodyText"/>
        <w:spacing w:after="0"/>
        <w:rPr>
          <w:rFonts w:ascii="Times New Roman" w:hAnsi="Times New Roman"/>
          <w:sz w:val="22"/>
          <w:szCs w:val="22"/>
          <w:lang w:eastAsia="zh-CN"/>
        </w:rPr>
      </w:pPr>
    </w:p>
    <w:p w14:paraId="7BCDFA8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2810DF9E"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53CABE20" w14:textId="77777777">
        <w:tc>
          <w:tcPr>
            <w:tcW w:w="1805" w:type="dxa"/>
            <w:shd w:val="clear" w:color="auto" w:fill="FBE4D5" w:themeFill="accent2" w:themeFillTint="33"/>
          </w:tcPr>
          <w:p w14:paraId="2A5F6A7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29844EA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108787" w14:textId="77777777">
        <w:tc>
          <w:tcPr>
            <w:tcW w:w="1805" w:type="dxa"/>
          </w:tcPr>
          <w:p w14:paraId="23ECC0D2" w14:textId="1EFB94B5" w:rsidR="00ED6C22" w:rsidRDefault="009E6F31">
            <w:pPr>
              <w:pStyle w:val="BodyText"/>
              <w:spacing w:after="0"/>
              <w:rPr>
                <w:rFonts w:ascii="Times New Roman" w:hAnsi="Times New Roman"/>
                <w:sz w:val="22"/>
                <w:szCs w:val="22"/>
                <w:lang w:eastAsia="zh-CN"/>
              </w:rPr>
            </w:pPr>
            <w:r w:rsidRPr="009E6F31">
              <w:rPr>
                <w:rFonts w:ascii="Times New Roman" w:hAnsi="Times New Roman"/>
                <w:sz w:val="22"/>
                <w:szCs w:val="22"/>
                <w:highlight w:val="yellow"/>
                <w:lang w:eastAsia="zh-CN"/>
              </w:rPr>
              <w:t>Question to moderator/Nokia: Is this comment from Nokia?</w:t>
            </w:r>
          </w:p>
        </w:tc>
        <w:tc>
          <w:tcPr>
            <w:tcW w:w="8157" w:type="dxa"/>
          </w:tcPr>
          <w:p w14:paraId="4CAE010B"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would be in principle fine with proposal #2.1-2, but as we have not yet concluded the support of 480kHz/960kHz for SSB, it would bit break the causality. Thus maybe align #2.1-2 with earlier proposals. Of course if we conclude the supported SSB SCS first this is not needed:</w:t>
            </w:r>
          </w:p>
          <w:p w14:paraId="4A6AEB25" w14:textId="77777777" w:rsidR="00ED6C22" w:rsidRDefault="00903B8B">
            <w:pPr>
              <w:pStyle w:val="Heading5"/>
              <w:outlineLvl w:val="4"/>
              <w:rPr>
                <w:lang w:eastAsia="zh-CN"/>
              </w:rPr>
            </w:pPr>
            <w:r>
              <w:rPr>
                <w:lang w:eastAsia="zh-CN"/>
              </w:rPr>
              <w:t>Proposal #2.1-2 (</w:t>
            </w:r>
            <w:r>
              <w:rPr>
                <w:highlight w:val="yellow"/>
                <w:lang w:eastAsia="zh-CN"/>
              </w:rPr>
              <w:t>modified</w:t>
            </w:r>
            <w:r>
              <w:rPr>
                <w:lang w:eastAsia="zh-CN"/>
              </w:rPr>
              <w:t>)</w:t>
            </w:r>
          </w:p>
          <w:p w14:paraId="02CBD6B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initial access and non-initial access use cases, support 120kHz PRACH SCS with sequence length L=571, 1151 (in addition to L=139) for PRACH Formats A1~A3, B1~B4, C0, and C2.</w:t>
            </w:r>
          </w:p>
          <w:p w14:paraId="60F8F00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at least non-initial access use cases, </w:t>
            </w:r>
            <w:r>
              <w:rPr>
                <w:rFonts w:ascii="Times New Roman" w:hAnsi="Times New Roman"/>
                <w:color w:val="FF0000"/>
                <w:sz w:val="22"/>
                <w:szCs w:val="22"/>
                <w:highlight w:val="yellow"/>
                <w:u w:val="single"/>
                <w:lang w:eastAsia="zh-CN"/>
              </w:rPr>
              <w:t>if 480kHz and/or 960 kHz SSB SCS is agreed to be supported,</w:t>
            </w:r>
            <w:r>
              <w:rPr>
                <w:rFonts w:ascii="Times New Roman" w:hAnsi="Times New Roman"/>
                <w:sz w:val="22"/>
                <w:szCs w:val="22"/>
                <w:lang w:eastAsia="zh-CN"/>
              </w:rPr>
              <w:t xml:space="preserve"> support 480 and 960 kHz PRACH SCS with sequence length L=139 for PRACH Formats A1~A3, B1~B4, C0, and C2</w:t>
            </w:r>
            <w:r>
              <w:rPr>
                <w:rFonts w:ascii="Times New Roman" w:hAnsi="Times New Roman"/>
                <w:color w:val="FF0000"/>
                <w:sz w:val="22"/>
                <w:szCs w:val="22"/>
                <w:highlight w:val="yellow"/>
                <w:u w:val="single"/>
                <w:lang w:eastAsia="zh-CN"/>
              </w:rPr>
              <w:t>, respectively</w:t>
            </w:r>
            <w:r>
              <w:rPr>
                <w:rFonts w:ascii="Times New Roman" w:hAnsi="Times New Roman"/>
                <w:color w:val="FF0000"/>
                <w:sz w:val="22"/>
                <w:szCs w:val="22"/>
                <w:u w:val="single"/>
                <w:lang w:eastAsia="zh-CN"/>
              </w:rPr>
              <w:t>.</w:t>
            </w:r>
          </w:p>
          <w:p w14:paraId="491C928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sequence length L = 571, 1151</w:t>
            </w:r>
          </w:p>
          <w:p w14:paraId="682D79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of 480 and 960 kHz PRACH SCS for initial access use cases</w:t>
            </w:r>
          </w:p>
          <w:p w14:paraId="33A9F28D" w14:textId="77777777" w:rsidR="00ED6C22" w:rsidRDefault="00ED6C22">
            <w:pPr>
              <w:pStyle w:val="BodyText"/>
              <w:spacing w:after="0"/>
              <w:rPr>
                <w:rFonts w:ascii="Times New Roman" w:hAnsi="Times New Roman"/>
                <w:sz w:val="22"/>
                <w:szCs w:val="22"/>
                <w:lang w:eastAsia="zh-CN"/>
              </w:rPr>
            </w:pPr>
          </w:p>
          <w:p w14:paraId="19CAD315"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 xml:space="preserve"> We are also fine with proposal#2.1-4.</w:t>
            </w:r>
          </w:p>
        </w:tc>
      </w:tr>
      <w:tr w:rsidR="00ED6C22" w14:paraId="4458D834" w14:textId="77777777">
        <w:tc>
          <w:tcPr>
            <w:tcW w:w="1805" w:type="dxa"/>
          </w:tcPr>
          <w:p w14:paraId="362BF0A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4EBD044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ED6C22" w14:paraId="4D92CA2C" w14:textId="77777777">
        <w:tc>
          <w:tcPr>
            <w:tcW w:w="1805" w:type="dxa"/>
          </w:tcPr>
          <w:p w14:paraId="1F6B0B4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689C41BC"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share the same view as Nokia’s, i.e., we support Proposal #2.1-2 (given the corresponding SSB SCS is agreed) + Proposal #2.1-4</w:t>
            </w:r>
          </w:p>
        </w:tc>
      </w:tr>
      <w:tr w:rsidR="00ED6C22" w14:paraId="39A5FCED" w14:textId="77777777">
        <w:tc>
          <w:tcPr>
            <w:tcW w:w="1805" w:type="dxa"/>
          </w:tcPr>
          <w:p w14:paraId="1362E4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CATT</w:t>
            </w:r>
          </w:p>
        </w:tc>
        <w:tc>
          <w:tcPr>
            <w:tcW w:w="8157" w:type="dxa"/>
          </w:tcPr>
          <w:p w14:paraId="53D1FB64" w14:textId="77777777" w:rsidR="00ED6C22" w:rsidRDefault="00903B8B">
            <w:pPr>
              <w:pStyle w:val="BodyText"/>
              <w:spacing w:after="0"/>
              <w:rPr>
                <w:rFonts w:ascii="Times New Roman" w:hAnsi="Times New Roman"/>
                <w:sz w:val="22"/>
                <w:szCs w:val="22"/>
                <w:lang w:val="en-GB" w:eastAsia="zh-CN"/>
              </w:rPr>
            </w:pPr>
            <w:r>
              <w:rPr>
                <w:rFonts w:ascii="Times New Roman" w:hAnsi="Times New Roman"/>
                <w:sz w:val="22"/>
                <w:szCs w:val="22"/>
                <w:lang w:val="en-GB" w:eastAsia="zh-CN"/>
              </w:rPr>
              <w:t>We support Proposal #2.1-4</w:t>
            </w:r>
          </w:p>
        </w:tc>
      </w:tr>
      <w:tr w:rsidR="00ED6C22" w14:paraId="061B7724" w14:textId="77777777">
        <w:tc>
          <w:tcPr>
            <w:tcW w:w="1805" w:type="dxa"/>
          </w:tcPr>
          <w:p w14:paraId="2FE4E2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7AD2DAA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val="en-GB" w:eastAsia="ko-KR"/>
              </w:rPr>
              <w:t>We support Proposal #2.1-3</w:t>
            </w:r>
            <w:r>
              <w:rPr>
                <w:rFonts w:ascii="Times New Roman" w:eastAsiaTheme="minorEastAsia" w:hAnsi="Times New Roman"/>
                <w:sz w:val="22"/>
                <w:szCs w:val="22"/>
                <w:lang w:val="en-GB" w:eastAsia="ko-KR"/>
              </w:rPr>
              <w:t xml:space="preserve">. </w:t>
            </w:r>
            <w:r>
              <w:rPr>
                <w:rFonts w:ascii="Times New Roman" w:eastAsiaTheme="minorEastAsia" w:hAnsi="Times New Roman"/>
                <w:sz w:val="22"/>
                <w:szCs w:val="22"/>
                <w:lang w:eastAsia="ko-KR"/>
              </w:rPr>
              <w:t>As we commented before, whether to support 480 and 960 kHz PRACH SCS should be discussed with SSB SCS. Support for 480 and 960 kHz PRACH SCS should be treated as FFS for both initial access case and non-initial access case, as support for 480/960 kHz SCS for SSBs has not yet been determined.</w:t>
            </w:r>
          </w:p>
        </w:tc>
      </w:tr>
      <w:tr w:rsidR="00ED6C22" w14:paraId="1E35BC3D" w14:textId="77777777">
        <w:tc>
          <w:tcPr>
            <w:tcW w:w="1805" w:type="dxa"/>
          </w:tcPr>
          <w:p w14:paraId="66B6495D"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7A2951D8" w14:textId="77777777" w:rsidR="00ED6C22" w:rsidRDefault="00903B8B">
            <w:pPr>
              <w:pStyle w:val="BodyText"/>
              <w:spacing w:after="0"/>
              <w:rPr>
                <w:rFonts w:ascii="Times New Roman" w:eastAsiaTheme="minorEastAsia" w:hAnsi="Times New Roman"/>
                <w:sz w:val="22"/>
                <w:szCs w:val="22"/>
                <w:lang w:val="en-GB" w:eastAsia="ko-KR"/>
              </w:rPr>
            </w:pPr>
            <w:r>
              <w:rPr>
                <w:rFonts w:ascii="Times New Roman" w:hAnsi="Times New Roman" w:hint="eastAsia"/>
                <w:sz w:val="22"/>
                <w:szCs w:val="22"/>
                <w:lang w:eastAsia="zh-CN"/>
              </w:rPr>
              <w:t>W</w:t>
            </w:r>
            <w:r>
              <w:rPr>
                <w:rFonts w:ascii="Times New Roman" w:hAnsi="Times New Roman"/>
                <w:sz w:val="22"/>
                <w:szCs w:val="22"/>
                <w:lang w:eastAsia="zh-CN"/>
              </w:rPr>
              <w:t>e support original Proposal #2.1-2 with Proposal #2.1-4. We do not think it is necessary to bound PRACH SCS for non-initial access with SSB SCS. It may be needed for the FFS of PRACH SCS for initial access.</w:t>
            </w:r>
          </w:p>
        </w:tc>
      </w:tr>
      <w:tr w:rsidR="00ED6C22" w14:paraId="0890CC50" w14:textId="77777777">
        <w:tc>
          <w:tcPr>
            <w:tcW w:w="1805" w:type="dxa"/>
          </w:tcPr>
          <w:p w14:paraId="0E8331E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157" w:type="dxa"/>
          </w:tcPr>
          <w:p w14:paraId="5A1D1D5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think that the intention to introduce additional SCS is for single numerology operation, so considering that SSB SCS has not been determined yet, we prefer Nokia</w:t>
            </w:r>
            <w:r>
              <w:rPr>
                <w:rFonts w:ascii="Times New Roman" w:hAnsi="Times New Roman"/>
                <w:sz w:val="22"/>
                <w:szCs w:val="22"/>
                <w:lang w:eastAsia="zh-CN"/>
              </w:rPr>
              <w:t>’</w:t>
            </w:r>
            <w:r>
              <w:rPr>
                <w:rFonts w:ascii="Times New Roman" w:hAnsi="Times New Roman" w:hint="eastAsia"/>
                <w:sz w:val="22"/>
                <w:szCs w:val="22"/>
                <w:lang w:eastAsia="zh-CN"/>
              </w:rPr>
              <w:t xml:space="preserve">s updated Proposal 2.1-2. </w:t>
            </w:r>
          </w:p>
          <w:p w14:paraId="29FA761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also agree with Proposal #2.1-4.</w:t>
            </w:r>
          </w:p>
        </w:tc>
      </w:tr>
      <w:tr w:rsidR="00FE2941" w14:paraId="64AB9082" w14:textId="77777777">
        <w:tc>
          <w:tcPr>
            <w:tcW w:w="1805" w:type="dxa"/>
          </w:tcPr>
          <w:p w14:paraId="35FAD3E2"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729F4F21"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Proposal </w:t>
            </w:r>
            <w:r w:rsidRPr="001A3B2F">
              <w:rPr>
                <w:rFonts w:ascii="Times New Roman" w:hAnsi="Times New Roman"/>
                <w:sz w:val="22"/>
                <w:szCs w:val="22"/>
                <w:lang w:eastAsia="zh-CN"/>
              </w:rPr>
              <w:t>#2.1-2</w:t>
            </w:r>
            <w:r>
              <w:rPr>
                <w:rFonts w:ascii="Times New Roman" w:hAnsi="Times New Roman"/>
                <w:sz w:val="22"/>
                <w:szCs w:val="22"/>
                <w:lang w:eastAsia="zh-CN"/>
              </w:rPr>
              <w:t xml:space="preserve"> and </w:t>
            </w:r>
            <w:r w:rsidRPr="004E062E">
              <w:rPr>
                <w:rFonts w:ascii="Times New Roman" w:hAnsi="Times New Roman"/>
                <w:sz w:val="22"/>
                <w:szCs w:val="22"/>
                <w:lang w:eastAsia="zh-CN"/>
              </w:rPr>
              <w:t>Proposal #2.1-4</w:t>
            </w:r>
            <w:r>
              <w:rPr>
                <w:rFonts w:ascii="Times New Roman" w:hAnsi="Times New Roman"/>
                <w:sz w:val="22"/>
                <w:szCs w:val="22"/>
                <w:lang w:eastAsia="zh-CN"/>
              </w:rPr>
              <w:t>.</w:t>
            </w:r>
          </w:p>
        </w:tc>
      </w:tr>
      <w:tr w:rsidR="009A31C9" w14:paraId="05A0A1A9" w14:textId="77777777">
        <w:tc>
          <w:tcPr>
            <w:tcW w:w="1805" w:type="dxa"/>
          </w:tcPr>
          <w:p w14:paraId="2A98C663" w14:textId="09AFA2B1"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41FF9915" w14:textId="32012204"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#2.1-2 and Proposal #2.1-4.</w:t>
            </w:r>
          </w:p>
        </w:tc>
      </w:tr>
      <w:tr w:rsidR="005223BB" w14:paraId="3AAAC637" w14:textId="77777777">
        <w:tc>
          <w:tcPr>
            <w:tcW w:w="1805" w:type="dxa"/>
          </w:tcPr>
          <w:p w14:paraId="15B9B71F" w14:textId="44830BE4"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10B2E93F" w14:textId="50B22D9F" w:rsidR="005223BB" w:rsidRDefault="005223BB" w:rsidP="009A31C9">
            <w:pPr>
              <w:pStyle w:val="BodyText"/>
              <w:spacing w:after="0"/>
              <w:rPr>
                <w:rFonts w:ascii="Times New Roman" w:hAnsi="Times New Roman"/>
                <w:sz w:val="22"/>
                <w:szCs w:val="22"/>
                <w:lang w:eastAsia="zh-CN"/>
              </w:rPr>
            </w:pPr>
            <w:r w:rsidRPr="005223BB">
              <w:rPr>
                <w:rFonts w:ascii="Times New Roman" w:hAnsi="Times New Roman"/>
                <w:sz w:val="22"/>
                <w:szCs w:val="22"/>
                <w:lang w:eastAsia="zh-CN"/>
              </w:rPr>
              <w:t>We support Proposal #2.1-3</w:t>
            </w:r>
            <w:r>
              <w:rPr>
                <w:rFonts w:ascii="Times New Roman" w:hAnsi="Times New Roman"/>
                <w:sz w:val="22"/>
                <w:szCs w:val="22"/>
                <w:lang w:eastAsia="zh-CN"/>
              </w:rPr>
              <w:t xml:space="preserve"> and share similar view with LGE</w:t>
            </w:r>
            <w:r w:rsidRPr="005223BB">
              <w:rPr>
                <w:rFonts w:ascii="Times New Roman" w:hAnsi="Times New Roman"/>
                <w:sz w:val="22"/>
                <w:szCs w:val="22"/>
                <w:lang w:eastAsia="zh-CN"/>
              </w:rPr>
              <w:t>.</w:t>
            </w:r>
          </w:p>
        </w:tc>
      </w:tr>
      <w:tr w:rsidR="009E6F31" w:rsidRPr="009E6F31" w14:paraId="1F60C366" w14:textId="77777777">
        <w:tc>
          <w:tcPr>
            <w:tcW w:w="1805" w:type="dxa"/>
          </w:tcPr>
          <w:p w14:paraId="3FB35A20" w14:textId="7EB8637B"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Ericsson</w:t>
            </w:r>
          </w:p>
        </w:tc>
        <w:tc>
          <w:tcPr>
            <w:tcW w:w="8157" w:type="dxa"/>
          </w:tcPr>
          <w:p w14:paraId="76C5B181"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 xml:space="preserve">I assume the first comment in this table is from Nokia. </w:t>
            </w:r>
          </w:p>
          <w:p w14:paraId="7A945C37" w14:textId="77777777" w:rsid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support Proposal #2.1-2 with Nokia's changes and Proposal #2.1.4.</w:t>
            </w:r>
          </w:p>
          <w:p w14:paraId="5E95440E" w14:textId="44A324CC" w:rsidR="009E6F31" w:rsidRPr="009E6F31" w:rsidRDefault="009E6F31" w:rsidP="009A31C9">
            <w:pPr>
              <w:pStyle w:val="BodyText"/>
              <w:spacing w:after="0"/>
              <w:rPr>
                <w:rFonts w:ascii="Times New Roman" w:hAnsi="Times New Roman"/>
                <w:sz w:val="22"/>
                <w:lang w:eastAsia="zh-CN"/>
              </w:rPr>
            </w:pPr>
            <w:r>
              <w:rPr>
                <w:rFonts w:ascii="Times New Roman" w:hAnsi="Times New Roman"/>
                <w:sz w:val="22"/>
                <w:lang w:eastAsia="zh-CN"/>
              </w:rPr>
              <w:t>We don't think L = 571/1151 makes sense for 480/960 kHz PRACH as the PRACH bandwidth becomes very large – much larger than the 100 MHz point at which the 27 dBm FCC conducted power limitation kicks in.</w:t>
            </w:r>
          </w:p>
        </w:tc>
      </w:tr>
      <w:tr w:rsidR="00D425CF" w:rsidRPr="009E6F31" w14:paraId="312D2A83" w14:textId="77777777">
        <w:tc>
          <w:tcPr>
            <w:tcW w:w="1805" w:type="dxa"/>
          </w:tcPr>
          <w:p w14:paraId="1D25D854" w14:textId="345A734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E8CDD4" w14:textId="23722123" w:rsidR="00D425CF" w:rsidRDefault="00D425CF" w:rsidP="009A31C9">
            <w:pPr>
              <w:pStyle w:val="BodyText"/>
              <w:spacing w:after="0"/>
              <w:rPr>
                <w:rFonts w:ascii="Times New Roman" w:hAnsi="Times New Roman"/>
                <w:sz w:val="22"/>
                <w:lang w:eastAsia="zh-CN"/>
              </w:rPr>
            </w:pPr>
            <w:r>
              <w:rPr>
                <w:rFonts w:ascii="Times New Roman" w:hAnsi="Times New Roman"/>
                <w:sz w:val="22"/>
                <w:lang w:eastAsia="zh-CN"/>
              </w:rPr>
              <w:t xml:space="preserve">We also prefer to discuss SSB SCS and corresponding PRACH SCS before discussing proposal #2.1-2, #2.1-3 and #2.1-4. </w:t>
            </w:r>
          </w:p>
        </w:tc>
      </w:tr>
    </w:tbl>
    <w:p w14:paraId="24D3BE3E" w14:textId="77777777" w:rsidR="00ED6C22" w:rsidRDefault="00ED6C22">
      <w:pPr>
        <w:pStyle w:val="BodyText"/>
        <w:spacing w:after="0"/>
        <w:rPr>
          <w:rFonts w:ascii="Times New Roman" w:hAnsi="Times New Roman"/>
          <w:sz w:val="22"/>
          <w:szCs w:val="22"/>
          <w:lang w:eastAsia="zh-CN"/>
        </w:rPr>
      </w:pPr>
    </w:p>
    <w:p w14:paraId="6A362364" w14:textId="77777777" w:rsidR="00ED6C22" w:rsidRDefault="00ED6C22">
      <w:pPr>
        <w:pStyle w:val="BodyText"/>
        <w:spacing w:after="0"/>
        <w:rPr>
          <w:rFonts w:ascii="Times New Roman" w:hAnsi="Times New Roman"/>
          <w:sz w:val="22"/>
          <w:szCs w:val="22"/>
          <w:lang w:val="en-GB" w:eastAsia="zh-CN"/>
        </w:rPr>
      </w:pPr>
    </w:p>
    <w:p w14:paraId="39F8AF7C" w14:textId="77777777" w:rsidR="00ED6C22" w:rsidRDefault="00ED6C22">
      <w:pPr>
        <w:pStyle w:val="BodyText"/>
        <w:spacing w:after="0"/>
        <w:rPr>
          <w:rFonts w:ascii="Times New Roman" w:hAnsi="Times New Roman"/>
          <w:sz w:val="22"/>
          <w:szCs w:val="22"/>
          <w:lang w:val="en-GB" w:eastAsia="zh-CN"/>
        </w:rPr>
      </w:pPr>
    </w:p>
    <w:p w14:paraId="14710111" w14:textId="77777777" w:rsidR="00ED6C22" w:rsidRDefault="00ED6C22">
      <w:pPr>
        <w:pStyle w:val="BodyText"/>
        <w:spacing w:after="0"/>
        <w:rPr>
          <w:rFonts w:ascii="Times New Roman" w:hAnsi="Times New Roman"/>
          <w:sz w:val="22"/>
          <w:szCs w:val="22"/>
          <w:lang w:val="en-GB" w:eastAsia="zh-CN"/>
        </w:rPr>
      </w:pPr>
    </w:p>
    <w:p w14:paraId="4E42948F" w14:textId="77777777" w:rsidR="00ED6C22" w:rsidRDefault="00903B8B">
      <w:pPr>
        <w:pStyle w:val="Heading3"/>
        <w:rPr>
          <w:lang w:eastAsia="zh-CN"/>
        </w:rPr>
      </w:pPr>
      <w:r>
        <w:rPr>
          <w:lang w:eastAsia="zh-CN"/>
        </w:rPr>
        <w:t>2.2.2 Supported PRACH Numerology</w:t>
      </w:r>
    </w:p>
    <w:p w14:paraId="6B4A124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13AD2A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 SCS for PRACH for initial access.</w:t>
      </w:r>
    </w:p>
    <w:p w14:paraId="754FED0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1645680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FB5CF9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[3] ZTE, Sanechips:</w:t>
      </w:r>
    </w:p>
    <w:p w14:paraId="7CEA44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424273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0A66420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0FFF2AA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4B153AE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Observation: 960 kHz SCS for PRACH can support required range for the indoor scenario. It would be beneficial to support e.g. 960 kHz PRACH for SCell operating with 960 kHz SCS.</w:t>
      </w:r>
    </w:p>
    <w:p w14:paraId="088102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85B71C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4729CEE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9F2DF9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65795B4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7BAEC8E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B5EC65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7DEB27C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4162F8F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CF590D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43C36186"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be considered for the new frequency range, only consider the combinations with BW not larger than 100MHz, i.e. (L=139, SCS=120kHz), (L=139, SCS=480kHz), and (L=571, SCS=120kHz).</w:t>
      </w:r>
    </w:p>
    <w:p w14:paraId="39813975"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as for the current FR2 and RedCap UE should not be considered for the new frequency range, only consider the combinations with BW not larger than 200MHz, i.e. (L=139, SCS=120kHz), (L=139, SCS=480kHz), (L=139, SCS=960kHz), (L=571, SCS=120kHz) and (L=1157, SCS=120kHz).</w:t>
      </w:r>
    </w:p>
    <w:p w14:paraId="2D860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09C4D8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5FC442E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0747D3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699987B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41F8F4F7" w14:textId="77777777" w:rsidR="00ED6C22" w:rsidRDefault="00903B8B">
      <w:pPr>
        <w:pStyle w:val="ListParagraph"/>
        <w:numPr>
          <w:ilvl w:val="1"/>
          <w:numId w:val="6"/>
        </w:numPr>
        <w:rPr>
          <w:rFonts w:eastAsia="SimSun"/>
          <w:lang w:eastAsia="zh-CN"/>
        </w:rPr>
      </w:pPr>
      <w:r>
        <w:rPr>
          <w:rFonts w:eastAsia="SimSun"/>
          <w:lang w:eastAsia="zh-CN"/>
        </w:rPr>
        <w:t>For cases other than initial access (e.g. for an SCell), support 480 and 960 kHz SCS for PRACH</w:t>
      </w:r>
    </w:p>
    <w:p w14:paraId="06DA6E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4BB51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21311D0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74340E8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0C1E419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7FC6EABC"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120 kHz: 139 and 571</w:t>
      </w:r>
    </w:p>
    <w:p w14:paraId="0D2826E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586A63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higher RACH SCS (480 and 960 kHz), the CP length may not be long enough to absorb the gNB beam switching delay requirement</w:t>
      </w:r>
    </w:p>
    <w:p w14:paraId="047388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5F3B53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01FB6D5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259E4AB2" w14:textId="77777777" w:rsidR="00ED6C22" w:rsidRDefault="00ED6C22">
      <w:pPr>
        <w:pStyle w:val="BodyText"/>
        <w:spacing w:after="0"/>
        <w:rPr>
          <w:rFonts w:ascii="Times New Roman" w:hAnsi="Times New Roman"/>
          <w:sz w:val="22"/>
          <w:szCs w:val="22"/>
          <w:lang w:eastAsia="zh-CN"/>
        </w:rPr>
      </w:pPr>
    </w:p>
    <w:p w14:paraId="44A448F6" w14:textId="77777777" w:rsidR="00ED6C22" w:rsidRDefault="00ED6C22">
      <w:pPr>
        <w:pStyle w:val="BodyText"/>
        <w:spacing w:after="0"/>
        <w:rPr>
          <w:rFonts w:ascii="Times New Roman" w:hAnsi="Times New Roman"/>
          <w:sz w:val="22"/>
          <w:szCs w:val="22"/>
          <w:lang w:eastAsia="zh-CN"/>
        </w:rPr>
      </w:pPr>
    </w:p>
    <w:p w14:paraId="6D8FDBF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42F72B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provided proposals on supported SCS for PRACH. Some proposal suggest to limit specific SCS for PRACH to initial access or SCell operation.</w:t>
      </w:r>
    </w:p>
    <w:p w14:paraId="1F4C254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473E66C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FUTUREWEI (for initial access), Huawei, HiSilicon, MediaTek</w:t>
      </w:r>
    </w:p>
    <w:p w14:paraId="3FFA18F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789D984B"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Lenovo, Motorola Mobility, Intel, Fujitisu, Ericsson (non-initial access cases), Qualcomm, NTT Docomo</w:t>
      </w:r>
    </w:p>
    <w:p w14:paraId="50E8752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the supported SCS for PRACH along with supported sequence lengths (2.2.1)</w:t>
      </w:r>
    </w:p>
    <w:p w14:paraId="00E30F0C" w14:textId="77777777" w:rsidR="00ED6C22" w:rsidRDefault="00ED6C22">
      <w:pPr>
        <w:pStyle w:val="BodyText"/>
        <w:spacing w:after="0"/>
        <w:rPr>
          <w:rFonts w:ascii="Times New Roman" w:hAnsi="Times New Roman"/>
          <w:sz w:val="22"/>
          <w:szCs w:val="22"/>
          <w:lang w:eastAsia="zh-CN"/>
        </w:rPr>
      </w:pPr>
    </w:p>
    <w:p w14:paraId="21C4E37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787E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discussing together with supported sequence lengths.</w:t>
      </w:r>
    </w:p>
    <w:p w14:paraId="4E0674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68BC2C5C" w14:textId="77777777" w:rsidR="00ED6C22" w:rsidRDefault="00ED6C22">
      <w:pPr>
        <w:pStyle w:val="BodyText"/>
        <w:spacing w:after="0"/>
        <w:rPr>
          <w:rFonts w:ascii="Times New Roman" w:hAnsi="Times New Roman"/>
          <w:sz w:val="22"/>
          <w:szCs w:val="22"/>
          <w:lang w:eastAsia="zh-CN"/>
        </w:rPr>
      </w:pPr>
    </w:p>
    <w:p w14:paraId="15FEB106" w14:textId="77777777" w:rsidR="00ED6C22" w:rsidRDefault="00ED6C22">
      <w:pPr>
        <w:pStyle w:val="BodyText"/>
        <w:spacing w:after="0"/>
        <w:rPr>
          <w:rFonts w:ascii="Times New Roman" w:hAnsi="Times New Roman"/>
          <w:sz w:val="22"/>
          <w:szCs w:val="22"/>
          <w:lang w:eastAsia="zh-CN"/>
        </w:rPr>
      </w:pPr>
    </w:p>
    <w:p w14:paraId="66D9E05C" w14:textId="77777777" w:rsidR="00ED6C22" w:rsidRDefault="00ED6C22">
      <w:pPr>
        <w:pStyle w:val="BodyText"/>
        <w:spacing w:after="0"/>
        <w:rPr>
          <w:rFonts w:ascii="Times New Roman" w:hAnsi="Times New Roman"/>
          <w:sz w:val="22"/>
          <w:szCs w:val="22"/>
          <w:lang w:eastAsia="zh-CN"/>
        </w:rPr>
      </w:pPr>
    </w:p>
    <w:p w14:paraId="4F811791" w14:textId="77777777" w:rsidR="00ED6C22" w:rsidRDefault="00903B8B">
      <w:pPr>
        <w:pStyle w:val="Heading3"/>
        <w:rPr>
          <w:lang w:eastAsia="zh-CN"/>
        </w:rPr>
      </w:pPr>
      <w:r>
        <w:rPr>
          <w:lang w:eastAsia="zh-CN"/>
        </w:rPr>
        <w:t>2.2.3 PRACH Format</w:t>
      </w:r>
    </w:p>
    <w:p w14:paraId="2671EFF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7C0FABD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SCS = 120 kHz, the PRACH formats A1, A2, A3, C2 with reduced guard time or reduced PRACH duration 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r>
        <w:rPr>
          <w:rFonts w:ascii="Times New Roman" w:hAnsi="Times New Roman"/>
          <w:sz w:val="22"/>
          <w:szCs w:val="22"/>
          <w:lang w:eastAsia="zh-CN"/>
        </w:rPr>
        <w:t xml:space="preserve"> should be supported.</w:t>
      </w:r>
    </w:p>
    <w:p w14:paraId="00408AD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471BEA7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14FEE18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11FABE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0713647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0E00DF2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27D9310"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67FB9FC" w14:textId="77777777" w:rsidR="00ED6C22" w:rsidRDefault="00ED6C22">
      <w:pPr>
        <w:pStyle w:val="BodyText"/>
        <w:spacing w:after="0"/>
        <w:rPr>
          <w:rFonts w:ascii="Times New Roman" w:hAnsi="Times New Roman"/>
          <w:sz w:val="22"/>
          <w:szCs w:val="22"/>
          <w:lang w:eastAsia="zh-CN"/>
        </w:rPr>
      </w:pPr>
    </w:p>
    <w:p w14:paraId="5D0EC4F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1AA768C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provided proposals on supported PRACH Formats (0~3, A, B, C) for 52.6 ~ 71 GHz band. The discussion includes potential updates to guard time for existing PRACH formats, and increasing number of symbols in time domain.</w:t>
      </w:r>
    </w:p>
    <w:p w14:paraId="236BC92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supported PRACH Formats and related issues.</w:t>
      </w:r>
    </w:p>
    <w:p w14:paraId="79119B3C" w14:textId="77777777" w:rsidR="00ED6C22" w:rsidRDefault="00ED6C22">
      <w:pPr>
        <w:pStyle w:val="BodyText"/>
        <w:spacing w:after="0"/>
        <w:rPr>
          <w:rFonts w:ascii="Times New Roman" w:hAnsi="Times New Roman"/>
          <w:sz w:val="22"/>
          <w:szCs w:val="22"/>
          <w:lang w:eastAsia="zh-CN"/>
        </w:rPr>
      </w:pPr>
    </w:p>
    <w:p w14:paraId="337D4F79" w14:textId="77777777" w:rsidR="00ED6C22" w:rsidRDefault="00ED6C22">
      <w:pPr>
        <w:pStyle w:val="BodyText"/>
        <w:spacing w:after="0"/>
        <w:rPr>
          <w:rFonts w:ascii="Times New Roman" w:hAnsi="Times New Roman"/>
          <w:sz w:val="22"/>
          <w:szCs w:val="22"/>
          <w:lang w:eastAsia="zh-CN"/>
        </w:rPr>
      </w:pPr>
    </w:p>
    <w:p w14:paraId="695EA6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6F22A84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discussing together with supported sequence lengths.</w:t>
      </w:r>
    </w:p>
    <w:p w14:paraId="1F9E13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E56EEF4" w14:textId="77777777" w:rsidR="00ED6C22" w:rsidRDefault="00ED6C22">
      <w:pPr>
        <w:pStyle w:val="BodyText"/>
        <w:spacing w:after="0"/>
        <w:rPr>
          <w:rFonts w:ascii="Times New Roman" w:hAnsi="Times New Roman"/>
          <w:sz w:val="22"/>
          <w:szCs w:val="22"/>
          <w:lang w:eastAsia="zh-CN"/>
        </w:rPr>
      </w:pPr>
    </w:p>
    <w:p w14:paraId="3819BDCA" w14:textId="77777777" w:rsidR="00ED6C22" w:rsidRDefault="00ED6C22">
      <w:pPr>
        <w:pStyle w:val="BodyText"/>
        <w:spacing w:after="0"/>
        <w:rPr>
          <w:rFonts w:ascii="Times New Roman" w:hAnsi="Times New Roman"/>
          <w:sz w:val="22"/>
          <w:szCs w:val="22"/>
          <w:lang w:eastAsia="zh-CN"/>
        </w:rPr>
      </w:pPr>
    </w:p>
    <w:p w14:paraId="4E92BC3C" w14:textId="77777777" w:rsidR="00ED6C22" w:rsidRDefault="00903B8B">
      <w:pPr>
        <w:pStyle w:val="Heading3"/>
        <w:rPr>
          <w:lang w:eastAsia="zh-CN"/>
        </w:rPr>
      </w:pPr>
      <w:r>
        <w:rPr>
          <w:lang w:eastAsia="zh-CN"/>
        </w:rPr>
        <w:lastRenderedPageBreak/>
        <w:t>2.2.4 RACH Occasion Resources</w:t>
      </w:r>
    </w:p>
    <w:p w14:paraId="6E4C191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786AA81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2EC08C5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BD4F924"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2466A68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110E873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756544F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[5] Huawei, HiSilicon:</w:t>
      </w:r>
    </w:p>
    <w:p w14:paraId="491342E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2FA279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51CD312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47E4987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7B8F2A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RO configuration of FR2, based on the 60 KHz slot as the basic unit, which supports two slots configuration when SCS is 120KHz.</w:t>
      </w:r>
    </w:p>
    <w:p w14:paraId="7D41D5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the specification supports SCS=/480/960 KHz, 120 KHz configuration is reused for each 8/16 slots within 60 KHz slot.</w:t>
      </w:r>
    </w:p>
    <w:p w14:paraId="6197FCA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1EC4D9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00DCCC9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31A1F9C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2DF7115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A6227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295A54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61F2A015"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[16] InterDigital:</w:t>
      </w:r>
    </w:p>
    <w:p w14:paraId="33F4392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gNB implementationn. For 52.6 – 71 GHz, non-consecutive RACH occasions still can be handled by gNB implementation and CCA failure may be a relatively rare event due to a narrower beam. </w:t>
      </w:r>
    </w:p>
    <w:p w14:paraId="3B4203E8"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E9CBA9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0DAF0E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0FCBD74F"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1A0FBBE2"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A779D5"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LBT is used to transmit the PRACH preamble, consider to insert CCA gap between adjacent RACH occasions in time domain (e.g. X usec or Y symbol) to avoid inter-UE LBT blocking due to the propagation delay of PRACH transmitted in an earlier RO.</w:t>
      </w:r>
    </w:p>
    <w:p w14:paraId="7BF9CB1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38F08AE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Inconsecutive RO time domain configuration need be discussed.</w:t>
      </w:r>
    </w:p>
    <w:p w14:paraId="7F0E2C5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DC6FC2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Using the RO pattern for SCS = 120 kHz derived from the PRACH configuration table as the reference for larger SCS cases.</w:t>
      </w:r>
    </w:p>
    <w:p w14:paraId="35C592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79158B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1E06459F"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A99B15" w14:textId="77777777" w:rsidR="00ED6C22" w:rsidRDefault="00903B8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12AF68E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6E58D59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6107C47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020A1BA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58D45FA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6666CF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ROs to allow for gNB beam switching delay</w:t>
      </w:r>
    </w:p>
    <w:p w14:paraId="1140DFE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including a symbol-level gap between POs to allow for gNB beam switching delay</w:t>
      </w:r>
    </w:p>
    <w:p w14:paraId="00DA3E25" w14:textId="77777777" w:rsidR="00ED6C22" w:rsidRDefault="00ED6C22">
      <w:pPr>
        <w:pStyle w:val="BodyText"/>
        <w:spacing w:after="0"/>
        <w:rPr>
          <w:rFonts w:ascii="Times New Roman" w:hAnsi="Times New Roman"/>
          <w:sz w:val="22"/>
          <w:szCs w:val="22"/>
          <w:lang w:eastAsia="zh-CN"/>
        </w:rPr>
      </w:pPr>
    </w:p>
    <w:p w14:paraId="4F8EBEC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323987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6415C8D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discussing further on support of non-contiguous RO.</w:t>
      </w:r>
    </w:p>
    <w:p w14:paraId="32C5C7C7" w14:textId="77777777" w:rsidR="00ED6C22" w:rsidRDefault="00ED6C22">
      <w:pPr>
        <w:pStyle w:val="BodyText"/>
        <w:spacing w:after="0"/>
        <w:rPr>
          <w:rFonts w:ascii="Times New Roman" w:hAnsi="Times New Roman"/>
          <w:sz w:val="22"/>
          <w:szCs w:val="22"/>
          <w:lang w:eastAsia="zh-CN"/>
        </w:rPr>
      </w:pPr>
    </w:p>
    <w:p w14:paraId="688DEC91" w14:textId="77777777" w:rsidR="00ED6C22" w:rsidRDefault="00ED6C22">
      <w:pPr>
        <w:pStyle w:val="BodyText"/>
        <w:spacing w:after="0"/>
        <w:rPr>
          <w:rFonts w:ascii="Times New Roman" w:hAnsi="Times New Roman"/>
          <w:sz w:val="22"/>
          <w:szCs w:val="22"/>
          <w:lang w:eastAsia="zh-CN"/>
        </w:rPr>
      </w:pPr>
    </w:p>
    <w:p w14:paraId="27B9574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0C555DF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420372AD"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D6C22" w14:paraId="6836B309" w14:textId="77777777">
        <w:tc>
          <w:tcPr>
            <w:tcW w:w="1720" w:type="dxa"/>
            <w:shd w:val="clear" w:color="auto" w:fill="F2F2F2" w:themeFill="background1" w:themeFillShade="F2"/>
          </w:tcPr>
          <w:p w14:paraId="1953206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2F2F2" w:themeFill="background1" w:themeFillShade="F2"/>
          </w:tcPr>
          <w:p w14:paraId="250FDDAD" w14:textId="77777777" w:rsidR="00ED6C22" w:rsidRDefault="00903B8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(e.g. by supporting non-contiguous RO configuration)?</w:t>
            </w:r>
          </w:p>
        </w:tc>
        <w:tc>
          <w:tcPr>
            <w:tcW w:w="5726" w:type="dxa"/>
            <w:shd w:val="clear" w:color="auto" w:fill="F2F2F2" w:themeFill="background1" w:themeFillShade="F2"/>
          </w:tcPr>
          <w:p w14:paraId="6CB7F4C9"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04CC37BD" w14:textId="77777777">
        <w:tc>
          <w:tcPr>
            <w:tcW w:w="1720" w:type="dxa"/>
          </w:tcPr>
          <w:p w14:paraId="157F4F6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50157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61A151C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D6C22" w14:paraId="2FB26BDE" w14:textId="77777777">
        <w:tc>
          <w:tcPr>
            <w:tcW w:w="1720" w:type="dxa"/>
          </w:tcPr>
          <w:p w14:paraId="2982F05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1F4B8A5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007A0D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D6C22" w14:paraId="2DD7833F" w14:textId="77777777">
        <w:tc>
          <w:tcPr>
            <w:tcW w:w="1720" w:type="dxa"/>
          </w:tcPr>
          <w:p w14:paraId="6AE0DE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2516" w:type="dxa"/>
          </w:tcPr>
          <w:p w14:paraId="4FC92B5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7391723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ED6C22" w14:paraId="1A496590" w14:textId="77777777">
        <w:tc>
          <w:tcPr>
            <w:tcW w:w="1720" w:type="dxa"/>
          </w:tcPr>
          <w:p w14:paraId="3FD2C4A7"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13CF206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0C1B9C5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D6C22" w14:paraId="0D230181" w14:textId="77777777">
        <w:tc>
          <w:tcPr>
            <w:tcW w:w="1720" w:type="dxa"/>
          </w:tcPr>
          <w:p w14:paraId="0CCA0262"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3CCA1E8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3100F77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Consider to insert CCA gap between adjacent RACH occasions in time domain (e.g. X usec or Y symbol) to avoid inter-UE LBT blocking due to the propagation delay of PRACH transmitted in an earlier RO.</w:t>
            </w:r>
          </w:p>
        </w:tc>
      </w:tr>
      <w:tr w:rsidR="00ED6C22" w14:paraId="011E6223" w14:textId="77777777">
        <w:tc>
          <w:tcPr>
            <w:tcW w:w="1720" w:type="dxa"/>
          </w:tcPr>
          <w:p w14:paraId="12FD60D9"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preadtrum</w:t>
            </w:r>
          </w:p>
        </w:tc>
        <w:tc>
          <w:tcPr>
            <w:tcW w:w="2516" w:type="dxa"/>
          </w:tcPr>
          <w:p w14:paraId="1D79140A"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490287BE" w14:textId="77777777" w:rsidR="00ED6C22" w:rsidRDefault="00ED6C22">
            <w:pPr>
              <w:pStyle w:val="BodyText"/>
              <w:spacing w:after="0"/>
              <w:rPr>
                <w:rFonts w:ascii="Times New Roman" w:hAnsi="Times New Roman"/>
                <w:sz w:val="22"/>
                <w:szCs w:val="22"/>
                <w:lang w:eastAsia="zh-CN"/>
              </w:rPr>
            </w:pPr>
          </w:p>
        </w:tc>
      </w:tr>
      <w:tr w:rsidR="00ED6C22" w14:paraId="1F8BDD52" w14:textId="77777777">
        <w:tc>
          <w:tcPr>
            <w:tcW w:w="1720" w:type="dxa"/>
          </w:tcPr>
          <w:p w14:paraId="05A7919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0888FC2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0A3E9F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non-contiguous RO is needed to avoid LBT blocking. Besides, RO configuration details for new SCS should also be discussed, e.g. reference slot and RO mapping within the slot</w:t>
            </w:r>
          </w:p>
        </w:tc>
      </w:tr>
      <w:tr w:rsidR="00ED6C22" w14:paraId="73A0D0C7" w14:textId="77777777">
        <w:tc>
          <w:tcPr>
            <w:tcW w:w="1720" w:type="dxa"/>
          </w:tcPr>
          <w:p w14:paraId="53B651D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146F446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0B9F26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If LBT is needed/supported for RACH, then non-contiguous ROs can be considered. If supported, it would be better to define fixed LBT gap time between valid ROs that does not depend on the time domain allocation of the PRACH.</w:t>
            </w:r>
          </w:p>
        </w:tc>
      </w:tr>
      <w:tr w:rsidR="00ED6C22" w14:paraId="0A5B2EA3" w14:textId="77777777">
        <w:tc>
          <w:tcPr>
            <w:tcW w:w="1720" w:type="dxa"/>
          </w:tcPr>
          <w:p w14:paraId="7B764C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046619A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5BF2BD7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ED6C22" w14:paraId="3F253857" w14:textId="77777777">
        <w:tc>
          <w:tcPr>
            <w:tcW w:w="1720" w:type="dxa"/>
          </w:tcPr>
          <w:p w14:paraId="6718E3B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2516" w:type="dxa"/>
          </w:tcPr>
          <w:p w14:paraId="40E53F7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35C0C3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Non-contiguous RO may be considered when LBT is required prior to RACH transmissions.  RACH transmissions may also be considered under the short control signal transmissions  category (LBT exempt) </w:t>
            </w:r>
          </w:p>
        </w:tc>
      </w:tr>
      <w:tr w:rsidR="00ED6C22" w14:paraId="2F61F18C" w14:textId="77777777">
        <w:tc>
          <w:tcPr>
            <w:tcW w:w="1720" w:type="dxa"/>
          </w:tcPr>
          <w:p w14:paraId="11EF2E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1FD42C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9BF6A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ED6C22" w14:paraId="1C40B324" w14:textId="77777777">
        <w:tc>
          <w:tcPr>
            <w:tcW w:w="1720" w:type="dxa"/>
          </w:tcPr>
          <w:p w14:paraId="5B7C52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4B783BD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 to LBT gap (but may need beam switching gap)</w:t>
            </w:r>
          </w:p>
        </w:tc>
        <w:tc>
          <w:tcPr>
            <w:tcW w:w="5726" w:type="dxa"/>
          </w:tcPr>
          <w:p w14:paraId="5E9BDB8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Ericsson on the LBT part. However, there may be a need for gNB beam switching gaps in between ROs/POs depending on SCS</w:t>
            </w:r>
          </w:p>
        </w:tc>
      </w:tr>
      <w:tr w:rsidR="00ED6C22" w14:paraId="076BFBA0" w14:textId="77777777">
        <w:tc>
          <w:tcPr>
            <w:tcW w:w="1720" w:type="dxa"/>
          </w:tcPr>
          <w:p w14:paraId="7925264B"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213B109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71F9638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gNB side. </w:t>
            </w:r>
          </w:p>
        </w:tc>
      </w:tr>
      <w:tr w:rsidR="00ED6C22" w14:paraId="2DD4018A" w14:textId="77777777">
        <w:tc>
          <w:tcPr>
            <w:tcW w:w="1720" w:type="dxa"/>
          </w:tcPr>
          <w:p w14:paraId="54A0EAF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InterDigital</w:t>
            </w:r>
          </w:p>
        </w:tc>
        <w:tc>
          <w:tcPr>
            <w:tcW w:w="2516" w:type="dxa"/>
          </w:tcPr>
          <w:p w14:paraId="3C63B8C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B4DEC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gNB implementation. </w:t>
            </w:r>
          </w:p>
        </w:tc>
      </w:tr>
      <w:tr w:rsidR="00ED6C22" w14:paraId="31F77D47" w14:textId="77777777">
        <w:tc>
          <w:tcPr>
            <w:tcW w:w="1720" w:type="dxa"/>
          </w:tcPr>
          <w:p w14:paraId="394BE54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2FA7759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657D0F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ED6C22" w14:paraId="02974045" w14:textId="77777777">
        <w:tc>
          <w:tcPr>
            <w:tcW w:w="1720" w:type="dxa"/>
          </w:tcPr>
          <w:p w14:paraId="7E8DCA7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209CD72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BF6B55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D6C22" w14:paraId="1DFBF997" w14:textId="77777777">
        <w:tc>
          <w:tcPr>
            <w:tcW w:w="1720" w:type="dxa"/>
          </w:tcPr>
          <w:p w14:paraId="7F8947F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509BCC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403B9C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D6C22" w14:paraId="123B984B" w14:textId="77777777">
        <w:tc>
          <w:tcPr>
            <w:tcW w:w="1720" w:type="dxa"/>
          </w:tcPr>
          <w:p w14:paraId="66A2E2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11E9A75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BC4D8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 So, it might be possible to always consider utilizing short control signal exemption for PRACH transmissions.</w:t>
            </w:r>
          </w:p>
          <w:p w14:paraId="59A7B79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ED6C22" w14:paraId="29F319BE" w14:textId="77777777">
        <w:tc>
          <w:tcPr>
            <w:tcW w:w="1720" w:type="dxa"/>
          </w:tcPr>
          <w:p w14:paraId="134E26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2516" w:type="dxa"/>
          </w:tcPr>
          <w:p w14:paraId="382F765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FDCF01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a gap between two consecutive TDM ROs should be introduced to avoid a LBT failure at the UE due to a RACH transmission from another UE in the previous RO. </w:t>
            </w:r>
          </w:p>
        </w:tc>
      </w:tr>
      <w:tr w:rsidR="00ED6C22" w14:paraId="20C63E88" w14:textId="77777777">
        <w:tc>
          <w:tcPr>
            <w:tcW w:w="1720" w:type="dxa"/>
          </w:tcPr>
          <w:p w14:paraId="6E2F45C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269475C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8780E3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ED6C22" w14:paraId="37EAD06E" w14:textId="77777777">
        <w:tc>
          <w:tcPr>
            <w:tcW w:w="1720" w:type="dxa"/>
          </w:tcPr>
          <w:p w14:paraId="7059A6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Mediatek</w:t>
            </w:r>
          </w:p>
        </w:tc>
        <w:tc>
          <w:tcPr>
            <w:tcW w:w="2516" w:type="dxa"/>
          </w:tcPr>
          <w:p w14:paraId="3A46CE6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49680DE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Due to short control signal exemption and rare possibility of LBT failure, we do not support non-contiguous RO.</w:t>
            </w:r>
          </w:p>
        </w:tc>
      </w:tr>
    </w:tbl>
    <w:p w14:paraId="464AE08E" w14:textId="77777777" w:rsidR="00ED6C22" w:rsidRDefault="00ED6C22">
      <w:pPr>
        <w:pStyle w:val="BodyText"/>
        <w:spacing w:after="0"/>
        <w:rPr>
          <w:rFonts w:ascii="Times New Roman" w:hAnsi="Times New Roman"/>
          <w:sz w:val="22"/>
          <w:szCs w:val="22"/>
          <w:lang w:eastAsia="zh-CN"/>
        </w:rPr>
      </w:pPr>
    </w:p>
    <w:p w14:paraId="41958433" w14:textId="77777777" w:rsidR="00ED6C22" w:rsidRDefault="00ED6C22">
      <w:pPr>
        <w:pStyle w:val="BodyText"/>
        <w:spacing w:after="0"/>
        <w:rPr>
          <w:rFonts w:ascii="Times New Roman" w:hAnsi="Times New Roman"/>
          <w:sz w:val="22"/>
          <w:szCs w:val="22"/>
          <w:lang w:eastAsia="zh-CN"/>
        </w:rPr>
      </w:pPr>
    </w:p>
    <w:p w14:paraId="1FFD5F7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5644F26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2E14823C"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15 Companies</w:t>
      </w:r>
    </w:p>
    <w:p w14:paraId="63D4F456"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Samsung, NEC, NTT Docomo, LG Electronics, vivo, Nokia, Qualcomm, OPPO, Fujitsu, Xiaomi, CATT, Huawei, HiSilicon, Lenovo, Motorola Mobility</w:t>
      </w:r>
    </w:p>
    <w:p w14:paraId="7BAE7E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036019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Gap for LBT, gap for gNB Rx beam switching, and/or gap to avoid inter-UE LBT blocking</w:t>
      </w:r>
    </w:p>
    <w:p w14:paraId="62E86C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099D1851"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6ABA8023"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Ericsson, Interdigital, Intel, Mediatek</w:t>
      </w:r>
    </w:p>
    <w:p w14:paraId="0FD2BF1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PRACH can be considered as part of short signal exemption and/or handle LBT by implementation.</w:t>
      </w:r>
    </w:p>
    <w:p w14:paraId="22F8CEC9" w14:textId="77777777" w:rsidR="00ED6C22" w:rsidRDefault="00ED6C22">
      <w:pPr>
        <w:pStyle w:val="BodyText"/>
        <w:spacing w:after="0"/>
        <w:rPr>
          <w:rFonts w:ascii="Times New Roman" w:hAnsi="Times New Roman"/>
          <w:sz w:val="22"/>
          <w:szCs w:val="22"/>
          <w:lang w:eastAsia="zh-CN"/>
        </w:rPr>
      </w:pPr>
    </w:p>
    <w:p w14:paraId="3E21C62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non-consecutive RO is needed. With that said, suggest to discuss in GTW to at least hear out the companies that do not believe non-consecutive RO is needed to explain their logic and motivation. </w:t>
      </w:r>
    </w:p>
    <w:p w14:paraId="30BC2E9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 Further discuss on following statement (as a starting point for further discussion):</w:t>
      </w:r>
    </w:p>
    <w:p w14:paraId="3E54684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731CE60" w14:textId="77777777" w:rsidR="00ED6C22" w:rsidRDefault="00ED6C22">
      <w:pPr>
        <w:pStyle w:val="BodyText"/>
        <w:spacing w:after="0"/>
        <w:rPr>
          <w:rFonts w:ascii="Times New Roman" w:hAnsi="Times New Roman"/>
          <w:sz w:val="22"/>
          <w:szCs w:val="22"/>
          <w:lang w:eastAsia="zh-CN"/>
        </w:rPr>
      </w:pPr>
    </w:p>
    <w:p w14:paraId="5CC71D81" w14:textId="77777777" w:rsidR="00ED6C22" w:rsidRDefault="00ED6C22">
      <w:pPr>
        <w:pStyle w:val="BodyText"/>
        <w:spacing w:after="0"/>
        <w:rPr>
          <w:rFonts w:ascii="Times New Roman" w:hAnsi="Times New Roman"/>
          <w:sz w:val="22"/>
          <w:szCs w:val="22"/>
          <w:lang w:eastAsia="zh-CN"/>
        </w:rPr>
      </w:pPr>
    </w:p>
    <w:p w14:paraId="5DC3B58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817E9D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871AE60" w14:textId="77777777" w:rsidR="00ED6C22" w:rsidRDefault="00ED6C22">
      <w:pPr>
        <w:pStyle w:val="BodyText"/>
        <w:spacing w:after="0"/>
        <w:rPr>
          <w:rFonts w:ascii="Times New Roman" w:hAnsi="Times New Roman"/>
          <w:sz w:val="22"/>
          <w:szCs w:val="22"/>
          <w:lang w:eastAsia="zh-CN"/>
        </w:rPr>
      </w:pPr>
    </w:p>
    <w:p w14:paraId="0C3B5C3D" w14:textId="77777777" w:rsidR="00ED6C22" w:rsidRDefault="00903B8B">
      <w:pPr>
        <w:pStyle w:val="Heading5"/>
        <w:rPr>
          <w:lang w:eastAsia="zh-CN"/>
        </w:rPr>
      </w:pPr>
      <w:r>
        <w:rPr>
          <w:lang w:eastAsia="zh-CN"/>
        </w:rPr>
        <w:t>Proposal #2.4-1 (original)</w:t>
      </w:r>
    </w:p>
    <w:p w14:paraId="5C4E4EF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337A25C" w14:textId="77777777" w:rsidR="00ED6C22" w:rsidRDefault="00ED6C22">
      <w:pPr>
        <w:pStyle w:val="BodyText"/>
        <w:spacing w:after="0"/>
        <w:rPr>
          <w:rFonts w:ascii="Times New Roman" w:hAnsi="Times New Roman"/>
          <w:sz w:val="22"/>
          <w:szCs w:val="22"/>
          <w:lang w:eastAsia="zh-CN"/>
        </w:rPr>
      </w:pPr>
    </w:p>
    <w:p w14:paraId="485C7458" w14:textId="77777777" w:rsidR="00ED6C22" w:rsidRDefault="00ED6C22">
      <w:pPr>
        <w:pStyle w:val="BodyText"/>
        <w:spacing w:after="0"/>
        <w:rPr>
          <w:rFonts w:ascii="Times New Roman" w:hAnsi="Times New Roman"/>
          <w:sz w:val="22"/>
          <w:szCs w:val="22"/>
          <w:lang w:eastAsia="zh-CN"/>
        </w:rPr>
      </w:pPr>
    </w:p>
    <w:p w14:paraId="1DE83467" w14:textId="77777777" w:rsidR="00ED6C22" w:rsidRDefault="00903B8B">
      <w:pPr>
        <w:pStyle w:val="Heading5"/>
        <w:rPr>
          <w:lang w:eastAsia="zh-CN"/>
        </w:rPr>
      </w:pPr>
      <w:r>
        <w:rPr>
          <w:lang w:eastAsia="zh-CN"/>
        </w:rPr>
        <w:t>Proposal #2.4-2 (suggested alternative from Samsung)</w:t>
      </w:r>
    </w:p>
    <w:p w14:paraId="702F247D"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5B97BDC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7586A8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45FCE60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1211CB4D" w14:textId="77777777" w:rsidR="00ED6C22" w:rsidRDefault="00ED6C22">
      <w:pPr>
        <w:pStyle w:val="BodyText"/>
        <w:spacing w:after="0"/>
        <w:rPr>
          <w:rFonts w:ascii="Times New Roman" w:hAnsi="Times New Roman"/>
          <w:sz w:val="22"/>
          <w:szCs w:val="22"/>
          <w:lang w:eastAsia="zh-CN"/>
        </w:rPr>
      </w:pPr>
    </w:p>
    <w:p w14:paraId="4FB10F41" w14:textId="77777777" w:rsidR="00ED6C22" w:rsidRDefault="00ED6C22">
      <w:pPr>
        <w:pStyle w:val="BodyText"/>
        <w:spacing w:after="0"/>
        <w:rPr>
          <w:rFonts w:ascii="Times New Roman" w:hAnsi="Times New Roman"/>
          <w:sz w:val="22"/>
          <w:szCs w:val="22"/>
          <w:lang w:eastAsia="zh-CN"/>
        </w:rPr>
      </w:pPr>
    </w:p>
    <w:p w14:paraId="56A318FD" w14:textId="77777777" w:rsidR="00ED6C22" w:rsidRDefault="00903B8B">
      <w:pPr>
        <w:pStyle w:val="Heading5"/>
        <w:rPr>
          <w:lang w:eastAsia="zh-CN"/>
        </w:rPr>
      </w:pPr>
      <w:r>
        <w:rPr>
          <w:lang w:eastAsia="zh-CN"/>
        </w:rPr>
        <w:t>Proposal #2.4-3 (suggested alternative from Ericsson)</w:t>
      </w:r>
    </w:p>
    <w:p w14:paraId="4A027CB9"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C77A4BD"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74F7D733" w14:textId="77777777" w:rsidR="00ED6C22" w:rsidRDefault="00ED6C22">
      <w:pPr>
        <w:pStyle w:val="BodyText"/>
        <w:spacing w:after="0"/>
        <w:rPr>
          <w:rFonts w:ascii="Times New Roman" w:hAnsi="Times New Roman"/>
          <w:sz w:val="22"/>
          <w:szCs w:val="22"/>
          <w:lang w:eastAsia="zh-CN"/>
        </w:rPr>
      </w:pPr>
    </w:p>
    <w:p w14:paraId="6307B8FC" w14:textId="77777777" w:rsidR="00ED6C22" w:rsidRDefault="00903B8B">
      <w:pPr>
        <w:pStyle w:val="Heading5"/>
        <w:rPr>
          <w:lang w:eastAsia="zh-CN"/>
        </w:rPr>
      </w:pPr>
      <w:r>
        <w:rPr>
          <w:lang w:eastAsia="zh-CN"/>
        </w:rPr>
        <w:t>Proposal #2.4-4 (suggested alternative from Docomo)</w:t>
      </w:r>
    </w:p>
    <w:p w14:paraId="3A50865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3E3DCB69"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63B149E4" w14:textId="77777777" w:rsidR="00ED6C22" w:rsidRDefault="00ED6C22">
      <w:pPr>
        <w:pStyle w:val="BodyText"/>
        <w:spacing w:after="0"/>
        <w:rPr>
          <w:rFonts w:ascii="Times New Roman" w:hAnsi="Times New Roman"/>
          <w:sz w:val="22"/>
          <w:szCs w:val="22"/>
          <w:lang w:eastAsia="zh-CN"/>
        </w:rPr>
      </w:pPr>
    </w:p>
    <w:p w14:paraId="236CAC5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45CF91D2" w14:textId="77777777">
        <w:tc>
          <w:tcPr>
            <w:tcW w:w="1720" w:type="dxa"/>
            <w:shd w:val="clear" w:color="auto" w:fill="F2F2F2" w:themeFill="background1" w:themeFillShade="F2"/>
          </w:tcPr>
          <w:p w14:paraId="1B1D1AEB"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469E6683"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5A5F176" w14:textId="77777777">
        <w:tc>
          <w:tcPr>
            <w:tcW w:w="1720" w:type="dxa"/>
          </w:tcPr>
          <w:p w14:paraId="471A0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C1DFDF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634953D8" w14:textId="77777777">
        <w:tc>
          <w:tcPr>
            <w:tcW w:w="1720" w:type="dxa"/>
          </w:tcPr>
          <w:p w14:paraId="3A2CFC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6AEC3D5C" w14:textId="77777777" w:rsidR="00ED6C22" w:rsidRDefault="00903B8B">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3FAE54A"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4B3B0CE4"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336A6BD5"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4B79E87" w14:textId="77777777" w:rsidR="00ED6C22" w:rsidRDefault="00903B8B">
            <w:pPr>
              <w:pStyle w:val="BodyText"/>
              <w:numPr>
                <w:ilvl w:val="0"/>
                <w:numId w:val="27"/>
              </w:numPr>
              <w:spacing w:before="0" w:after="0"/>
              <w:rPr>
                <w:rFonts w:ascii="Times New Roman" w:hAnsi="Times New Roman"/>
                <w:sz w:val="22"/>
                <w:szCs w:val="22"/>
                <w:lang w:eastAsia="zh-CN"/>
              </w:rPr>
            </w:pPr>
            <w:r>
              <w:rPr>
                <w:rFonts w:ascii="Times New Roman" w:hAnsi="Times New Roman"/>
                <w:sz w:val="22"/>
                <w:szCs w:val="22"/>
                <w:lang w:eastAsia="zh-CN"/>
              </w:rPr>
              <w:lastRenderedPageBreak/>
              <w:t>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tc>
      </w:tr>
      <w:tr w:rsidR="00ED6C22" w14:paraId="5893F85F" w14:textId="77777777">
        <w:tc>
          <w:tcPr>
            <w:tcW w:w="1720" w:type="dxa"/>
          </w:tcPr>
          <w:p w14:paraId="0F226528"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w:t>
            </w:r>
            <w:r>
              <w:rPr>
                <w:rFonts w:ascii="Times New Roman" w:eastAsiaTheme="minorEastAsia" w:hAnsi="Times New Roman"/>
                <w:sz w:val="22"/>
                <w:szCs w:val="22"/>
                <w:lang w:eastAsia="ko-KR"/>
              </w:rPr>
              <w:t>lectronics</w:t>
            </w:r>
          </w:p>
        </w:tc>
        <w:tc>
          <w:tcPr>
            <w:tcW w:w="8175" w:type="dxa"/>
          </w:tcPr>
          <w:p w14:paraId="358F6149"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ED6C22" w14:paraId="040697D9" w14:textId="77777777">
        <w:tc>
          <w:tcPr>
            <w:tcW w:w="1720" w:type="dxa"/>
          </w:tcPr>
          <w:p w14:paraId="3FAC3FF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E1E85F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12D86157" w14:textId="77777777">
        <w:tc>
          <w:tcPr>
            <w:tcW w:w="1720" w:type="dxa"/>
          </w:tcPr>
          <w:p w14:paraId="0BFC130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60720FE3"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gNB. Since RAN1 is going to send an LS to RAN4 about the required time for beam switching, whether to support non-consecutive RO can be discussed after the reply from RAN4. </w:t>
            </w:r>
          </w:p>
        </w:tc>
      </w:tr>
      <w:tr w:rsidR="00ED6C22" w14:paraId="2100CD85" w14:textId="77777777">
        <w:tc>
          <w:tcPr>
            <w:tcW w:w="1720" w:type="dxa"/>
          </w:tcPr>
          <w:p w14:paraId="121B1356"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33C17DB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ED6C22" w14:paraId="6075CF36" w14:textId="77777777">
        <w:tc>
          <w:tcPr>
            <w:tcW w:w="1720" w:type="dxa"/>
          </w:tcPr>
          <w:p w14:paraId="36D91A5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Samsung2</w:t>
            </w:r>
          </w:p>
        </w:tc>
        <w:tc>
          <w:tcPr>
            <w:tcW w:w="8175" w:type="dxa"/>
          </w:tcPr>
          <w:p w14:paraId="41D4703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0DE0F9EC" w14:textId="77777777" w:rsidR="00ED6C22" w:rsidRDefault="00903B8B">
            <w:pPr>
              <w:rPr>
                <w:lang w:eastAsia="zh-CN"/>
              </w:rPr>
            </w:pPr>
            <w:r>
              <w:rPr>
                <w:b/>
                <w:u w:val="single"/>
                <w:lang w:eastAsia="ja-JP"/>
              </w:rPr>
              <w:t>Proposal 7: Using the RO pattern for SCS = 120 kHz derived from the PRACH configuration table as the reference for larger SCS cases.</w:t>
            </w:r>
            <w:r>
              <w:rPr>
                <w:lang w:eastAsia="zh-CN"/>
              </w:rPr>
              <w:t xml:space="preserve"> </w:t>
            </w:r>
          </w:p>
          <w:p w14:paraId="0AE0785A" w14:textId="77777777" w:rsidR="00ED6C22" w:rsidRDefault="00903B8B">
            <w:pPr>
              <w:rPr>
                <w:b/>
                <w:u w:val="single"/>
                <w:lang w:eastAsia="ja-JP"/>
              </w:rPr>
            </w:pPr>
            <w:r>
              <w:rPr>
                <w:b/>
                <w:u w:val="single"/>
                <w:lang w:eastAsia="ja-JP"/>
              </w:rPr>
              <w:t>Proposal 8: For RO configuration, both direction 1 (indication on which one(s) of the 8 eighty-slots) and direction 2 (keep 80slots in total but redesign the RACH period and RACH duration location) can be considered.</w:t>
            </w:r>
          </w:p>
        </w:tc>
      </w:tr>
      <w:tr w:rsidR="00ED6C22" w14:paraId="7F25F784" w14:textId="77777777">
        <w:tc>
          <w:tcPr>
            <w:tcW w:w="1720" w:type="dxa"/>
            <w:shd w:val="clear" w:color="auto" w:fill="E2EFD9" w:themeFill="accent6" w:themeFillTint="33"/>
          </w:tcPr>
          <w:p w14:paraId="229B45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39C6152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ED6C22" w14:paraId="3C69F5A0" w14:textId="77777777">
        <w:tc>
          <w:tcPr>
            <w:tcW w:w="1720" w:type="dxa"/>
          </w:tcPr>
          <w:p w14:paraId="6E95834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Futurewei</w:t>
            </w:r>
          </w:p>
        </w:tc>
        <w:tc>
          <w:tcPr>
            <w:tcW w:w="8175" w:type="dxa"/>
          </w:tcPr>
          <w:p w14:paraId="78DB270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think that the P#2.4-2 addresses some of other companies concerns.  We support P#2.4-1, however, if the group wants, we are OK to have the entire discussion FFS until LBT and beam switching details are decided.</w:t>
            </w:r>
          </w:p>
          <w:p w14:paraId="0A74C303" w14:textId="77777777" w:rsidR="00ED6C22" w:rsidRDefault="00ED6C22">
            <w:pPr>
              <w:pStyle w:val="BodyText"/>
              <w:spacing w:after="0"/>
              <w:rPr>
                <w:rFonts w:ascii="Times New Roman" w:hAnsi="Times New Roman"/>
                <w:sz w:val="22"/>
                <w:szCs w:val="22"/>
                <w:lang w:eastAsia="zh-CN"/>
              </w:rPr>
            </w:pPr>
          </w:p>
        </w:tc>
      </w:tr>
      <w:tr w:rsidR="00ED6C22" w14:paraId="3F4241F0" w14:textId="77777777">
        <w:tc>
          <w:tcPr>
            <w:tcW w:w="1720" w:type="dxa"/>
          </w:tcPr>
          <w:p w14:paraId="4800C30E"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Huawei, HiSilicon</w:t>
            </w:r>
          </w:p>
        </w:tc>
        <w:tc>
          <w:tcPr>
            <w:tcW w:w="8175" w:type="dxa"/>
          </w:tcPr>
          <w:p w14:paraId="6047D84F"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Pr>
                <w:lang w:eastAsia="zh-CN"/>
              </w:rPr>
              <w:t>Proposal #2.4-1. Samsung suggestion is reasonable but be better to be discussed after we decide on possible additional PRACH SCS(s).</w:t>
            </w:r>
          </w:p>
        </w:tc>
      </w:tr>
      <w:tr w:rsidR="00ED6C22" w14:paraId="17C66D5E" w14:textId="77777777">
        <w:tc>
          <w:tcPr>
            <w:tcW w:w="1720" w:type="dxa"/>
          </w:tcPr>
          <w:p w14:paraId="6BE87BF6" w14:textId="77777777" w:rsidR="00ED6C22" w:rsidRDefault="00903B8B">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50E87C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01F00B0A"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 .. 39). When 120 kHz PRACH is used, the FR2 table specifies which 1 or 2 120 kHz slots within a 60 kHz reference slot are used for PRACH. Hence, we think a generic way of formulating the proposal is as follows:</w:t>
            </w:r>
          </w:p>
          <w:p w14:paraId="70E41F73" w14:textId="77777777" w:rsidR="00ED6C22" w:rsidRDefault="00ED6C22">
            <w:pPr>
              <w:pStyle w:val="BodyText"/>
              <w:spacing w:after="0"/>
              <w:rPr>
                <w:rFonts w:ascii="Times New Roman" w:eastAsia="MS Mincho" w:hAnsi="Times New Roman"/>
                <w:sz w:val="22"/>
                <w:szCs w:val="22"/>
                <w:lang w:eastAsia="ja-JP"/>
              </w:rPr>
            </w:pPr>
          </w:p>
          <w:p w14:paraId="7A976E0C" w14:textId="77777777" w:rsidR="00ED6C22" w:rsidRDefault="00903B8B">
            <w:pPr>
              <w:pStyle w:val="BodyText"/>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Alternative proposal:</w:t>
            </w:r>
          </w:p>
          <w:p w14:paraId="1E65A917"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lastRenderedPageBreak/>
              <w:t>If 480 and/or 960 kHz PRACH is supported, adopt the existing FR2 PRACH configuration table in 38.211</w:t>
            </w:r>
          </w:p>
          <w:p w14:paraId="3D148C08" w14:textId="77777777" w:rsidR="00ED6C22" w:rsidRDefault="00903B8B">
            <w:pPr>
              <w:pStyle w:val="BodyText"/>
              <w:numPr>
                <w:ilvl w:val="0"/>
                <w:numId w:val="28"/>
              </w:numPr>
              <w:spacing w:before="0" w:after="0"/>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584CDCFB" w14:textId="77777777" w:rsidR="00ED6C22" w:rsidRDefault="00ED6C22">
            <w:pPr>
              <w:pStyle w:val="BodyText"/>
              <w:spacing w:after="0"/>
              <w:rPr>
                <w:rFonts w:ascii="Times New Roman" w:hAnsi="Times New Roman"/>
                <w:szCs w:val="22"/>
                <w:lang w:eastAsia="zh-CN"/>
              </w:rPr>
            </w:pPr>
          </w:p>
        </w:tc>
      </w:tr>
      <w:tr w:rsidR="00ED6C22" w14:paraId="6196A984" w14:textId="77777777">
        <w:tc>
          <w:tcPr>
            <w:tcW w:w="1720" w:type="dxa"/>
          </w:tcPr>
          <w:p w14:paraId="325E5D01"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Qualcomm</w:t>
            </w:r>
          </w:p>
        </w:tc>
        <w:tc>
          <w:tcPr>
            <w:tcW w:w="8175" w:type="dxa"/>
          </w:tcPr>
          <w:p w14:paraId="6922CF7E"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support Proposal #2.4-1. However, in our view, a gap is needed for the beam switching for the gNB and not for LBT (PRACH can be considered as short control signal as discussed/concluded in Proposal #2.6-1). Hence, gaps between ROs may be only needed for certain SCS values (480/960 kHz) if adopted.</w:t>
            </w:r>
          </w:p>
          <w:p w14:paraId="777F16B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Proposal #2.4-2 needs more discussions before agreeing. </w:t>
            </w:r>
          </w:p>
        </w:tc>
      </w:tr>
      <w:tr w:rsidR="00ED6C22" w14:paraId="11D24B81" w14:textId="77777777">
        <w:tc>
          <w:tcPr>
            <w:tcW w:w="1720" w:type="dxa"/>
            <w:shd w:val="clear" w:color="auto" w:fill="E2EFD9" w:themeFill="accent6" w:themeFillTint="33"/>
          </w:tcPr>
          <w:p w14:paraId="6BF21AB9"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41F8090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I’ve started to formulate a summary of discussion #2 (below). Please note the summary is temporary and will be updated further as additional comments are received.</w:t>
            </w:r>
          </w:p>
          <w:p w14:paraId="637EC82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Proposal 2-4-3 based on Ericsson’s comments.</w:t>
            </w:r>
          </w:p>
        </w:tc>
      </w:tr>
      <w:tr w:rsidR="00ED6C22" w14:paraId="0F8A0575" w14:textId="77777777">
        <w:tc>
          <w:tcPr>
            <w:tcW w:w="1720" w:type="dxa"/>
          </w:tcPr>
          <w:p w14:paraId="4BA74F9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6CA4D80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do not support P#2.4-1. It would be important to wait for the input from RAN4 about beam switching gap. </w:t>
            </w:r>
          </w:p>
          <w:p w14:paraId="0B014B29"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tend to agree with Ericsson. However, we also think it would be a bit premature to say “adopt the existing FR2 PRACH configuration table in 38.211. Our preference is as follows:</w:t>
            </w:r>
          </w:p>
          <w:p w14:paraId="4BAD0EAE" w14:textId="77777777" w:rsidR="00ED6C22" w:rsidRDefault="00903B8B">
            <w:pPr>
              <w:keepNext/>
              <w:keepLines/>
              <w:overflowPunct w:val="0"/>
              <w:autoSpaceDE w:val="0"/>
              <w:autoSpaceDN w:val="0"/>
              <w:adjustRightInd w:val="0"/>
              <w:spacing w:after="120"/>
              <w:ind w:left="1699" w:hanging="1699"/>
              <w:textAlignment w:val="baseline"/>
              <w:outlineLvl w:val="4"/>
              <w:rPr>
                <w:sz w:val="22"/>
                <w:lang w:val="en-GB" w:eastAsia="zh-CN"/>
              </w:rPr>
            </w:pPr>
            <w:r>
              <w:rPr>
                <w:sz w:val="22"/>
                <w:lang w:val="en-GB" w:eastAsia="zh-CN"/>
              </w:rPr>
              <w:t>Proposal from DOCOMO (combination of the ones by Samsung and Ericsson)</w:t>
            </w:r>
          </w:p>
          <w:p w14:paraId="4918F82F" w14:textId="77777777" w:rsidR="00ED6C22" w:rsidRDefault="00903B8B">
            <w:pPr>
              <w:numPr>
                <w:ilvl w:val="0"/>
                <w:numId w:val="6"/>
              </w:numPr>
              <w:rPr>
                <w:sz w:val="22"/>
                <w:szCs w:val="22"/>
                <w:lang w:eastAsia="zh-CN"/>
              </w:rPr>
            </w:pPr>
            <w:r>
              <w:rPr>
                <w:sz w:val="22"/>
                <w:szCs w:val="22"/>
                <w:lang w:eastAsia="zh-CN"/>
              </w:rPr>
              <w:t xml:space="preserve">Using the RO pattern for SCS = 120 kHz derived from the PRACH configuration table as the reference for larger SCS cases. </w:t>
            </w:r>
          </w:p>
          <w:p w14:paraId="5DF60E25" w14:textId="77777777" w:rsidR="00ED6C22" w:rsidRDefault="00903B8B">
            <w:pPr>
              <w:pStyle w:val="BodyText"/>
              <w:numPr>
                <w:ilvl w:val="0"/>
                <w:numId w:val="6"/>
              </w:numPr>
              <w:spacing w:before="0" w:after="0" w:line="240" w:lineRule="auto"/>
              <w:rPr>
                <w:rFonts w:ascii="Times New Roman" w:eastAsia="MS Mincho" w:hAnsi="Times New Roman"/>
                <w:color w:val="FF0000"/>
                <w:sz w:val="22"/>
                <w:szCs w:val="22"/>
                <w:lang w:eastAsia="ja-JP"/>
              </w:rPr>
            </w:pPr>
            <w:r>
              <w:rPr>
                <w:rFonts w:ascii="Times New Roman" w:eastAsia="MS Mincho" w:hAnsi="Times New Roman"/>
                <w:color w:val="FF0000"/>
                <w:sz w:val="22"/>
                <w:szCs w:val="22"/>
                <w:lang w:eastAsia="ja-JP"/>
              </w:rPr>
              <w:t>FFS: Details for indicating which 480/960 kHz PRACH slots within a 60 kHz reference slot contain PRACH occasion(s).</w:t>
            </w:r>
          </w:p>
          <w:p w14:paraId="438990EF" w14:textId="77777777" w:rsidR="00ED6C22" w:rsidRDefault="00ED6C22">
            <w:pPr>
              <w:pStyle w:val="BodyText"/>
              <w:spacing w:after="0"/>
              <w:rPr>
                <w:rFonts w:ascii="Times New Roman" w:eastAsia="MS Mincho" w:hAnsi="Times New Roman"/>
                <w:sz w:val="22"/>
                <w:szCs w:val="22"/>
                <w:lang w:eastAsia="ja-JP"/>
              </w:rPr>
            </w:pPr>
          </w:p>
        </w:tc>
      </w:tr>
      <w:tr w:rsidR="00ED6C22" w14:paraId="5CBF0E1E" w14:textId="77777777">
        <w:tc>
          <w:tcPr>
            <w:tcW w:w="1720" w:type="dxa"/>
          </w:tcPr>
          <w:p w14:paraId="3D000ACF"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45AB6E9B"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We support Proposal #2.4-2. As for Proposal #2.4-1, we are not sure whether the gaps between ROs are only for beam switching time, if so, it can be discussed after 480kHz and 960kHz are introduced in PRACH.</w:t>
            </w:r>
          </w:p>
        </w:tc>
      </w:tr>
      <w:tr w:rsidR="00ED6C22" w14:paraId="7C6D7846" w14:textId="77777777">
        <w:tc>
          <w:tcPr>
            <w:tcW w:w="1720" w:type="dxa"/>
            <w:shd w:val="clear" w:color="auto" w:fill="E2EFD9" w:themeFill="accent6" w:themeFillTint="33"/>
          </w:tcPr>
          <w:p w14:paraId="288D7EA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73F7EEA" w14:textId="77777777" w:rsidR="00ED6C22" w:rsidRDefault="00903B8B">
            <w:pPr>
              <w:pStyle w:val="BodyText"/>
              <w:spacing w:after="0"/>
              <w:rPr>
                <w:sz w:val="22"/>
                <w:szCs w:val="22"/>
                <w:lang w:eastAsia="zh-CN"/>
              </w:rPr>
            </w:pPr>
            <w:r>
              <w:rPr>
                <w:sz w:val="22"/>
                <w:szCs w:val="22"/>
                <w:lang w:eastAsia="zh-CN"/>
              </w:rPr>
              <w:t>Add P #2.4-4 based on comments from Docomo.</w:t>
            </w:r>
          </w:p>
          <w:p w14:paraId="39F4B917" w14:textId="77777777" w:rsidR="00ED6C22" w:rsidRDefault="00903B8B">
            <w:pPr>
              <w:pStyle w:val="BodyText"/>
              <w:spacing w:after="0"/>
              <w:rPr>
                <w:rFonts w:ascii="Times New Roman" w:hAnsi="Times New Roman"/>
                <w:sz w:val="22"/>
                <w:szCs w:val="22"/>
                <w:lang w:eastAsia="zh-CN"/>
              </w:rPr>
            </w:pPr>
            <w:r>
              <w:rPr>
                <w:sz w:val="22"/>
                <w:szCs w:val="22"/>
                <w:lang w:eastAsia="zh-CN"/>
              </w:rPr>
              <w:t>S</w:t>
            </w:r>
            <w:r>
              <w:rPr>
                <w:rFonts w:ascii="Times New Roman" w:hAnsi="Times New Roman"/>
                <w:sz w:val="22"/>
                <w:szCs w:val="22"/>
                <w:lang w:eastAsia="zh-CN"/>
              </w:rPr>
              <w:t>ee summary below</w:t>
            </w:r>
          </w:p>
        </w:tc>
      </w:tr>
    </w:tbl>
    <w:p w14:paraId="0EAC1C3B" w14:textId="77777777" w:rsidR="00ED6C22" w:rsidRDefault="00ED6C22">
      <w:pPr>
        <w:pStyle w:val="BodyText"/>
        <w:spacing w:after="0"/>
        <w:rPr>
          <w:rFonts w:ascii="Times New Roman" w:hAnsi="Times New Roman"/>
          <w:sz w:val="22"/>
          <w:szCs w:val="22"/>
          <w:lang w:eastAsia="zh-CN"/>
        </w:rPr>
      </w:pPr>
    </w:p>
    <w:p w14:paraId="7BC3AE37" w14:textId="77777777" w:rsidR="00ED6C22" w:rsidRDefault="00ED6C22">
      <w:pPr>
        <w:pStyle w:val="BodyText"/>
        <w:spacing w:after="0"/>
        <w:rPr>
          <w:rFonts w:ascii="Times New Roman" w:hAnsi="Times New Roman"/>
          <w:sz w:val="22"/>
          <w:szCs w:val="22"/>
          <w:lang w:eastAsia="zh-CN"/>
        </w:rPr>
      </w:pPr>
    </w:p>
    <w:p w14:paraId="1CFF6952" w14:textId="77777777" w:rsidR="00ED6C22" w:rsidRDefault="00ED6C22">
      <w:pPr>
        <w:pStyle w:val="BodyText"/>
        <w:spacing w:after="0"/>
        <w:rPr>
          <w:rFonts w:ascii="Times New Roman" w:hAnsi="Times New Roman"/>
          <w:sz w:val="22"/>
          <w:szCs w:val="22"/>
          <w:lang w:eastAsia="zh-CN"/>
        </w:rPr>
      </w:pPr>
    </w:p>
    <w:p w14:paraId="0D7833A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57623E5F" w14:textId="77777777" w:rsidR="00ED6C22" w:rsidRDefault="00ED6C22">
      <w:pPr>
        <w:pStyle w:val="BodyText"/>
        <w:spacing w:after="0"/>
        <w:rPr>
          <w:rFonts w:ascii="Times New Roman" w:hAnsi="Times New Roman"/>
          <w:sz w:val="22"/>
          <w:szCs w:val="22"/>
          <w:lang w:eastAsia="zh-CN"/>
        </w:rPr>
      </w:pPr>
    </w:p>
    <w:p w14:paraId="6EFF9EE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There is number of discussions on Proposal 2-4-1, 2-4-2, 2-4-3, and 2-4-4 including discussions on whether to agree one over the other. Moderator suggest discussing further on these proposals.</w:t>
      </w:r>
    </w:p>
    <w:p w14:paraId="5F7FB5F8" w14:textId="77777777" w:rsidR="00ED6C22" w:rsidRDefault="00ED6C22">
      <w:pPr>
        <w:pStyle w:val="BodyText"/>
        <w:spacing w:after="0"/>
        <w:rPr>
          <w:rFonts w:ascii="Times New Roman" w:hAnsi="Times New Roman"/>
          <w:sz w:val="22"/>
          <w:szCs w:val="22"/>
          <w:lang w:eastAsia="zh-CN"/>
        </w:rPr>
      </w:pPr>
    </w:p>
    <w:p w14:paraId="4174D1D2" w14:textId="77777777" w:rsidR="00ED6C22" w:rsidRDefault="00903B8B">
      <w:pPr>
        <w:pStyle w:val="Heading5"/>
        <w:rPr>
          <w:lang w:eastAsia="zh-CN"/>
        </w:rPr>
      </w:pPr>
      <w:r>
        <w:rPr>
          <w:lang w:eastAsia="zh-CN"/>
        </w:rPr>
        <w:t>Proposal #2.4-1 (Alternative 1)</w:t>
      </w:r>
    </w:p>
    <w:p w14:paraId="39A2404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2087C4B9" w14:textId="77777777" w:rsidR="00ED6C22" w:rsidRDefault="00ED6C22">
      <w:pPr>
        <w:pStyle w:val="BodyText"/>
        <w:spacing w:after="0"/>
        <w:rPr>
          <w:rFonts w:ascii="Times New Roman" w:hAnsi="Times New Roman"/>
          <w:sz w:val="22"/>
          <w:szCs w:val="22"/>
          <w:lang w:eastAsia="zh-CN"/>
        </w:rPr>
      </w:pPr>
    </w:p>
    <w:p w14:paraId="1392AF26" w14:textId="77777777" w:rsidR="00ED6C22" w:rsidRDefault="00903B8B">
      <w:pPr>
        <w:pStyle w:val="Heading5"/>
        <w:rPr>
          <w:lang w:eastAsia="zh-CN"/>
        </w:rPr>
      </w:pPr>
      <w:r>
        <w:rPr>
          <w:lang w:eastAsia="zh-CN"/>
        </w:rPr>
        <w:lastRenderedPageBreak/>
        <w:t>Proposal #2.4-2 (Alternative 2)</w:t>
      </w:r>
    </w:p>
    <w:p w14:paraId="7D55F24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653CBE2C"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Further study details of RO configuration, which may include</w:t>
      </w:r>
    </w:p>
    <w:p w14:paraId="66588E4D"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1) indication on which one(s) of the 8 eighty-slots are for RO</w:t>
      </w:r>
    </w:p>
    <w:p w14:paraId="6E580486"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Approach 2) keep 80slots in total but redesign the RACH period and RACH duration location</w:t>
      </w:r>
    </w:p>
    <w:p w14:paraId="41B27FBE" w14:textId="77777777" w:rsidR="00ED6C22" w:rsidRDefault="00ED6C22">
      <w:pPr>
        <w:pStyle w:val="BodyText"/>
        <w:spacing w:after="0"/>
        <w:rPr>
          <w:rFonts w:ascii="Times New Roman" w:hAnsi="Times New Roman"/>
          <w:sz w:val="22"/>
          <w:szCs w:val="22"/>
          <w:lang w:eastAsia="zh-CN"/>
        </w:rPr>
      </w:pPr>
    </w:p>
    <w:p w14:paraId="77DB679F" w14:textId="77777777" w:rsidR="00ED6C22" w:rsidRDefault="00903B8B">
      <w:pPr>
        <w:pStyle w:val="Heading5"/>
        <w:rPr>
          <w:lang w:eastAsia="zh-CN"/>
        </w:rPr>
      </w:pPr>
      <w:r>
        <w:rPr>
          <w:lang w:eastAsia="zh-CN"/>
        </w:rPr>
        <w:t>Proposal #2.4-3 (Alternative 3)</w:t>
      </w:r>
    </w:p>
    <w:p w14:paraId="37234988" w14:textId="77777777" w:rsidR="00ED6C22" w:rsidRDefault="00903B8B">
      <w:pPr>
        <w:pStyle w:val="BodyText"/>
        <w:numPr>
          <w:ilvl w:val="0"/>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If 480 and/or 960 kHz PRACH is supported, adopt the existing FR2 PRACH configuration table in 38.211</w:t>
      </w:r>
    </w:p>
    <w:p w14:paraId="5FC8A92A" w14:textId="77777777" w:rsidR="00ED6C22" w:rsidRDefault="00903B8B">
      <w:pPr>
        <w:pStyle w:val="BodyText"/>
        <w:numPr>
          <w:ilvl w:val="1"/>
          <w:numId w:val="28"/>
        </w:numPr>
        <w:spacing w:after="0"/>
        <w:rPr>
          <w:rFonts w:ascii="Times New Roman" w:eastAsia="MS Mincho" w:hAnsi="Times New Roman"/>
          <w:sz w:val="22"/>
          <w:szCs w:val="22"/>
          <w:lang w:eastAsia="ja-JP"/>
        </w:rPr>
      </w:pPr>
      <w:r>
        <w:rPr>
          <w:rFonts w:ascii="Times New Roman" w:eastAsia="MS Mincho" w:hAnsi="Times New Roman"/>
          <w:sz w:val="22"/>
          <w:szCs w:val="22"/>
          <w:lang w:eastAsia="ja-JP"/>
        </w:rPr>
        <w:t>FFS: Details for indicating which 480/960 kHz PRACH slots within a 60 kHz reference slot contain PRACH occasion(s).</w:t>
      </w:r>
    </w:p>
    <w:p w14:paraId="300EAA64" w14:textId="77777777" w:rsidR="00ED6C22" w:rsidRDefault="00ED6C22">
      <w:pPr>
        <w:pStyle w:val="BodyText"/>
        <w:spacing w:after="0"/>
        <w:rPr>
          <w:rFonts w:ascii="Times New Roman" w:hAnsi="Times New Roman"/>
          <w:sz w:val="22"/>
          <w:szCs w:val="22"/>
          <w:lang w:eastAsia="zh-CN"/>
        </w:rPr>
      </w:pPr>
    </w:p>
    <w:p w14:paraId="3DAB9B04" w14:textId="77777777" w:rsidR="00ED6C22" w:rsidRDefault="00903B8B">
      <w:pPr>
        <w:pStyle w:val="Heading5"/>
        <w:rPr>
          <w:lang w:eastAsia="zh-CN"/>
        </w:rPr>
      </w:pPr>
      <w:r>
        <w:rPr>
          <w:lang w:eastAsia="zh-CN"/>
        </w:rPr>
        <w:t>Proposal #2.4-4 (Alternative 4)</w:t>
      </w:r>
    </w:p>
    <w:p w14:paraId="7B66B66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Using the RO pattern for SCS = 120 kHz derived from the PRACH configuration table as the reference for larger SCS cases. </w:t>
      </w:r>
    </w:p>
    <w:p w14:paraId="2E6F7D7B" w14:textId="77777777" w:rsidR="00ED6C22" w:rsidRDefault="00903B8B">
      <w:pPr>
        <w:pStyle w:val="BodyText"/>
        <w:numPr>
          <w:ilvl w:val="0"/>
          <w:numId w:val="6"/>
        </w:numPr>
        <w:spacing w:after="0"/>
        <w:rPr>
          <w:rFonts w:ascii="Times New Roman" w:hAnsi="Times New Roman"/>
          <w:color w:val="C00000"/>
          <w:sz w:val="22"/>
          <w:szCs w:val="22"/>
          <w:lang w:eastAsia="zh-CN"/>
        </w:rPr>
      </w:pPr>
      <w:r>
        <w:rPr>
          <w:rFonts w:ascii="Times New Roman" w:hAnsi="Times New Roman"/>
          <w:color w:val="C00000"/>
          <w:sz w:val="22"/>
          <w:szCs w:val="22"/>
          <w:lang w:eastAsia="zh-CN"/>
        </w:rPr>
        <w:t>FFS: Details for indicating which 480/960 kHz PRACH slots within a 60 kHz reference slot contain PRACH occasion(s).</w:t>
      </w:r>
    </w:p>
    <w:p w14:paraId="062DB439" w14:textId="77777777" w:rsidR="00ED6C22" w:rsidRDefault="00ED6C22">
      <w:pPr>
        <w:pStyle w:val="BodyText"/>
        <w:spacing w:after="0"/>
        <w:rPr>
          <w:rFonts w:ascii="Times New Roman" w:hAnsi="Times New Roman"/>
          <w:sz w:val="22"/>
          <w:szCs w:val="22"/>
          <w:lang w:eastAsia="zh-CN"/>
        </w:rPr>
      </w:pPr>
    </w:p>
    <w:p w14:paraId="2267AEB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7EA5C12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suggests continuing discussion based on Proposal 2.4-1, 2.4-2, 2.4-3, and 2.4-4 listed above. Please provide further comments.</w:t>
      </w:r>
    </w:p>
    <w:p w14:paraId="37EFAA85"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380F43E5" w14:textId="77777777">
        <w:tc>
          <w:tcPr>
            <w:tcW w:w="1805" w:type="dxa"/>
            <w:shd w:val="clear" w:color="auto" w:fill="FBE4D5" w:themeFill="accent2" w:themeFillTint="33"/>
          </w:tcPr>
          <w:p w14:paraId="006D706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017D1EB2"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15C7CA14" w14:textId="77777777">
        <w:tc>
          <w:tcPr>
            <w:tcW w:w="1805" w:type="dxa"/>
          </w:tcPr>
          <w:p w14:paraId="3CAC7421" w14:textId="77777777" w:rsidR="00ED6C22" w:rsidRDefault="00ED6C22">
            <w:pPr>
              <w:pStyle w:val="BodyText"/>
              <w:spacing w:after="0"/>
              <w:rPr>
                <w:rFonts w:ascii="Times New Roman" w:hAnsi="Times New Roman"/>
                <w:sz w:val="22"/>
                <w:szCs w:val="22"/>
                <w:lang w:eastAsia="zh-CN"/>
              </w:rPr>
            </w:pPr>
          </w:p>
        </w:tc>
        <w:tc>
          <w:tcPr>
            <w:tcW w:w="8157" w:type="dxa"/>
          </w:tcPr>
          <w:p w14:paraId="3EEFEF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earlier, support of non-consecutive RO configuration should be preceded by the need, i.e. we should wait to understand whether short control signaling can be applied, and if gap for beam switching is needed (RAN4 LS). Therefore, we would support alternative 4. We can also accept alternative 3. </w:t>
            </w:r>
          </w:p>
        </w:tc>
      </w:tr>
      <w:tr w:rsidR="00ED6C22" w14:paraId="3C52E0AB" w14:textId="77777777">
        <w:tc>
          <w:tcPr>
            <w:tcW w:w="1805" w:type="dxa"/>
          </w:tcPr>
          <w:p w14:paraId="2CA020A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16119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with Proposal #2.4-4 </w:t>
            </w:r>
          </w:p>
        </w:tc>
      </w:tr>
      <w:tr w:rsidR="00ED6C22" w14:paraId="69F8D9C5" w14:textId="77777777">
        <w:tc>
          <w:tcPr>
            <w:tcW w:w="1805" w:type="dxa"/>
          </w:tcPr>
          <w:p w14:paraId="5281E38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5C03737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Proposal #2.4-1. However, in our view, a gap is needed for the beam switching for the gNB and not for LBT (PRACH can be considered as short control signal as discussed/concluded in Proposal #2.6-1). </w:t>
            </w:r>
          </w:p>
          <w:p w14:paraId="0B723F08"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Hence, gaps between ROs may be only needed for certain SCS values (480/960 kHz) if adopted. We propose a modification:</w:t>
            </w:r>
          </w:p>
          <w:p w14:paraId="38E8C75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Proposal #2.4-1 (Alternative 1) – </w:t>
            </w:r>
            <w:r>
              <w:rPr>
                <w:rFonts w:ascii="Times New Roman" w:hAnsi="Times New Roman"/>
                <w:color w:val="FF0000"/>
                <w:sz w:val="22"/>
                <w:szCs w:val="22"/>
                <w:highlight w:val="yellow"/>
                <w:lang w:eastAsia="zh-CN"/>
              </w:rPr>
              <w:t>modified</w:t>
            </w:r>
          </w:p>
          <w:p w14:paraId="5534E9C4" w14:textId="77777777" w:rsidR="00ED6C22" w:rsidRDefault="00903B8B">
            <w:pPr>
              <w:pStyle w:val="BodyText"/>
              <w:numPr>
                <w:ilvl w:val="0"/>
                <w:numId w:val="29"/>
              </w:numPr>
              <w:spacing w:after="0"/>
              <w:rPr>
                <w:rFonts w:ascii="Times New Roman" w:hAnsi="Times New Roman"/>
                <w:sz w:val="22"/>
                <w:szCs w:val="22"/>
                <w:lang w:eastAsia="zh-CN"/>
              </w:rPr>
            </w:pPr>
            <w:r>
              <w:rPr>
                <w:rFonts w:ascii="Times New Roman" w:hAnsi="Times New Roman"/>
                <w:color w:val="FF0000"/>
                <w:sz w:val="22"/>
                <w:szCs w:val="22"/>
                <w:highlight w:val="yellow"/>
                <w:lang w:eastAsia="zh-CN"/>
              </w:rPr>
              <w:t>If 480 and/or 960 kHz PRACH SCS is supported, for these SCS values</w:t>
            </w:r>
            <w:r>
              <w:rPr>
                <w:rFonts w:ascii="Times New Roman" w:hAnsi="Times New Roman"/>
                <w:color w:val="FF0000"/>
                <w:sz w:val="22"/>
                <w:szCs w:val="22"/>
                <w:lang w:eastAsia="zh-CN"/>
              </w:rPr>
              <w:t xml:space="preserve"> </w:t>
            </w:r>
            <w:r>
              <w:rPr>
                <w:rFonts w:ascii="Times New Roman" w:hAnsi="Times New Roman"/>
                <w:sz w:val="22"/>
                <w:szCs w:val="22"/>
                <w:lang w:eastAsia="zh-CN"/>
              </w:rPr>
              <w:t>support non-consecutive RO configuration for PRACH</w:t>
            </w:r>
          </w:p>
        </w:tc>
      </w:tr>
      <w:tr w:rsidR="00ED6C22" w14:paraId="20954E42" w14:textId="77777777">
        <w:tc>
          <w:tcPr>
            <w:tcW w:w="1805" w:type="dxa"/>
          </w:tcPr>
          <w:p w14:paraId="0AC7450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157" w:type="dxa"/>
          </w:tcPr>
          <w:p w14:paraId="19B06EBF"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 Alternative 1 Proposal #2.4-1 with Qualcomm’s revision</w:t>
            </w:r>
          </w:p>
        </w:tc>
      </w:tr>
      <w:tr w:rsidR="00ED6C22" w14:paraId="71A1DE83" w14:textId="77777777">
        <w:tc>
          <w:tcPr>
            <w:tcW w:w="1805" w:type="dxa"/>
          </w:tcPr>
          <w:p w14:paraId="1AE80EA6"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8157" w:type="dxa"/>
          </w:tcPr>
          <w:p w14:paraId="5386B385"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w:t>
            </w:r>
            <w:r>
              <w:rPr>
                <w:rFonts w:ascii="Times New Roman" w:eastAsiaTheme="minorEastAsia" w:hAnsi="Times New Roman" w:hint="eastAsia"/>
                <w:sz w:val="22"/>
                <w:szCs w:val="22"/>
                <w:lang w:eastAsia="ko-KR"/>
              </w:rPr>
              <w:t xml:space="preserve">upport Proposal #2.4-1 </w:t>
            </w:r>
            <w:r>
              <w:rPr>
                <w:rFonts w:ascii="Times New Roman" w:eastAsiaTheme="minorEastAsia" w:hAnsi="Times New Roman"/>
                <w:sz w:val="22"/>
                <w:szCs w:val="22"/>
                <w:lang w:eastAsia="ko-KR"/>
              </w:rPr>
              <w:t>(Alternative 1) as is.</w:t>
            </w:r>
          </w:p>
        </w:tc>
      </w:tr>
      <w:tr w:rsidR="00ED6C22" w14:paraId="3A44A0D2" w14:textId="77777777">
        <w:tc>
          <w:tcPr>
            <w:tcW w:w="1805" w:type="dxa"/>
          </w:tcPr>
          <w:p w14:paraId="69E248B0"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290B86F1" w14:textId="77777777" w:rsidR="00ED6C22" w:rsidRDefault="00903B8B">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W</w:t>
            </w:r>
            <w:r>
              <w:rPr>
                <w:rFonts w:ascii="Times New Roman" w:hAnsi="Times New Roman"/>
                <w:sz w:val="22"/>
                <w:szCs w:val="22"/>
                <w:lang w:eastAsia="zh-CN"/>
              </w:rPr>
              <w:t>e support Proposal 2.4-1 and prefer Proposal 2.4-4 among Proposal 2.4-2, 2.4-3, and 2.4-4.</w:t>
            </w:r>
          </w:p>
        </w:tc>
      </w:tr>
      <w:tr w:rsidR="00ED6C22" w14:paraId="52F77A2F" w14:textId="77777777">
        <w:tc>
          <w:tcPr>
            <w:tcW w:w="1805" w:type="dxa"/>
          </w:tcPr>
          <w:p w14:paraId="75DA66E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ZTE, Sanechips</w:t>
            </w:r>
          </w:p>
        </w:tc>
        <w:tc>
          <w:tcPr>
            <w:tcW w:w="8157" w:type="dxa"/>
          </w:tcPr>
          <w:p w14:paraId="56AA010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share similar view with Nokia. Non-consecutive RO configuration can be discussed when we make sure that LBT is required for PRACH and 480kHz/960kHz are supported(beam switching gap). So we prefer Proposal 2.4-4.</w:t>
            </w:r>
          </w:p>
        </w:tc>
      </w:tr>
      <w:tr w:rsidR="00FE2941" w14:paraId="6BEAA5A9" w14:textId="77777777">
        <w:tc>
          <w:tcPr>
            <w:tcW w:w="1805" w:type="dxa"/>
          </w:tcPr>
          <w:p w14:paraId="7B173FD4"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57" w:type="dxa"/>
          </w:tcPr>
          <w:p w14:paraId="45F8914A" w14:textId="77777777" w:rsidR="00FE2941" w:rsidRDefault="00FE2941" w:rsidP="00FE294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w:t>
            </w:r>
            <w:r>
              <w:rPr>
                <w:rFonts w:ascii="Times New Roman" w:eastAsiaTheme="minorEastAsia" w:hAnsi="Times New Roman" w:hint="eastAsia"/>
                <w:sz w:val="22"/>
                <w:szCs w:val="22"/>
                <w:lang w:eastAsia="ko-KR"/>
              </w:rPr>
              <w:t>Proposal #2.4-1</w:t>
            </w:r>
          </w:p>
        </w:tc>
      </w:tr>
      <w:tr w:rsidR="009A31C9" w14:paraId="1631F187" w14:textId="77777777">
        <w:tc>
          <w:tcPr>
            <w:tcW w:w="1805" w:type="dxa"/>
          </w:tcPr>
          <w:p w14:paraId="29AD05B5" w14:textId="5266A753"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DC0BD7A" w14:textId="472E088C" w:rsidR="009A31C9" w:rsidRDefault="009A31C9"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2.4-1 (Alt1). However, we agree with Nokia and ZTE view that the decision on the LBT requirement or short control signal concept need to be made first. We are also fine with Proposal 2.4-4 as well</w:t>
            </w:r>
          </w:p>
        </w:tc>
      </w:tr>
      <w:tr w:rsidR="005223BB" w14:paraId="3575278B" w14:textId="77777777">
        <w:tc>
          <w:tcPr>
            <w:tcW w:w="1805" w:type="dxa"/>
          </w:tcPr>
          <w:p w14:paraId="55EB9FC0" w14:textId="362ADE0B" w:rsidR="005223BB" w:rsidRDefault="005223BB"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4B5C7805" w14:textId="007C2883" w:rsidR="005223BB" w:rsidRDefault="005223BB" w:rsidP="009A31C9">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#2.4-4</w:t>
            </w:r>
          </w:p>
        </w:tc>
      </w:tr>
      <w:tr w:rsidR="00141942" w:rsidRPr="00141942" w14:paraId="4D8CAB00" w14:textId="77777777">
        <w:tc>
          <w:tcPr>
            <w:tcW w:w="1805" w:type="dxa"/>
          </w:tcPr>
          <w:p w14:paraId="7CE07606" w14:textId="4EA8A3F5"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Ericsson</w:t>
            </w:r>
          </w:p>
        </w:tc>
        <w:tc>
          <w:tcPr>
            <w:tcW w:w="8157" w:type="dxa"/>
          </w:tcPr>
          <w:p w14:paraId="6A6DD193" w14:textId="5763CF37"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don't see Alternative 2, 3, and 4 as alternatives to Alternative 1. Is the understanding that if Alternative 1 is adopted, then PRACH configuration table re-design is needed?</w:t>
            </w:r>
          </w:p>
          <w:p w14:paraId="2B11528A" w14:textId="52983EA4" w:rsidR="009E6F31" w:rsidRDefault="009E6F31" w:rsidP="00141942">
            <w:pPr>
              <w:pStyle w:val="BodyText"/>
              <w:spacing w:before="0" w:after="0"/>
              <w:rPr>
                <w:rFonts w:ascii="Times New Roman" w:eastAsiaTheme="minorEastAsia" w:hAnsi="Times New Roman"/>
                <w:sz w:val="22"/>
                <w:szCs w:val="22"/>
                <w:lang w:eastAsia="ko-KR"/>
              </w:rPr>
            </w:pPr>
          </w:p>
          <w:p w14:paraId="35A7F07F" w14:textId="23AAEBAD" w:rsidR="009E6F31" w:rsidRDefault="009E6F31" w:rsidP="00141942">
            <w:pPr>
              <w:pStyle w:val="BodyText"/>
              <w:spacing w:before="0"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Amongst 2/3/4, we support Alternative </w:t>
            </w:r>
            <w:r w:rsidR="00347647">
              <w:rPr>
                <w:rFonts w:ascii="Times New Roman" w:eastAsiaTheme="minorEastAsia" w:hAnsi="Times New Roman"/>
                <w:sz w:val="22"/>
                <w:szCs w:val="22"/>
                <w:lang w:eastAsia="ko-KR"/>
              </w:rPr>
              <w:t>3 as it is the most clear. For alternatives 2/4, it is not clear what "derived from" means. Also the two approaches in Alternative 2 are not clear. It seems like this is pointing to a specific design which has not yet been studied. Perhaps Alternatives 3 and 4 could be merged in some way, but it needs to be clarified what "derived from" means.</w:t>
            </w:r>
          </w:p>
          <w:p w14:paraId="3AAD4428" w14:textId="77777777" w:rsidR="009E6F31" w:rsidRDefault="009E6F31" w:rsidP="00141942">
            <w:pPr>
              <w:pStyle w:val="BodyText"/>
              <w:spacing w:before="0" w:after="0"/>
              <w:rPr>
                <w:rFonts w:ascii="Times New Roman" w:eastAsiaTheme="minorEastAsia" w:hAnsi="Times New Roman"/>
                <w:sz w:val="22"/>
                <w:szCs w:val="22"/>
                <w:lang w:eastAsia="ko-KR"/>
              </w:rPr>
            </w:pPr>
          </w:p>
          <w:p w14:paraId="36A6BF74" w14:textId="120DE8EB"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eastAsiaTheme="minorEastAsia" w:hAnsi="Times New Roman"/>
                <w:sz w:val="22"/>
                <w:szCs w:val="22"/>
                <w:lang w:eastAsia="ko-KR"/>
              </w:rPr>
              <w:t xml:space="preserve">Respectfully, we cannot agree to Proposal #2.4-1. A number of important issues have not been discussed or agreed yet, some of which affect whether or not gaps are even needed. </w:t>
            </w:r>
          </w:p>
          <w:p w14:paraId="360B89A0"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No decision has been made yet on classifying RACH as short control signaling. If it is classified this way (our preference), then there is no motivation for introduction of LBT gaps.</w:t>
            </w:r>
          </w:p>
          <w:p w14:paraId="73AB99B6"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Some companies suggest gaps are needed for beam switching; however, we have not even sent or received an LS from RAN4 on beam switch gap time. Furthermore, most practical PRACH formats have multiple repeated symbols, such that if beam switching time eats a little bit into the first symbol of the PRACH occasion, it will have little or no impact on PRACH detection performance.</w:t>
            </w:r>
          </w:p>
          <w:p w14:paraId="1934CC1D" w14:textId="77777777" w:rsidR="00141942" w:rsidRPr="00141942" w:rsidRDefault="00141942" w:rsidP="00141942">
            <w:pPr>
              <w:pStyle w:val="BodyText"/>
              <w:numPr>
                <w:ilvl w:val="0"/>
                <w:numId w:val="27"/>
              </w:numPr>
              <w:spacing w:before="0" w:after="0"/>
              <w:rPr>
                <w:rFonts w:ascii="Times New Roman" w:hAnsi="Times New Roman"/>
                <w:sz w:val="22"/>
                <w:szCs w:val="22"/>
                <w:lang w:eastAsia="zh-CN"/>
              </w:rPr>
            </w:pPr>
            <w:r w:rsidRPr="00141942">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98724B7" w14:textId="77777777" w:rsidR="00141942" w:rsidRPr="00141942" w:rsidRDefault="00141942" w:rsidP="00141942">
            <w:pPr>
              <w:pStyle w:val="BodyText"/>
              <w:spacing w:before="0" w:after="0"/>
              <w:rPr>
                <w:rFonts w:ascii="Times New Roman" w:hAnsi="Times New Roman"/>
                <w:sz w:val="22"/>
                <w:szCs w:val="22"/>
                <w:lang w:eastAsia="zh-CN"/>
              </w:rPr>
            </w:pPr>
          </w:p>
          <w:p w14:paraId="70985273" w14:textId="77777777" w:rsidR="00141942" w:rsidRPr="00141942" w:rsidRDefault="00141942" w:rsidP="00141942">
            <w:pPr>
              <w:pStyle w:val="BodyText"/>
              <w:spacing w:before="0" w:after="0"/>
              <w:rPr>
                <w:rFonts w:ascii="Times New Roman" w:hAnsi="Times New Roman"/>
                <w:sz w:val="22"/>
                <w:szCs w:val="22"/>
                <w:lang w:eastAsia="zh-CN"/>
              </w:rPr>
            </w:pPr>
            <w:r w:rsidRPr="00141942">
              <w:rPr>
                <w:rFonts w:ascii="Times New Roman" w:hAnsi="Times New Roman"/>
                <w:sz w:val="22"/>
                <w:szCs w:val="22"/>
                <w:lang w:eastAsia="zh-CN"/>
              </w:rPr>
              <w:t xml:space="preserve">We have a very strong concern that if Proposal #2.4-1 is agreed it will lead to a re-design of the PRACH configuration table in 38.211. This will be an endless discussion given the time it took to design the table in the first place. </w:t>
            </w:r>
            <w:r w:rsidRPr="00141942">
              <w:rPr>
                <w:rFonts w:ascii="Times New Roman" w:eastAsiaTheme="minorEastAsia" w:hAnsi="Times New Roman"/>
                <w:sz w:val="22"/>
                <w:szCs w:val="22"/>
                <w:lang w:eastAsia="ko-KR"/>
              </w:rPr>
              <w:t>Proposal #2.4-1 is far too open ended. No alternatives are listed, and it is not clear what the scope is. Will a PRACH configuration table re-design be needed? How to enable/disable gaps when operating with/without LBT?</w:t>
            </w:r>
          </w:p>
          <w:p w14:paraId="1E9FFB0B" w14:textId="77777777" w:rsidR="00141942" w:rsidRPr="00141942" w:rsidRDefault="00141942" w:rsidP="00141942">
            <w:pPr>
              <w:pStyle w:val="BodyText"/>
              <w:spacing w:before="0" w:after="0"/>
              <w:rPr>
                <w:rFonts w:ascii="Times New Roman" w:hAnsi="Times New Roman"/>
                <w:sz w:val="22"/>
                <w:szCs w:val="22"/>
                <w:lang w:eastAsia="zh-CN"/>
              </w:rPr>
            </w:pPr>
          </w:p>
          <w:p w14:paraId="7A6E92CF" w14:textId="77777777" w:rsidR="00141942" w:rsidRPr="00141942" w:rsidRDefault="00141942" w:rsidP="00141942">
            <w:pPr>
              <w:pStyle w:val="BodyText"/>
              <w:spacing w:before="0" w:after="0"/>
              <w:rPr>
                <w:rFonts w:ascii="Times New Roman" w:eastAsiaTheme="minorEastAsia" w:hAnsi="Times New Roman"/>
                <w:sz w:val="22"/>
                <w:szCs w:val="22"/>
                <w:lang w:eastAsia="ko-KR"/>
              </w:rPr>
            </w:pPr>
            <w:r w:rsidRPr="00141942">
              <w:rPr>
                <w:rFonts w:ascii="Times New Roman" w:hAnsi="Times New Roman"/>
                <w:sz w:val="22"/>
                <w:szCs w:val="22"/>
                <w:lang w:eastAsia="zh-CN"/>
              </w:rPr>
              <w:t>As we stated previously, a blanket agreement to adopt gaps is procedurally not correct. A more correct approach is to list alternative approaches that are proposed by companies, and then have a technical discussion around the pros/cons of each scheme (including not introducing gaps) and the impact to system performance.</w:t>
            </w:r>
          </w:p>
          <w:p w14:paraId="4A1CCA60" w14:textId="24E4C0B2" w:rsidR="00141942" w:rsidRPr="00141942" w:rsidRDefault="00141942" w:rsidP="00141942">
            <w:pPr>
              <w:pStyle w:val="BodyText"/>
              <w:spacing w:before="0" w:after="0"/>
              <w:rPr>
                <w:rFonts w:ascii="Times New Roman" w:hAnsi="Times New Roman"/>
                <w:sz w:val="22"/>
                <w:szCs w:val="22"/>
                <w:lang w:eastAsia="zh-CN"/>
              </w:rPr>
            </w:pPr>
          </w:p>
        </w:tc>
      </w:tr>
      <w:tr w:rsidR="00914124" w:rsidRPr="00141942" w14:paraId="5DD5AA77" w14:textId="77777777">
        <w:tc>
          <w:tcPr>
            <w:tcW w:w="1805" w:type="dxa"/>
          </w:tcPr>
          <w:p w14:paraId="57CE721B" w14:textId="7619B6FD" w:rsidR="00914124" w:rsidRPr="00141942" w:rsidRDefault="00914124" w:rsidP="00141942">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157" w:type="dxa"/>
          </w:tcPr>
          <w:p w14:paraId="179EA035" w14:textId="19300BBB"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#2.4-1: we don’t support the proposal as we clarified before.</w:t>
            </w:r>
          </w:p>
          <w:p w14:paraId="47C253EE"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Proposal #2.4-2: we don’t support the proposal. </w:t>
            </w:r>
          </w:p>
          <w:p w14:paraId="16677885" w14:textId="77777777"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Proposal #2.4-3: we are fine with the proposal but prefer to discuss SSB SCS and PRACH SCS first before discussing this proposal</w:t>
            </w:r>
          </w:p>
          <w:p w14:paraId="25FC5F03" w14:textId="7921F96F" w:rsidR="00914124" w:rsidRDefault="00914124" w:rsidP="00141942">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Proposal #2.4-4: we don’t support the proposal. </w:t>
            </w:r>
          </w:p>
        </w:tc>
      </w:tr>
    </w:tbl>
    <w:p w14:paraId="23E2462C" w14:textId="77777777" w:rsidR="00ED6C22" w:rsidRDefault="00ED6C22">
      <w:pPr>
        <w:pStyle w:val="BodyText"/>
        <w:spacing w:after="0"/>
        <w:rPr>
          <w:rFonts w:ascii="Times New Roman" w:hAnsi="Times New Roman"/>
          <w:sz w:val="22"/>
          <w:szCs w:val="22"/>
          <w:lang w:eastAsia="zh-CN"/>
        </w:rPr>
      </w:pPr>
    </w:p>
    <w:p w14:paraId="3AAAD08A" w14:textId="77777777" w:rsidR="00ED6C22" w:rsidRDefault="00ED6C22">
      <w:pPr>
        <w:pStyle w:val="BodyText"/>
        <w:spacing w:after="0"/>
        <w:rPr>
          <w:rFonts w:ascii="Times New Roman" w:hAnsi="Times New Roman"/>
          <w:sz w:val="22"/>
          <w:szCs w:val="22"/>
          <w:lang w:eastAsia="zh-CN"/>
        </w:rPr>
      </w:pPr>
    </w:p>
    <w:p w14:paraId="460F0DB5" w14:textId="77777777" w:rsidR="00ED6C22" w:rsidRDefault="00ED6C22">
      <w:pPr>
        <w:pStyle w:val="BodyText"/>
        <w:spacing w:after="0"/>
        <w:rPr>
          <w:rFonts w:ascii="Times New Roman" w:hAnsi="Times New Roman"/>
          <w:sz w:val="22"/>
          <w:szCs w:val="22"/>
          <w:lang w:eastAsia="zh-CN"/>
        </w:rPr>
      </w:pPr>
    </w:p>
    <w:p w14:paraId="4A8DAED9" w14:textId="77777777" w:rsidR="00ED6C22" w:rsidRDefault="00ED6C22">
      <w:pPr>
        <w:pStyle w:val="BodyText"/>
        <w:spacing w:after="0"/>
        <w:rPr>
          <w:rFonts w:ascii="Times New Roman" w:hAnsi="Times New Roman"/>
          <w:sz w:val="22"/>
          <w:szCs w:val="22"/>
          <w:lang w:eastAsia="zh-CN"/>
        </w:rPr>
      </w:pPr>
    </w:p>
    <w:p w14:paraId="3879895C" w14:textId="77777777" w:rsidR="00ED6C22" w:rsidRDefault="00903B8B">
      <w:pPr>
        <w:pStyle w:val="Heading3"/>
        <w:rPr>
          <w:lang w:eastAsia="zh-CN"/>
        </w:rPr>
      </w:pPr>
      <w:r>
        <w:rPr>
          <w:lang w:eastAsia="zh-CN"/>
        </w:rPr>
        <w:t>2.2.5 RA Preamble ID calculation</w:t>
      </w:r>
    </w:p>
    <w:p w14:paraId="29974FB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CD8CE6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1474345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4908DA67"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73AF715D"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C9CF5B9"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1C8B744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CF898DE"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580D44A7"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100FA9DD"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RA-RNTI = (1 + s_id + 14×t_id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)×f_id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 8 × ul_carrier_id)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43F44C0A" w14:textId="77777777" w:rsidR="00ED6C22" w:rsidRDefault="00903B8B">
      <w:pPr>
        <w:pStyle w:val="BodyText"/>
        <w:numPr>
          <w:ilvl w:val="2"/>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0E1603C9" w14:textId="77777777" w:rsidR="00ED6C22" w:rsidRDefault="00ED6C22">
      <w:pPr>
        <w:pStyle w:val="BodyText"/>
        <w:spacing w:after="0"/>
        <w:rPr>
          <w:rFonts w:ascii="Times New Roman" w:hAnsi="Times New Roman"/>
          <w:sz w:val="22"/>
          <w:szCs w:val="22"/>
          <w:lang w:eastAsia="zh-CN"/>
        </w:rPr>
      </w:pPr>
    </w:p>
    <w:p w14:paraId="7D9BFBE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641C9EF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(i.e. 480 and 960 kHz) and suggest some potential modifications of this including methods to avoid issues by RO configuration definition.</w:t>
      </w:r>
    </w:p>
    <w:p w14:paraId="390C65B1" w14:textId="77777777" w:rsidR="00ED6C22" w:rsidRDefault="00ED6C22">
      <w:pPr>
        <w:pStyle w:val="BodyText"/>
        <w:spacing w:after="0"/>
        <w:rPr>
          <w:rFonts w:ascii="Times New Roman" w:hAnsi="Times New Roman"/>
          <w:sz w:val="22"/>
          <w:szCs w:val="22"/>
          <w:lang w:eastAsia="zh-CN"/>
        </w:rPr>
      </w:pPr>
    </w:p>
    <w:p w14:paraId="2BA614F6" w14:textId="77777777" w:rsidR="00ED6C22" w:rsidRDefault="00ED6C22">
      <w:pPr>
        <w:pStyle w:val="BodyText"/>
        <w:spacing w:after="0"/>
        <w:rPr>
          <w:rFonts w:ascii="Times New Roman" w:hAnsi="Times New Roman"/>
          <w:sz w:val="22"/>
          <w:szCs w:val="22"/>
          <w:lang w:eastAsia="zh-CN"/>
        </w:rPr>
      </w:pPr>
    </w:p>
    <w:p w14:paraId="1D7EFD28"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2BC2AE91"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6AFABA4"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D6C22" w14:paraId="79CE3CB6" w14:textId="77777777">
        <w:tc>
          <w:tcPr>
            <w:tcW w:w="1243" w:type="dxa"/>
            <w:shd w:val="clear" w:color="auto" w:fill="F2F2F2" w:themeFill="background1" w:themeFillShade="F2"/>
          </w:tcPr>
          <w:p w14:paraId="7C58B0E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2F2F2" w:themeFill="background1" w:themeFillShade="F2"/>
          </w:tcPr>
          <w:p w14:paraId="7187978F"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4A4D698A" w14:textId="77777777">
        <w:tc>
          <w:tcPr>
            <w:tcW w:w="1243" w:type="dxa"/>
          </w:tcPr>
          <w:p w14:paraId="77FC046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1A40FD9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D6C22" w14:paraId="4489ADE4" w14:textId="77777777">
        <w:tc>
          <w:tcPr>
            <w:tcW w:w="1243" w:type="dxa"/>
          </w:tcPr>
          <w:p w14:paraId="16D6AB40"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669" w:type="dxa"/>
          </w:tcPr>
          <w:p w14:paraId="4474811A"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ED6C22" w14:paraId="722EF0AC" w14:textId="77777777">
        <w:tc>
          <w:tcPr>
            <w:tcW w:w="1243" w:type="dxa"/>
          </w:tcPr>
          <w:p w14:paraId="70E0EFC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005C5B80"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D6C22" w14:paraId="085FE6D8" w14:textId="77777777">
        <w:tc>
          <w:tcPr>
            <w:tcW w:w="1243" w:type="dxa"/>
          </w:tcPr>
          <w:p w14:paraId="0DD3F904"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669" w:type="dxa"/>
          </w:tcPr>
          <w:p w14:paraId="1804B9FD"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If 960 kHz subcarrier spacing is supported for PRACH, further discussions are needed for how to express slot indexes within the 10ms window for 960 kHz subcarrier spacing PRACH by using existing 16 bits RA-RNTI.</w:t>
            </w:r>
          </w:p>
        </w:tc>
      </w:tr>
      <w:tr w:rsidR="00ED6C22" w14:paraId="6C6436E3" w14:textId="77777777">
        <w:tc>
          <w:tcPr>
            <w:tcW w:w="1243" w:type="dxa"/>
          </w:tcPr>
          <w:p w14:paraId="6227AE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2757BFC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ED6C22" w14:paraId="4AAEEE14" w14:textId="77777777">
        <w:tc>
          <w:tcPr>
            <w:tcW w:w="1243" w:type="dxa"/>
          </w:tcPr>
          <w:p w14:paraId="5B9A924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53E9C8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can discuss this once we have concluded on supported scs (for RACH) and RO design.</w:t>
            </w:r>
          </w:p>
        </w:tc>
      </w:tr>
      <w:tr w:rsidR="00ED6C22" w14:paraId="46B8E4CD" w14:textId="77777777">
        <w:tc>
          <w:tcPr>
            <w:tcW w:w="1243" w:type="dxa"/>
          </w:tcPr>
          <w:p w14:paraId="33F0648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669" w:type="dxa"/>
          </w:tcPr>
          <w:p w14:paraId="284DAB7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the vivo and Nokia  that we can discuss this topic after RO design and SCS for RACH decision.</w:t>
            </w:r>
          </w:p>
        </w:tc>
      </w:tr>
      <w:tr w:rsidR="00ED6C22" w14:paraId="6E85C43E" w14:textId="77777777">
        <w:tc>
          <w:tcPr>
            <w:tcW w:w="1243" w:type="dxa"/>
          </w:tcPr>
          <w:p w14:paraId="3E2E791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17E95C4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Rel-15/16 design, if two 480/960 kHz PRACH slots are defined within a 60 kHz reference slot, then changes may not be needed.</w:t>
            </w:r>
          </w:p>
        </w:tc>
      </w:tr>
      <w:tr w:rsidR="00ED6C22" w14:paraId="5819E674" w14:textId="77777777">
        <w:tc>
          <w:tcPr>
            <w:tcW w:w="1243" w:type="dxa"/>
          </w:tcPr>
          <w:p w14:paraId="1CC65E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669" w:type="dxa"/>
          </w:tcPr>
          <w:p w14:paraId="01132FB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Some solution is needed for this issue</w:t>
            </w:r>
          </w:p>
        </w:tc>
      </w:tr>
      <w:tr w:rsidR="00ED6C22" w14:paraId="5CCA8FA6" w14:textId="77777777">
        <w:trPr>
          <w:trHeight w:val="233"/>
        </w:trPr>
        <w:tc>
          <w:tcPr>
            <w:tcW w:w="1243" w:type="dxa"/>
          </w:tcPr>
          <w:p w14:paraId="74AAD6B7"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58FC2955"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ED6C22" w14:paraId="5CBCBC21" w14:textId="77777777">
        <w:trPr>
          <w:trHeight w:val="233"/>
        </w:trPr>
        <w:tc>
          <w:tcPr>
            <w:tcW w:w="1243" w:type="dxa"/>
          </w:tcPr>
          <w:p w14:paraId="61F5B11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InterDigital</w:t>
            </w:r>
          </w:p>
        </w:tc>
        <w:tc>
          <w:tcPr>
            <w:tcW w:w="8669" w:type="dxa"/>
          </w:tcPr>
          <w:p w14:paraId="29988F4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ED6C22" w14:paraId="0A46464E" w14:textId="77777777">
        <w:trPr>
          <w:trHeight w:val="233"/>
        </w:trPr>
        <w:tc>
          <w:tcPr>
            <w:tcW w:w="1243" w:type="dxa"/>
          </w:tcPr>
          <w:p w14:paraId="4F8A2012"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00FD237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ED6C22" w14:paraId="0D75B02B" w14:textId="77777777">
        <w:trPr>
          <w:trHeight w:val="233"/>
        </w:trPr>
        <w:tc>
          <w:tcPr>
            <w:tcW w:w="1243" w:type="dxa"/>
          </w:tcPr>
          <w:p w14:paraId="4503C90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3D44A4D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These issue should be discussed after the conclusion of SCS for PRACH. </w:t>
            </w:r>
          </w:p>
        </w:tc>
      </w:tr>
      <w:tr w:rsidR="00ED6C22" w14:paraId="70E6FD0C" w14:textId="77777777">
        <w:trPr>
          <w:trHeight w:val="233"/>
        </w:trPr>
        <w:tc>
          <w:tcPr>
            <w:tcW w:w="1243" w:type="dxa"/>
          </w:tcPr>
          <w:p w14:paraId="76F41B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DC0276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1FB4A9E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ED6C22" w14:paraId="008B02A8" w14:textId="77777777">
        <w:trPr>
          <w:trHeight w:val="233"/>
        </w:trPr>
        <w:tc>
          <w:tcPr>
            <w:tcW w:w="1243" w:type="dxa"/>
          </w:tcPr>
          <w:p w14:paraId="6886B8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135D62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ED6C22" w14:paraId="4D169CAB" w14:textId="77777777">
        <w:trPr>
          <w:trHeight w:val="233"/>
        </w:trPr>
        <w:tc>
          <w:tcPr>
            <w:tcW w:w="1243" w:type="dxa"/>
          </w:tcPr>
          <w:p w14:paraId="6FF1990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669" w:type="dxa"/>
          </w:tcPr>
          <w:p w14:paraId="2287C17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ED6C22" w14:paraId="47C67C87" w14:textId="77777777">
        <w:trPr>
          <w:trHeight w:val="233"/>
        </w:trPr>
        <w:tc>
          <w:tcPr>
            <w:tcW w:w="1243" w:type="dxa"/>
          </w:tcPr>
          <w:p w14:paraId="7785382A"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4CC8A0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ED6C22" w14:paraId="4B129437" w14:textId="77777777">
        <w:trPr>
          <w:trHeight w:val="233"/>
        </w:trPr>
        <w:tc>
          <w:tcPr>
            <w:tcW w:w="1243" w:type="dxa"/>
          </w:tcPr>
          <w:p w14:paraId="24A42A8D"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669" w:type="dxa"/>
          </w:tcPr>
          <w:p w14:paraId="49011F1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investigated if needed.</w:t>
            </w:r>
          </w:p>
        </w:tc>
      </w:tr>
    </w:tbl>
    <w:p w14:paraId="22CCDA2C" w14:textId="77777777" w:rsidR="00ED6C22" w:rsidRDefault="00ED6C22">
      <w:pPr>
        <w:pStyle w:val="BodyText"/>
        <w:spacing w:after="0"/>
        <w:rPr>
          <w:rFonts w:ascii="Times New Roman" w:hAnsi="Times New Roman"/>
          <w:sz w:val="22"/>
          <w:szCs w:val="22"/>
          <w:lang w:eastAsia="zh-CN"/>
        </w:rPr>
      </w:pPr>
    </w:p>
    <w:p w14:paraId="27DA9BCF" w14:textId="77777777" w:rsidR="00ED6C22" w:rsidRDefault="00ED6C22">
      <w:pPr>
        <w:pStyle w:val="BodyText"/>
        <w:spacing w:after="0"/>
        <w:rPr>
          <w:rFonts w:ascii="Times New Roman" w:hAnsi="Times New Roman"/>
          <w:sz w:val="22"/>
          <w:szCs w:val="22"/>
          <w:lang w:eastAsia="zh-CN"/>
        </w:rPr>
      </w:pPr>
    </w:p>
    <w:p w14:paraId="0898152A"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D70B23E"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72C10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conclude the following:</w:t>
      </w:r>
    </w:p>
    <w:p w14:paraId="0863EE7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7CC09C5A"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43B2754"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6C607417"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4B52877F" w14:textId="77777777" w:rsidR="00ED6C22" w:rsidRDefault="00903B8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824F7C4" w14:textId="77777777" w:rsidR="00ED6C22" w:rsidRDefault="00ED6C22">
      <w:pPr>
        <w:pStyle w:val="BodyText"/>
        <w:spacing w:after="0"/>
        <w:rPr>
          <w:rFonts w:ascii="Times New Roman" w:hAnsi="Times New Roman"/>
          <w:sz w:val="22"/>
          <w:szCs w:val="22"/>
          <w:lang w:eastAsia="zh-CN"/>
        </w:rPr>
      </w:pPr>
    </w:p>
    <w:p w14:paraId="7D41F1DE" w14:textId="77777777" w:rsidR="00ED6C22" w:rsidRDefault="00ED6C22">
      <w:pPr>
        <w:pStyle w:val="BodyText"/>
        <w:spacing w:after="0"/>
        <w:rPr>
          <w:rFonts w:ascii="Times New Roman" w:hAnsi="Times New Roman"/>
          <w:sz w:val="22"/>
          <w:szCs w:val="22"/>
          <w:lang w:eastAsia="zh-CN"/>
        </w:rPr>
      </w:pPr>
    </w:p>
    <w:p w14:paraId="65E8BF6B"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D0449C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8E61CF" w14:textId="77777777" w:rsidR="00ED6C22" w:rsidRDefault="00ED6C22">
      <w:pPr>
        <w:pStyle w:val="BodyText"/>
        <w:spacing w:after="0"/>
        <w:rPr>
          <w:rFonts w:ascii="Times New Roman" w:hAnsi="Times New Roman"/>
          <w:sz w:val="22"/>
          <w:szCs w:val="22"/>
          <w:lang w:eastAsia="zh-CN"/>
        </w:rPr>
      </w:pPr>
    </w:p>
    <w:p w14:paraId="294AFCDF" w14:textId="77777777" w:rsidR="00ED6C22" w:rsidRDefault="00903B8B">
      <w:pPr>
        <w:pStyle w:val="Heading5"/>
        <w:rPr>
          <w:lang w:eastAsia="zh-CN"/>
        </w:rPr>
      </w:pPr>
      <w:r>
        <w:rPr>
          <w:lang w:eastAsia="zh-CN"/>
        </w:rPr>
        <w:t>Proposal #2.5-1 (original)</w:t>
      </w:r>
    </w:p>
    <w:p w14:paraId="3CD3B31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observes that current RA-RNTI calculation and PRACH identification in RAR does not correctly provide unique identification of PRACH. </w:t>
      </w:r>
    </w:p>
    <w:p w14:paraId="208AE03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 on how UE can uniquely identify PRACH in RAR.</w:t>
      </w:r>
      <w:r>
        <w:rPr>
          <w:rFonts w:ascii="Times New Roman" w:hAnsi="Times New Roman"/>
          <w:sz w:val="22"/>
          <w:szCs w:val="22"/>
          <w:lang w:eastAsia="zh-CN"/>
        </w:rPr>
        <w:tab/>
      </w:r>
    </w:p>
    <w:p w14:paraId="0AC84373"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p>
    <w:p w14:paraId="3FD03F5C"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31B892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26AA4F8" w14:textId="77777777" w:rsidR="00ED6C22" w:rsidRDefault="00ED6C22">
      <w:pPr>
        <w:pStyle w:val="BodyText"/>
        <w:spacing w:after="0"/>
        <w:rPr>
          <w:rFonts w:ascii="Times New Roman" w:hAnsi="Times New Roman"/>
          <w:sz w:val="22"/>
          <w:szCs w:val="22"/>
          <w:lang w:eastAsia="zh-CN"/>
        </w:rPr>
      </w:pPr>
    </w:p>
    <w:p w14:paraId="10479038" w14:textId="77777777" w:rsidR="00ED6C22" w:rsidRDefault="00903B8B">
      <w:pPr>
        <w:pStyle w:val="Heading5"/>
        <w:rPr>
          <w:lang w:eastAsia="zh-CN"/>
        </w:rPr>
      </w:pPr>
      <w:r>
        <w:rPr>
          <w:lang w:eastAsia="zh-CN"/>
        </w:rPr>
        <w:t>Proposal #2.5-2 (updated)</w:t>
      </w:r>
    </w:p>
    <w:p w14:paraId="24746AD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2132AFCA"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308EA66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w:t>
      </w:r>
      <w:r>
        <w:rPr>
          <w:rFonts w:ascii="Times New Roman" w:hAnsi="Times New Roman"/>
          <w:color w:val="C00000"/>
          <w:sz w:val="22"/>
          <w:szCs w:val="22"/>
          <w:u w:val="single"/>
          <w:lang w:eastAsia="zh-CN"/>
        </w:rPr>
        <w:t>, if needed</w:t>
      </w:r>
      <w:r>
        <w:rPr>
          <w:rFonts w:ascii="Times New Roman" w:hAnsi="Times New Roman"/>
          <w:sz w:val="22"/>
          <w:szCs w:val="22"/>
          <w:lang w:eastAsia="zh-CN"/>
        </w:rPr>
        <w:t>:</w:t>
      </w:r>
    </w:p>
    <w:p w14:paraId="6B91DACF"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558435E7"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4C14BEC0" w14:textId="77777777" w:rsidR="00ED6C22" w:rsidRDefault="00ED6C22">
      <w:pPr>
        <w:pStyle w:val="BodyText"/>
        <w:spacing w:after="0"/>
        <w:rPr>
          <w:rFonts w:ascii="Times New Roman" w:hAnsi="Times New Roman"/>
          <w:sz w:val="22"/>
          <w:szCs w:val="22"/>
          <w:lang w:eastAsia="zh-CN"/>
        </w:rPr>
      </w:pPr>
    </w:p>
    <w:p w14:paraId="52E6B1CD" w14:textId="77777777" w:rsidR="00ED6C22" w:rsidRDefault="00903B8B">
      <w:pPr>
        <w:pStyle w:val="Heading5"/>
        <w:rPr>
          <w:lang w:eastAsia="zh-CN"/>
        </w:rPr>
      </w:pPr>
      <w:r>
        <w:rPr>
          <w:lang w:eastAsia="zh-CN"/>
        </w:rPr>
        <w:t>Proposal #2.5-3 (update of 2-5-2)</w:t>
      </w:r>
    </w:p>
    <w:p w14:paraId="773FEE72"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6AAB779C"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4F18809A" w14:textId="77777777" w:rsidR="00ED6C22" w:rsidRDefault="00903B8B">
      <w:pPr>
        <w:pStyle w:val="BodyText"/>
        <w:numPr>
          <w:ilvl w:val="1"/>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Some examples for consideration</w:t>
      </w:r>
      <w:r>
        <w:rPr>
          <w:rFonts w:ascii="Times New Roman" w:hAnsi="Times New Roman"/>
          <w:strike/>
          <w:color w:val="0070C0"/>
          <w:sz w:val="22"/>
          <w:szCs w:val="22"/>
          <w:u w:val="single"/>
          <w:lang w:eastAsia="zh-CN"/>
        </w:rPr>
        <w:t>, if needed</w:t>
      </w:r>
      <w:r>
        <w:rPr>
          <w:rFonts w:ascii="Times New Roman" w:hAnsi="Times New Roman"/>
          <w:strike/>
          <w:color w:val="0070C0"/>
          <w:sz w:val="22"/>
          <w:szCs w:val="22"/>
          <w:lang w:eastAsia="zh-CN"/>
        </w:rPr>
        <w:t>:</w:t>
      </w:r>
    </w:p>
    <w:p w14:paraId="7A0A611E"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Modification of RA-RNTI calculation equation</w:t>
      </w:r>
    </w:p>
    <w:p w14:paraId="7B3CBF8B" w14:textId="77777777" w:rsidR="00ED6C22" w:rsidRDefault="00903B8B">
      <w:pPr>
        <w:pStyle w:val="BodyText"/>
        <w:numPr>
          <w:ilvl w:val="2"/>
          <w:numId w:val="6"/>
        </w:numPr>
        <w:spacing w:after="0"/>
        <w:rPr>
          <w:rFonts w:ascii="Times New Roman" w:hAnsi="Times New Roman"/>
          <w:strike/>
          <w:color w:val="0070C0"/>
          <w:sz w:val="22"/>
          <w:szCs w:val="22"/>
          <w:lang w:eastAsia="zh-CN"/>
        </w:rPr>
      </w:pPr>
      <w:r>
        <w:rPr>
          <w:rFonts w:ascii="Times New Roman" w:hAnsi="Times New Roman"/>
          <w:strike/>
          <w:color w:val="0070C0"/>
          <w:sz w:val="22"/>
          <w:szCs w:val="22"/>
          <w:lang w:eastAsia="zh-CN"/>
        </w:rPr>
        <w:t>Divide RO into N segments, and indicate which segment in RAR</w:t>
      </w:r>
    </w:p>
    <w:p w14:paraId="648D3D3E" w14:textId="77777777" w:rsidR="00ED6C22" w:rsidRDefault="00ED6C22">
      <w:pPr>
        <w:pStyle w:val="BodyText"/>
        <w:spacing w:after="0"/>
        <w:rPr>
          <w:rFonts w:ascii="Times New Roman" w:hAnsi="Times New Roman"/>
          <w:sz w:val="22"/>
          <w:szCs w:val="22"/>
          <w:lang w:eastAsia="zh-CN"/>
        </w:rPr>
      </w:pPr>
    </w:p>
    <w:p w14:paraId="19735635" w14:textId="77777777" w:rsidR="00ED6C22" w:rsidRDefault="00ED6C22">
      <w:pPr>
        <w:pStyle w:val="BodyText"/>
        <w:spacing w:after="0"/>
        <w:rPr>
          <w:rFonts w:ascii="Times New Roman" w:hAnsi="Times New Roman"/>
          <w:sz w:val="22"/>
          <w:szCs w:val="22"/>
          <w:lang w:eastAsia="zh-CN"/>
        </w:rPr>
      </w:pPr>
    </w:p>
    <w:p w14:paraId="78BEEB32"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ED6C22" w14:paraId="6BDD0809" w14:textId="77777777">
        <w:tc>
          <w:tcPr>
            <w:tcW w:w="1720" w:type="dxa"/>
            <w:shd w:val="clear" w:color="auto" w:fill="F2F2F2" w:themeFill="background1" w:themeFillShade="F2"/>
          </w:tcPr>
          <w:p w14:paraId="4F51C2FE"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2F2F2" w:themeFill="background1" w:themeFillShade="F2"/>
          </w:tcPr>
          <w:p w14:paraId="0EB25E6C"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38A2A534" w14:textId="77777777">
        <w:tc>
          <w:tcPr>
            <w:tcW w:w="1720" w:type="dxa"/>
          </w:tcPr>
          <w:p w14:paraId="198A20F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31F08D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D6C22" w14:paraId="1F7C85EF" w14:textId="77777777">
        <w:tc>
          <w:tcPr>
            <w:tcW w:w="1720" w:type="dxa"/>
          </w:tcPr>
          <w:p w14:paraId="52A87CD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24CAA38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Therefore we suggest the following reformulation:</w:t>
            </w:r>
          </w:p>
          <w:p w14:paraId="0CF0D800"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FF0000"/>
                <w:sz w:val="22"/>
                <w:szCs w:val="22"/>
                <w:lang w:eastAsia="zh-CN"/>
              </w:rPr>
              <w:t>observes</w:t>
            </w:r>
            <w:r>
              <w:rPr>
                <w:rFonts w:ascii="Times New Roman" w:hAnsi="Times New Roman"/>
                <w:color w:val="FF0000"/>
                <w:sz w:val="22"/>
                <w:szCs w:val="22"/>
                <w:lang w:eastAsia="zh-CN"/>
              </w:rPr>
              <w:t xml:space="preserve"> should study whether or not the  </w:t>
            </w:r>
            <w:r>
              <w:rPr>
                <w:rFonts w:ascii="Times New Roman" w:hAnsi="Times New Roman"/>
                <w:strike/>
                <w:color w:val="FF0000"/>
                <w:sz w:val="22"/>
                <w:szCs w:val="22"/>
                <w:lang w:eastAsia="zh-CN"/>
              </w:rPr>
              <w:t>that</w:t>
            </w:r>
            <w:r>
              <w:rPr>
                <w:rFonts w:ascii="Times New Roman" w:hAnsi="Times New Roman"/>
                <w:color w:val="FF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FF0000"/>
                <w:sz w:val="22"/>
                <w:szCs w:val="22"/>
                <w:lang w:eastAsia="zh-CN"/>
              </w:rPr>
              <w:t>does not</w:t>
            </w:r>
            <w:r>
              <w:rPr>
                <w:rFonts w:ascii="Times New Roman" w:hAnsi="Times New Roman"/>
                <w:color w:val="FF0000"/>
                <w:sz w:val="22"/>
                <w:szCs w:val="22"/>
                <w:lang w:eastAsia="zh-CN"/>
              </w:rPr>
              <w:t xml:space="preserve"> </w:t>
            </w:r>
            <w:r>
              <w:rPr>
                <w:rFonts w:ascii="Times New Roman" w:hAnsi="Times New Roman"/>
                <w:sz w:val="22"/>
                <w:szCs w:val="22"/>
                <w:lang w:eastAsia="zh-CN"/>
              </w:rPr>
              <w:t>correctly provide</w:t>
            </w:r>
            <w:r>
              <w:rPr>
                <w:rFonts w:ascii="Times New Roman" w:hAnsi="Times New Roman"/>
                <w:color w:val="FF0000"/>
                <w:sz w:val="22"/>
                <w:szCs w:val="22"/>
                <w:lang w:eastAsia="zh-CN"/>
              </w:rPr>
              <w:t>s</w:t>
            </w:r>
            <w:r>
              <w:rPr>
                <w:rFonts w:ascii="Times New Roman" w:hAnsi="Times New Roman"/>
                <w:sz w:val="22"/>
                <w:szCs w:val="22"/>
                <w:lang w:eastAsia="zh-CN"/>
              </w:rPr>
              <w:t xml:space="preserve"> unique identification of PRACH. </w:t>
            </w:r>
          </w:p>
          <w:p w14:paraId="0E9B3CF0" w14:textId="77777777" w:rsidR="00ED6C22" w:rsidRDefault="00903B8B">
            <w:pPr>
              <w:pStyle w:val="BodyText"/>
              <w:numPr>
                <w:ilvl w:val="0"/>
                <w:numId w:val="6"/>
              </w:numPr>
              <w:spacing w:after="0"/>
              <w:rPr>
                <w:rFonts w:ascii="Times New Roman" w:hAnsi="Times New Roman"/>
                <w:strike/>
                <w:sz w:val="22"/>
                <w:szCs w:val="22"/>
                <w:lang w:eastAsia="zh-CN"/>
              </w:rPr>
            </w:pPr>
            <w:r>
              <w:rPr>
                <w:rFonts w:ascii="Times New Roman" w:hAnsi="Times New Roman"/>
                <w:strike/>
                <w:color w:val="FF0000"/>
                <w:sz w:val="22"/>
                <w:szCs w:val="22"/>
                <w:lang w:eastAsia="zh-CN"/>
              </w:rPr>
              <w:t>Study further on how UE can uniquely identify PRACH in RAR.</w:t>
            </w:r>
            <w:r>
              <w:rPr>
                <w:rFonts w:ascii="Times New Roman" w:hAnsi="Times New Roman"/>
                <w:strike/>
                <w:sz w:val="22"/>
                <w:szCs w:val="22"/>
                <w:lang w:eastAsia="zh-CN"/>
              </w:rPr>
              <w:tab/>
            </w:r>
          </w:p>
          <w:p w14:paraId="747D7ADB"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Some examples for consideration</w:t>
            </w:r>
            <w:r>
              <w:rPr>
                <w:rFonts w:ascii="Times New Roman" w:hAnsi="Times New Roman"/>
                <w:color w:val="FF0000"/>
                <w:sz w:val="22"/>
                <w:szCs w:val="22"/>
                <w:lang w:eastAsia="zh-CN"/>
              </w:rPr>
              <w:t>, if needed</w:t>
            </w:r>
            <w:r>
              <w:rPr>
                <w:rFonts w:ascii="Times New Roman" w:hAnsi="Times New Roman"/>
                <w:sz w:val="22"/>
                <w:szCs w:val="22"/>
                <w:lang w:eastAsia="zh-CN"/>
              </w:rPr>
              <w:t>:</w:t>
            </w:r>
          </w:p>
          <w:p w14:paraId="0CDF2231"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672F6460"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202AA805" w14:textId="77777777" w:rsidR="00ED6C22" w:rsidRDefault="00ED6C22">
            <w:pPr>
              <w:pStyle w:val="BodyText"/>
              <w:spacing w:after="0"/>
              <w:rPr>
                <w:rFonts w:ascii="Times New Roman" w:hAnsi="Times New Roman"/>
                <w:sz w:val="22"/>
                <w:szCs w:val="22"/>
                <w:lang w:eastAsia="zh-CN"/>
              </w:rPr>
            </w:pPr>
          </w:p>
        </w:tc>
      </w:tr>
      <w:tr w:rsidR="00ED6C22" w14:paraId="2B13B8DC" w14:textId="77777777">
        <w:tc>
          <w:tcPr>
            <w:tcW w:w="1720" w:type="dxa"/>
          </w:tcPr>
          <w:p w14:paraId="072AEB8F"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149B763D" w14:textId="77777777" w:rsidR="00ED6C22" w:rsidRDefault="00903B8B">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ED6C22" w14:paraId="7AA19880" w14:textId="77777777">
        <w:tc>
          <w:tcPr>
            <w:tcW w:w="1720" w:type="dxa"/>
          </w:tcPr>
          <w:p w14:paraId="2EA79A54"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6ED84A2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ED6C22" w14:paraId="40C8C591" w14:textId="77777777">
        <w:tc>
          <w:tcPr>
            <w:tcW w:w="1720" w:type="dxa"/>
            <w:shd w:val="clear" w:color="auto" w:fill="E2EFD9" w:themeFill="accent6" w:themeFillTint="33"/>
          </w:tcPr>
          <w:p w14:paraId="24645AB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F8EDD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ED6C22" w14:paraId="79B41AF7" w14:textId="77777777">
        <w:tc>
          <w:tcPr>
            <w:tcW w:w="1720" w:type="dxa"/>
          </w:tcPr>
          <w:p w14:paraId="7150269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AE448D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12CA3FFD" w14:textId="77777777" w:rsidR="00ED6C22" w:rsidRDefault="00903B8B">
            <w:pPr>
              <w:pStyle w:val="Heading5"/>
              <w:outlineLvl w:val="4"/>
              <w:rPr>
                <w:lang w:eastAsia="zh-CN"/>
              </w:rPr>
            </w:pPr>
            <w:r>
              <w:rPr>
                <w:lang w:eastAsia="zh-CN"/>
              </w:rPr>
              <w:t>Proposal #2.5-2 (</w:t>
            </w:r>
            <w:r>
              <w:rPr>
                <w:highlight w:val="yellow"/>
                <w:lang w:eastAsia="zh-CN"/>
              </w:rPr>
              <w:t>modified</w:t>
            </w:r>
            <w:r>
              <w:rPr>
                <w:lang w:eastAsia="zh-CN"/>
              </w:rPr>
              <w:t>)</w:t>
            </w:r>
          </w:p>
          <w:p w14:paraId="74057A0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1126D2A2"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196B48FA" w14:textId="77777777" w:rsidR="00ED6C22" w:rsidRDefault="00903B8B">
            <w:pPr>
              <w:pStyle w:val="BodyText"/>
              <w:numPr>
                <w:ilvl w:val="1"/>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Some examples for consideration</w:t>
            </w:r>
            <w:r>
              <w:rPr>
                <w:rFonts w:ascii="Times New Roman" w:hAnsi="Times New Roman"/>
                <w:strike/>
                <w:color w:val="FF0000"/>
                <w:sz w:val="22"/>
                <w:szCs w:val="22"/>
                <w:highlight w:val="yellow"/>
                <w:u w:val="single"/>
                <w:lang w:eastAsia="zh-CN"/>
              </w:rPr>
              <w:t>, if needed</w:t>
            </w:r>
            <w:r>
              <w:rPr>
                <w:rFonts w:ascii="Times New Roman" w:hAnsi="Times New Roman"/>
                <w:strike/>
                <w:color w:val="FF0000"/>
                <w:sz w:val="22"/>
                <w:szCs w:val="22"/>
                <w:highlight w:val="yellow"/>
                <w:lang w:eastAsia="zh-CN"/>
              </w:rPr>
              <w:t>:</w:t>
            </w:r>
          </w:p>
          <w:p w14:paraId="43DB542B"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Modification of RA-RNTI calculation equation</w:t>
            </w:r>
          </w:p>
          <w:p w14:paraId="5038DC0C" w14:textId="77777777" w:rsidR="00ED6C22" w:rsidRDefault="00903B8B">
            <w:pPr>
              <w:pStyle w:val="BodyText"/>
              <w:numPr>
                <w:ilvl w:val="2"/>
                <w:numId w:val="6"/>
              </w:numPr>
              <w:spacing w:after="0"/>
              <w:rPr>
                <w:rFonts w:ascii="Times New Roman" w:hAnsi="Times New Roman"/>
                <w:strike/>
                <w:color w:val="FF0000"/>
                <w:sz w:val="22"/>
                <w:szCs w:val="22"/>
                <w:highlight w:val="yellow"/>
                <w:lang w:eastAsia="zh-CN"/>
              </w:rPr>
            </w:pPr>
            <w:r>
              <w:rPr>
                <w:rFonts w:ascii="Times New Roman" w:hAnsi="Times New Roman"/>
                <w:strike/>
                <w:color w:val="FF0000"/>
                <w:sz w:val="22"/>
                <w:szCs w:val="22"/>
                <w:highlight w:val="yellow"/>
                <w:lang w:eastAsia="zh-CN"/>
              </w:rPr>
              <w:t>Divide RO into N segments, and indicate which segment in RAR</w:t>
            </w:r>
          </w:p>
          <w:p w14:paraId="305E9DD0" w14:textId="77777777" w:rsidR="00ED6C22" w:rsidRDefault="00ED6C22">
            <w:pPr>
              <w:pStyle w:val="BodyText"/>
              <w:spacing w:after="0"/>
              <w:rPr>
                <w:rFonts w:ascii="Times New Roman" w:hAnsi="Times New Roman"/>
                <w:sz w:val="22"/>
                <w:szCs w:val="22"/>
                <w:lang w:eastAsia="zh-CN"/>
              </w:rPr>
            </w:pPr>
          </w:p>
          <w:p w14:paraId="38D90C28" w14:textId="77777777" w:rsidR="00ED6C22" w:rsidRDefault="00ED6C22">
            <w:pPr>
              <w:pStyle w:val="BodyText"/>
              <w:spacing w:after="0"/>
              <w:rPr>
                <w:rFonts w:ascii="Times New Roman" w:hAnsi="Times New Roman"/>
                <w:sz w:val="22"/>
                <w:szCs w:val="22"/>
                <w:lang w:eastAsia="zh-CN"/>
              </w:rPr>
            </w:pPr>
          </w:p>
        </w:tc>
      </w:tr>
      <w:tr w:rsidR="00ED6C22" w14:paraId="3FDE2497" w14:textId="77777777">
        <w:tc>
          <w:tcPr>
            <w:tcW w:w="1720" w:type="dxa"/>
          </w:tcPr>
          <w:p w14:paraId="0D7B7E0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559E959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#2.5-2 with some modifications. We think that the issue is well understood and there is no need in examples. So, the second bullet could be removed.</w:t>
            </w:r>
          </w:p>
        </w:tc>
      </w:tr>
      <w:tr w:rsidR="00ED6C22" w14:paraId="6C7AB887" w14:textId="77777777">
        <w:tc>
          <w:tcPr>
            <w:tcW w:w="1720" w:type="dxa"/>
          </w:tcPr>
          <w:p w14:paraId="482E810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3B19EBE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ED6C22" w14:paraId="178EF691" w14:textId="77777777">
        <w:tc>
          <w:tcPr>
            <w:tcW w:w="1720" w:type="dxa"/>
            <w:shd w:val="clear" w:color="auto" w:fill="E2EFD9" w:themeFill="accent6" w:themeFillTint="33"/>
          </w:tcPr>
          <w:p w14:paraId="3B06102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2A74F0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ED6C22" w14:paraId="5D5DD5AF" w14:textId="77777777">
        <w:tc>
          <w:tcPr>
            <w:tcW w:w="1720" w:type="dxa"/>
          </w:tcPr>
          <w:p w14:paraId="6295CF7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175" w:type="dxa"/>
          </w:tcPr>
          <w:p w14:paraId="2844402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ED6C22" w14:paraId="3F0C1912" w14:textId="77777777">
        <w:tc>
          <w:tcPr>
            <w:tcW w:w="1720" w:type="dxa"/>
          </w:tcPr>
          <w:p w14:paraId="73DB794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45C8AFC6"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ED6C22" w14:paraId="3853E042" w14:textId="77777777">
        <w:tc>
          <w:tcPr>
            <w:tcW w:w="1720" w:type="dxa"/>
          </w:tcPr>
          <w:p w14:paraId="4E2A8EB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51B2181D" w14:textId="77777777" w:rsidR="00ED6C22" w:rsidRDefault="00903B8B">
            <w:pPr>
              <w:rPr>
                <w:sz w:val="21"/>
                <w:szCs w:val="21"/>
              </w:rPr>
            </w:pPr>
            <w:r>
              <w:rPr>
                <w:sz w:val="21"/>
                <w:szCs w:val="21"/>
              </w:rPr>
              <w:t>Proposal #2.5-3, we are fine with this proposal, although some example may help.</w:t>
            </w:r>
          </w:p>
        </w:tc>
      </w:tr>
      <w:tr w:rsidR="00ED6C22" w14:paraId="6ECD8419" w14:textId="77777777">
        <w:trPr>
          <w:trHeight w:val="345"/>
        </w:trPr>
        <w:tc>
          <w:tcPr>
            <w:tcW w:w="1720" w:type="dxa"/>
            <w:shd w:val="clear" w:color="auto" w:fill="E2EFD9" w:themeFill="accent6" w:themeFillTint="33"/>
          </w:tcPr>
          <w:p w14:paraId="04CF2803"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Moderator</w:t>
            </w:r>
          </w:p>
        </w:tc>
        <w:tc>
          <w:tcPr>
            <w:tcW w:w="8175" w:type="dxa"/>
            <w:shd w:val="clear" w:color="auto" w:fill="E2EFD9" w:themeFill="accent6" w:themeFillTint="33"/>
          </w:tcPr>
          <w:p w14:paraId="1A3E9B03" w14:textId="77777777" w:rsidR="00ED6C22" w:rsidRDefault="00903B8B">
            <w:pPr>
              <w:rPr>
                <w:sz w:val="21"/>
                <w:szCs w:val="21"/>
              </w:rPr>
            </w:pPr>
            <w:r>
              <w:rPr>
                <w:sz w:val="22"/>
                <w:szCs w:val="22"/>
                <w:lang w:eastAsia="zh-CN"/>
              </w:rPr>
              <w:t>I’ve started to formulate a summary of discussion #2 (below). Please note the summary is temporary and will be updated further as additional comments are received.</w:t>
            </w:r>
          </w:p>
        </w:tc>
      </w:tr>
      <w:tr w:rsidR="00ED6C22" w14:paraId="366196C5" w14:textId="77777777">
        <w:tc>
          <w:tcPr>
            <w:tcW w:w="1720" w:type="dxa"/>
          </w:tcPr>
          <w:p w14:paraId="5D51B442"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175" w:type="dxa"/>
          </w:tcPr>
          <w:p w14:paraId="227D2783" w14:textId="77777777" w:rsidR="00ED6C22" w:rsidRDefault="00903B8B">
            <w:pPr>
              <w:rPr>
                <w:rFonts w:eastAsia="MS Mincho"/>
                <w:sz w:val="21"/>
                <w:szCs w:val="21"/>
                <w:lang w:eastAsia="ja-JP"/>
              </w:rPr>
            </w:pPr>
            <w:r>
              <w:rPr>
                <w:rFonts w:eastAsia="MS Mincho"/>
                <w:sz w:val="21"/>
                <w:szCs w:val="21"/>
                <w:lang w:eastAsia="ja-JP"/>
              </w:rPr>
              <w:t xml:space="preserve">Our preference is Proposal #2.5-3, but we can live with Proposal #2.5-2. </w:t>
            </w:r>
          </w:p>
        </w:tc>
      </w:tr>
      <w:tr w:rsidR="00ED6C22" w14:paraId="5377F15F" w14:textId="77777777">
        <w:tc>
          <w:tcPr>
            <w:tcW w:w="1720" w:type="dxa"/>
          </w:tcPr>
          <w:p w14:paraId="58E1D6A9" w14:textId="77777777" w:rsidR="00ED6C22" w:rsidRDefault="00903B8B">
            <w:pPr>
              <w:pStyle w:val="BodyText"/>
              <w:spacing w:after="0"/>
              <w:rPr>
                <w:rFonts w:ascii="Times New Roman" w:hAnsi="Times New Roman"/>
                <w:sz w:val="22"/>
                <w:szCs w:val="22"/>
                <w:lang w:eastAsia="ja-JP"/>
              </w:rPr>
            </w:pPr>
            <w:r>
              <w:rPr>
                <w:rFonts w:ascii="Times New Roman" w:hAnsi="Times New Roman" w:hint="eastAsia"/>
                <w:sz w:val="22"/>
                <w:szCs w:val="22"/>
                <w:lang w:eastAsia="zh-CN"/>
              </w:rPr>
              <w:t>ZTE, Sanechips</w:t>
            </w:r>
          </w:p>
        </w:tc>
        <w:tc>
          <w:tcPr>
            <w:tcW w:w="8175" w:type="dxa"/>
          </w:tcPr>
          <w:p w14:paraId="6AF4FC17" w14:textId="77777777" w:rsidR="00ED6C22" w:rsidRDefault="00903B8B">
            <w:pPr>
              <w:rPr>
                <w:sz w:val="21"/>
                <w:szCs w:val="21"/>
                <w:lang w:eastAsia="ja-JP"/>
              </w:rPr>
            </w:pPr>
            <w:r>
              <w:rPr>
                <w:rFonts w:hint="eastAsia"/>
                <w:sz w:val="21"/>
                <w:szCs w:val="21"/>
                <w:lang w:eastAsia="zh-CN"/>
              </w:rPr>
              <w:t>We are fine with Proposal #2.5-3</w:t>
            </w:r>
          </w:p>
        </w:tc>
      </w:tr>
      <w:tr w:rsidR="00ED6C22" w14:paraId="64113298" w14:textId="77777777">
        <w:tc>
          <w:tcPr>
            <w:tcW w:w="1720" w:type="dxa"/>
            <w:shd w:val="clear" w:color="auto" w:fill="E2EFD9" w:themeFill="accent6" w:themeFillTint="33"/>
          </w:tcPr>
          <w:p w14:paraId="3B739C7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Moderator</w:t>
            </w:r>
          </w:p>
        </w:tc>
        <w:tc>
          <w:tcPr>
            <w:tcW w:w="8175" w:type="dxa"/>
            <w:shd w:val="clear" w:color="auto" w:fill="E2EFD9" w:themeFill="accent6" w:themeFillTint="33"/>
          </w:tcPr>
          <w:p w14:paraId="5D461143" w14:textId="77777777" w:rsidR="00ED6C22" w:rsidRDefault="00903B8B">
            <w:pPr>
              <w:rPr>
                <w:sz w:val="21"/>
                <w:szCs w:val="21"/>
                <w:lang w:eastAsia="zh-CN"/>
              </w:rPr>
            </w:pPr>
            <w:r>
              <w:rPr>
                <w:sz w:val="22"/>
                <w:szCs w:val="22"/>
                <w:lang w:eastAsia="zh-CN"/>
              </w:rPr>
              <w:t>See summary below</w:t>
            </w:r>
          </w:p>
        </w:tc>
      </w:tr>
    </w:tbl>
    <w:p w14:paraId="02CEE9B5" w14:textId="77777777" w:rsidR="00ED6C22" w:rsidRDefault="00ED6C22">
      <w:pPr>
        <w:pStyle w:val="BodyText"/>
        <w:spacing w:after="0"/>
        <w:rPr>
          <w:rFonts w:ascii="Times New Roman" w:hAnsi="Times New Roman"/>
          <w:sz w:val="22"/>
          <w:szCs w:val="22"/>
          <w:lang w:eastAsia="zh-CN"/>
        </w:rPr>
      </w:pPr>
    </w:p>
    <w:p w14:paraId="56E87B3A" w14:textId="77777777" w:rsidR="00ED6C22" w:rsidRDefault="00ED6C22">
      <w:pPr>
        <w:pStyle w:val="BodyText"/>
        <w:spacing w:after="0"/>
        <w:rPr>
          <w:rFonts w:ascii="Times New Roman" w:hAnsi="Times New Roman"/>
          <w:sz w:val="22"/>
          <w:szCs w:val="22"/>
          <w:lang w:eastAsia="zh-CN"/>
        </w:rPr>
      </w:pPr>
    </w:p>
    <w:p w14:paraId="2FCC3BF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#2</w:t>
      </w:r>
    </w:p>
    <w:p w14:paraId="492424D4" w14:textId="77777777" w:rsidR="00ED6C22" w:rsidRDefault="00ED6C22">
      <w:pPr>
        <w:pStyle w:val="BodyText"/>
        <w:spacing w:after="0"/>
        <w:rPr>
          <w:rFonts w:ascii="Times New Roman" w:hAnsi="Times New Roman"/>
          <w:sz w:val="22"/>
          <w:szCs w:val="22"/>
          <w:lang w:eastAsia="zh-CN"/>
        </w:rPr>
      </w:pPr>
    </w:p>
    <w:p w14:paraId="0AA5AD2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based on Proposal #2.5-2 as it contains all debated components and can be further modified based on discussion.</w:t>
      </w:r>
    </w:p>
    <w:p w14:paraId="10F0D710" w14:textId="77777777" w:rsidR="00ED6C22" w:rsidRDefault="00ED6C22">
      <w:pPr>
        <w:pStyle w:val="BodyText"/>
        <w:spacing w:after="0"/>
        <w:rPr>
          <w:rFonts w:ascii="Times New Roman" w:hAnsi="Times New Roman"/>
          <w:sz w:val="22"/>
          <w:szCs w:val="22"/>
          <w:lang w:eastAsia="zh-CN"/>
        </w:rPr>
      </w:pPr>
    </w:p>
    <w:p w14:paraId="02773A2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One of the debated aspects are whether or not to discuss this issue after SCS for PRACH is concluded and whether to keep the examples (highlighted in yellow).</w:t>
      </w:r>
    </w:p>
    <w:p w14:paraId="32FE0278" w14:textId="77777777" w:rsidR="00ED6C22" w:rsidRDefault="00ED6C22">
      <w:pPr>
        <w:pStyle w:val="BodyText"/>
        <w:spacing w:after="0"/>
        <w:rPr>
          <w:rFonts w:ascii="Times New Roman" w:hAnsi="Times New Roman"/>
          <w:sz w:val="22"/>
          <w:szCs w:val="22"/>
          <w:lang w:eastAsia="zh-CN"/>
        </w:rPr>
      </w:pPr>
    </w:p>
    <w:p w14:paraId="55B1807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to further discuss Proposal 2.5-2.</w:t>
      </w:r>
    </w:p>
    <w:p w14:paraId="159997DE" w14:textId="77777777" w:rsidR="00ED6C22" w:rsidRDefault="00ED6C22">
      <w:pPr>
        <w:pStyle w:val="BodyText"/>
        <w:spacing w:after="0"/>
        <w:rPr>
          <w:rFonts w:ascii="Times New Roman" w:hAnsi="Times New Roman"/>
          <w:sz w:val="22"/>
          <w:szCs w:val="22"/>
          <w:lang w:eastAsia="zh-CN"/>
        </w:rPr>
      </w:pPr>
    </w:p>
    <w:p w14:paraId="4063DC31" w14:textId="77777777" w:rsidR="00ED6C22" w:rsidRDefault="00903B8B">
      <w:pPr>
        <w:pStyle w:val="Heading5"/>
        <w:rPr>
          <w:lang w:eastAsia="zh-CN"/>
        </w:rPr>
      </w:pPr>
      <w:r>
        <w:rPr>
          <w:lang w:eastAsia="zh-CN"/>
        </w:rPr>
        <w:t>Proposal #2.5-2</w:t>
      </w:r>
    </w:p>
    <w:p w14:paraId="520314A6"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w:t>
      </w:r>
      <w:r>
        <w:rPr>
          <w:rFonts w:ascii="Times New Roman" w:hAnsi="Times New Roman"/>
          <w:strike/>
          <w:color w:val="C00000"/>
          <w:sz w:val="22"/>
          <w:szCs w:val="22"/>
          <w:lang w:eastAsia="zh-CN"/>
        </w:rPr>
        <w:t>observes</w:t>
      </w:r>
      <w:r>
        <w:rPr>
          <w:rFonts w:ascii="Times New Roman" w:hAnsi="Times New Roman"/>
          <w:color w:val="C00000"/>
          <w:sz w:val="22"/>
          <w:szCs w:val="22"/>
          <w:lang w:eastAsia="zh-CN"/>
        </w:rPr>
        <w:t xml:space="preserve"> </w:t>
      </w:r>
      <w:r>
        <w:rPr>
          <w:rFonts w:ascii="Times New Roman" w:hAnsi="Times New Roman"/>
          <w:color w:val="C00000"/>
          <w:sz w:val="22"/>
          <w:szCs w:val="22"/>
          <w:u w:val="single"/>
          <w:lang w:eastAsia="zh-CN"/>
        </w:rPr>
        <w:t xml:space="preserve">should study whether or not the </w:t>
      </w:r>
      <w:r>
        <w:rPr>
          <w:rFonts w:ascii="Times New Roman" w:hAnsi="Times New Roman"/>
          <w:strike/>
          <w:color w:val="C00000"/>
          <w:sz w:val="22"/>
          <w:szCs w:val="22"/>
          <w:lang w:eastAsia="zh-CN"/>
        </w:rPr>
        <w:t>that</w:t>
      </w:r>
      <w:r>
        <w:rPr>
          <w:rFonts w:ascii="Times New Roman" w:hAnsi="Times New Roman"/>
          <w:color w:val="C00000"/>
          <w:sz w:val="22"/>
          <w:szCs w:val="22"/>
          <w:lang w:eastAsia="zh-CN"/>
        </w:rPr>
        <w:t xml:space="preserve"> </w:t>
      </w:r>
      <w:r>
        <w:rPr>
          <w:rFonts w:ascii="Times New Roman" w:hAnsi="Times New Roman"/>
          <w:sz w:val="22"/>
          <w:szCs w:val="22"/>
          <w:lang w:eastAsia="zh-CN"/>
        </w:rPr>
        <w:t xml:space="preserve">current RA-RNTI calculation and PRACH identification in RAR </w:t>
      </w:r>
      <w:r>
        <w:rPr>
          <w:rFonts w:ascii="Times New Roman" w:hAnsi="Times New Roman"/>
          <w:strike/>
          <w:color w:val="C00000"/>
          <w:sz w:val="22"/>
          <w:szCs w:val="22"/>
          <w:lang w:eastAsia="zh-CN"/>
        </w:rPr>
        <w:t xml:space="preserve">does not </w:t>
      </w:r>
      <w:r>
        <w:rPr>
          <w:rFonts w:ascii="Times New Roman" w:hAnsi="Times New Roman"/>
          <w:sz w:val="22"/>
          <w:szCs w:val="22"/>
          <w:lang w:eastAsia="zh-CN"/>
        </w:rPr>
        <w:t>correctly provide</w:t>
      </w:r>
      <w:r>
        <w:rPr>
          <w:rFonts w:ascii="Times New Roman" w:hAnsi="Times New Roman"/>
          <w:color w:val="C00000"/>
          <w:sz w:val="22"/>
          <w:szCs w:val="22"/>
          <w:u w:val="single"/>
          <w:lang w:eastAsia="zh-CN"/>
        </w:rPr>
        <w:t>s</w:t>
      </w:r>
      <w:r>
        <w:rPr>
          <w:rFonts w:ascii="Times New Roman" w:hAnsi="Times New Roman"/>
          <w:sz w:val="22"/>
          <w:szCs w:val="22"/>
          <w:lang w:eastAsia="zh-CN"/>
        </w:rPr>
        <w:t xml:space="preserve"> unique identification of PRACH. </w:t>
      </w:r>
    </w:p>
    <w:p w14:paraId="5B3BFDC5" w14:textId="77777777" w:rsidR="00ED6C22" w:rsidRDefault="00903B8B">
      <w:pPr>
        <w:pStyle w:val="BodyText"/>
        <w:numPr>
          <w:ilvl w:val="0"/>
          <w:numId w:val="6"/>
        </w:numPr>
        <w:spacing w:after="0"/>
        <w:rPr>
          <w:rFonts w:ascii="Times New Roman" w:hAnsi="Times New Roman"/>
          <w:strike/>
          <w:color w:val="C00000"/>
          <w:sz w:val="22"/>
          <w:szCs w:val="22"/>
          <w:lang w:eastAsia="zh-CN"/>
        </w:rPr>
      </w:pPr>
      <w:r>
        <w:rPr>
          <w:rFonts w:ascii="Times New Roman" w:hAnsi="Times New Roman"/>
          <w:strike/>
          <w:color w:val="C00000"/>
          <w:sz w:val="22"/>
          <w:szCs w:val="22"/>
          <w:lang w:eastAsia="zh-CN"/>
        </w:rPr>
        <w:t>Study further on how UE can uniquely identify PRACH in RAR.</w:t>
      </w:r>
      <w:r>
        <w:rPr>
          <w:rFonts w:ascii="Times New Roman" w:hAnsi="Times New Roman"/>
          <w:strike/>
          <w:color w:val="C00000"/>
          <w:sz w:val="22"/>
          <w:szCs w:val="22"/>
          <w:lang w:eastAsia="zh-CN"/>
        </w:rPr>
        <w:tab/>
      </w:r>
    </w:p>
    <w:p w14:paraId="278343C3" w14:textId="77777777" w:rsidR="00ED6C22" w:rsidRDefault="00903B8B">
      <w:pPr>
        <w:pStyle w:val="BodyText"/>
        <w:numPr>
          <w:ilvl w:val="1"/>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Some examples for consideration</w:t>
      </w:r>
      <w:r>
        <w:rPr>
          <w:rFonts w:ascii="Times New Roman" w:hAnsi="Times New Roman"/>
          <w:color w:val="C00000"/>
          <w:sz w:val="22"/>
          <w:szCs w:val="22"/>
          <w:highlight w:val="yellow"/>
          <w:u w:val="single"/>
          <w:lang w:eastAsia="zh-CN"/>
        </w:rPr>
        <w:t>, if needed</w:t>
      </w:r>
      <w:r>
        <w:rPr>
          <w:rFonts w:ascii="Times New Roman" w:hAnsi="Times New Roman"/>
          <w:sz w:val="22"/>
          <w:szCs w:val="22"/>
          <w:highlight w:val="yellow"/>
          <w:lang w:eastAsia="zh-CN"/>
        </w:rPr>
        <w:t>:</w:t>
      </w:r>
    </w:p>
    <w:p w14:paraId="71CB5778"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Modification of RA-RNTI calculation equation</w:t>
      </w:r>
    </w:p>
    <w:p w14:paraId="20E78950" w14:textId="77777777" w:rsidR="00ED6C22" w:rsidRDefault="00903B8B">
      <w:pPr>
        <w:pStyle w:val="BodyText"/>
        <w:numPr>
          <w:ilvl w:val="2"/>
          <w:numId w:val="6"/>
        </w:numPr>
        <w:spacing w:after="0"/>
        <w:rPr>
          <w:rFonts w:ascii="Times New Roman" w:hAnsi="Times New Roman"/>
          <w:sz w:val="22"/>
          <w:szCs w:val="22"/>
          <w:highlight w:val="yellow"/>
          <w:lang w:eastAsia="zh-CN"/>
        </w:rPr>
      </w:pPr>
      <w:r>
        <w:rPr>
          <w:rFonts w:ascii="Times New Roman" w:hAnsi="Times New Roman"/>
          <w:sz w:val="22"/>
          <w:szCs w:val="22"/>
          <w:highlight w:val="yellow"/>
          <w:lang w:eastAsia="zh-CN"/>
        </w:rPr>
        <w:t>Divide RO into N segments, and indicate which segment in RAR</w:t>
      </w:r>
    </w:p>
    <w:p w14:paraId="6D8B7922" w14:textId="77777777" w:rsidR="00ED6C22" w:rsidRDefault="00ED6C22">
      <w:pPr>
        <w:pStyle w:val="BodyText"/>
        <w:spacing w:after="0"/>
        <w:rPr>
          <w:rFonts w:ascii="Times New Roman" w:hAnsi="Times New Roman"/>
          <w:sz w:val="22"/>
          <w:szCs w:val="22"/>
          <w:lang w:eastAsia="zh-CN"/>
        </w:rPr>
      </w:pPr>
    </w:p>
    <w:p w14:paraId="1AB2FA9A" w14:textId="77777777" w:rsidR="00ED6C22" w:rsidRDefault="00ED6C22">
      <w:pPr>
        <w:pStyle w:val="BodyText"/>
        <w:spacing w:after="0"/>
        <w:rPr>
          <w:rFonts w:ascii="Times New Roman" w:hAnsi="Times New Roman"/>
          <w:sz w:val="22"/>
          <w:szCs w:val="22"/>
          <w:lang w:eastAsia="zh-CN"/>
        </w:rPr>
      </w:pPr>
    </w:p>
    <w:p w14:paraId="5F449320" w14:textId="77777777" w:rsidR="00ED6C22" w:rsidRDefault="00ED6C22">
      <w:pPr>
        <w:pStyle w:val="BodyText"/>
        <w:spacing w:after="0"/>
        <w:rPr>
          <w:rFonts w:ascii="Times New Roman" w:hAnsi="Times New Roman"/>
          <w:sz w:val="22"/>
          <w:szCs w:val="22"/>
          <w:lang w:eastAsia="zh-CN"/>
        </w:rPr>
      </w:pPr>
    </w:p>
    <w:p w14:paraId="64CD20C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#3</w:t>
      </w:r>
    </w:p>
    <w:p w14:paraId="2C6EFFDB"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Moderator suggest continuing discussion based on Proposal #2.5-2.</w:t>
      </w:r>
    </w:p>
    <w:p w14:paraId="395A49AE" w14:textId="77777777" w:rsidR="00ED6C22" w:rsidRDefault="00ED6C22">
      <w:pPr>
        <w:pStyle w:val="BodyText"/>
        <w:spacing w:after="0"/>
        <w:rPr>
          <w:rFonts w:ascii="Times New Roman" w:hAnsi="Times New Roman"/>
          <w:sz w:val="22"/>
          <w:szCs w:val="22"/>
          <w:lang w:eastAsia="zh-CN"/>
        </w:rPr>
      </w:pPr>
    </w:p>
    <w:p w14:paraId="57C958DF" w14:textId="77777777" w:rsidR="00ED6C22" w:rsidRDefault="00903B8B">
      <w:pPr>
        <w:pStyle w:val="Heading5"/>
        <w:rPr>
          <w:lang w:eastAsia="zh-CN"/>
        </w:rPr>
      </w:pPr>
      <w:r>
        <w:rPr>
          <w:lang w:eastAsia="zh-CN"/>
        </w:rPr>
        <w:t>Proposal #2.5-2 (cleaned up)</w:t>
      </w:r>
    </w:p>
    <w:p w14:paraId="62635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187AB6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examples for consideration, if needed:</w:t>
      </w:r>
    </w:p>
    <w:p w14:paraId="36C459BA"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25B2FA55" w14:textId="77777777" w:rsidR="00ED6C22" w:rsidRDefault="00903B8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5E3A4679" w14:textId="77777777" w:rsidR="00ED6C22" w:rsidRDefault="00ED6C22">
      <w:pPr>
        <w:pStyle w:val="BodyText"/>
        <w:spacing w:after="0"/>
        <w:rPr>
          <w:rFonts w:ascii="Times New Roman" w:hAnsi="Times New Roman"/>
          <w:sz w:val="22"/>
          <w:szCs w:val="22"/>
          <w:lang w:eastAsia="zh-CN"/>
        </w:rPr>
      </w:pPr>
    </w:p>
    <w:p w14:paraId="7CAE879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provide further comments.</w:t>
      </w:r>
    </w:p>
    <w:p w14:paraId="4E95954F"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ED6C22" w14:paraId="24D8971B" w14:textId="77777777">
        <w:tc>
          <w:tcPr>
            <w:tcW w:w="1805" w:type="dxa"/>
            <w:shd w:val="clear" w:color="auto" w:fill="FBE4D5" w:themeFill="accent2" w:themeFillTint="33"/>
          </w:tcPr>
          <w:p w14:paraId="5B8DDA87"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6C055D48"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7B020112" w14:textId="77777777">
        <w:tc>
          <w:tcPr>
            <w:tcW w:w="1805" w:type="dxa"/>
          </w:tcPr>
          <w:p w14:paraId="2429BBB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7012BA8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first bullet of proposal #2.5-2 but would propose to remove the examples for time being.</w:t>
            </w:r>
          </w:p>
          <w:p w14:paraId="198A106E" w14:textId="77777777" w:rsidR="00ED6C22" w:rsidRDefault="00903B8B">
            <w:pPr>
              <w:pStyle w:val="Heading5"/>
              <w:outlineLvl w:val="4"/>
              <w:rPr>
                <w:lang w:eastAsia="zh-CN"/>
              </w:rPr>
            </w:pPr>
            <w:r>
              <w:rPr>
                <w:lang w:eastAsia="zh-CN"/>
              </w:rPr>
              <w:t>Proposal #2.5-2 (</w:t>
            </w:r>
            <w:r>
              <w:rPr>
                <w:highlight w:val="yellow"/>
                <w:lang w:eastAsia="zh-CN"/>
              </w:rPr>
              <w:t>modification</w:t>
            </w:r>
            <w:r>
              <w:rPr>
                <w:lang w:eastAsia="zh-CN"/>
              </w:rPr>
              <w:t>)</w:t>
            </w:r>
          </w:p>
          <w:p w14:paraId="60A50188"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and/or 960 kHz PRACH SCS is supported, RAN1 should study whether or not the current RA-RNTI calculation and PRACH identification in RAR correctly provides unique identification of PRACH. </w:t>
            </w:r>
          </w:p>
          <w:p w14:paraId="3538B9BD" w14:textId="77777777" w:rsidR="00ED6C22" w:rsidRDefault="00903B8B">
            <w:pPr>
              <w:pStyle w:val="BodyText"/>
              <w:numPr>
                <w:ilvl w:val="1"/>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Some examples for consideration, if needed:</w:t>
            </w:r>
          </w:p>
          <w:p w14:paraId="5C3A60C0"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lastRenderedPageBreak/>
              <w:t>Modification of RA-RNTI calculation equation</w:t>
            </w:r>
          </w:p>
          <w:p w14:paraId="469E7E77" w14:textId="77777777" w:rsidR="00ED6C22" w:rsidRDefault="00903B8B">
            <w:pPr>
              <w:pStyle w:val="BodyText"/>
              <w:numPr>
                <w:ilvl w:val="2"/>
                <w:numId w:val="6"/>
              </w:numPr>
              <w:spacing w:after="0"/>
              <w:rPr>
                <w:rFonts w:ascii="Times New Roman" w:hAnsi="Times New Roman"/>
                <w:strike/>
                <w:color w:val="FF0000"/>
                <w:sz w:val="22"/>
                <w:szCs w:val="22"/>
                <w:lang w:eastAsia="zh-CN"/>
              </w:rPr>
            </w:pPr>
            <w:r>
              <w:rPr>
                <w:rFonts w:ascii="Times New Roman" w:hAnsi="Times New Roman"/>
                <w:strike/>
                <w:color w:val="FF0000"/>
                <w:sz w:val="22"/>
                <w:szCs w:val="22"/>
                <w:lang w:eastAsia="zh-CN"/>
              </w:rPr>
              <w:t>Divide RO into N segments, and indicate which segment in RAR</w:t>
            </w:r>
          </w:p>
          <w:p w14:paraId="49667778" w14:textId="77777777" w:rsidR="00ED6C22" w:rsidRDefault="00ED6C22">
            <w:pPr>
              <w:pStyle w:val="BodyText"/>
              <w:spacing w:after="0"/>
              <w:rPr>
                <w:rFonts w:ascii="Times New Roman" w:hAnsi="Times New Roman"/>
                <w:sz w:val="22"/>
                <w:szCs w:val="22"/>
                <w:lang w:eastAsia="zh-CN"/>
              </w:rPr>
            </w:pPr>
          </w:p>
        </w:tc>
      </w:tr>
      <w:tr w:rsidR="00ED6C22" w14:paraId="7571EC12" w14:textId="77777777">
        <w:tc>
          <w:tcPr>
            <w:tcW w:w="1805" w:type="dxa"/>
          </w:tcPr>
          <w:p w14:paraId="16EFFE8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57" w:type="dxa"/>
          </w:tcPr>
          <w:p w14:paraId="10039B8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Proposal #2.5-2 but also propose to remove the examples.</w:t>
            </w:r>
          </w:p>
        </w:tc>
      </w:tr>
      <w:tr w:rsidR="00ED6C22" w14:paraId="5111AAA9" w14:textId="77777777">
        <w:tc>
          <w:tcPr>
            <w:tcW w:w="1805" w:type="dxa"/>
          </w:tcPr>
          <w:p w14:paraId="2E7A559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57" w:type="dxa"/>
          </w:tcPr>
          <w:p w14:paraId="26316C3A" w14:textId="77777777" w:rsidR="00ED6C22" w:rsidRDefault="00903B8B">
            <w:pPr>
              <w:pStyle w:val="BodyText"/>
              <w:spacing w:after="0"/>
              <w:rPr>
                <w:rFonts w:ascii="Times New Roman" w:hAnsi="Times New Roman"/>
                <w:sz w:val="22"/>
                <w:szCs w:val="22"/>
                <w:lang w:eastAsia="zh-CN"/>
              </w:rPr>
            </w:pPr>
            <w:r>
              <w:rPr>
                <w:sz w:val="21"/>
                <w:szCs w:val="21"/>
              </w:rPr>
              <w:t>We are fine with Proposal #2.5-2</w:t>
            </w:r>
          </w:p>
        </w:tc>
      </w:tr>
      <w:tr w:rsidR="00ED6C22" w14:paraId="519509B5" w14:textId="77777777">
        <w:tc>
          <w:tcPr>
            <w:tcW w:w="1805" w:type="dxa"/>
          </w:tcPr>
          <w:p w14:paraId="2DCCFB13" w14:textId="77777777" w:rsidR="00ED6C22" w:rsidRDefault="00903B8B">
            <w:pPr>
              <w:pStyle w:val="BodyText"/>
              <w:spacing w:after="0"/>
              <w:rPr>
                <w:rFonts w:ascii="Times New Roman" w:hAnsi="Times New Roman"/>
                <w:sz w:val="22"/>
                <w:szCs w:val="22"/>
                <w:lang w:eastAsia="zh-CN"/>
              </w:rPr>
            </w:pPr>
            <w:r>
              <w:t>CATT</w:t>
            </w:r>
          </w:p>
        </w:tc>
        <w:tc>
          <w:tcPr>
            <w:tcW w:w="8157" w:type="dxa"/>
          </w:tcPr>
          <w:p w14:paraId="2BC8CE09" w14:textId="77777777" w:rsidR="00ED6C22" w:rsidRDefault="00903B8B">
            <w:pPr>
              <w:pStyle w:val="BodyText"/>
              <w:spacing w:after="0"/>
              <w:rPr>
                <w:sz w:val="21"/>
                <w:szCs w:val="21"/>
              </w:rPr>
            </w:pPr>
            <w:r>
              <w:t>We are OK with Proposal #2.5-2</w:t>
            </w:r>
          </w:p>
        </w:tc>
      </w:tr>
      <w:tr w:rsidR="00ED6C22" w14:paraId="49AACAC5" w14:textId="77777777">
        <w:tc>
          <w:tcPr>
            <w:tcW w:w="1805" w:type="dxa"/>
          </w:tcPr>
          <w:p w14:paraId="5DA247CF" w14:textId="77777777" w:rsidR="00ED6C22" w:rsidRDefault="00903B8B">
            <w:pPr>
              <w:pStyle w:val="BodyText"/>
              <w:spacing w:after="0"/>
              <w:rPr>
                <w:rFonts w:eastAsiaTheme="minorEastAsia"/>
                <w:lang w:eastAsia="ko-KR"/>
              </w:rPr>
            </w:pPr>
            <w:r>
              <w:rPr>
                <w:rFonts w:eastAsiaTheme="minorEastAsia" w:hint="eastAsia"/>
                <w:lang w:eastAsia="ko-KR"/>
              </w:rPr>
              <w:t>LG</w:t>
            </w:r>
            <w:r>
              <w:rPr>
                <w:rFonts w:eastAsiaTheme="minorEastAsia"/>
                <w:lang w:eastAsia="ko-KR"/>
              </w:rPr>
              <w:t xml:space="preserve"> Electronics</w:t>
            </w:r>
          </w:p>
        </w:tc>
        <w:tc>
          <w:tcPr>
            <w:tcW w:w="8157" w:type="dxa"/>
          </w:tcPr>
          <w:p w14:paraId="35A9AEFC" w14:textId="77777777" w:rsidR="00ED6C22" w:rsidRDefault="00903B8B">
            <w:pPr>
              <w:pStyle w:val="BodyText"/>
              <w:spacing w:after="0"/>
              <w:rPr>
                <w:rFonts w:eastAsiaTheme="minorEastAsia"/>
                <w:lang w:eastAsia="ko-KR"/>
              </w:rPr>
            </w:pPr>
            <w:r>
              <w:rPr>
                <w:rFonts w:eastAsiaTheme="minorEastAsia" w:hint="eastAsia"/>
                <w:lang w:eastAsia="ko-KR"/>
              </w:rPr>
              <w:t>We are fine with Proposal #2.5-2.</w:t>
            </w:r>
          </w:p>
        </w:tc>
      </w:tr>
      <w:tr w:rsidR="00ED6C22" w14:paraId="1EF9AD38" w14:textId="77777777">
        <w:tc>
          <w:tcPr>
            <w:tcW w:w="1805" w:type="dxa"/>
          </w:tcPr>
          <w:p w14:paraId="3831BD83"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157" w:type="dxa"/>
          </w:tcPr>
          <w:p w14:paraId="67400B2D" w14:textId="77777777" w:rsidR="00ED6C22" w:rsidRDefault="00903B8B">
            <w:pPr>
              <w:pStyle w:val="BodyText"/>
              <w:spacing w:after="0"/>
              <w:rPr>
                <w:rFonts w:eastAsiaTheme="minorEastAsia"/>
                <w:lang w:eastAsia="ko-KR"/>
              </w:rPr>
            </w:pPr>
            <w:r>
              <w:rPr>
                <w:rFonts w:ascii="Times New Roman" w:hAnsi="Times New Roman" w:hint="eastAsia"/>
                <w:sz w:val="22"/>
                <w:szCs w:val="22"/>
                <w:lang w:eastAsia="zh-CN"/>
              </w:rPr>
              <w:t>W</w:t>
            </w:r>
            <w:r>
              <w:rPr>
                <w:rFonts w:ascii="Times New Roman" w:hAnsi="Times New Roman"/>
                <w:sz w:val="22"/>
                <w:szCs w:val="22"/>
                <w:lang w:eastAsia="zh-CN"/>
              </w:rPr>
              <w:t>e are fine with Proposal #2.5-2.</w:t>
            </w:r>
          </w:p>
        </w:tc>
      </w:tr>
      <w:tr w:rsidR="00ED6C22" w14:paraId="155ECB3B" w14:textId="77777777">
        <w:tc>
          <w:tcPr>
            <w:tcW w:w="1805" w:type="dxa"/>
          </w:tcPr>
          <w:p w14:paraId="6B76F816" w14:textId="77777777" w:rsidR="00ED6C22" w:rsidRDefault="00903B8B">
            <w:pPr>
              <w:pStyle w:val="BodyText"/>
              <w:spacing w:after="0"/>
              <w:rPr>
                <w:lang w:eastAsia="zh-CN"/>
              </w:rPr>
            </w:pPr>
            <w:r>
              <w:rPr>
                <w:rFonts w:hint="eastAsia"/>
                <w:lang w:eastAsia="zh-CN"/>
              </w:rPr>
              <w:t>ZTE, Sanechips</w:t>
            </w:r>
          </w:p>
        </w:tc>
        <w:tc>
          <w:tcPr>
            <w:tcW w:w="8157" w:type="dxa"/>
          </w:tcPr>
          <w:p w14:paraId="4E184D6A" w14:textId="77777777" w:rsidR="00ED6C22" w:rsidRDefault="00903B8B">
            <w:pPr>
              <w:pStyle w:val="BodyText"/>
              <w:spacing w:after="0"/>
              <w:rPr>
                <w:lang w:eastAsia="zh-CN"/>
              </w:rPr>
            </w:pPr>
            <w:r>
              <w:rPr>
                <w:rFonts w:hint="eastAsia"/>
                <w:lang w:eastAsia="zh-CN"/>
              </w:rPr>
              <w:t>We are fine with Proposal #2.5-2.</w:t>
            </w:r>
          </w:p>
        </w:tc>
      </w:tr>
      <w:tr w:rsidR="00FE2941" w14:paraId="261AC9A0" w14:textId="77777777">
        <w:tc>
          <w:tcPr>
            <w:tcW w:w="1805" w:type="dxa"/>
          </w:tcPr>
          <w:p w14:paraId="70A7433D" w14:textId="77777777" w:rsidR="00FE2941" w:rsidRDefault="00FE2941" w:rsidP="00FE2941">
            <w:pPr>
              <w:pStyle w:val="BodyText"/>
              <w:spacing w:after="0"/>
              <w:rPr>
                <w:lang w:eastAsia="zh-CN"/>
              </w:rPr>
            </w:pPr>
            <w:r>
              <w:rPr>
                <w:rFonts w:hint="eastAsia"/>
                <w:lang w:eastAsia="zh-CN"/>
              </w:rPr>
              <w:t>v</w:t>
            </w:r>
            <w:r>
              <w:rPr>
                <w:lang w:eastAsia="zh-CN"/>
              </w:rPr>
              <w:t>ivo</w:t>
            </w:r>
          </w:p>
        </w:tc>
        <w:tc>
          <w:tcPr>
            <w:tcW w:w="8157" w:type="dxa"/>
          </w:tcPr>
          <w:p w14:paraId="5BCB6CD3" w14:textId="77777777" w:rsidR="00FE2941" w:rsidRDefault="00FE2941" w:rsidP="00FE2941">
            <w:pPr>
              <w:pStyle w:val="BodyText"/>
              <w:spacing w:after="0"/>
              <w:rPr>
                <w:lang w:eastAsia="zh-CN"/>
              </w:rPr>
            </w:pPr>
            <w:r>
              <w:rPr>
                <w:rFonts w:hint="eastAsia"/>
                <w:lang w:eastAsia="zh-CN"/>
              </w:rPr>
              <w:t>We are fine with Proposal #2.5-2.</w:t>
            </w:r>
          </w:p>
        </w:tc>
      </w:tr>
      <w:tr w:rsidR="009A31C9" w14:paraId="4CAEAD4C" w14:textId="77777777">
        <w:tc>
          <w:tcPr>
            <w:tcW w:w="1805" w:type="dxa"/>
          </w:tcPr>
          <w:p w14:paraId="11900D1C" w14:textId="1ED38CFD" w:rsidR="009A31C9" w:rsidRDefault="009A31C9" w:rsidP="009A31C9">
            <w:pPr>
              <w:pStyle w:val="BodyText"/>
              <w:spacing w:after="0"/>
              <w:rPr>
                <w:lang w:eastAsia="zh-CN"/>
              </w:rPr>
            </w:pPr>
            <w:r>
              <w:rPr>
                <w:rFonts w:ascii="Times New Roman" w:hAnsi="Times New Roman"/>
                <w:sz w:val="22"/>
                <w:szCs w:val="22"/>
                <w:lang w:eastAsia="zh-CN"/>
              </w:rPr>
              <w:t>Lenovo, Motorola Mobility</w:t>
            </w:r>
          </w:p>
        </w:tc>
        <w:tc>
          <w:tcPr>
            <w:tcW w:w="8157" w:type="dxa"/>
          </w:tcPr>
          <w:p w14:paraId="5E53B75F" w14:textId="34D476FD" w:rsidR="009A31C9" w:rsidRDefault="009A31C9" w:rsidP="009A31C9">
            <w:pPr>
              <w:pStyle w:val="BodyText"/>
              <w:spacing w:after="0"/>
              <w:rPr>
                <w:lang w:eastAsia="zh-CN"/>
              </w:rPr>
            </w:pPr>
            <w:r>
              <w:rPr>
                <w:lang w:eastAsia="zh-CN"/>
              </w:rPr>
              <w:t>We are ok with Proposal #2.5-2.</w:t>
            </w:r>
          </w:p>
        </w:tc>
      </w:tr>
      <w:tr w:rsidR="00531908" w14:paraId="6578347A" w14:textId="77777777">
        <w:tc>
          <w:tcPr>
            <w:tcW w:w="1805" w:type="dxa"/>
          </w:tcPr>
          <w:p w14:paraId="319BC080" w14:textId="4F8210B9" w:rsidR="00531908" w:rsidRDefault="00531908" w:rsidP="009A31C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157" w:type="dxa"/>
          </w:tcPr>
          <w:p w14:paraId="3F34BE60" w14:textId="4BC87255" w:rsidR="00531908" w:rsidRDefault="00531908" w:rsidP="009A31C9">
            <w:pPr>
              <w:pStyle w:val="BodyText"/>
              <w:spacing w:after="0"/>
              <w:rPr>
                <w:lang w:eastAsia="zh-CN"/>
              </w:rPr>
            </w:pPr>
            <w:r>
              <w:rPr>
                <w:rFonts w:hint="eastAsia"/>
                <w:lang w:eastAsia="zh-CN"/>
              </w:rPr>
              <w:t>We prefer to remove the examples.</w:t>
            </w:r>
          </w:p>
        </w:tc>
      </w:tr>
      <w:tr w:rsidR="00347647" w:rsidRPr="00347647" w14:paraId="50D9ADCD" w14:textId="77777777">
        <w:tc>
          <w:tcPr>
            <w:tcW w:w="1805" w:type="dxa"/>
          </w:tcPr>
          <w:p w14:paraId="4ED8D546" w14:textId="34E07D93" w:rsidR="00347647" w:rsidRPr="00347647" w:rsidRDefault="00347647" w:rsidP="009A31C9">
            <w:pPr>
              <w:pStyle w:val="BodyText"/>
              <w:spacing w:after="0"/>
              <w:rPr>
                <w:rFonts w:ascii="Times New Roman" w:hAnsi="Times New Roman"/>
                <w:sz w:val="22"/>
                <w:lang w:eastAsia="zh-CN"/>
              </w:rPr>
            </w:pPr>
            <w:r w:rsidRPr="00347647">
              <w:rPr>
                <w:rFonts w:ascii="Times New Roman" w:hAnsi="Times New Roman"/>
                <w:sz w:val="22"/>
                <w:lang w:eastAsia="zh-CN"/>
              </w:rPr>
              <w:t>Ericsson</w:t>
            </w:r>
          </w:p>
        </w:tc>
        <w:tc>
          <w:tcPr>
            <w:tcW w:w="8157" w:type="dxa"/>
          </w:tcPr>
          <w:p w14:paraId="6F7AB0B3" w14:textId="51A81247" w:rsidR="00347647" w:rsidRPr="00347647" w:rsidRDefault="00347647" w:rsidP="009A31C9">
            <w:pPr>
              <w:pStyle w:val="BodyText"/>
              <w:spacing w:after="0"/>
              <w:rPr>
                <w:sz w:val="22"/>
                <w:lang w:eastAsia="zh-CN"/>
              </w:rPr>
            </w:pPr>
            <w:r w:rsidRPr="00347647">
              <w:rPr>
                <w:sz w:val="22"/>
                <w:lang w:eastAsia="zh-CN"/>
              </w:rPr>
              <w:t>Similar to Nokia, we are fine with the first bullet of the the proposal, but prefer to remove the examples.</w:t>
            </w:r>
          </w:p>
        </w:tc>
      </w:tr>
      <w:tr w:rsidR="00914124" w:rsidRPr="00347647" w14:paraId="0BBF6244" w14:textId="77777777">
        <w:tc>
          <w:tcPr>
            <w:tcW w:w="1805" w:type="dxa"/>
          </w:tcPr>
          <w:p w14:paraId="7644F975" w14:textId="6FE61A7E" w:rsidR="00914124" w:rsidRPr="00347647" w:rsidRDefault="00914124" w:rsidP="009A31C9">
            <w:pPr>
              <w:pStyle w:val="BodyText"/>
              <w:spacing w:after="0"/>
              <w:rPr>
                <w:rFonts w:ascii="Times New Roman" w:hAnsi="Times New Roman"/>
                <w:sz w:val="22"/>
                <w:lang w:eastAsia="zh-CN"/>
              </w:rPr>
            </w:pPr>
            <w:r>
              <w:rPr>
                <w:rFonts w:ascii="Times New Roman" w:hAnsi="Times New Roman"/>
                <w:sz w:val="22"/>
                <w:lang w:eastAsia="zh-CN"/>
              </w:rPr>
              <w:t>InterDigital</w:t>
            </w:r>
          </w:p>
        </w:tc>
        <w:tc>
          <w:tcPr>
            <w:tcW w:w="8157" w:type="dxa"/>
          </w:tcPr>
          <w:p w14:paraId="4F22F936" w14:textId="16F6B162" w:rsidR="00914124" w:rsidRPr="00347647" w:rsidRDefault="00914124" w:rsidP="009A31C9">
            <w:pPr>
              <w:pStyle w:val="BodyText"/>
              <w:spacing w:after="0"/>
              <w:rPr>
                <w:sz w:val="22"/>
                <w:lang w:eastAsia="zh-CN"/>
              </w:rPr>
            </w:pPr>
            <w:r>
              <w:rPr>
                <w:sz w:val="22"/>
                <w:lang w:eastAsia="zh-CN"/>
              </w:rPr>
              <w:t xml:space="preserve">We are fine with the first bullet, but prefer to remove the examples similar to Nokia and Ericsson. </w:t>
            </w:r>
          </w:p>
        </w:tc>
      </w:tr>
    </w:tbl>
    <w:p w14:paraId="6CB5B2F9" w14:textId="77777777" w:rsidR="00ED6C22" w:rsidRDefault="00ED6C22">
      <w:pPr>
        <w:pStyle w:val="BodyText"/>
        <w:spacing w:after="0"/>
        <w:rPr>
          <w:rFonts w:ascii="Times New Roman" w:hAnsi="Times New Roman"/>
          <w:sz w:val="22"/>
          <w:szCs w:val="22"/>
          <w:lang w:eastAsia="zh-CN"/>
        </w:rPr>
      </w:pPr>
    </w:p>
    <w:p w14:paraId="119FEEF9" w14:textId="77777777" w:rsidR="00ED6C22" w:rsidRDefault="00ED6C22">
      <w:pPr>
        <w:pStyle w:val="BodyText"/>
        <w:spacing w:after="0"/>
        <w:rPr>
          <w:rFonts w:ascii="Times New Roman" w:hAnsi="Times New Roman"/>
          <w:sz w:val="22"/>
          <w:szCs w:val="22"/>
          <w:lang w:eastAsia="zh-CN"/>
        </w:rPr>
      </w:pPr>
    </w:p>
    <w:p w14:paraId="3F9F8B51" w14:textId="77777777" w:rsidR="00ED6C22" w:rsidRDefault="00ED6C22">
      <w:pPr>
        <w:pStyle w:val="BodyText"/>
        <w:spacing w:after="0"/>
        <w:rPr>
          <w:rFonts w:ascii="Times New Roman" w:hAnsi="Times New Roman"/>
          <w:sz w:val="22"/>
          <w:szCs w:val="22"/>
          <w:lang w:eastAsia="zh-CN"/>
        </w:rPr>
      </w:pPr>
    </w:p>
    <w:p w14:paraId="66B0797E" w14:textId="77777777" w:rsidR="00ED6C22" w:rsidRDefault="00903B8B">
      <w:pPr>
        <w:pStyle w:val="Heading3"/>
        <w:rPr>
          <w:lang w:eastAsia="zh-CN"/>
        </w:rPr>
      </w:pPr>
      <w:r>
        <w:rPr>
          <w:lang w:eastAsia="zh-CN"/>
        </w:rPr>
        <w:t>2.2.6 Short Signal Exception for PRACH</w:t>
      </w:r>
    </w:p>
    <w:p w14:paraId="1B31B32A"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CB3044F"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AB9316D" w14:textId="77777777" w:rsidR="00ED6C22" w:rsidRDefault="00903B8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0DA9FD90" w14:textId="77777777" w:rsidR="00ED6C22" w:rsidRDefault="00903B8B">
      <w:pPr>
        <w:pStyle w:val="ListParagraph"/>
        <w:numPr>
          <w:ilvl w:val="0"/>
          <w:numId w:val="6"/>
        </w:numPr>
        <w:rPr>
          <w:rFonts w:eastAsia="SimSun"/>
          <w:lang w:eastAsia="zh-CN"/>
        </w:rPr>
      </w:pPr>
      <w:r>
        <w:rPr>
          <w:rFonts w:eastAsia="SimSun"/>
          <w:lang w:eastAsia="zh-CN"/>
        </w:rPr>
        <w:t>From [22] Ericsson:</w:t>
      </w:r>
    </w:p>
    <w:p w14:paraId="4D71446B" w14:textId="77777777" w:rsidR="00ED6C22" w:rsidRDefault="00903B8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0D5AA52D" w14:textId="77777777" w:rsidR="00ED6C22" w:rsidRDefault="00ED6C22">
      <w:pPr>
        <w:pStyle w:val="BodyText"/>
        <w:spacing w:after="0"/>
        <w:rPr>
          <w:rFonts w:ascii="Times New Roman" w:hAnsi="Times New Roman"/>
          <w:sz w:val="22"/>
          <w:szCs w:val="22"/>
          <w:lang w:eastAsia="zh-CN"/>
        </w:rPr>
      </w:pPr>
    </w:p>
    <w:p w14:paraId="697F5CD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Summary of Discussions in Tdoc</w:t>
      </w:r>
    </w:p>
    <w:p w14:paraId="561914A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1B3AD44B"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Suggest to discuss further on short signal exemption to PRACH.</w:t>
      </w:r>
    </w:p>
    <w:p w14:paraId="3AEEF180" w14:textId="77777777" w:rsidR="00ED6C22" w:rsidRDefault="00ED6C22">
      <w:pPr>
        <w:pStyle w:val="BodyText"/>
        <w:spacing w:after="0"/>
        <w:rPr>
          <w:rFonts w:ascii="Times New Roman" w:hAnsi="Times New Roman"/>
          <w:sz w:val="22"/>
          <w:szCs w:val="22"/>
          <w:lang w:eastAsia="zh-CN"/>
        </w:rPr>
      </w:pPr>
    </w:p>
    <w:p w14:paraId="7BB39470" w14:textId="77777777" w:rsidR="00ED6C22" w:rsidRDefault="00ED6C22">
      <w:pPr>
        <w:pStyle w:val="BodyText"/>
        <w:spacing w:after="0"/>
        <w:rPr>
          <w:rFonts w:ascii="Times New Roman" w:hAnsi="Times New Roman"/>
          <w:sz w:val="22"/>
          <w:szCs w:val="22"/>
          <w:lang w:eastAsia="zh-CN"/>
        </w:rPr>
      </w:pPr>
    </w:p>
    <w:p w14:paraId="33527DD5"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EB212A4"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10821B9C" w14:textId="77777777" w:rsidR="00ED6C22" w:rsidRDefault="00ED6C22">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D6C22" w14:paraId="38BBCE69" w14:textId="77777777">
        <w:tc>
          <w:tcPr>
            <w:tcW w:w="1720" w:type="dxa"/>
            <w:shd w:val="clear" w:color="auto" w:fill="F2F2F2" w:themeFill="background1" w:themeFillShade="F2"/>
          </w:tcPr>
          <w:p w14:paraId="6A69F73A"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42" w:type="dxa"/>
            <w:shd w:val="clear" w:color="auto" w:fill="F2F2F2" w:themeFill="background1" w:themeFillShade="F2"/>
          </w:tcPr>
          <w:p w14:paraId="7E3E57D0" w14:textId="77777777" w:rsidR="00ED6C22" w:rsidRDefault="00903B8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D6C22" w14:paraId="675B9C00" w14:textId="77777777">
        <w:tc>
          <w:tcPr>
            <w:tcW w:w="1720" w:type="dxa"/>
          </w:tcPr>
          <w:p w14:paraId="17EA51C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134F617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E27840D" w14:textId="77777777">
        <w:tc>
          <w:tcPr>
            <w:tcW w:w="1720" w:type="dxa"/>
          </w:tcPr>
          <w:p w14:paraId="407C908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05C2684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D6C22" w14:paraId="032F20AC" w14:textId="77777777">
        <w:tc>
          <w:tcPr>
            <w:tcW w:w="1720" w:type="dxa"/>
          </w:tcPr>
          <w:p w14:paraId="1D019DCC"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ZTE, Sanechips</w:t>
            </w:r>
          </w:p>
        </w:tc>
        <w:tc>
          <w:tcPr>
            <w:tcW w:w="8242" w:type="dxa"/>
          </w:tcPr>
          <w:p w14:paraId="620F61FD"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39EBCCBB" w14:textId="77777777">
        <w:tc>
          <w:tcPr>
            <w:tcW w:w="1720" w:type="dxa"/>
          </w:tcPr>
          <w:p w14:paraId="42052054"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9B6190C"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ED6C22" w14:paraId="54D20B0B" w14:textId="77777777">
        <w:tc>
          <w:tcPr>
            <w:tcW w:w="1720" w:type="dxa"/>
          </w:tcPr>
          <w:p w14:paraId="261A06F0"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w:t>
            </w:r>
            <w:r>
              <w:rPr>
                <w:rFonts w:ascii="Times New Roman" w:eastAsiaTheme="minorEastAsia" w:hAnsi="Times New Roman" w:hint="eastAsia"/>
                <w:sz w:val="22"/>
                <w:szCs w:val="22"/>
                <w:lang w:eastAsia="ko-KR"/>
              </w:rPr>
              <w:t>Electronics</w:t>
            </w:r>
          </w:p>
        </w:tc>
        <w:tc>
          <w:tcPr>
            <w:tcW w:w="8242" w:type="dxa"/>
          </w:tcPr>
          <w:p w14:paraId="4F88F955" w14:textId="77777777" w:rsidR="00ED6C22" w:rsidRDefault="00903B8B">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Support transmission of short control signaling without LBT can be considered for transmitting  information without any user plane data such as SSB, PRACH considering the updated ETSI EN 302 567.</w:t>
            </w:r>
          </w:p>
        </w:tc>
      </w:tr>
      <w:tr w:rsidR="00ED6C22" w14:paraId="4268645F" w14:textId="77777777">
        <w:tc>
          <w:tcPr>
            <w:tcW w:w="1720" w:type="dxa"/>
          </w:tcPr>
          <w:p w14:paraId="18FE84AF"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734DF53"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6EFF55B6" w14:textId="77777777">
        <w:tc>
          <w:tcPr>
            <w:tcW w:w="1720" w:type="dxa"/>
          </w:tcPr>
          <w:p w14:paraId="39DF55A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7E67410"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support treating the PRACH as short control signal.  This discussion may relate to general channel access method discussion in agenda 8.2.6.</w:t>
            </w:r>
          </w:p>
        </w:tc>
      </w:tr>
      <w:tr w:rsidR="00ED6C22" w14:paraId="18376026" w14:textId="77777777">
        <w:tc>
          <w:tcPr>
            <w:tcW w:w="1720" w:type="dxa"/>
          </w:tcPr>
          <w:p w14:paraId="54882765"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065C2656"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ED6C22" w14:paraId="706AD6D3" w14:textId="77777777">
        <w:tc>
          <w:tcPr>
            <w:tcW w:w="1720" w:type="dxa"/>
          </w:tcPr>
          <w:p w14:paraId="1F70606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Futurewei</w:t>
            </w:r>
          </w:p>
        </w:tc>
        <w:tc>
          <w:tcPr>
            <w:tcW w:w="8242" w:type="dxa"/>
          </w:tcPr>
          <w:p w14:paraId="352F3E03"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ED6C22" w14:paraId="2ABD5489" w14:textId="77777777">
        <w:tc>
          <w:tcPr>
            <w:tcW w:w="1720" w:type="dxa"/>
          </w:tcPr>
          <w:p w14:paraId="4DC03F68"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634D6234" w14:textId="77777777" w:rsidR="00ED6C22" w:rsidRDefault="00903B8B">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ED6C22" w14:paraId="3CC1B842" w14:textId="77777777">
        <w:tc>
          <w:tcPr>
            <w:tcW w:w="1720" w:type="dxa"/>
          </w:tcPr>
          <w:p w14:paraId="3C60D7F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6A4A3AE1"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ED6C22" w14:paraId="1F038588" w14:textId="77777777">
        <w:tc>
          <w:tcPr>
            <w:tcW w:w="1720" w:type="dxa"/>
          </w:tcPr>
          <w:p w14:paraId="6EC692BE"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52F869E6" w14:textId="77777777" w:rsidR="00ED6C22" w:rsidRDefault="00903B8B">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ED6C22" w14:paraId="1133BC89" w14:textId="77777777">
        <w:tc>
          <w:tcPr>
            <w:tcW w:w="1720" w:type="dxa"/>
          </w:tcPr>
          <w:p w14:paraId="6526783D" w14:textId="77777777" w:rsidR="00ED6C22" w:rsidRDefault="00903B8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0FDFA11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ED6C22" w14:paraId="20344750" w14:textId="77777777">
        <w:tc>
          <w:tcPr>
            <w:tcW w:w="1720" w:type="dxa"/>
          </w:tcPr>
          <w:p w14:paraId="08D48AB2"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CD9879C"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0BA17407" w14:textId="77777777">
        <w:tc>
          <w:tcPr>
            <w:tcW w:w="1720" w:type="dxa"/>
          </w:tcPr>
          <w:p w14:paraId="10A081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7887C51A"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D6C22" w14:paraId="546945BF" w14:textId="77777777">
        <w:tc>
          <w:tcPr>
            <w:tcW w:w="1720" w:type="dxa"/>
          </w:tcPr>
          <w:p w14:paraId="4BECF481"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5C6CC90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Apply short control signal exemption to PRACH transmission by the UE</w:t>
            </w:r>
          </w:p>
        </w:tc>
      </w:tr>
      <w:tr w:rsidR="00ED6C22" w14:paraId="5EFCDF17" w14:textId="77777777">
        <w:tc>
          <w:tcPr>
            <w:tcW w:w="1720" w:type="dxa"/>
          </w:tcPr>
          <w:p w14:paraId="65A5844E"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Huawei, HiSilicon</w:t>
            </w:r>
          </w:p>
        </w:tc>
        <w:tc>
          <w:tcPr>
            <w:tcW w:w="8242" w:type="dxa"/>
          </w:tcPr>
          <w:p w14:paraId="19D18EF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1766390E"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ms per every 100 ms. For instance, PRACH configuration Index 28 in </w:t>
            </w:r>
            <w:r>
              <w:t xml:space="preserve">Table 6.3.3.2-4 of 38.211 for FR2 allows RACH transmission in symbols (7-13) of all 40 reference subframes of all frames; resulting in the maximum total RACH occupancy of 42% (42 ms out of 100 ms). Although this might be an extreme example, in fact, many other </w:t>
            </w:r>
            <w:r>
              <w:rPr>
                <w:rFonts w:ascii="Times New Roman" w:hAnsi="Times New Roman"/>
                <w:sz w:val="22"/>
                <w:szCs w:val="22"/>
                <w:lang w:eastAsia="zh-CN"/>
              </w:rPr>
              <w:t xml:space="preserve">PRACH configuration Indexes don’t meet the maximum 10 ms per every 100 ms requirement. </w:t>
            </w:r>
          </w:p>
          <w:p w14:paraId="47A77EB7"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foot-print on the network. </w:t>
            </w:r>
          </w:p>
          <w:p w14:paraId="7FB507E5" w14:textId="77777777" w:rsidR="00ED6C22" w:rsidRDefault="00903B8B">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In our view, and as discussed in our reply in Section 2.1.1, the 10 ms out of 100 ms channel occupancy is only a necessary condition for exemption and not sufficient. Otherwise, virtually any single signal/channel could be designed so that it satisfies the above short duration criteria. 3GPP should interpret short “management and control Frames” terminology used in 302 567 and decide which signals/channels </w:t>
            </w:r>
            <w:r>
              <w:rPr>
                <w:rFonts w:ascii="Times New Roman" w:hAnsi="Times New Roman"/>
                <w:sz w:val="22"/>
                <w:szCs w:val="22"/>
                <w:lang w:eastAsia="zh-CN"/>
              </w:rPr>
              <w:lastRenderedPageBreak/>
              <w:t xml:space="preserve">can be exempted. In particular, we believe that LBT is still necessary before gNB transmits SSB because of a broader energy emission foot-print of SSB burst. Moreover, if default periodicity of 20 ms is assumed, neither Case D nor Case E SSB patterns in 120 and 240 kHz satisfy the necessary 10/100 ms criteria. </w:t>
            </w:r>
          </w:p>
        </w:tc>
      </w:tr>
      <w:tr w:rsidR="00ED6C22" w14:paraId="058D22C4" w14:textId="77777777">
        <w:tc>
          <w:tcPr>
            <w:tcW w:w="1720" w:type="dxa"/>
          </w:tcPr>
          <w:p w14:paraId="26075BC9" w14:textId="77777777" w:rsidR="00ED6C22" w:rsidRDefault="00903B8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0358ED1D" w14:textId="77777777" w:rsidR="00ED6C22" w:rsidRDefault="00903B8B">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ED6C22" w14:paraId="7960E693" w14:textId="77777777">
        <w:tc>
          <w:tcPr>
            <w:tcW w:w="1720" w:type="dxa"/>
          </w:tcPr>
          <w:p w14:paraId="127B79A5" w14:textId="77777777" w:rsidR="00ED6C22" w:rsidRDefault="00903B8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Mediatek</w:t>
            </w:r>
          </w:p>
        </w:tc>
        <w:tc>
          <w:tcPr>
            <w:tcW w:w="8242" w:type="dxa"/>
          </w:tcPr>
          <w:p w14:paraId="25F66A83" w14:textId="77777777" w:rsidR="00ED6C22" w:rsidRDefault="00903B8B">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Support including PRACH as short control signal.</w:t>
            </w:r>
          </w:p>
        </w:tc>
      </w:tr>
    </w:tbl>
    <w:p w14:paraId="157A7E15" w14:textId="77777777" w:rsidR="00ED6C22" w:rsidRDefault="00ED6C22">
      <w:pPr>
        <w:pStyle w:val="BodyText"/>
        <w:spacing w:after="0"/>
        <w:rPr>
          <w:rFonts w:ascii="Times New Roman" w:hAnsi="Times New Roman"/>
          <w:sz w:val="22"/>
          <w:szCs w:val="22"/>
          <w:lang w:eastAsia="zh-CN"/>
        </w:rPr>
      </w:pPr>
    </w:p>
    <w:p w14:paraId="174395AB" w14:textId="77777777" w:rsidR="00ED6C22" w:rsidRDefault="00ED6C22">
      <w:pPr>
        <w:pStyle w:val="BodyText"/>
        <w:spacing w:after="0"/>
        <w:rPr>
          <w:rFonts w:ascii="Times New Roman" w:hAnsi="Times New Roman"/>
          <w:sz w:val="22"/>
          <w:szCs w:val="22"/>
          <w:lang w:eastAsia="zh-CN"/>
        </w:rPr>
      </w:pPr>
    </w:p>
    <w:p w14:paraId="16D170C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7BE049D9"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majority support on application of short signal exemption to PRACH.</w:t>
      </w:r>
    </w:p>
    <w:p w14:paraId="667DF594" w14:textId="77777777" w:rsidR="00ED6C22" w:rsidRDefault="00ED6C22">
      <w:pPr>
        <w:pStyle w:val="BodyText"/>
        <w:spacing w:after="0"/>
        <w:ind w:left="720"/>
        <w:rPr>
          <w:rFonts w:ascii="Times New Roman" w:hAnsi="Times New Roman"/>
          <w:sz w:val="22"/>
          <w:szCs w:val="22"/>
          <w:lang w:eastAsia="zh-CN"/>
        </w:rPr>
      </w:pPr>
    </w:p>
    <w:p w14:paraId="0943106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6CD8E687" w14:textId="77777777" w:rsidR="00ED6C22" w:rsidRDefault="00ED6C22">
      <w:pPr>
        <w:pStyle w:val="BodyText"/>
        <w:spacing w:after="0"/>
        <w:ind w:left="720"/>
        <w:rPr>
          <w:rFonts w:ascii="Times New Roman" w:hAnsi="Times New Roman"/>
          <w:sz w:val="22"/>
          <w:szCs w:val="22"/>
          <w:lang w:eastAsia="zh-CN"/>
        </w:rPr>
      </w:pPr>
    </w:p>
    <w:p w14:paraId="5810C233"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 further discuss on the following:</w:t>
      </w:r>
    </w:p>
    <w:p w14:paraId="15F713CB" w14:textId="77777777" w:rsidR="00ED6C22" w:rsidRDefault="00ED6C22">
      <w:pPr>
        <w:pStyle w:val="ListParagraph"/>
        <w:rPr>
          <w:lang w:eastAsia="zh-CN"/>
        </w:rPr>
      </w:pPr>
    </w:p>
    <w:p w14:paraId="42BF107D" w14:textId="77777777" w:rsidR="00ED6C22" w:rsidRDefault="00903B8B">
      <w:pPr>
        <w:pStyle w:val="Heading5"/>
        <w:rPr>
          <w:lang w:eastAsia="zh-CN"/>
        </w:rPr>
      </w:pPr>
      <w:r>
        <w:rPr>
          <w:lang w:eastAsia="zh-CN"/>
        </w:rPr>
        <w:t>Proposal #2.6-1</w:t>
      </w:r>
    </w:p>
    <w:p w14:paraId="36E858A9"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0A9E2FA7" w14:textId="77777777" w:rsidR="00ED6C22" w:rsidRDefault="00ED6C22">
      <w:pPr>
        <w:pStyle w:val="BodyText"/>
        <w:spacing w:after="0"/>
        <w:rPr>
          <w:rFonts w:ascii="Times New Roman" w:hAnsi="Times New Roman"/>
          <w:sz w:val="22"/>
          <w:szCs w:val="22"/>
          <w:lang w:eastAsia="zh-CN"/>
        </w:rPr>
      </w:pPr>
    </w:p>
    <w:p w14:paraId="7196CE7D" w14:textId="77777777" w:rsidR="00ED6C22" w:rsidRDefault="00ED6C22">
      <w:pPr>
        <w:pStyle w:val="BodyText"/>
        <w:spacing w:after="0"/>
        <w:rPr>
          <w:rFonts w:ascii="Times New Roman" w:hAnsi="Times New Roman"/>
          <w:sz w:val="22"/>
          <w:szCs w:val="22"/>
          <w:lang w:eastAsia="zh-CN"/>
        </w:rPr>
      </w:pPr>
    </w:p>
    <w:p w14:paraId="417C93C9"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633E61F4"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40C8F8"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2F6AD18C" w14:textId="77777777" w:rsidR="00ED6C22" w:rsidRDefault="00ED6C22">
      <w:pPr>
        <w:pStyle w:val="BodyText"/>
        <w:spacing w:after="0"/>
        <w:rPr>
          <w:rFonts w:ascii="Times New Roman" w:hAnsi="Times New Roman"/>
          <w:sz w:val="22"/>
          <w:szCs w:val="22"/>
          <w:lang w:eastAsia="zh-CN"/>
        </w:rPr>
      </w:pPr>
    </w:p>
    <w:p w14:paraId="2FF5C0A7" w14:textId="77777777" w:rsidR="00ED6C22" w:rsidRDefault="00ED6C22">
      <w:pPr>
        <w:pStyle w:val="BodyText"/>
        <w:spacing w:after="0"/>
        <w:rPr>
          <w:rFonts w:ascii="Times New Roman" w:hAnsi="Times New Roman"/>
          <w:sz w:val="22"/>
          <w:szCs w:val="22"/>
          <w:lang w:eastAsia="zh-CN"/>
        </w:rPr>
      </w:pPr>
    </w:p>
    <w:p w14:paraId="01EC8384" w14:textId="77777777" w:rsidR="00ED6C22" w:rsidRDefault="00903B8B">
      <w:pPr>
        <w:pStyle w:val="Heading1"/>
        <w:numPr>
          <w:ilvl w:val="0"/>
          <w:numId w:val="5"/>
        </w:numPr>
        <w:ind w:left="360"/>
        <w:rPr>
          <w:rFonts w:cs="Arial"/>
          <w:sz w:val="32"/>
          <w:szCs w:val="32"/>
          <w:lang w:val="en-US"/>
        </w:rPr>
      </w:pPr>
      <w:r>
        <w:rPr>
          <w:rFonts w:cs="Arial"/>
          <w:sz w:val="32"/>
          <w:szCs w:val="32"/>
        </w:rPr>
        <w:t>Summary of Moderator Proposals and Conclusions</w:t>
      </w:r>
    </w:p>
    <w:p w14:paraId="697DFEF2"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2.1.1</w:t>
      </w:r>
    </w:p>
    <w:p w14:paraId="21AA7943" w14:textId="77777777" w:rsidR="00ED6C22" w:rsidRDefault="00ED6C22">
      <w:pPr>
        <w:pStyle w:val="BodyText"/>
        <w:spacing w:after="0"/>
        <w:rPr>
          <w:rFonts w:ascii="Times New Roman" w:hAnsi="Times New Roman"/>
          <w:sz w:val="22"/>
          <w:szCs w:val="22"/>
          <w:lang w:eastAsia="zh-CN"/>
        </w:rPr>
      </w:pPr>
    </w:p>
    <w:p w14:paraId="23FAC6AC" w14:textId="77777777" w:rsidR="00ED6C22" w:rsidRDefault="00ED6C22">
      <w:pPr>
        <w:pStyle w:val="BodyText"/>
        <w:spacing w:after="0"/>
        <w:rPr>
          <w:rFonts w:ascii="Times New Roman" w:hAnsi="Times New Roman"/>
          <w:sz w:val="22"/>
          <w:szCs w:val="22"/>
          <w:lang w:eastAsia="zh-CN"/>
        </w:rPr>
      </w:pPr>
    </w:p>
    <w:p w14:paraId="66A48B53" w14:textId="77777777" w:rsidR="00ED6C22" w:rsidRDefault="00ED6C22">
      <w:pPr>
        <w:pStyle w:val="BodyText"/>
        <w:spacing w:after="0"/>
        <w:rPr>
          <w:rFonts w:ascii="Times New Roman" w:hAnsi="Times New Roman"/>
          <w:sz w:val="22"/>
          <w:szCs w:val="22"/>
          <w:lang w:eastAsia="zh-CN"/>
        </w:rPr>
      </w:pPr>
    </w:p>
    <w:p w14:paraId="5181DCFF"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2.1.2/2.1.4</w:t>
      </w:r>
    </w:p>
    <w:p w14:paraId="7E080769" w14:textId="77777777" w:rsidR="00ED6C22" w:rsidRDefault="00ED6C22">
      <w:pPr>
        <w:pStyle w:val="BodyText"/>
        <w:spacing w:after="0"/>
        <w:rPr>
          <w:rFonts w:ascii="Times New Roman" w:hAnsi="Times New Roman"/>
          <w:sz w:val="22"/>
          <w:szCs w:val="22"/>
          <w:lang w:eastAsia="zh-CN"/>
        </w:rPr>
      </w:pPr>
    </w:p>
    <w:p w14:paraId="1511531D" w14:textId="77777777" w:rsidR="00ED6C22" w:rsidRDefault="00ED6C22">
      <w:pPr>
        <w:pStyle w:val="BodyText"/>
        <w:spacing w:after="0"/>
        <w:rPr>
          <w:rFonts w:ascii="Times New Roman" w:hAnsi="Times New Roman"/>
          <w:sz w:val="22"/>
          <w:szCs w:val="22"/>
          <w:lang w:eastAsia="zh-CN"/>
        </w:rPr>
      </w:pPr>
    </w:p>
    <w:p w14:paraId="54AE3EB3" w14:textId="77777777" w:rsidR="00ED6C22" w:rsidRDefault="00ED6C22">
      <w:pPr>
        <w:pStyle w:val="BodyText"/>
        <w:spacing w:after="0"/>
        <w:rPr>
          <w:rFonts w:ascii="Times New Roman" w:hAnsi="Times New Roman"/>
          <w:sz w:val="22"/>
          <w:szCs w:val="22"/>
          <w:lang w:eastAsia="zh-CN"/>
        </w:rPr>
      </w:pPr>
    </w:p>
    <w:p w14:paraId="3BA83796"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2.1.3</w:t>
      </w:r>
    </w:p>
    <w:p w14:paraId="3F69582C" w14:textId="77777777" w:rsidR="00ED6C22" w:rsidRDefault="00ED6C22">
      <w:pPr>
        <w:pStyle w:val="BodyText"/>
        <w:spacing w:after="0"/>
        <w:rPr>
          <w:rFonts w:ascii="Times New Roman" w:hAnsi="Times New Roman"/>
          <w:sz w:val="22"/>
          <w:szCs w:val="22"/>
          <w:lang w:eastAsia="zh-CN"/>
        </w:rPr>
      </w:pPr>
    </w:p>
    <w:p w14:paraId="4768724A" w14:textId="77777777" w:rsidR="00ED6C22" w:rsidRDefault="00ED6C22">
      <w:pPr>
        <w:pStyle w:val="BodyText"/>
        <w:spacing w:after="0"/>
        <w:rPr>
          <w:rFonts w:ascii="Times New Roman" w:hAnsi="Times New Roman"/>
          <w:sz w:val="22"/>
          <w:szCs w:val="22"/>
          <w:lang w:eastAsia="zh-CN"/>
        </w:rPr>
      </w:pPr>
    </w:p>
    <w:p w14:paraId="0CF566B7" w14:textId="77777777" w:rsidR="00ED6C22" w:rsidRDefault="00ED6C22">
      <w:pPr>
        <w:pStyle w:val="BodyText"/>
        <w:spacing w:after="0"/>
        <w:rPr>
          <w:rFonts w:ascii="Times New Roman" w:hAnsi="Times New Roman"/>
          <w:sz w:val="22"/>
          <w:szCs w:val="22"/>
          <w:lang w:eastAsia="zh-CN"/>
        </w:rPr>
      </w:pPr>
    </w:p>
    <w:p w14:paraId="3D722830"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2.1.5</w:t>
      </w:r>
    </w:p>
    <w:p w14:paraId="5F7C8BA2" w14:textId="77777777" w:rsidR="00ED6C22" w:rsidRDefault="00ED6C22">
      <w:pPr>
        <w:pStyle w:val="BodyText"/>
        <w:spacing w:after="0"/>
        <w:rPr>
          <w:rFonts w:ascii="Times New Roman" w:hAnsi="Times New Roman"/>
          <w:sz w:val="22"/>
          <w:szCs w:val="22"/>
          <w:lang w:eastAsia="zh-CN"/>
        </w:rPr>
      </w:pPr>
    </w:p>
    <w:p w14:paraId="4805A9A8" w14:textId="77777777" w:rsidR="00ED6C22" w:rsidRDefault="00ED6C22">
      <w:pPr>
        <w:pStyle w:val="BodyText"/>
        <w:spacing w:after="0"/>
        <w:rPr>
          <w:rFonts w:ascii="Times New Roman" w:hAnsi="Times New Roman"/>
          <w:sz w:val="22"/>
          <w:szCs w:val="22"/>
          <w:lang w:eastAsia="zh-CN"/>
        </w:rPr>
      </w:pPr>
    </w:p>
    <w:p w14:paraId="1C4A69C6" w14:textId="77777777" w:rsidR="00ED6C22" w:rsidRDefault="00ED6C22">
      <w:pPr>
        <w:pStyle w:val="BodyText"/>
        <w:spacing w:after="0"/>
        <w:rPr>
          <w:rFonts w:ascii="Times New Roman" w:hAnsi="Times New Roman"/>
          <w:sz w:val="22"/>
          <w:szCs w:val="22"/>
          <w:lang w:eastAsia="zh-CN"/>
        </w:rPr>
      </w:pPr>
    </w:p>
    <w:p w14:paraId="6DC89F4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2.1.6/2.1.7</w:t>
      </w:r>
    </w:p>
    <w:p w14:paraId="44944D06" w14:textId="77777777" w:rsidR="00ED6C22" w:rsidRDefault="00ED6C22">
      <w:pPr>
        <w:pStyle w:val="BodyText"/>
        <w:spacing w:after="0"/>
        <w:rPr>
          <w:rFonts w:ascii="Times New Roman" w:hAnsi="Times New Roman"/>
          <w:sz w:val="22"/>
          <w:szCs w:val="22"/>
          <w:lang w:eastAsia="zh-CN"/>
        </w:rPr>
      </w:pPr>
    </w:p>
    <w:p w14:paraId="085BC95B" w14:textId="77777777" w:rsidR="00ED6C22" w:rsidRDefault="00ED6C22">
      <w:pPr>
        <w:pStyle w:val="BodyText"/>
        <w:spacing w:after="0"/>
        <w:rPr>
          <w:rFonts w:ascii="Times New Roman" w:hAnsi="Times New Roman"/>
          <w:sz w:val="22"/>
          <w:szCs w:val="22"/>
          <w:lang w:eastAsia="zh-CN"/>
        </w:rPr>
      </w:pPr>
    </w:p>
    <w:p w14:paraId="44486A4C" w14:textId="77777777" w:rsidR="00ED6C22" w:rsidRDefault="00ED6C22">
      <w:pPr>
        <w:pStyle w:val="BodyText"/>
        <w:spacing w:after="0"/>
        <w:rPr>
          <w:rFonts w:ascii="Times New Roman" w:hAnsi="Times New Roman"/>
          <w:sz w:val="22"/>
          <w:szCs w:val="22"/>
          <w:lang w:eastAsia="zh-CN"/>
        </w:rPr>
      </w:pPr>
    </w:p>
    <w:p w14:paraId="2922AEF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2.1.8</w:t>
      </w:r>
    </w:p>
    <w:p w14:paraId="329F0CE7" w14:textId="77777777" w:rsidR="00ED6C22" w:rsidRDefault="00ED6C22">
      <w:pPr>
        <w:pStyle w:val="BodyText"/>
        <w:spacing w:after="0"/>
        <w:rPr>
          <w:rFonts w:ascii="Times New Roman" w:hAnsi="Times New Roman"/>
          <w:sz w:val="22"/>
          <w:szCs w:val="22"/>
          <w:lang w:eastAsia="zh-CN"/>
        </w:rPr>
      </w:pPr>
    </w:p>
    <w:p w14:paraId="1ABEC539" w14:textId="77777777" w:rsidR="00ED6C22" w:rsidRDefault="00ED6C22">
      <w:pPr>
        <w:pStyle w:val="BodyText"/>
        <w:spacing w:after="0"/>
        <w:rPr>
          <w:rFonts w:ascii="Times New Roman" w:hAnsi="Times New Roman"/>
          <w:sz w:val="22"/>
          <w:szCs w:val="22"/>
          <w:lang w:eastAsia="zh-CN"/>
        </w:rPr>
      </w:pPr>
    </w:p>
    <w:p w14:paraId="23A0E43D" w14:textId="77777777" w:rsidR="00ED6C22" w:rsidRDefault="00ED6C22">
      <w:pPr>
        <w:pStyle w:val="BodyText"/>
        <w:spacing w:after="0"/>
        <w:rPr>
          <w:rFonts w:ascii="Times New Roman" w:hAnsi="Times New Roman"/>
          <w:sz w:val="22"/>
          <w:szCs w:val="22"/>
          <w:lang w:eastAsia="zh-CN"/>
        </w:rPr>
      </w:pPr>
    </w:p>
    <w:p w14:paraId="6E60CB67"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2.2.1/2.2.2/2.2.3</w:t>
      </w:r>
    </w:p>
    <w:p w14:paraId="1268270E" w14:textId="77777777" w:rsidR="00ED6C22" w:rsidRDefault="00ED6C22">
      <w:pPr>
        <w:pStyle w:val="BodyText"/>
        <w:spacing w:after="0"/>
        <w:rPr>
          <w:rFonts w:ascii="Times New Roman" w:hAnsi="Times New Roman"/>
          <w:sz w:val="22"/>
          <w:szCs w:val="22"/>
          <w:lang w:eastAsia="zh-CN"/>
        </w:rPr>
      </w:pPr>
    </w:p>
    <w:p w14:paraId="40AF08A5" w14:textId="77777777" w:rsidR="00ED6C22" w:rsidRDefault="00ED6C22">
      <w:pPr>
        <w:pStyle w:val="BodyText"/>
        <w:spacing w:after="0"/>
        <w:rPr>
          <w:rFonts w:ascii="Times New Roman" w:hAnsi="Times New Roman"/>
          <w:sz w:val="22"/>
          <w:szCs w:val="22"/>
          <w:lang w:eastAsia="zh-CN"/>
        </w:rPr>
      </w:pPr>
    </w:p>
    <w:p w14:paraId="15EB8380" w14:textId="77777777" w:rsidR="00ED6C22" w:rsidRDefault="00ED6C22">
      <w:pPr>
        <w:pStyle w:val="BodyText"/>
        <w:spacing w:after="0"/>
        <w:rPr>
          <w:rFonts w:ascii="Times New Roman" w:hAnsi="Times New Roman"/>
          <w:sz w:val="22"/>
          <w:szCs w:val="22"/>
          <w:lang w:eastAsia="zh-CN"/>
        </w:rPr>
      </w:pPr>
    </w:p>
    <w:p w14:paraId="07208C03"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2.2.4</w:t>
      </w:r>
    </w:p>
    <w:p w14:paraId="06A7FFA6" w14:textId="77777777" w:rsidR="00ED6C22" w:rsidRDefault="00ED6C22">
      <w:pPr>
        <w:pStyle w:val="BodyText"/>
        <w:spacing w:after="0"/>
        <w:rPr>
          <w:rFonts w:ascii="Times New Roman" w:hAnsi="Times New Roman"/>
          <w:sz w:val="22"/>
          <w:szCs w:val="22"/>
          <w:lang w:eastAsia="zh-CN"/>
        </w:rPr>
      </w:pPr>
    </w:p>
    <w:p w14:paraId="76072B63" w14:textId="77777777" w:rsidR="00ED6C22" w:rsidRDefault="00ED6C22">
      <w:pPr>
        <w:pStyle w:val="BodyText"/>
        <w:spacing w:after="0"/>
        <w:rPr>
          <w:rFonts w:ascii="Times New Roman" w:hAnsi="Times New Roman"/>
          <w:sz w:val="22"/>
          <w:szCs w:val="22"/>
          <w:lang w:eastAsia="zh-CN"/>
        </w:rPr>
      </w:pPr>
    </w:p>
    <w:p w14:paraId="0C187BFD" w14:textId="77777777" w:rsidR="00ED6C22" w:rsidRDefault="00ED6C22">
      <w:pPr>
        <w:pStyle w:val="BodyText"/>
        <w:spacing w:after="0"/>
        <w:rPr>
          <w:rFonts w:ascii="Times New Roman" w:hAnsi="Times New Roman"/>
          <w:sz w:val="22"/>
          <w:szCs w:val="22"/>
          <w:lang w:eastAsia="zh-CN"/>
        </w:rPr>
      </w:pPr>
    </w:p>
    <w:p w14:paraId="225958AD" w14:textId="77777777" w:rsidR="00ED6C22" w:rsidRDefault="00ED6C22">
      <w:pPr>
        <w:pStyle w:val="BodyText"/>
        <w:spacing w:after="0"/>
        <w:rPr>
          <w:rFonts w:ascii="Times New Roman" w:hAnsi="Times New Roman"/>
          <w:sz w:val="22"/>
          <w:szCs w:val="22"/>
          <w:lang w:eastAsia="zh-CN"/>
        </w:rPr>
      </w:pPr>
    </w:p>
    <w:p w14:paraId="58ABAE6D"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2.2.5</w:t>
      </w:r>
    </w:p>
    <w:p w14:paraId="4D4F73AC" w14:textId="77777777" w:rsidR="00ED6C22" w:rsidRDefault="00ED6C22">
      <w:pPr>
        <w:pStyle w:val="BodyText"/>
        <w:spacing w:after="0"/>
        <w:rPr>
          <w:rFonts w:ascii="Times New Roman" w:hAnsi="Times New Roman"/>
          <w:sz w:val="22"/>
          <w:szCs w:val="22"/>
          <w:lang w:eastAsia="zh-CN"/>
        </w:rPr>
      </w:pPr>
    </w:p>
    <w:p w14:paraId="7C1572C9" w14:textId="77777777" w:rsidR="00ED6C22" w:rsidRDefault="00ED6C22">
      <w:pPr>
        <w:pStyle w:val="BodyText"/>
        <w:spacing w:after="0"/>
        <w:rPr>
          <w:rFonts w:ascii="Times New Roman" w:hAnsi="Times New Roman"/>
          <w:sz w:val="22"/>
          <w:szCs w:val="22"/>
          <w:lang w:eastAsia="zh-CN"/>
        </w:rPr>
      </w:pPr>
    </w:p>
    <w:p w14:paraId="5DE17909" w14:textId="77777777" w:rsidR="00ED6C22" w:rsidRDefault="00ED6C22">
      <w:pPr>
        <w:pStyle w:val="BodyText"/>
        <w:spacing w:after="0"/>
        <w:rPr>
          <w:rFonts w:ascii="Times New Roman" w:hAnsi="Times New Roman"/>
          <w:sz w:val="22"/>
          <w:szCs w:val="22"/>
          <w:lang w:eastAsia="zh-CN"/>
        </w:rPr>
      </w:pPr>
    </w:p>
    <w:p w14:paraId="2DED3D64" w14:textId="77777777" w:rsidR="00ED6C22" w:rsidRDefault="00903B8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From Section 2.2.6</w:t>
      </w:r>
    </w:p>
    <w:p w14:paraId="0158E71F"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As per chairman’s guidance, moderator suggest to further discuss Proposal 2-6-1 in agenda 8.2.6.</w:t>
      </w:r>
    </w:p>
    <w:p w14:paraId="4AA72FCE" w14:textId="77777777" w:rsidR="00ED6C22" w:rsidRDefault="00ED6C22">
      <w:pPr>
        <w:pStyle w:val="BodyText"/>
        <w:spacing w:after="0"/>
        <w:rPr>
          <w:rFonts w:ascii="Times New Roman" w:hAnsi="Times New Roman"/>
          <w:sz w:val="22"/>
          <w:szCs w:val="22"/>
          <w:lang w:eastAsia="zh-CN"/>
        </w:rPr>
      </w:pPr>
    </w:p>
    <w:p w14:paraId="0AE1DDBD" w14:textId="77777777" w:rsidR="00ED6C22" w:rsidRDefault="00903B8B">
      <w:pPr>
        <w:pStyle w:val="Heading5"/>
        <w:rPr>
          <w:lang w:eastAsia="zh-CN"/>
        </w:rPr>
      </w:pPr>
      <w:r>
        <w:rPr>
          <w:lang w:eastAsia="zh-CN"/>
        </w:rPr>
        <w:t>Proposal #2.6-1</w:t>
      </w:r>
    </w:p>
    <w:p w14:paraId="160449D2" w14:textId="77777777" w:rsidR="00ED6C22" w:rsidRDefault="00903B8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D90AC92" w14:textId="77777777" w:rsidR="00ED6C22" w:rsidRDefault="00ED6C22">
      <w:pPr>
        <w:pStyle w:val="BodyText"/>
        <w:spacing w:after="0"/>
        <w:rPr>
          <w:rFonts w:ascii="Times New Roman" w:hAnsi="Times New Roman"/>
          <w:sz w:val="22"/>
          <w:szCs w:val="22"/>
          <w:lang w:eastAsia="zh-CN"/>
        </w:rPr>
      </w:pPr>
    </w:p>
    <w:p w14:paraId="7239281D" w14:textId="77777777" w:rsidR="00ED6C22" w:rsidRDefault="00ED6C22">
      <w:pPr>
        <w:pStyle w:val="BodyText"/>
        <w:spacing w:after="0"/>
        <w:rPr>
          <w:rFonts w:ascii="Times New Roman" w:hAnsi="Times New Roman"/>
          <w:sz w:val="22"/>
          <w:szCs w:val="22"/>
          <w:lang w:eastAsia="zh-CN"/>
        </w:rPr>
      </w:pPr>
    </w:p>
    <w:p w14:paraId="15C4E0E4" w14:textId="77777777" w:rsidR="00ED6C22" w:rsidRDefault="00903B8B">
      <w:pPr>
        <w:pStyle w:val="Heading1"/>
        <w:numPr>
          <w:ilvl w:val="0"/>
          <w:numId w:val="5"/>
        </w:numPr>
        <w:ind w:left="360"/>
        <w:rPr>
          <w:rFonts w:cs="Arial"/>
          <w:sz w:val="32"/>
          <w:szCs w:val="32"/>
          <w:lang w:val="en-US"/>
        </w:rPr>
      </w:pPr>
      <w:r>
        <w:rPr>
          <w:rFonts w:cs="Arial"/>
          <w:sz w:val="32"/>
          <w:szCs w:val="32"/>
        </w:rPr>
        <w:t>Summary of Agreements/Conclusion in RAN1 #104e</w:t>
      </w:r>
    </w:p>
    <w:p w14:paraId="3CF44426"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01E73DED" w14:textId="77777777" w:rsidR="00ED6C22" w:rsidRDefault="00ED6C22">
      <w:pPr>
        <w:pStyle w:val="BodyText"/>
        <w:spacing w:after="0"/>
        <w:rPr>
          <w:rFonts w:ascii="Times New Roman" w:hAnsi="Times New Roman"/>
          <w:sz w:val="22"/>
          <w:szCs w:val="22"/>
          <w:lang w:eastAsia="zh-CN"/>
        </w:rPr>
      </w:pPr>
    </w:p>
    <w:p w14:paraId="1F3F5197"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lang w:eastAsia="zh-CN"/>
        </w:rPr>
        <w:t>Agreed in GTW session on Jan 28.</w:t>
      </w:r>
    </w:p>
    <w:p w14:paraId="5B29D2F1" w14:textId="77777777" w:rsidR="00ED6C22" w:rsidRDefault="00ED6C22">
      <w:pPr>
        <w:pStyle w:val="BodyText"/>
        <w:spacing w:after="0"/>
        <w:rPr>
          <w:rFonts w:ascii="Times New Roman" w:hAnsi="Times New Roman"/>
          <w:sz w:val="22"/>
          <w:szCs w:val="22"/>
          <w:lang w:eastAsia="zh-CN"/>
        </w:rPr>
      </w:pPr>
    </w:p>
    <w:p w14:paraId="6E8E4429" w14:textId="77777777" w:rsidR="00ED6C22" w:rsidRDefault="00903B8B">
      <w:pPr>
        <w:pStyle w:val="BodyText"/>
        <w:spacing w:after="0"/>
        <w:rPr>
          <w:rFonts w:ascii="Times New Roman" w:hAnsi="Times New Roman"/>
          <w:sz w:val="22"/>
          <w:szCs w:val="22"/>
          <w:lang w:eastAsia="zh-CN"/>
        </w:rPr>
      </w:pPr>
      <w:r>
        <w:rPr>
          <w:rFonts w:ascii="Times New Roman" w:hAnsi="Times New Roman"/>
          <w:sz w:val="22"/>
          <w:szCs w:val="22"/>
          <w:highlight w:val="green"/>
          <w:lang w:eastAsia="zh-CN"/>
        </w:rPr>
        <w:t>Agreement:</w:t>
      </w:r>
    </w:p>
    <w:p w14:paraId="62D9C637" w14:textId="77777777" w:rsidR="00ED6C22" w:rsidRDefault="00903B8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gNBs and UEs for beam switching and for UL/DL and DL/UL switching.</w:t>
      </w:r>
    </w:p>
    <w:p w14:paraId="5796066B" w14:textId="77777777" w:rsidR="00ED6C22" w:rsidRDefault="00ED6C22">
      <w:pPr>
        <w:pStyle w:val="BodyText"/>
        <w:spacing w:after="0"/>
        <w:rPr>
          <w:rFonts w:ascii="Times New Roman" w:hAnsi="Times New Roman"/>
          <w:sz w:val="22"/>
          <w:szCs w:val="22"/>
          <w:lang w:eastAsia="zh-CN"/>
        </w:rPr>
      </w:pPr>
    </w:p>
    <w:p w14:paraId="318119ED" w14:textId="77777777" w:rsidR="00ED6C22" w:rsidRDefault="00ED6C22">
      <w:pPr>
        <w:pStyle w:val="BodyText"/>
        <w:spacing w:after="0"/>
        <w:rPr>
          <w:rFonts w:ascii="Times New Roman" w:hAnsi="Times New Roman"/>
          <w:sz w:val="22"/>
          <w:szCs w:val="22"/>
          <w:lang w:eastAsia="zh-CN"/>
        </w:rPr>
      </w:pPr>
    </w:p>
    <w:p w14:paraId="40CC77E2" w14:textId="77777777" w:rsidR="00ED6C22" w:rsidRDefault="00903B8B">
      <w:pPr>
        <w:pStyle w:val="Heading1"/>
        <w:textAlignment w:val="auto"/>
        <w:rPr>
          <w:rFonts w:cs="Arial"/>
          <w:sz w:val="32"/>
          <w:szCs w:val="32"/>
          <w:lang w:val="en-US"/>
        </w:rPr>
      </w:pPr>
      <w:r>
        <w:rPr>
          <w:rFonts w:cs="Arial"/>
          <w:sz w:val="32"/>
          <w:szCs w:val="32"/>
          <w:lang w:val="en-US"/>
        </w:rPr>
        <w:t>Reference</w:t>
      </w:r>
    </w:p>
    <w:p w14:paraId="7F1FEA52"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R1-2100051, “Considerations on initial access for additional SCS in Beyond 52.6GHz,” FUTUREWEI</w:t>
      </w:r>
    </w:p>
    <w:p w14:paraId="066D4819" w14:textId="77777777" w:rsidR="00ED6C22" w:rsidRDefault="00903B8B">
      <w:pPr>
        <w:pStyle w:val="ListParagraph"/>
        <w:numPr>
          <w:ilvl w:val="0"/>
          <w:numId w:val="30"/>
        </w:numPr>
        <w:ind w:left="540" w:hanging="540"/>
        <w:rPr>
          <w:rFonts w:eastAsia="Calibri"/>
          <w:lang w:eastAsia="zh-CN"/>
        </w:rPr>
      </w:pPr>
      <w:r>
        <w:rPr>
          <w:rFonts w:eastAsia="Calibri"/>
          <w:lang w:eastAsia="zh-CN"/>
        </w:rPr>
        <w:lastRenderedPageBreak/>
        <w:t>R1-2100057, “Initial access enhancements for NR from 52.6 GHz to 71GHz,” Lenovo, Motorola Mobility</w:t>
      </w:r>
    </w:p>
    <w:p w14:paraId="2973A7BF" w14:textId="77777777" w:rsidR="00ED6C22" w:rsidRDefault="00903B8B">
      <w:pPr>
        <w:pStyle w:val="ListParagraph"/>
        <w:numPr>
          <w:ilvl w:val="0"/>
          <w:numId w:val="30"/>
        </w:numPr>
        <w:ind w:left="540" w:hanging="540"/>
        <w:rPr>
          <w:rFonts w:eastAsia="Calibri"/>
          <w:lang w:eastAsia="zh-CN"/>
        </w:rPr>
      </w:pPr>
      <w:r>
        <w:rPr>
          <w:rFonts w:eastAsia="Calibri"/>
          <w:lang w:eastAsia="zh-CN"/>
        </w:rPr>
        <w:t>R1-2100073, “Discussion on the initial access aspects for 52.6 to 71GHz,” ZTE, Sanechips</w:t>
      </w:r>
    </w:p>
    <w:p w14:paraId="54F71A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R1-2100149, “Discusson on initial access aspects,” OPPO</w:t>
      </w:r>
    </w:p>
    <w:p w14:paraId="26CE46E9"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R1-2100200, “Initial access signals and channels for 52-71GHz band,” Huawei, HiSilicon</w:t>
      </w:r>
    </w:p>
    <w:p w14:paraId="52831C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R1-2100257, “Initial access aspects,” Nokia, Nokia Shanghai Bell</w:t>
      </w:r>
    </w:p>
    <w:p w14:paraId="0AD9176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R1-2100299, “Some views on initial access aspects for 52.6-71GHz,” CAICT</w:t>
      </w:r>
    </w:p>
    <w:p w14:paraId="45630EE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R1-2100370, “Initial access aspects for up to 71GHz operation,” CATT</w:t>
      </w:r>
    </w:p>
    <w:p w14:paraId="04406B6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R1-2100429, “Discussions on initial access aspects for NR operation from 52.6GHz to 71GHz,” vivo</w:t>
      </w:r>
    </w:p>
    <w:p w14:paraId="3664DE9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R1-2100541, “Initial access aspects,” TCL Communication Ltd.</w:t>
      </w:r>
    </w:p>
    <w:p w14:paraId="56BC9CC6"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R1-2100607, “Initial access aspects for NR operations in 52.6-71 GHz,” MediaTek Inc.</w:t>
      </w:r>
    </w:p>
    <w:p w14:paraId="1CD7482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R1-2100643, “Discussion on initial access aspects for extending NR up to 71 GHz,” Intel Corporation</w:t>
      </w:r>
    </w:p>
    <w:p w14:paraId="09F89D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R1-2100740, “Considerations on initial access for NR from 52.6GHz to 71 GHz,” Fujitsu</w:t>
      </w:r>
    </w:p>
    <w:p w14:paraId="21C1BEDC" w14:textId="77777777" w:rsidR="00ED6C22" w:rsidRDefault="00903B8B">
      <w:pPr>
        <w:pStyle w:val="ListParagraph"/>
        <w:numPr>
          <w:ilvl w:val="0"/>
          <w:numId w:val="30"/>
        </w:numPr>
        <w:ind w:left="540" w:hanging="540"/>
        <w:rPr>
          <w:rFonts w:eastAsia="Calibri"/>
          <w:lang w:eastAsia="zh-CN"/>
        </w:rPr>
      </w:pPr>
      <w:r>
        <w:rPr>
          <w:rFonts w:eastAsia="Calibri"/>
          <w:lang w:eastAsia="zh-CN"/>
        </w:rPr>
        <w:t>R1-2100781, “Further Discussion of Initial Access Aspects,” AT&amp;T</w:t>
      </w:r>
    </w:p>
    <w:p w14:paraId="20C3C914"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R1-2100825, “Discussion on initial access aspects for NR from 52.6GHz to 71GHz,” Spreadtrum Communications</w:t>
      </w:r>
    </w:p>
    <w:p w14:paraId="1205BEDD"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R1-2100836, “Discussions on initial access aspects,” InterDigital, Inc.</w:t>
      </w:r>
    </w:p>
    <w:p w14:paraId="0177D96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R1-2100892, “Initial access aspects to support NR above 52.6 GHz,” LG Electronics</w:t>
      </w:r>
    </w:p>
    <w:p w14:paraId="6DDC62AA" w14:textId="77777777" w:rsidR="00ED6C22" w:rsidRDefault="00903B8B">
      <w:pPr>
        <w:pStyle w:val="ListParagraph"/>
        <w:numPr>
          <w:ilvl w:val="0"/>
          <w:numId w:val="30"/>
        </w:numPr>
        <w:ind w:left="540" w:hanging="540"/>
        <w:rPr>
          <w:rFonts w:eastAsia="Calibri"/>
          <w:lang w:eastAsia="zh-CN"/>
        </w:rPr>
      </w:pPr>
      <w:r>
        <w:rPr>
          <w:rFonts w:eastAsia="Calibri"/>
          <w:lang w:eastAsia="zh-CN"/>
        </w:rPr>
        <w:t>R1-2100939, “Discussion on initial access aspects supporting NR from 52.6 to 71GHz,” NEC</w:t>
      </w:r>
    </w:p>
    <w:p w14:paraId="3AC20593"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R1-2101109, “On initial access aspects for NR from 52.6GHz to 71GHz,” Xiaomi</w:t>
      </w:r>
    </w:p>
    <w:p w14:paraId="405CBA7C" w14:textId="77777777" w:rsidR="00ED6C22" w:rsidRDefault="00903B8B">
      <w:pPr>
        <w:pStyle w:val="ListParagraph"/>
        <w:numPr>
          <w:ilvl w:val="0"/>
          <w:numId w:val="30"/>
        </w:numPr>
        <w:ind w:left="540" w:hanging="540"/>
        <w:rPr>
          <w:rFonts w:eastAsia="Calibri"/>
          <w:lang w:eastAsia="zh-CN"/>
        </w:rPr>
      </w:pPr>
      <w:r>
        <w:rPr>
          <w:rFonts w:eastAsia="Calibri"/>
          <w:lang w:eastAsia="zh-CN"/>
        </w:rPr>
        <w:t>R1-2101194, “Initial access aspects for NR from 52.6 GHz to 71 GHz,” Samsung</w:t>
      </w:r>
    </w:p>
    <w:p w14:paraId="406AF7F8" w14:textId="77777777" w:rsidR="00ED6C22" w:rsidRDefault="00903B8B">
      <w:pPr>
        <w:pStyle w:val="ListParagraph"/>
        <w:numPr>
          <w:ilvl w:val="0"/>
          <w:numId w:val="30"/>
        </w:numPr>
        <w:ind w:left="540" w:hanging="540"/>
        <w:rPr>
          <w:rFonts w:eastAsia="Calibri"/>
          <w:lang w:eastAsia="zh-CN"/>
        </w:rPr>
      </w:pPr>
      <w:r>
        <w:rPr>
          <w:rFonts w:eastAsia="Calibri"/>
          <w:lang w:eastAsia="zh-CN"/>
        </w:rPr>
        <w:t>R1-2101286, “Discussion on Initial access aspects for NR beyond 52.6 GHz,” CEWiT</w:t>
      </w:r>
    </w:p>
    <w:p w14:paraId="62B7C586"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R1-2101306, “Initial Access Aspects,” Ericsson</w:t>
      </w:r>
    </w:p>
    <w:p w14:paraId="3F219D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R1-2101372, “On Initial access signals and channels,” Apple</w:t>
      </w:r>
    </w:p>
    <w:p w14:paraId="07954FE9"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R1-2101417, “Consideration for NR Initial Access from 52.6 GHz to 71 GHz,” Convida Wireless</w:t>
      </w:r>
    </w:p>
    <w:p w14:paraId="0627401E" w14:textId="77777777" w:rsidR="00ED6C22" w:rsidRDefault="00903B8B">
      <w:pPr>
        <w:pStyle w:val="ListParagraph"/>
        <w:numPr>
          <w:ilvl w:val="0"/>
          <w:numId w:val="30"/>
        </w:numPr>
        <w:ind w:left="540" w:hanging="540"/>
        <w:rPr>
          <w:rFonts w:eastAsia="Calibri"/>
          <w:lang w:eastAsia="zh-CN"/>
        </w:rPr>
      </w:pPr>
      <w:r>
        <w:rPr>
          <w:rFonts w:eastAsia="Calibri"/>
          <w:lang w:eastAsia="zh-CN"/>
        </w:rPr>
        <w:t>R1-2101453, “Initial access aspects for NR in 52.6 to 71GHz band,” Qualcomm Incorporated</w:t>
      </w:r>
    </w:p>
    <w:p w14:paraId="2AD3614B" w14:textId="77777777" w:rsidR="00ED6C22" w:rsidRDefault="00903B8B">
      <w:pPr>
        <w:pStyle w:val="ListParagraph"/>
        <w:numPr>
          <w:ilvl w:val="0"/>
          <w:numId w:val="30"/>
        </w:numPr>
        <w:ind w:left="540" w:hanging="540"/>
        <w:rPr>
          <w:rFonts w:eastAsia="Calibri"/>
          <w:lang w:eastAsia="zh-CN"/>
        </w:rPr>
      </w:pPr>
      <w:r>
        <w:rPr>
          <w:rFonts w:eastAsia="Calibri"/>
          <w:lang w:eastAsia="zh-CN"/>
        </w:rPr>
        <w:t>R1-2101605, “Initial access aspects for NR from 52.6 to 71 GHz,” NTT DOCOMO, INC.</w:t>
      </w:r>
    </w:p>
    <w:p w14:paraId="0A483C09" w14:textId="77777777" w:rsidR="00ED6C22" w:rsidRDefault="00903B8B">
      <w:pPr>
        <w:pStyle w:val="ListParagraph"/>
        <w:numPr>
          <w:ilvl w:val="0"/>
          <w:numId w:val="30"/>
        </w:numPr>
        <w:ind w:left="540" w:hanging="540"/>
        <w:rPr>
          <w:lang w:eastAsia="zh-CN"/>
        </w:rPr>
      </w:pPr>
      <w:r>
        <w:rPr>
          <w:rFonts w:eastAsia="Calibri"/>
          <w:lang w:eastAsia="zh-CN"/>
        </w:rPr>
        <w:t>R1-2101672, “Discussion on initial access aspects for NR beyond 52.6GHz,” WILUS Inc.</w:t>
      </w:r>
    </w:p>
    <w:p w14:paraId="1033EB2E" w14:textId="77777777" w:rsidR="00ED6C22" w:rsidRDefault="00ED6C22">
      <w:pPr>
        <w:ind w:left="360"/>
        <w:rPr>
          <w:lang w:eastAsia="zh-CN"/>
        </w:rPr>
      </w:pPr>
    </w:p>
    <w:sectPr w:rsidR="00ED6C22">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A3BE5" w14:textId="77777777" w:rsidR="008E7AF6" w:rsidRDefault="008E7AF6">
      <w:pPr>
        <w:spacing w:after="0" w:line="240" w:lineRule="auto"/>
      </w:pPr>
      <w:r>
        <w:separator/>
      </w:r>
    </w:p>
  </w:endnote>
  <w:endnote w:type="continuationSeparator" w:id="0">
    <w:p w14:paraId="18A5B847" w14:textId="77777777" w:rsidR="008E7AF6" w:rsidRDefault="008E7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32A0B" w14:textId="77777777" w:rsidR="00F93CF4" w:rsidRDefault="00F93C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50A882" w14:textId="77777777" w:rsidR="00F93CF4" w:rsidRDefault="00F93C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9ECDA" w14:textId="0D440012" w:rsidR="00F93CF4" w:rsidRDefault="00F93CF4">
    <w:pPr>
      <w:pStyle w:val="Footer"/>
      <w:ind w:right="360"/>
    </w:pPr>
    <w:r>
      <w:rPr>
        <w:rStyle w:val="PageNumber"/>
      </w:rPr>
      <w:fldChar w:fldCharType="begin"/>
    </w:r>
    <w:r>
      <w:rPr>
        <w:rStyle w:val="PageNumber"/>
      </w:rPr>
      <w:instrText xml:space="preserve"> PAGE </w:instrText>
    </w:r>
    <w:r>
      <w:rPr>
        <w:rStyle w:val="PageNumber"/>
      </w:rPr>
      <w:fldChar w:fldCharType="separate"/>
    </w:r>
    <w:r w:rsidR="00B877CB">
      <w:rPr>
        <w:rStyle w:val="PageNumber"/>
        <w:noProof/>
      </w:rPr>
      <w:t>35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877CB">
      <w:rPr>
        <w:rStyle w:val="PageNumber"/>
        <w:noProof/>
      </w:rPr>
      <w:t>112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1A0DA" w14:textId="77777777" w:rsidR="008E7AF6" w:rsidRDefault="008E7AF6">
      <w:pPr>
        <w:spacing w:after="0" w:line="240" w:lineRule="auto"/>
      </w:pPr>
      <w:r>
        <w:separator/>
      </w:r>
    </w:p>
  </w:footnote>
  <w:footnote w:type="continuationSeparator" w:id="0">
    <w:p w14:paraId="3A244554" w14:textId="77777777" w:rsidR="008E7AF6" w:rsidRDefault="008E7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FCDCE" w14:textId="77777777" w:rsidR="00F93CF4" w:rsidRDefault="00F93CF4">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multilevel"/>
    <w:tmpl w:val="00724775"/>
    <w:lvl w:ilvl="0">
      <w:start w:val="1"/>
      <w:numFmt w:val="bullet"/>
      <w:lvlText w:val="o"/>
      <w:lvlJc w:val="left"/>
      <w:pPr>
        <w:ind w:left="1512" w:hanging="360"/>
      </w:pPr>
      <w:rPr>
        <w:rFonts w:ascii="Courier New" w:hAnsi="Courier New" w:cs="Courier New"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hint="default"/>
      </w:rPr>
    </w:lvl>
    <w:lvl w:ilvl="3">
      <w:start w:val="1"/>
      <w:numFmt w:val="bullet"/>
      <w:lvlText w:val=""/>
      <w:lvlJc w:val="left"/>
      <w:pPr>
        <w:ind w:left="3672" w:hanging="360"/>
      </w:pPr>
      <w:rPr>
        <w:rFonts w:ascii="Symbol" w:hAnsi="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hint="default"/>
      </w:rPr>
    </w:lvl>
    <w:lvl w:ilvl="6">
      <w:start w:val="1"/>
      <w:numFmt w:val="bullet"/>
      <w:lvlText w:val=""/>
      <w:lvlJc w:val="left"/>
      <w:pPr>
        <w:ind w:left="5832" w:hanging="360"/>
      </w:pPr>
      <w:rPr>
        <w:rFonts w:ascii="Symbol" w:hAnsi="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multilevel"/>
    <w:tmpl w:val="02D96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multilevel"/>
    <w:tmpl w:val="047F2FCB"/>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4" w15:restartNumberingAfterBreak="0">
    <w:nsid w:val="04A611EF"/>
    <w:multiLevelType w:val="hybridMultilevel"/>
    <w:tmpl w:val="4F3CF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4621E"/>
    <w:multiLevelType w:val="multilevel"/>
    <w:tmpl w:val="0D1462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F612BB2"/>
    <w:multiLevelType w:val="multilevel"/>
    <w:tmpl w:val="0F612B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F764571"/>
    <w:multiLevelType w:val="multilevel"/>
    <w:tmpl w:val="0F76457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4C923F0"/>
    <w:multiLevelType w:val="multilevel"/>
    <w:tmpl w:val="14C923F0"/>
    <w:lvl w:ilvl="0">
      <w:start w:val="1"/>
      <w:numFmt w:val="bullet"/>
      <w:lvlText w:val=""/>
      <w:lvlJc w:val="left"/>
      <w:pPr>
        <w:ind w:left="720" w:hanging="360"/>
      </w:pPr>
      <w:rPr>
        <w:rFonts w:ascii="Symbol" w:hAnsi="Symbol" w:hint="default"/>
      </w:rPr>
    </w:lvl>
    <w:lvl w:ilvl="1">
      <w:start w:val="1"/>
      <w:numFmt w:val="bullet"/>
      <w:lvlText w:val="o"/>
      <w:lvlJc w:val="left"/>
      <w:pPr>
        <w:tabs>
          <w:tab w:val="left" w:pos="1080"/>
        </w:tabs>
        <w:ind w:left="1440" w:hanging="360"/>
      </w:pPr>
      <w:rPr>
        <w:rFonts w:ascii="Courier New" w:hAnsi="Courier New" w:hint="default"/>
      </w:rPr>
    </w:lvl>
    <w:lvl w:ilvl="2">
      <w:start w:val="1"/>
      <w:numFmt w:val="bullet"/>
      <w:lvlText w:val=""/>
      <w:lvlJc w:val="left"/>
      <w:pPr>
        <w:tabs>
          <w:tab w:val="left" w:pos="1800"/>
        </w:tabs>
        <w:ind w:left="2160" w:hanging="360"/>
      </w:pPr>
      <w:rPr>
        <w:rFonts w:ascii="Wingdings" w:hAnsi="Wingdings" w:hint="default"/>
      </w:rPr>
    </w:lvl>
    <w:lvl w:ilvl="3">
      <w:start w:val="1"/>
      <w:numFmt w:val="bullet"/>
      <w:lvlText w:val=""/>
      <w:lvlJc w:val="left"/>
      <w:pPr>
        <w:tabs>
          <w:tab w:val="left" w:pos="2520"/>
        </w:tabs>
        <w:ind w:left="2880" w:hanging="360"/>
      </w:pPr>
      <w:rPr>
        <w:rFonts w:ascii="Symbol" w:hAnsi="Symbol" w:hint="default"/>
      </w:rPr>
    </w:lvl>
    <w:lvl w:ilvl="4">
      <w:start w:val="1"/>
      <w:numFmt w:val="bullet"/>
      <w:lvlText w:val="o"/>
      <w:lvlJc w:val="left"/>
      <w:pPr>
        <w:tabs>
          <w:tab w:val="left"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22B7C78"/>
    <w:multiLevelType w:val="multilevel"/>
    <w:tmpl w:val="222B7C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4685695"/>
    <w:multiLevelType w:val="multilevel"/>
    <w:tmpl w:val="24685695"/>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11" w15:restartNumberingAfterBreak="0">
    <w:nsid w:val="28904582"/>
    <w:multiLevelType w:val="multilevel"/>
    <w:tmpl w:val="28904582"/>
    <w:lvl w:ilvl="0">
      <w:start w:val="1"/>
      <w:numFmt w:val="bullet"/>
      <w:lvlText w:val=""/>
      <w:lvlJc w:val="left"/>
      <w:pPr>
        <w:ind w:left="774"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12"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3"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4" w15:restartNumberingAfterBreak="0">
    <w:nsid w:val="35535CFE"/>
    <w:multiLevelType w:val="multilevel"/>
    <w:tmpl w:val="35535C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E97FBB"/>
    <w:multiLevelType w:val="multilevel"/>
    <w:tmpl w:val="38E97FB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3D053024"/>
    <w:multiLevelType w:val="multilevel"/>
    <w:tmpl w:val="3D0530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7BD4E94"/>
    <w:multiLevelType w:val="multilevel"/>
    <w:tmpl w:val="47BD4E94"/>
    <w:lvl w:ilvl="0">
      <w:numFmt w:val="bullet"/>
      <w:lvlText w:val="-"/>
      <w:lvlJc w:val="left"/>
      <w:pPr>
        <w:ind w:left="760" w:hanging="360"/>
      </w:pPr>
      <w:rPr>
        <w:rFonts w:ascii="Times New Roman" w:eastAsiaTheme="minorEastAsia" w:hAnsi="Times New Roman" w:cs="Times New Roman"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19"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262E71"/>
    <w:multiLevelType w:val="hybridMultilevel"/>
    <w:tmpl w:val="9DBA5D44"/>
    <w:lvl w:ilvl="0" w:tplc="7654F6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A00D3"/>
    <w:multiLevelType w:val="multilevel"/>
    <w:tmpl w:val="5AEA00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CD77AD9"/>
    <w:multiLevelType w:val="multilevel"/>
    <w:tmpl w:val="5CD77AD9"/>
    <w:lvl w:ilvl="0">
      <w:start w:val="1"/>
      <w:numFmt w:val="bullet"/>
      <w:lvlText w:val="-"/>
      <w:lvlJc w:val="left"/>
      <w:pPr>
        <w:tabs>
          <w:tab w:val="left" w:pos="0"/>
        </w:tabs>
        <w:ind w:left="420" w:hanging="420"/>
      </w:pPr>
      <w:rPr>
        <w:rFonts w:ascii="Microsoft YaHei" w:eastAsia="Microsoft YaHei" w:hAnsi="Microsoft YaHei" w:cs="Microsoft YaHei" w:hint="default"/>
      </w:rPr>
    </w:lvl>
    <w:lvl w:ilvl="1">
      <w:start w:val="1"/>
      <w:numFmt w:val="bullet"/>
      <w:lvlText w:val="o"/>
      <w:lvlJc w:val="left"/>
      <w:pPr>
        <w:ind w:left="600" w:hanging="360"/>
      </w:pPr>
      <w:rPr>
        <w:rFonts w:ascii="Courier New" w:hAnsi="Courier New" w:cs="Courier New"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o"/>
      <w:lvlJc w:val="left"/>
      <w:pPr>
        <w:ind w:left="2760" w:hanging="360"/>
      </w:pPr>
      <w:rPr>
        <w:rFonts w:ascii="Courier New" w:hAnsi="Courier New" w:cs="Courier New" w:hint="default"/>
      </w:rPr>
    </w:lvl>
    <w:lvl w:ilvl="5">
      <w:start w:val="1"/>
      <w:numFmt w:val="bullet"/>
      <w:lvlText w:val=""/>
      <w:lvlJc w:val="left"/>
      <w:pPr>
        <w:ind w:left="3480" w:hanging="360"/>
      </w:pPr>
      <w:rPr>
        <w:rFonts w:ascii="Wingdings" w:hAnsi="Wingdings" w:hint="default"/>
      </w:rPr>
    </w:lvl>
    <w:lvl w:ilvl="6">
      <w:start w:val="1"/>
      <w:numFmt w:val="bullet"/>
      <w:lvlText w:val=""/>
      <w:lvlJc w:val="left"/>
      <w:pPr>
        <w:ind w:left="4200" w:hanging="360"/>
      </w:pPr>
      <w:rPr>
        <w:rFonts w:ascii="Symbol" w:hAnsi="Symbol" w:hint="default"/>
      </w:rPr>
    </w:lvl>
    <w:lvl w:ilvl="7">
      <w:start w:val="1"/>
      <w:numFmt w:val="bullet"/>
      <w:lvlText w:val="o"/>
      <w:lvlJc w:val="left"/>
      <w:pPr>
        <w:ind w:left="4920" w:hanging="360"/>
      </w:pPr>
      <w:rPr>
        <w:rFonts w:ascii="Courier New" w:hAnsi="Courier New" w:cs="Courier New" w:hint="default"/>
      </w:rPr>
    </w:lvl>
    <w:lvl w:ilvl="8">
      <w:start w:val="1"/>
      <w:numFmt w:val="bullet"/>
      <w:lvlText w:val=""/>
      <w:lvlJc w:val="left"/>
      <w:pPr>
        <w:ind w:left="5640" w:hanging="360"/>
      </w:pPr>
      <w:rPr>
        <w:rFonts w:ascii="Wingdings" w:hAnsi="Wingdings" w:hint="default"/>
      </w:rPr>
    </w:lvl>
  </w:abstractNum>
  <w:abstractNum w:abstractNumId="24" w15:restartNumberingAfterBreak="0">
    <w:nsid w:val="5FA34B20"/>
    <w:multiLevelType w:val="multilevel"/>
    <w:tmpl w:val="5FA34B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6" w15:restartNumberingAfterBreak="0">
    <w:nsid w:val="68721DF1"/>
    <w:multiLevelType w:val="multilevel"/>
    <w:tmpl w:val="68721DF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4B74FE7"/>
    <w:multiLevelType w:val="multilevel"/>
    <w:tmpl w:val="74B74FE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9" w15:restartNumberingAfterBreak="0">
    <w:nsid w:val="7C0A55AA"/>
    <w:multiLevelType w:val="multilevel"/>
    <w:tmpl w:val="7C0A55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DF046AE"/>
    <w:multiLevelType w:val="multilevel"/>
    <w:tmpl w:val="7DF046AE"/>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2"/>
  </w:num>
  <w:num w:numId="6">
    <w:abstractNumId w:val="8"/>
  </w:num>
  <w:num w:numId="7">
    <w:abstractNumId w:val="18"/>
  </w:num>
  <w:num w:numId="8">
    <w:abstractNumId w:val="1"/>
  </w:num>
  <w:num w:numId="9">
    <w:abstractNumId w:val="11"/>
  </w:num>
  <w:num w:numId="10">
    <w:abstractNumId w:val="27"/>
  </w:num>
  <w:num w:numId="11">
    <w:abstractNumId w:val="0"/>
  </w:num>
  <w:num w:numId="12">
    <w:abstractNumId w:val="9"/>
  </w:num>
  <w:num w:numId="13">
    <w:abstractNumId w:val="21"/>
  </w:num>
  <w:num w:numId="14">
    <w:abstractNumId w:val="5"/>
  </w:num>
  <w:num w:numId="15">
    <w:abstractNumId w:val="28"/>
  </w:num>
  <w:num w:numId="16">
    <w:abstractNumId w:val="12"/>
  </w:num>
  <w:num w:numId="17">
    <w:abstractNumId w:val="17"/>
  </w:num>
  <w:num w:numId="18">
    <w:abstractNumId w:val="23"/>
  </w:num>
  <w:num w:numId="19">
    <w:abstractNumId w:val="26"/>
  </w:num>
  <w:num w:numId="20">
    <w:abstractNumId w:val="10"/>
  </w:num>
  <w:num w:numId="21">
    <w:abstractNumId w:val="6"/>
  </w:num>
  <w:num w:numId="22">
    <w:abstractNumId w:val="24"/>
  </w:num>
  <w:num w:numId="23">
    <w:abstractNumId w:val="30"/>
  </w:num>
  <w:num w:numId="24">
    <w:abstractNumId w:val="29"/>
  </w:num>
  <w:num w:numId="25">
    <w:abstractNumId w:val="25"/>
  </w:num>
  <w:num w:numId="26">
    <w:abstractNumId w:val="14"/>
  </w:num>
  <w:num w:numId="27">
    <w:abstractNumId w:val="3"/>
  </w:num>
  <w:num w:numId="28">
    <w:abstractNumId w:val="7"/>
  </w:num>
  <w:num w:numId="29">
    <w:abstractNumId w:val="15"/>
  </w:num>
  <w:num w:numId="30">
    <w:abstractNumId w:val="31"/>
  </w:num>
  <w:num w:numId="31">
    <w:abstractNumId w:val="20"/>
  </w:num>
  <w:num w:numId="3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김선욱/책임연구원/미래기술센터 C&amp;M표준(연)5G무선통신표준Task(seonwook.kim@lge.com)">
    <w15:presenceInfo w15:providerId="AD" w15:userId="S-1-5-21-2543426832-1914326140-3112152631-1404202"/>
  </w15:person>
  <w15:person w15:author="Spreadtrum">
    <w15:presenceInfo w15:providerId="None" w15:userId="Spreadtrum"/>
  </w15:person>
  <w15:person w15:author="Lee, Daewon">
    <w15:presenceInfo w15:providerId="None" w15:userId="Lee, Daewon"/>
  </w15:person>
  <w15:person w15:author="ALI ALI">
    <w15:presenceInfo w15:providerId="AD" w15:userId="S::aali@lenovo.com::4c87ca5a-f94b-4ab8-aeaa-a1b3279ddf06"/>
  </w15:person>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48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4D2"/>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A68"/>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0BA7"/>
    <w:rsid w:val="00051135"/>
    <w:rsid w:val="00051586"/>
    <w:rsid w:val="00051BE6"/>
    <w:rsid w:val="0005200C"/>
    <w:rsid w:val="0005201C"/>
    <w:rsid w:val="0005241D"/>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2D3"/>
    <w:rsid w:val="00057460"/>
    <w:rsid w:val="00057511"/>
    <w:rsid w:val="00057AD4"/>
    <w:rsid w:val="00057CAE"/>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5BB"/>
    <w:rsid w:val="0006480B"/>
    <w:rsid w:val="00064A2B"/>
    <w:rsid w:val="00064E64"/>
    <w:rsid w:val="0006549C"/>
    <w:rsid w:val="00065D64"/>
    <w:rsid w:val="00065D7B"/>
    <w:rsid w:val="000665F1"/>
    <w:rsid w:val="000667D1"/>
    <w:rsid w:val="00066E05"/>
    <w:rsid w:val="00066F1C"/>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1D5F"/>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3E14"/>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2A2"/>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5CF4"/>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981"/>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4DEB"/>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6F47"/>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463"/>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2CD"/>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54"/>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0B5"/>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942"/>
    <w:rsid w:val="00141B9A"/>
    <w:rsid w:val="00141E46"/>
    <w:rsid w:val="0014206B"/>
    <w:rsid w:val="00142093"/>
    <w:rsid w:val="00142684"/>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0D9D"/>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D5D"/>
    <w:rsid w:val="00164E50"/>
    <w:rsid w:val="00164FDC"/>
    <w:rsid w:val="00165089"/>
    <w:rsid w:val="00165137"/>
    <w:rsid w:val="00165A6C"/>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5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198"/>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1F8"/>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BD5"/>
    <w:rsid w:val="001B6C77"/>
    <w:rsid w:val="001B70CF"/>
    <w:rsid w:val="001B716B"/>
    <w:rsid w:val="001B748B"/>
    <w:rsid w:val="001B7BF9"/>
    <w:rsid w:val="001C002C"/>
    <w:rsid w:val="001C0085"/>
    <w:rsid w:val="001C0264"/>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6D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30A"/>
    <w:rsid w:val="001F16FD"/>
    <w:rsid w:val="001F1B1E"/>
    <w:rsid w:val="001F1DFA"/>
    <w:rsid w:val="001F225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999"/>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A74"/>
    <w:rsid w:val="001F6E45"/>
    <w:rsid w:val="001F7317"/>
    <w:rsid w:val="001F798D"/>
    <w:rsid w:val="001F7CC8"/>
    <w:rsid w:val="001F7DD6"/>
    <w:rsid w:val="002000F2"/>
    <w:rsid w:val="002000FC"/>
    <w:rsid w:val="0020011A"/>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907"/>
    <w:rsid w:val="00267E20"/>
    <w:rsid w:val="00270257"/>
    <w:rsid w:val="00270C63"/>
    <w:rsid w:val="00270C98"/>
    <w:rsid w:val="00270E57"/>
    <w:rsid w:val="002710BA"/>
    <w:rsid w:val="00271738"/>
    <w:rsid w:val="0027193C"/>
    <w:rsid w:val="00271B1E"/>
    <w:rsid w:val="00271E97"/>
    <w:rsid w:val="00271EEF"/>
    <w:rsid w:val="0027242C"/>
    <w:rsid w:val="00272474"/>
    <w:rsid w:val="002727A9"/>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4AC"/>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C3B"/>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4D62"/>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04"/>
    <w:rsid w:val="002E3818"/>
    <w:rsid w:val="002E38B7"/>
    <w:rsid w:val="002E3D5A"/>
    <w:rsid w:val="002E3D6C"/>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4F32"/>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5832"/>
    <w:rsid w:val="00325F49"/>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79C"/>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229"/>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647"/>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0D5"/>
    <w:rsid w:val="0036012E"/>
    <w:rsid w:val="0036016E"/>
    <w:rsid w:val="00360217"/>
    <w:rsid w:val="003603F6"/>
    <w:rsid w:val="003604DB"/>
    <w:rsid w:val="0036056F"/>
    <w:rsid w:val="00361519"/>
    <w:rsid w:val="003617B5"/>
    <w:rsid w:val="0036185C"/>
    <w:rsid w:val="0036262C"/>
    <w:rsid w:val="003628B3"/>
    <w:rsid w:val="00362C5A"/>
    <w:rsid w:val="003639A6"/>
    <w:rsid w:val="00363E1B"/>
    <w:rsid w:val="00364688"/>
    <w:rsid w:val="00364725"/>
    <w:rsid w:val="003648D2"/>
    <w:rsid w:val="00364A63"/>
    <w:rsid w:val="00364DCD"/>
    <w:rsid w:val="00365A8B"/>
    <w:rsid w:val="00365C48"/>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1F7"/>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91B"/>
    <w:rsid w:val="00390B8F"/>
    <w:rsid w:val="00390C56"/>
    <w:rsid w:val="0039113C"/>
    <w:rsid w:val="0039122C"/>
    <w:rsid w:val="0039124D"/>
    <w:rsid w:val="003914C2"/>
    <w:rsid w:val="00391A46"/>
    <w:rsid w:val="00391A92"/>
    <w:rsid w:val="00391F40"/>
    <w:rsid w:val="0039200A"/>
    <w:rsid w:val="003922B8"/>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44A"/>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CA6"/>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1386"/>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D4A"/>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78"/>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3652"/>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17CA2"/>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6BB2"/>
    <w:rsid w:val="00437027"/>
    <w:rsid w:val="004371AB"/>
    <w:rsid w:val="00437998"/>
    <w:rsid w:val="00437D18"/>
    <w:rsid w:val="00440170"/>
    <w:rsid w:val="004402A7"/>
    <w:rsid w:val="0044035D"/>
    <w:rsid w:val="00440EA5"/>
    <w:rsid w:val="0044131C"/>
    <w:rsid w:val="0044142F"/>
    <w:rsid w:val="004417D2"/>
    <w:rsid w:val="00441DD4"/>
    <w:rsid w:val="0044250C"/>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4A4"/>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5A"/>
    <w:rsid w:val="004B1674"/>
    <w:rsid w:val="004B169E"/>
    <w:rsid w:val="004B1B53"/>
    <w:rsid w:val="004B1C42"/>
    <w:rsid w:val="004B1F62"/>
    <w:rsid w:val="004B2700"/>
    <w:rsid w:val="004B2B31"/>
    <w:rsid w:val="004B2C33"/>
    <w:rsid w:val="004B2CDB"/>
    <w:rsid w:val="004B2EDD"/>
    <w:rsid w:val="004B30C1"/>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61"/>
    <w:rsid w:val="004B7BA5"/>
    <w:rsid w:val="004B7E4B"/>
    <w:rsid w:val="004B7F76"/>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00"/>
    <w:rsid w:val="004D2E1A"/>
    <w:rsid w:val="004D2E57"/>
    <w:rsid w:val="004D2F17"/>
    <w:rsid w:val="004D2F1C"/>
    <w:rsid w:val="004D3251"/>
    <w:rsid w:val="004D3381"/>
    <w:rsid w:val="004D3733"/>
    <w:rsid w:val="004D39D1"/>
    <w:rsid w:val="004D3A6A"/>
    <w:rsid w:val="004D3F44"/>
    <w:rsid w:val="004D41E1"/>
    <w:rsid w:val="004D434E"/>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796"/>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3F31"/>
    <w:rsid w:val="004F40F1"/>
    <w:rsid w:val="004F4471"/>
    <w:rsid w:val="004F471A"/>
    <w:rsid w:val="004F4760"/>
    <w:rsid w:val="004F4D7D"/>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4C8D"/>
    <w:rsid w:val="00504D9B"/>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456"/>
    <w:rsid w:val="00511A44"/>
    <w:rsid w:val="00511E67"/>
    <w:rsid w:val="00511EE0"/>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C9F"/>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3BB"/>
    <w:rsid w:val="00522767"/>
    <w:rsid w:val="00523366"/>
    <w:rsid w:val="00523509"/>
    <w:rsid w:val="00523621"/>
    <w:rsid w:val="00523636"/>
    <w:rsid w:val="0052394C"/>
    <w:rsid w:val="00523E18"/>
    <w:rsid w:val="00523F32"/>
    <w:rsid w:val="0052406B"/>
    <w:rsid w:val="0052422C"/>
    <w:rsid w:val="005244D5"/>
    <w:rsid w:val="005248C4"/>
    <w:rsid w:val="00524AD1"/>
    <w:rsid w:val="00524E6A"/>
    <w:rsid w:val="00524FDA"/>
    <w:rsid w:val="005251DA"/>
    <w:rsid w:val="00525407"/>
    <w:rsid w:val="00525C5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908"/>
    <w:rsid w:val="00531A74"/>
    <w:rsid w:val="00531ACF"/>
    <w:rsid w:val="00531AF4"/>
    <w:rsid w:val="00531E36"/>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6D52"/>
    <w:rsid w:val="00537BE9"/>
    <w:rsid w:val="00537DA3"/>
    <w:rsid w:val="00537E22"/>
    <w:rsid w:val="00540147"/>
    <w:rsid w:val="005403C7"/>
    <w:rsid w:val="00540EB6"/>
    <w:rsid w:val="005417A0"/>
    <w:rsid w:val="00541DD2"/>
    <w:rsid w:val="00541E2B"/>
    <w:rsid w:val="005422F1"/>
    <w:rsid w:val="0054232A"/>
    <w:rsid w:val="00542430"/>
    <w:rsid w:val="0054293D"/>
    <w:rsid w:val="0054351C"/>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CA7"/>
    <w:rsid w:val="00555D6F"/>
    <w:rsid w:val="00555D88"/>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4875"/>
    <w:rsid w:val="00565672"/>
    <w:rsid w:val="00565679"/>
    <w:rsid w:val="00565717"/>
    <w:rsid w:val="005659BB"/>
    <w:rsid w:val="005660A6"/>
    <w:rsid w:val="00566741"/>
    <w:rsid w:val="0056719E"/>
    <w:rsid w:val="00567A46"/>
    <w:rsid w:val="00567B85"/>
    <w:rsid w:val="00567C03"/>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1C0D"/>
    <w:rsid w:val="00592160"/>
    <w:rsid w:val="005923C9"/>
    <w:rsid w:val="0059284F"/>
    <w:rsid w:val="00593044"/>
    <w:rsid w:val="00593756"/>
    <w:rsid w:val="00593C95"/>
    <w:rsid w:val="00593E39"/>
    <w:rsid w:val="00594131"/>
    <w:rsid w:val="005943C6"/>
    <w:rsid w:val="0059486D"/>
    <w:rsid w:val="00594CC4"/>
    <w:rsid w:val="005954F2"/>
    <w:rsid w:val="0059556B"/>
    <w:rsid w:val="00595596"/>
    <w:rsid w:val="00595777"/>
    <w:rsid w:val="005959C8"/>
    <w:rsid w:val="00595A35"/>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495"/>
    <w:rsid w:val="005B0787"/>
    <w:rsid w:val="005B0CFA"/>
    <w:rsid w:val="005B0FB4"/>
    <w:rsid w:val="005B15F1"/>
    <w:rsid w:val="005B18EC"/>
    <w:rsid w:val="005B18F8"/>
    <w:rsid w:val="005B1E41"/>
    <w:rsid w:val="005B1F3F"/>
    <w:rsid w:val="005B291B"/>
    <w:rsid w:val="005B2BB1"/>
    <w:rsid w:val="005B2D4D"/>
    <w:rsid w:val="005B2EB8"/>
    <w:rsid w:val="005B355C"/>
    <w:rsid w:val="005B3942"/>
    <w:rsid w:val="005B3C58"/>
    <w:rsid w:val="005B3C7C"/>
    <w:rsid w:val="005B43D9"/>
    <w:rsid w:val="005B46CC"/>
    <w:rsid w:val="005B4911"/>
    <w:rsid w:val="005B4B58"/>
    <w:rsid w:val="005B4C5C"/>
    <w:rsid w:val="005B4C77"/>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B7FDB"/>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8F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D2C"/>
    <w:rsid w:val="005C7EF8"/>
    <w:rsid w:val="005D0102"/>
    <w:rsid w:val="005D02FA"/>
    <w:rsid w:val="005D047B"/>
    <w:rsid w:val="005D0493"/>
    <w:rsid w:val="005D0790"/>
    <w:rsid w:val="005D0AD7"/>
    <w:rsid w:val="005D1413"/>
    <w:rsid w:val="005D1D82"/>
    <w:rsid w:val="005D20FC"/>
    <w:rsid w:val="005D241F"/>
    <w:rsid w:val="005D24A2"/>
    <w:rsid w:val="005D26B4"/>
    <w:rsid w:val="005D26D7"/>
    <w:rsid w:val="005D2A49"/>
    <w:rsid w:val="005D2B7E"/>
    <w:rsid w:val="005D2EE8"/>
    <w:rsid w:val="005D31D3"/>
    <w:rsid w:val="005D376A"/>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168"/>
    <w:rsid w:val="005E129A"/>
    <w:rsid w:val="005E1385"/>
    <w:rsid w:val="005E1393"/>
    <w:rsid w:val="005E1A58"/>
    <w:rsid w:val="005E1A8D"/>
    <w:rsid w:val="005E1C06"/>
    <w:rsid w:val="005E2E01"/>
    <w:rsid w:val="005E2E2C"/>
    <w:rsid w:val="005E35FD"/>
    <w:rsid w:val="005E383F"/>
    <w:rsid w:val="005E3E2F"/>
    <w:rsid w:val="005E469D"/>
    <w:rsid w:val="005E48F7"/>
    <w:rsid w:val="005E4BDB"/>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16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3F01"/>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344"/>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3F5"/>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6C"/>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8FD"/>
    <w:rsid w:val="00656BF6"/>
    <w:rsid w:val="00656D6F"/>
    <w:rsid w:val="00657005"/>
    <w:rsid w:val="0065782D"/>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C35"/>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361"/>
    <w:rsid w:val="006817CB"/>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673"/>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2C7"/>
    <w:rsid w:val="006A18CF"/>
    <w:rsid w:val="006A18DD"/>
    <w:rsid w:val="006A2347"/>
    <w:rsid w:val="006A24B3"/>
    <w:rsid w:val="006A26E9"/>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49D"/>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B7EC9"/>
    <w:rsid w:val="006C03B2"/>
    <w:rsid w:val="006C09DD"/>
    <w:rsid w:val="006C09EE"/>
    <w:rsid w:val="006C0A1A"/>
    <w:rsid w:val="006C0C59"/>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D1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3FA"/>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5A1"/>
    <w:rsid w:val="006E792F"/>
    <w:rsid w:val="006E7969"/>
    <w:rsid w:val="006E7D53"/>
    <w:rsid w:val="006E7E49"/>
    <w:rsid w:val="006E7F41"/>
    <w:rsid w:val="006E7F71"/>
    <w:rsid w:val="006F05C2"/>
    <w:rsid w:val="006F090B"/>
    <w:rsid w:val="006F0944"/>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B59"/>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948"/>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8D7"/>
    <w:rsid w:val="00725A99"/>
    <w:rsid w:val="00725CB4"/>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5ADC"/>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0DF"/>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7BF"/>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45D"/>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D96"/>
    <w:rsid w:val="00777EE9"/>
    <w:rsid w:val="00780256"/>
    <w:rsid w:val="0078043B"/>
    <w:rsid w:val="00780657"/>
    <w:rsid w:val="00780980"/>
    <w:rsid w:val="007809E1"/>
    <w:rsid w:val="00780A45"/>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B3"/>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B7CED"/>
    <w:rsid w:val="007C045E"/>
    <w:rsid w:val="007C0880"/>
    <w:rsid w:val="007C0BD2"/>
    <w:rsid w:val="007C0F3A"/>
    <w:rsid w:val="007C1065"/>
    <w:rsid w:val="007C1537"/>
    <w:rsid w:val="007C1909"/>
    <w:rsid w:val="007C1B94"/>
    <w:rsid w:val="007C1C4D"/>
    <w:rsid w:val="007C2A39"/>
    <w:rsid w:val="007C2E95"/>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3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910"/>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DA6"/>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6E08"/>
    <w:rsid w:val="00807049"/>
    <w:rsid w:val="008070DA"/>
    <w:rsid w:val="008072BC"/>
    <w:rsid w:val="00807527"/>
    <w:rsid w:val="008076A7"/>
    <w:rsid w:val="0080770D"/>
    <w:rsid w:val="00807C86"/>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299D"/>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B79"/>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706"/>
    <w:rsid w:val="008329B8"/>
    <w:rsid w:val="00832BDD"/>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364"/>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0FB"/>
    <w:rsid w:val="0084438E"/>
    <w:rsid w:val="008444F8"/>
    <w:rsid w:val="00844750"/>
    <w:rsid w:val="00845E7C"/>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1D93"/>
    <w:rsid w:val="0085207B"/>
    <w:rsid w:val="008521C5"/>
    <w:rsid w:val="00852270"/>
    <w:rsid w:val="00852338"/>
    <w:rsid w:val="00852F3B"/>
    <w:rsid w:val="008531BF"/>
    <w:rsid w:val="00853A6C"/>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879"/>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6EDF"/>
    <w:rsid w:val="00866F16"/>
    <w:rsid w:val="008672DC"/>
    <w:rsid w:val="0086762B"/>
    <w:rsid w:val="008679A7"/>
    <w:rsid w:val="00867ACF"/>
    <w:rsid w:val="00867F66"/>
    <w:rsid w:val="00867FE1"/>
    <w:rsid w:val="00870018"/>
    <w:rsid w:val="00870588"/>
    <w:rsid w:val="00870793"/>
    <w:rsid w:val="00870A1C"/>
    <w:rsid w:val="00870A24"/>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3AE"/>
    <w:rsid w:val="0087250F"/>
    <w:rsid w:val="008734E7"/>
    <w:rsid w:val="00873820"/>
    <w:rsid w:val="00873BF0"/>
    <w:rsid w:val="008741FF"/>
    <w:rsid w:val="00874779"/>
    <w:rsid w:val="00874836"/>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409"/>
    <w:rsid w:val="00881842"/>
    <w:rsid w:val="00881F28"/>
    <w:rsid w:val="00882600"/>
    <w:rsid w:val="0088261A"/>
    <w:rsid w:val="00882BB1"/>
    <w:rsid w:val="00883004"/>
    <w:rsid w:val="00883787"/>
    <w:rsid w:val="00883ACD"/>
    <w:rsid w:val="00883D18"/>
    <w:rsid w:val="00883ED6"/>
    <w:rsid w:val="00883F8F"/>
    <w:rsid w:val="00884255"/>
    <w:rsid w:val="0088425B"/>
    <w:rsid w:val="008845D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5BB"/>
    <w:rsid w:val="00896A6F"/>
    <w:rsid w:val="00896CE7"/>
    <w:rsid w:val="00896D10"/>
    <w:rsid w:val="00896DF5"/>
    <w:rsid w:val="008A0173"/>
    <w:rsid w:val="008A0339"/>
    <w:rsid w:val="008A03A0"/>
    <w:rsid w:val="008A0473"/>
    <w:rsid w:val="008A04C7"/>
    <w:rsid w:val="008A07AE"/>
    <w:rsid w:val="008A0B05"/>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84C"/>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8E6"/>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755"/>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AF6"/>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B8B"/>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124"/>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65"/>
    <w:rsid w:val="009168AC"/>
    <w:rsid w:val="00916D41"/>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6B6"/>
    <w:rsid w:val="009267D4"/>
    <w:rsid w:val="0092698B"/>
    <w:rsid w:val="009269EB"/>
    <w:rsid w:val="00927211"/>
    <w:rsid w:val="00927445"/>
    <w:rsid w:val="00927752"/>
    <w:rsid w:val="00930234"/>
    <w:rsid w:val="00930305"/>
    <w:rsid w:val="0093063D"/>
    <w:rsid w:val="00930D6D"/>
    <w:rsid w:val="0093119C"/>
    <w:rsid w:val="009312A3"/>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5FDF"/>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BC"/>
    <w:rsid w:val="009427D6"/>
    <w:rsid w:val="00942A23"/>
    <w:rsid w:val="00942BB8"/>
    <w:rsid w:val="0094335F"/>
    <w:rsid w:val="00943D09"/>
    <w:rsid w:val="009440AC"/>
    <w:rsid w:val="00944202"/>
    <w:rsid w:val="00944335"/>
    <w:rsid w:val="00944710"/>
    <w:rsid w:val="009447DC"/>
    <w:rsid w:val="00944AF4"/>
    <w:rsid w:val="00944D54"/>
    <w:rsid w:val="00944F1F"/>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03"/>
    <w:rsid w:val="00960D27"/>
    <w:rsid w:val="00961023"/>
    <w:rsid w:val="009612F1"/>
    <w:rsid w:val="009613DF"/>
    <w:rsid w:val="009616FA"/>
    <w:rsid w:val="00961E6D"/>
    <w:rsid w:val="00961F21"/>
    <w:rsid w:val="009621FF"/>
    <w:rsid w:val="0096292B"/>
    <w:rsid w:val="00962931"/>
    <w:rsid w:val="00962A7D"/>
    <w:rsid w:val="00962ABC"/>
    <w:rsid w:val="0096336E"/>
    <w:rsid w:val="0096362F"/>
    <w:rsid w:val="0096392B"/>
    <w:rsid w:val="0096397B"/>
    <w:rsid w:val="0096397F"/>
    <w:rsid w:val="00963992"/>
    <w:rsid w:val="00963C4D"/>
    <w:rsid w:val="009640C7"/>
    <w:rsid w:val="00964693"/>
    <w:rsid w:val="00964C07"/>
    <w:rsid w:val="00964E3C"/>
    <w:rsid w:val="00964E69"/>
    <w:rsid w:val="0096504D"/>
    <w:rsid w:val="0096548D"/>
    <w:rsid w:val="009654F0"/>
    <w:rsid w:val="0096557E"/>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7CC"/>
    <w:rsid w:val="00985CA4"/>
    <w:rsid w:val="00985DAF"/>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120"/>
    <w:rsid w:val="00992624"/>
    <w:rsid w:val="009927C4"/>
    <w:rsid w:val="00992B8A"/>
    <w:rsid w:val="009930C0"/>
    <w:rsid w:val="0099324C"/>
    <w:rsid w:val="00993627"/>
    <w:rsid w:val="00993658"/>
    <w:rsid w:val="0099367D"/>
    <w:rsid w:val="009936F0"/>
    <w:rsid w:val="00993720"/>
    <w:rsid w:val="00993DA5"/>
    <w:rsid w:val="009945CF"/>
    <w:rsid w:val="00994615"/>
    <w:rsid w:val="00994A0B"/>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1C9"/>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7E9"/>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229"/>
    <w:rsid w:val="009B64C2"/>
    <w:rsid w:val="009B68AD"/>
    <w:rsid w:val="009B6C13"/>
    <w:rsid w:val="009B6C28"/>
    <w:rsid w:val="009B7BB7"/>
    <w:rsid w:val="009B7FF4"/>
    <w:rsid w:val="009B7FFA"/>
    <w:rsid w:val="009C00EF"/>
    <w:rsid w:val="009C03C7"/>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15"/>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4F4"/>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8FE"/>
    <w:rsid w:val="009E1A28"/>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710"/>
    <w:rsid w:val="009E5A2E"/>
    <w:rsid w:val="009E5AB4"/>
    <w:rsid w:val="009E5B75"/>
    <w:rsid w:val="009E605E"/>
    <w:rsid w:val="009E641D"/>
    <w:rsid w:val="009E6861"/>
    <w:rsid w:val="009E6F3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9C7"/>
    <w:rsid w:val="00A07B16"/>
    <w:rsid w:val="00A07C0C"/>
    <w:rsid w:val="00A07E25"/>
    <w:rsid w:val="00A07EA6"/>
    <w:rsid w:val="00A10170"/>
    <w:rsid w:val="00A10298"/>
    <w:rsid w:val="00A105DB"/>
    <w:rsid w:val="00A106FE"/>
    <w:rsid w:val="00A1077A"/>
    <w:rsid w:val="00A10B48"/>
    <w:rsid w:val="00A1127C"/>
    <w:rsid w:val="00A112F8"/>
    <w:rsid w:val="00A114B5"/>
    <w:rsid w:val="00A115BF"/>
    <w:rsid w:val="00A115FE"/>
    <w:rsid w:val="00A11ACA"/>
    <w:rsid w:val="00A11B72"/>
    <w:rsid w:val="00A11E0F"/>
    <w:rsid w:val="00A12058"/>
    <w:rsid w:val="00A121EA"/>
    <w:rsid w:val="00A12206"/>
    <w:rsid w:val="00A122AD"/>
    <w:rsid w:val="00A12301"/>
    <w:rsid w:val="00A1260C"/>
    <w:rsid w:val="00A12618"/>
    <w:rsid w:val="00A12636"/>
    <w:rsid w:val="00A12A73"/>
    <w:rsid w:val="00A12BEE"/>
    <w:rsid w:val="00A12C2F"/>
    <w:rsid w:val="00A12EE8"/>
    <w:rsid w:val="00A12F5C"/>
    <w:rsid w:val="00A131A4"/>
    <w:rsid w:val="00A13511"/>
    <w:rsid w:val="00A13715"/>
    <w:rsid w:val="00A13795"/>
    <w:rsid w:val="00A13CF1"/>
    <w:rsid w:val="00A1401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792"/>
    <w:rsid w:val="00A177F1"/>
    <w:rsid w:val="00A1789B"/>
    <w:rsid w:val="00A20253"/>
    <w:rsid w:val="00A2049C"/>
    <w:rsid w:val="00A205BF"/>
    <w:rsid w:val="00A206B5"/>
    <w:rsid w:val="00A20A47"/>
    <w:rsid w:val="00A20AAC"/>
    <w:rsid w:val="00A20FF8"/>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2745B"/>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4BE"/>
    <w:rsid w:val="00A35735"/>
    <w:rsid w:val="00A35A0B"/>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396"/>
    <w:rsid w:val="00A544BF"/>
    <w:rsid w:val="00A54A90"/>
    <w:rsid w:val="00A54D16"/>
    <w:rsid w:val="00A5579B"/>
    <w:rsid w:val="00A55877"/>
    <w:rsid w:val="00A55BB7"/>
    <w:rsid w:val="00A55CCE"/>
    <w:rsid w:val="00A55E76"/>
    <w:rsid w:val="00A5637C"/>
    <w:rsid w:val="00A5642A"/>
    <w:rsid w:val="00A56735"/>
    <w:rsid w:val="00A56BE4"/>
    <w:rsid w:val="00A56C2C"/>
    <w:rsid w:val="00A56FBF"/>
    <w:rsid w:val="00A570E9"/>
    <w:rsid w:val="00A57311"/>
    <w:rsid w:val="00A5749B"/>
    <w:rsid w:val="00A57B58"/>
    <w:rsid w:val="00A57C08"/>
    <w:rsid w:val="00A57F96"/>
    <w:rsid w:val="00A6098D"/>
    <w:rsid w:val="00A60A91"/>
    <w:rsid w:val="00A610F5"/>
    <w:rsid w:val="00A6173F"/>
    <w:rsid w:val="00A61828"/>
    <w:rsid w:val="00A61DC3"/>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84"/>
    <w:rsid w:val="00A73899"/>
    <w:rsid w:val="00A73CA5"/>
    <w:rsid w:val="00A74167"/>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B45"/>
    <w:rsid w:val="00A90E27"/>
    <w:rsid w:val="00A91218"/>
    <w:rsid w:val="00A91469"/>
    <w:rsid w:val="00A9164F"/>
    <w:rsid w:val="00A91782"/>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901"/>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C4D"/>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6FC0"/>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475"/>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0523"/>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D9"/>
    <w:rsid w:val="00AD48F9"/>
    <w:rsid w:val="00AD514B"/>
    <w:rsid w:val="00AD57B9"/>
    <w:rsid w:val="00AD5E90"/>
    <w:rsid w:val="00AD5EE7"/>
    <w:rsid w:val="00AD693A"/>
    <w:rsid w:val="00AD6C7F"/>
    <w:rsid w:val="00AD70C9"/>
    <w:rsid w:val="00AD71B1"/>
    <w:rsid w:val="00AD7304"/>
    <w:rsid w:val="00AD732B"/>
    <w:rsid w:val="00AD75A6"/>
    <w:rsid w:val="00AD7927"/>
    <w:rsid w:val="00AD7B18"/>
    <w:rsid w:val="00AD7DBA"/>
    <w:rsid w:val="00AE004D"/>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D7F"/>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DC0"/>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7D4"/>
    <w:rsid w:val="00B1388A"/>
    <w:rsid w:val="00B13DF8"/>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17F"/>
    <w:rsid w:val="00B26462"/>
    <w:rsid w:val="00B269CE"/>
    <w:rsid w:val="00B26E5B"/>
    <w:rsid w:val="00B26E80"/>
    <w:rsid w:val="00B2757B"/>
    <w:rsid w:val="00B27D54"/>
    <w:rsid w:val="00B3000F"/>
    <w:rsid w:val="00B30568"/>
    <w:rsid w:val="00B305C0"/>
    <w:rsid w:val="00B31E5F"/>
    <w:rsid w:val="00B32607"/>
    <w:rsid w:val="00B32622"/>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38"/>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90A"/>
    <w:rsid w:val="00B50CFA"/>
    <w:rsid w:val="00B51420"/>
    <w:rsid w:val="00B514E1"/>
    <w:rsid w:val="00B51526"/>
    <w:rsid w:val="00B51A40"/>
    <w:rsid w:val="00B51BA7"/>
    <w:rsid w:val="00B52102"/>
    <w:rsid w:val="00B52222"/>
    <w:rsid w:val="00B52559"/>
    <w:rsid w:val="00B52646"/>
    <w:rsid w:val="00B529CA"/>
    <w:rsid w:val="00B529F2"/>
    <w:rsid w:val="00B52AAD"/>
    <w:rsid w:val="00B52AAE"/>
    <w:rsid w:val="00B53749"/>
    <w:rsid w:val="00B53A52"/>
    <w:rsid w:val="00B53EF5"/>
    <w:rsid w:val="00B5428C"/>
    <w:rsid w:val="00B5475E"/>
    <w:rsid w:val="00B54989"/>
    <w:rsid w:val="00B54FBE"/>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375"/>
    <w:rsid w:val="00B86557"/>
    <w:rsid w:val="00B86734"/>
    <w:rsid w:val="00B8692C"/>
    <w:rsid w:val="00B86956"/>
    <w:rsid w:val="00B86ADE"/>
    <w:rsid w:val="00B86BDC"/>
    <w:rsid w:val="00B86C5E"/>
    <w:rsid w:val="00B86EFE"/>
    <w:rsid w:val="00B870D2"/>
    <w:rsid w:val="00B874FB"/>
    <w:rsid w:val="00B8769E"/>
    <w:rsid w:val="00B877CB"/>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442"/>
    <w:rsid w:val="00B977E6"/>
    <w:rsid w:val="00B97B85"/>
    <w:rsid w:val="00BA067F"/>
    <w:rsid w:val="00BA0CA4"/>
    <w:rsid w:val="00BA0CC9"/>
    <w:rsid w:val="00BA1159"/>
    <w:rsid w:val="00BA13E0"/>
    <w:rsid w:val="00BA17C4"/>
    <w:rsid w:val="00BA1C20"/>
    <w:rsid w:val="00BA270E"/>
    <w:rsid w:val="00BA2729"/>
    <w:rsid w:val="00BA283C"/>
    <w:rsid w:val="00BA2904"/>
    <w:rsid w:val="00BA2996"/>
    <w:rsid w:val="00BA2AEB"/>
    <w:rsid w:val="00BA2DED"/>
    <w:rsid w:val="00BA3129"/>
    <w:rsid w:val="00BA3519"/>
    <w:rsid w:val="00BA3974"/>
    <w:rsid w:val="00BA3A1F"/>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03C"/>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105"/>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1C4"/>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48C"/>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B0C"/>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1D1"/>
    <w:rsid w:val="00C11231"/>
    <w:rsid w:val="00C11C33"/>
    <w:rsid w:val="00C11C47"/>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5AC"/>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9C1"/>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C0A"/>
    <w:rsid w:val="00C51D11"/>
    <w:rsid w:val="00C5257E"/>
    <w:rsid w:val="00C52883"/>
    <w:rsid w:val="00C531B4"/>
    <w:rsid w:val="00C532F9"/>
    <w:rsid w:val="00C534D1"/>
    <w:rsid w:val="00C53E22"/>
    <w:rsid w:val="00C54C62"/>
    <w:rsid w:val="00C554F1"/>
    <w:rsid w:val="00C55619"/>
    <w:rsid w:val="00C5585C"/>
    <w:rsid w:val="00C55ADC"/>
    <w:rsid w:val="00C55B7F"/>
    <w:rsid w:val="00C5638E"/>
    <w:rsid w:val="00C56918"/>
    <w:rsid w:val="00C569CA"/>
    <w:rsid w:val="00C5701B"/>
    <w:rsid w:val="00C5707E"/>
    <w:rsid w:val="00C57208"/>
    <w:rsid w:val="00C57533"/>
    <w:rsid w:val="00C5759C"/>
    <w:rsid w:val="00C57991"/>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114"/>
    <w:rsid w:val="00C64376"/>
    <w:rsid w:val="00C64626"/>
    <w:rsid w:val="00C6479D"/>
    <w:rsid w:val="00C64849"/>
    <w:rsid w:val="00C64960"/>
    <w:rsid w:val="00C64DA1"/>
    <w:rsid w:val="00C64EDC"/>
    <w:rsid w:val="00C65A31"/>
    <w:rsid w:val="00C65A6F"/>
    <w:rsid w:val="00C65B34"/>
    <w:rsid w:val="00C65D24"/>
    <w:rsid w:val="00C65E06"/>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3F03"/>
    <w:rsid w:val="00C84ACC"/>
    <w:rsid w:val="00C84E61"/>
    <w:rsid w:val="00C8534D"/>
    <w:rsid w:val="00C8559C"/>
    <w:rsid w:val="00C85A73"/>
    <w:rsid w:val="00C8624E"/>
    <w:rsid w:val="00C86379"/>
    <w:rsid w:val="00C86399"/>
    <w:rsid w:val="00C864DB"/>
    <w:rsid w:val="00C86A9B"/>
    <w:rsid w:val="00C86C0F"/>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368"/>
    <w:rsid w:val="00CA09AA"/>
    <w:rsid w:val="00CA0BAF"/>
    <w:rsid w:val="00CA0DB5"/>
    <w:rsid w:val="00CA1129"/>
    <w:rsid w:val="00CA114D"/>
    <w:rsid w:val="00CA1225"/>
    <w:rsid w:val="00CA18D2"/>
    <w:rsid w:val="00CA1987"/>
    <w:rsid w:val="00CA20CA"/>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305"/>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228"/>
    <w:rsid w:val="00CC034B"/>
    <w:rsid w:val="00CC0AA7"/>
    <w:rsid w:val="00CC0D1B"/>
    <w:rsid w:val="00CC0E56"/>
    <w:rsid w:val="00CC172A"/>
    <w:rsid w:val="00CC1A18"/>
    <w:rsid w:val="00CC1C42"/>
    <w:rsid w:val="00CC1E3E"/>
    <w:rsid w:val="00CC1E40"/>
    <w:rsid w:val="00CC252B"/>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218"/>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A54"/>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48DF"/>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57D"/>
    <w:rsid w:val="00D13880"/>
    <w:rsid w:val="00D13BBC"/>
    <w:rsid w:val="00D13C1B"/>
    <w:rsid w:val="00D13CCD"/>
    <w:rsid w:val="00D14204"/>
    <w:rsid w:val="00D14BCF"/>
    <w:rsid w:val="00D15A34"/>
    <w:rsid w:val="00D15D9D"/>
    <w:rsid w:val="00D15EB0"/>
    <w:rsid w:val="00D1617E"/>
    <w:rsid w:val="00D1624D"/>
    <w:rsid w:val="00D16BA8"/>
    <w:rsid w:val="00D174E5"/>
    <w:rsid w:val="00D17E75"/>
    <w:rsid w:val="00D17F37"/>
    <w:rsid w:val="00D20171"/>
    <w:rsid w:val="00D202D3"/>
    <w:rsid w:val="00D20F5F"/>
    <w:rsid w:val="00D20F77"/>
    <w:rsid w:val="00D2109E"/>
    <w:rsid w:val="00D210DD"/>
    <w:rsid w:val="00D213A2"/>
    <w:rsid w:val="00D215E6"/>
    <w:rsid w:val="00D2171B"/>
    <w:rsid w:val="00D217CE"/>
    <w:rsid w:val="00D21FFB"/>
    <w:rsid w:val="00D22097"/>
    <w:rsid w:val="00D22148"/>
    <w:rsid w:val="00D22BCB"/>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936"/>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5CF"/>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2C"/>
    <w:rsid w:val="00D52E96"/>
    <w:rsid w:val="00D53439"/>
    <w:rsid w:val="00D534D1"/>
    <w:rsid w:val="00D5372E"/>
    <w:rsid w:val="00D53768"/>
    <w:rsid w:val="00D53B84"/>
    <w:rsid w:val="00D53C63"/>
    <w:rsid w:val="00D53D8F"/>
    <w:rsid w:val="00D53F3D"/>
    <w:rsid w:val="00D54192"/>
    <w:rsid w:val="00D544FE"/>
    <w:rsid w:val="00D54C59"/>
    <w:rsid w:val="00D54D88"/>
    <w:rsid w:val="00D55090"/>
    <w:rsid w:val="00D55115"/>
    <w:rsid w:val="00D5521C"/>
    <w:rsid w:val="00D552BA"/>
    <w:rsid w:val="00D554E6"/>
    <w:rsid w:val="00D55723"/>
    <w:rsid w:val="00D55B68"/>
    <w:rsid w:val="00D55C37"/>
    <w:rsid w:val="00D55C48"/>
    <w:rsid w:val="00D56103"/>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67EC5"/>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6A5"/>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A95"/>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AAC"/>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05"/>
    <w:rsid w:val="00DD02C4"/>
    <w:rsid w:val="00DD0613"/>
    <w:rsid w:val="00DD077C"/>
    <w:rsid w:val="00DD07E3"/>
    <w:rsid w:val="00DD089B"/>
    <w:rsid w:val="00DD0C93"/>
    <w:rsid w:val="00DD128A"/>
    <w:rsid w:val="00DD12B1"/>
    <w:rsid w:val="00DD12B5"/>
    <w:rsid w:val="00DD1422"/>
    <w:rsid w:val="00DD143F"/>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4F76"/>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C96"/>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66"/>
    <w:rsid w:val="00E136AE"/>
    <w:rsid w:val="00E139D0"/>
    <w:rsid w:val="00E13B3B"/>
    <w:rsid w:val="00E13E5E"/>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9E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E6B"/>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55D"/>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2E2"/>
    <w:rsid w:val="00E56730"/>
    <w:rsid w:val="00E5711F"/>
    <w:rsid w:val="00E5730C"/>
    <w:rsid w:val="00E5739C"/>
    <w:rsid w:val="00E5765B"/>
    <w:rsid w:val="00E5768D"/>
    <w:rsid w:val="00E57F3A"/>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64D"/>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469D"/>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05"/>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2C6"/>
    <w:rsid w:val="00EA2730"/>
    <w:rsid w:val="00EA278E"/>
    <w:rsid w:val="00EA2FB3"/>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697"/>
    <w:rsid w:val="00EB3953"/>
    <w:rsid w:val="00EB3A0B"/>
    <w:rsid w:val="00EB3CE0"/>
    <w:rsid w:val="00EB3DB0"/>
    <w:rsid w:val="00EB3DD3"/>
    <w:rsid w:val="00EB410B"/>
    <w:rsid w:val="00EB41CD"/>
    <w:rsid w:val="00EB42C8"/>
    <w:rsid w:val="00EB4A13"/>
    <w:rsid w:val="00EB534C"/>
    <w:rsid w:val="00EB55D2"/>
    <w:rsid w:val="00EB57E7"/>
    <w:rsid w:val="00EB5CC3"/>
    <w:rsid w:val="00EB6067"/>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424"/>
    <w:rsid w:val="00ED3534"/>
    <w:rsid w:val="00ED35B9"/>
    <w:rsid w:val="00ED38BD"/>
    <w:rsid w:val="00ED38D7"/>
    <w:rsid w:val="00ED3B7D"/>
    <w:rsid w:val="00ED3BBA"/>
    <w:rsid w:val="00ED3E5E"/>
    <w:rsid w:val="00ED421B"/>
    <w:rsid w:val="00ED4790"/>
    <w:rsid w:val="00ED4CC2"/>
    <w:rsid w:val="00ED5122"/>
    <w:rsid w:val="00ED517B"/>
    <w:rsid w:val="00ED52E7"/>
    <w:rsid w:val="00ED54F7"/>
    <w:rsid w:val="00ED58F2"/>
    <w:rsid w:val="00ED5C21"/>
    <w:rsid w:val="00ED5F48"/>
    <w:rsid w:val="00ED6C22"/>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530"/>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2C2"/>
    <w:rsid w:val="00EF749C"/>
    <w:rsid w:val="00EF7614"/>
    <w:rsid w:val="00EF771A"/>
    <w:rsid w:val="00EF7878"/>
    <w:rsid w:val="00F000E3"/>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B6E"/>
    <w:rsid w:val="00F04D51"/>
    <w:rsid w:val="00F04F3E"/>
    <w:rsid w:val="00F0522E"/>
    <w:rsid w:val="00F05247"/>
    <w:rsid w:val="00F05687"/>
    <w:rsid w:val="00F05E60"/>
    <w:rsid w:val="00F05EED"/>
    <w:rsid w:val="00F067FD"/>
    <w:rsid w:val="00F06807"/>
    <w:rsid w:val="00F06F02"/>
    <w:rsid w:val="00F07CBF"/>
    <w:rsid w:val="00F07E1B"/>
    <w:rsid w:val="00F1031B"/>
    <w:rsid w:val="00F10437"/>
    <w:rsid w:val="00F10465"/>
    <w:rsid w:val="00F107B2"/>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52D"/>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8C1"/>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0BF4"/>
    <w:rsid w:val="00F4125D"/>
    <w:rsid w:val="00F420E6"/>
    <w:rsid w:val="00F421BD"/>
    <w:rsid w:val="00F4240C"/>
    <w:rsid w:val="00F427EE"/>
    <w:rsid w:val="00F42910"/>
    <w:rsid w:val="00F42A0C"/>
    <w:rsid w:val="00F42C2B"/>
    <w:rsid w:val="00F43335"/>
    <w:rsid w:val="00F435BE"/>
    <w:rsid w:val="00F439C5"/>
    <w:rsid w:val="00F43B54"/>
    <w:rsid w:val="00F4423A"/>
    <w:rsid w:val="00F44833"/>
    <w:rsid w:val="00F448F9"/>
    <w:rsid w:val="00F46217"/>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665"/>
    <w:rsid w:val="00F52735"/>
    <w:rsid w:val="00F52756"/>
    <w:rsid w:val="00F52A47"/>
    <w:rsid w:val="00F52A4B"/>
    <w:rsid w:val="00F52C6C"/>
    <w:rsid w:val="00F52FA8"/>
    <w:rsid w:val="00F52FF0"/>
    <w:rsid w:val="00F538CD"/>
    <w:rsid w:val="00F54192"/>
    <w:rsid w:val="00F542C3"/>
    <w:rsid w:val="00F542D8"/>
    <w:rsid w:val="00F548C8"/>
    <w:rsid w:val="00F54DDC"/>
    <w:rsid w:val="00F551A1"/>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E36"/>
    <w:rsid w:val="00F6404E"/>
    <w:rsid w:val="00F6433C"/>
    <w:rsid w:val="00F6474A"/>
    <w:rsid w:val="00F64966"/>
    <w:rsid w:val="00F64C8B"/>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700"/>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71"/>
    <w:rsid w:val="00F91CA2"/>
    <w:rsid w:val="00F91CB5"/>
    <w:rsid w:val="00F91DAC"/>
    <w:rsid w:val="00F92174"/>
    <w:rsid w:val="00F923DB"/>
    <w:rsid w:val="00F92725"/>
    <w:rsid w:val="00F9309C"/>
    <w:rsid w:val="00F93A3D"/>
    <w:rsid w:val="00F93CF4"/>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94E"/>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0FCB"/>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4D29"/>
    <w:rsid w:val="00FD5CB6"/>
    <w:rsid w:val="00FD5D21"/>
    <w:rsid w:val="00FD6318"/>
    <w:rsid w:val="00FD6481"/>
    <w:rsid w:val="00FD650A"/>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941"/>
    <w:rsid w:val="00FE2B7B"/>
    <w:rsid w:val="00FE2E2C"/>
    <w:rsid w:val="00FE3100"/>
    <w:rsid w:val="00FE3439"/>
    <w:rsid w:val="00FE3768"/>
    <w:rsid w:val="00FE384E"/>
    <w:rsid w:val="00FE39B7"/>
    <w:rsid w:val="00FE3C35"/>
    <w:rsid w:val="00FE3DFA"/>
    <w:rsid w:val="00FE3E6A"/>
    <w:rsid w:val="00FE509D"/>
    <w:rsid w:val="00FE5172"/>
    <w:rsid w:val="00FE5410"/>
    <w:rsid w:val="00FE569B"/>
    <w:rsid w:val="00FE5977"/>
    <w:rsid w:val="00FE5FA7"/>
    <w:rsid w:val="00FE627C"/>
    <w:rsid w:val="00FE6DEC"/>
    <w:rsid w:val="00FE74E2"/>
    <w:rsid w:val="00FE74FC"/>
    <w:rsid w:val="00FE761D"/>
    <w:rsid w:val="00FE76FA"/>
    <w:rsid w:val="00FE79A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2843962"/>
    <w:rsid w:val="4848629F"/>
    <w:rsid w:val="4B493F9E"/>
    <w:rsid w:val="535F6FB0"/>
    <w:rsid w:val="545F54DA"/>
    <w:rsid w:val="551904AC"/>
    <w:rsid w:val="65242B97"/>
    <w:rsid w:val="6AFD2574"/>
    <w:rsid w:val="732A6E02"/>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C21F0"/>
  <w15:docId w15:val="{EC9026CF-49E8-4AFA-A27A-E2BD48D9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page number"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Title" w:qFormat="1"/>
    <w:lsdException w:name="Default Paragraph Font" w:semiHidden="1" w:uiPriority="1" w:unhideWhenUsed="1"/>
    <w:lsdException w:name="Body Text" w:qFormat="1"/>
    <w:lsdException w:name="Subtitle" w:qFormat="1"/>
    <w:lsdException w:name="Body Text 2"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line="280" w:lineRule="atLeast"/>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pPr>
    <w:rPr>
      <w:rFonts w:ascii="New York" w:hAnsi="New York"/>
      <w:sz w:val="24"/>
    </w:rPr>
  </w:style>
  <w:style w:type="paragraph" w:customStyle="1" w:styleId="CRCoverPage">
    <w:name w:val="CR Cover Page"/>
    <w:qFormat/>
    <w:pPr>
      <w:spacing w:after="120"/>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Pr>
      <w:rFonts w:ascii="Arial" w:hAnsi="Arial"/>
      <w:sz w:val="18"/>
      <w:lang w:eastAsia="en-US"/>
    </w:rPr>
  </w:style>
  <w:style w:type="paragraph" w:customStyle="1" w:styleId="xmsobodytext">
    <w:name w:val="x_msobodytext"/>
    <w:basedOn w:val="Normal"/>
    <w:qFormat/>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C21008" w:rsidRDefault="00907BF5">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C21008" w:rsidRDefault="00907BF5">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C21008" w:rsidRDefault="00907BF5">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C21008" w:rsidRDefault="00907BF5">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54710"/>
    <w:rsid w:val="000668A7"/>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046B4"/>
    <w:rsid w:val="0033341A"/>
    <w:rsid w:val="00333CA6"/>
    <w:rsid w:val="00347EB9"/>
    <w:rsid w:val="003A0F5C"/>
    <w:rsid w:val="003D43E2"/>
    <w:rsid w:val="003D54D0"/>
    <w:rsid w:val="003E694A"/>
    <w:rsid w:val="00423F52"/>
    <w:rsid w:val="004324C2"/>
    <w:rsid w:val="00476631"/>
    <w:rsid w:val="00482C3B"/>
    <w:rsid w:val="00491BE5"/>
    <w:rsid w:val="004A0A74"/>
    <w:rsid w:val="004C1523"/>
    <w:rsid w:val="004C2D16"/>
    <w:rsid w:val="004C4B79"/>
    <w:rsid w:val="004C6CF7"/>
    <w:rsid w:val="004E4AF9"/>
    <w:rsid w:val="004E5DDC"/>
    <w:rsid w:val="004F0324"/>
    <w:rsid w:val="004F4315"/>
    <w:rsid w:val="004F7AC4"/>
    <w:rsid w:val="00536D2C"/>
    <w:rsid w:val="00536EE6"/>
    <w:rsid w:val="005431B8"/>
    <w:rsid w:val="00553A2C"/>
    <w:rsid w:val="00563C3B"/>
    <w:rsid w:val="0059242C"/>
    <w:rsid w:val="005A43B9"/>
    <w:rsid w:val="006001B2"/>
    <w:rsid w:val="00614BA1"/>
    <w:rsid w:val="006227B3"/>
    <w:rsid w:val="0064289C"/>
    <w:rsid w:val="006622C1"/>
    <w:rsid w:val="00667A32"/>
    <w:rsid w:val="00670540"/>
    <w:rsid w:val="006767F5"/>
    <w:rsid w:val="0068518C"/>
    <w:rsid w:val="00690C8D"/>
    <w:rsid w:val="00693369"/>
    <w:rsid w:val="006A7FC7"/>
    <w:rsid w:val="006C170E"/>
    <w:rsid w:val="006C390A"/>
    <w:rsid w:val="006D42C4"/>
    <w:rsid w:val="006D772C"/>
    <w:rsid w:val="006F2B91"/>
    <w:rsid w:val="00714A50"/>
    <w:rsid w:val="00721001"/>
    <w:rsid w:val="00750308"/>
    <w:rsid w:val="00760785"/>
    <w:rsid w:val="00765800"/>
    <w:rsid w:val="007704EB"/>
    <w:rsid w:val="007964BB"/>
    <w:rsid w:val="007D1FCD"/>
    <w:rsid w:val="00801A92"/>
    <w:rsid w:val="00844598"/>
    <w:rsid w:val="008447D3"/>
    <w:rsid w:val="00896296"/>
    <w:rsid w:val="008B1F9D"/>
    <w:rsid w:val="008D71E8"/>
    <w:rsid w:val="008E3038"/>
    <w:rsid w:val="0090443B"/>
    <w:rsid w:val="00907BF5"/>
    <w:rsid w:val="00927863"/>
    <w:rsid w:val="0093396E"/>
    <w:rsid w:val="00956D8C"/>
    <w:rsid w:val="009701FC"/>
    <w:rsid w:val="0098087C"/>
    <w:rsid w:val="00987B32"/>
    <w:rsid w:val="00990F8E"/>
    <w:rsid w:val="009A6104"/>
    <w:rsid w:val="009A67A6"/>
    <w:rsid w:val="009F3E69"/>
    <w:rsid w:val="009F6B87"/>
    <w:rsid w:val="00A07E60"/>
    <w:rsid w:val="00A3768C"/>
    <w:rsid w:val="00A41425"/>
    <w:rsid w:val="00A656AD"/>
    <w:rsid w:val="00A70F31"/>
    <w:rsid w:val="00A71EB1"/>
    <w:rsid w:val="00A84C12"/>
    <w:rsid w:val="00A85A32"/>
    <w:rsid w:val="00A90AE3"/>
    <w:rsid w:val="00A92D1D"/>
    <w:rsid w:val="00AA27DE"/>
    <w:rsid w:val="00AA311C"/>
    <w:rsid w:val="00AC1D4C"/>
    <w:rsid w:val="00B007C5"/>
    <w:rsid w:val="00B0283F"/>
    <w:rsid w:val="00B312BF"/>
    <w:rsid w:val="00B322F8"/>
    <w:rsid w:val="00B33249"/>
    <w:rsid w:val="00B54239"/>
    <w:rsid w:val="00B66961"/>
    <w:rsid w:val="00B74A67"/>
    <w:rsid w:val="00B848F4"/>
    <w:rsid w:val="00B87B87"/>
    <w:rsid w:val="00BA5378"/>
    <w:rsid w:val="00BA7D4E"/>
    <w:rsid w:val="00BB0E8E"/>
    <w:rsid w:val="00BB0EF1"/>
    <w:rsid w:val="00BE0F6C"/>
    <w:rsid w:val="00C07C59"/>
    <w:rsid w:val="00C174CE"/>
    <w:rsid w:val="00C21008"/>
    <w:rsid w:val="00C2201F"/>
    <w:rsid w:val="00C23537"/>
    <w:rsid w:val="00C25F17"/>
    <w:rsid w:val="00C32A45"/>
    <w:rsid w:val="00C40861"/>
    <w:rsid w:val="00C44AAD"/>
    <w:rsid w:val="00C52BBD"/>
    <w:rsid w:val="00C613A1"/>
    <w:rsid w:val="00C761F5"/>
    <w:rsid w:val="00C773B4"/>
    <w:rsid w:val="00C800CB"/>
    <w:rsid w:val="00C81542"/>
    <w:rsid w:val="00CB6F16"/>
    <w:rsid w:val="00CD050A"/>
    <w:rsid w:val="00CD74B3"/>
    <w:rsid w:val="00CE4511"/>
    <w:rsid w:val="00CE7A58"/>
    <w:rsid w:val="00D05D7B"/>
    <w:rsid w:val="00D17FE7"/>
    <w:rsid w:val="00D444BE"/>
    <w:rsid w:val="00D562D2"/>
    <w:rsid w:val="00D57D5D"/>
    <w:rsid w:val="00D81E96"/>
    <w:rsid w:val="00DA68A9"/>
    <w:rsid w:val="00DA7A67"/>
    <w:rsid w:val="00DB5EBB"/>
    <w:rsid w:val="00DB65D4"/>
    <w:rsid w:val="00DC089D"/>
    <w:rsid w:val="00DE2676"/>
    <w:rsid w:val="00DE2F91"/>
    <w:rsid w:val="00E01A02"/>
    <w:rsid w:val="00E17398"/>
    <w:rsid w:val="00E2328C"/>
    <w:rsid w:val="00E32974"/>
    <w:rsid w:val="00E34D14"/>
    <w:rsid w:val="00E37B7B"/>
    <w:rsid w:val="00E47A16"/>
    <w:rsid w:val="00E565C1"/>
    <w:rsid w:val="00E65012"/>
    <w:rsid w:val="00E81CE3"/>
    <w:rsid w:val="00E963B4"/>
    <w:rsid w:val="00EA1780"/>
    <w:rsid w:val="00EC5ADC"/>
    <w:rsid w:val="00EF5F5C"/>
    <w:rsid w:val="00F0185C"/>
    <w:rsid w:val="00F605D0"/>
    <w:rsid w:val="00F75416"/>
    <w:rsid w:val="00F82873"/>
    <w:rsid w:val="00F8765A"/>
    <w:rsid w:val="00FA2D93"/>
    <w:rsid w:val="00FC7A3C"/>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rPr>
      <w:sz w:val="22"/>
      <w:szCs w:val="22"/>
    </w:rPr>
  </w:style>
  <w:style w:type="paragraph" w:customStyle="1" w:styleId="99C7DAB2F9D34A1585EEE38733584838">
    <w:name w:val="99C7DAB2F9D34A1585EEE38733584838"/>
    <w:qFormat/>
    <w:rPr>
      <w:sz w:val="22"/>
      <w:szCs w:val="22"/>
    </w:rPr>
  </w:style>
  <w:style w:type="paragraph" w:customStyle="1" w:styleId="5D25E2AFB240482396A23C86DEF24383">
    <w:name w:val="5D25E2AFB240482396A23C86DEF24383"/>
    <w:qFormat/>
    <w:rPr>
      <w:sz w:val="22"/>
      <w:szCs w:val="22"/>
    </w:rPr>
  </w:style>
  <w:style w:type="paragraph" w:customStyle="1" w:styleId="A08387FB07DB4480B7719F28B0ADAD4E">
    <w:name w:val="A08387FB07DB4480B7719F28B0ADAD4E"/>
    <w:qFormat/>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77602EB7-37BA-4790-9AE8-51ACBEB30352}">
  <ds:schemaRefs>
    <ds:schemaRef ds:uri="http://schemas.openxmlformats.org/officeDocument/2006/bibliography"/>
  </ds:schemaRefs>
</ds:datastoreItem>
</file>

<file path=customXml/itemProps4.xml><?xml version="1.0" encoding="utf-8"?>
<ds:datastoreItem xmlns:ds="http://schemas.openxmlformats.org/officeDocument/2006/customXml" ds:itemID="{85F64441-29E3-41E1-A87A-40034D7FE514}">
  <ds:schemaRefs>
    <ds:schemaRef ds:uri="http://schemas.openxmlformats.org/officeDocument/2006/bibliography"/>
  </ds:schemaRefs>
</ds:datastoreItem>
</file>

<file path=customXml/itemProps5.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6.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RAN1 Tdoc Template</Template>
  <TotalTime>1</TotalTime>
  <Pages>112</Pages>
  <Words>39117</Words>
  <Characters>222969</Characters>
  <Application>Microsoft Office Word</Application>
  <DocSecurity>0</DocSecurity>
  <Lines>1858</Lines>
  <Paragraphs>523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Summary #3 of email discussion on initial access aspect of NR extension up to 71 GHz</vt:lpstr>
      <vt:lpstr>Summary #3 of email discussion on initial access aspect of NR extension up to 71 GHz</vt:lpstr>
    </vt:vector>
  </TitlesOfParts>
  <Company>Intel</Company>
  <LinksUpToDate>false</LinksUpToDate>
  <CharactersWithSpaces>261563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#3 of email discussion on initial access aspect of NR extension up to 71 GHz</dc:title>
  <dc:subject>R1-2101970</dc:subject>
  <dc:creator>Daewon Lee</dc:creator>
  <cp:keywords>CTPClassification=CTP_PUBLIC:VisualMarkings=, CTPClassification=CTP_NT</cp:keywords>
  <dc:description>e-Meeting, January 25 – February 05, 2020</dc:description>
  <cp:lastModifiedBy>Kyle Pan</cp:lastModifiedBy>
  <cp:revision>3</cp:revision>
  <cp:lastPrinted>2011-11-09T07:49:00Z</cp:lastPrinted>
  <dcterms:created xsi:type="dcterms:W3CDTF">2021-02-01T22:17:00Z</dcterms:created>
  <dcterms:modified xsi:type="dcterms:W3CDTF">2021-02-01T22:18:00Z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