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2"/>
        <w:rPr>
          <w:lang w:eastAsia="zh-CN"/>
        </w:rPr>
      </w:pPr>
      <w:r>
        <w:rPr>
          <w:lang w:eastAsia="zh-CN"/>
        </w:rPr>
        <w:t xml:space="preserve">2.1 SSB Aspects </w:t>
      </w:r>
    </w:p>
    <w:p w14:paraId="08ACF51B" w14:textId="77777777" w:rsidR="00ED6C22" w:rsidRDefault="00903B8B">
      <w:pPr>
        <w:pStyle w:val="3"/>
        <w:rPr>
          <w:lang w:eastAsia="zh-CN"/>
        </w:rPr>
      </w:pPr>
      <w:r>
        <w:rPr>
          <w:lang w:eastAsia="zh-CN"/>
        </w:rPr>
        <w:t>2.1.1 DRS Related Aspects (including potential use of Short Signal Exemption for SSB)</w:t>
      </w:r>
    </w:p>
    <w:p w14:paraId="6E43C5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a9"/>
        <w:spacing w:after="0"/>
        <w:jc w:val="center"/>
        <w:rPr>
          <w:rFonts w:ascii="Times New Roman" w:hAnsi="Times New Roman"/>
          <w:sz w:val="22"/>
          <w:szCs w:val="22"/>
          <w:lang w:eastAsia="zh-CN"/>
        </w:rPr>
      </w:pPr>
      <w:r>
        <w:rPr>
          <w:noProof/>
          <w:lang w:eastAsia="ko-KR"/>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a9"/>
        <w:spacing w:after="0"/>
        <w:rPr>
          <w:rFonts w:ascii="Times New Roman" w:hAnsi="Times New Roman"/>
          <w:sz w:val="22"/>
          <w:szCs w:val="22"/>
          <w:lang w:eastAsia="zh-CN"/>
        </w:rPr>
      </w:pPr>
    </w:p>
    <w:p w14:paraId="61BFF564" w14:textId="77777777" w:rsidR="00ED6C22" w:rsidRDefault="00ED6C22">
      <w:pPr>
        <w:pStyle w:val="a9"/>
        <w:spacing w:after="0"/>
        <w:rPr>
          <w:rFonts w:ascii="Times New Roman" w:hAnsi="Times New Roman"/>
          <w:sz w:val="22"/>
          <w:szCs w:val="22"/>
          <w:lang w:eastAsia="zh-CN"/>
        </w:rPr>
      </w:pPr>
    </w:p>
    <w:p w14:paraId="1C35F04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a9"/>
        <w:spacing w:after="0"/>
        <w:rPr>
          <w:rFonts w:ascii="Times New Roman" w:hAnsi="Times New Roman"/>
          <w:sz w:val="22"/>
          <w:szCs w:val="22"/>
          <w:lang w:eastAsia="zh-CN"/>
        </w:rPr>
      </w:pPr>
    </w:p>
    <w:p w14:paraId="79C46DB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a9"/>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a9"/>
              <w:spacing w:after="0"/>
              <w:rPr>
                <w:rFonts w:ascii="Times New Roman" w:hAnsi="Times New Roman"/>
                <w:sz w:val="22"/>
                <w:szCs w:val="22"/>
                <w:lang w:eastAsia="zh-CN"/>
              </w:rPr>
            </w:pPr>
          </w:p>
        </w:tc>
        <w:tc>
          <w:tcPr>
            <w:tcW w:w="6676" w:type="dxa"/>
          </w:tcPr>
          <w:p w14:paraId="167BB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a9"/>
              <w:spacing w:after="0"/>
              <w:rPr>
                <w:rFonts w:ascii="Times New Roman" w:hAnsi="Times New Roman"/>
                <w:sz w:val="22"/>
                <w:szCs w:val="22"/>
                <w:lang w:eastAsia="zh-CN"/>
              </w:rPr>
            </w:pPr>
          </w:p>
        </w:tc>
        <w:tc>
          <w:tcPr>
            <w:tcW w:w="6676" w:type="dxa"/>
          </w:tcPr>
          <w:p w14:paraId="714ACA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a9"/>
              <w:spacing w:after="0"/>
              <w:rPr>
                <w:rFonts w:ascii="Times New Roman" w:hAnsi="Times New Roman"/>
                <w:sz w:val="22"/>
                <w:szCs w:val="22"/>
                <w:lang w:eastAsia="zh-CN"/>
              </w:rPr>
            </w:pPr>
          </w:p>
        </w:tc>
        <w:tc>
          <w:tcPr>
            <w:tcW w:w="6676" w:type="dxa"/>
          </w:tcPr>
          <w:p w14:paraId="752F5977" w14:textId="77777777" w:rsidR="00ED6C22" w:rsidRDefault="00903B8B">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a9"/>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a9"/>
        <w:spacing w:after="0"/>
        <w:rPr>
          <w:rFonts w:ascii="Times New Roman" w:hAnsi="Times New Roman"/>
          <w:sz w:val="22"/>
          <w:szCs w:val="22"/>
          <w:lang w:eastAsia="zh-CN"/>
        </w:rPr>
      </w:pPr>
    </w:p>
    <w:p w14:paraId="6B76BE5D" w14:textId="77777777" w:rsidR="00ED6C22" w:rsidRDefault="00ED6C22">
      <w:pPr>
        <w:pStyle w:val="a9"/>
        <w:spacing w:after="0"/>
        <w:rPr>
          <w:rFonts w:ascii="Times New Roman" w:hAnsi="Times New Roman"/>
          <w:sz w:val="22"/>
          <w:szCs w:val="22"/>
          <w:lang w:eastAsia="zh-CN"/>
        </w:rPr>
      </w:pPr>
    </w:p>
    <w:p w14:paraId="4571E9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a9"/>
        <w:spacing w:after="0"/>
        <w:rPr>
          <w:rFonts w:ascii="Times New Roman" w:hAnsi="Times New Roman"/>
          <w:sz w:val="22"/>
          <w:szCs w:val="22"/>
          <w:lang w:eastAsia="zh-CN"/>
        </w:rPr>
      </w:pPr>
    </w:p>
    <w:p w14:paraId="0B92D4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a9"/>
        <w:spacing w:after="0"/>
        <w:rPr>
          <w:rFonts w:ascii="Times New Roman" w:hAnsi="Times New Roman"/>
          <w:sz w:val="22"/>
          <w:szCs w:val="22"/>
          <w:lang w:eastAsia="zh-CN"/>
        </w:rPr>
      </w:pPr>
    </w:p>
    <w:p w14:paraId="1CF56B52" w14:textId="77777777" w:rsidR="00ED6C22" w:rsidRDefault="00ED6C22">
      <w:pPr>
        <w:pStyle w:val="a9"/>
        <w:spacing w:after="0"/>
        <w:rPr>
          <w:rFonts w:ascii="Times New Roman" w:hAnsi="Times New Roman"/>
          <w:sz w:val="22"/>
          <w:szCs w:val="22"/>
          <w:lang w:eastAsia="zh-CN"/>
        </w:rPr>
      </w:pPr>
    </w:p>
    <w:p w14:paraId="0E22EB2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a9"/>
        <w:spacing w:after="0"/>
        <w:rPr>
          <w:rFonts w:ascii="Times New Roman" w:hAnsi="Times New Roman"/>
          <w:sz w:val="22"/>
          <w:szCs w:val="22"/>
          <w:lang w:eastAsia="zh-CN"/>
        </w:rPr>
      </w:pPr>
    </w:p>
    <w:p w14:paraId="0F4A02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a9"/>
        <w:spacing w:after="0"/>
        <w:rPr>
          <w:rFonts w:ascii="Times New Roman" w:hAnsi="Times New Roman"/>
          <w:sz w:val="22"/>
          <w:szCs w:val="22"/>
          <w:lang w:eastAsia="zh-CN"/>
        </w:rPr>
      </w:pPr>
    </w:p>
    <w:p w14:paraId="62F0E8A4" w14:textId="77777777" w:rsidR="00ED6C22" w:rsidRDefault="00903B8B">
      <w:pPr>
        <w:pStyle w:val="5"/>
        <w:rPr>
          <w:lang w:eastAsia="zh-CN"/>
        </w:rPr>
      </w:pPr>
      <w:r>
        <w:rPr>
          <w:lang w:eastAsia="zh-CN"/>
        </w:rPr>
        <w:t>Proposal #1.1-1 (original)</w:t>
      </w:r>
    </w:p>
    <w:p w14:paraId="4F19D2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a9"/>
        <w:spacing w:after="0"/>
        <w:rPr>
          <w:rFonts w:ascii="Times New Roman" w:hAnsi="Times New Roman"/>
          <w:sz w:val="22"/>
          <w:szCs w:val="22"/>
          <w:lang w:eastAsia="zh-CN"/>
        </w:rPr>
      </w:pPr>
    </w:p>
    <w:p w14:paraId="23F4A6AF" w14:textId="77777777" w:rsidR="00ED6C22" w:rsidRDefault="00ED6C22">
      <w:pPr>
        <w:pStyle w:val="a9"/>
        <w:spacing w:after="0"/>
        <w:rPr>
          <w:rFonts w:ascii="Times New Roman" w:hAnsi="Times New Roman"/>
          <w:sz w:val="22"/>
          <w:szCs w:val="22"/>
          <w:lang w:eastAsia="zh-CN"/>
        </w:rPr>
      </w:pPr>
    </w:p>
    <w:p w14:paraId="7BAB4CF4" w14:textId="77777777" w:rsidR="00ED6C22" w:rsidRDefault="00903B8B">
      <w:pPr>
        <w:pStyle w:val="5"/>
        <w:rPr>
          <w:lang w:eastAsia="zh-CN"/>
        </w:rPr>
      </w:pPr>
      <w:r>
        <w:rPr>
          <w:lang w:eastAsia="zh-CN"/>
        </w:rPr>
        <w:t>Proposal #1.1-2 (updated)</w:t>
      </w:r>
    </w:p>
    <w:p w14:paraId="75B434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afb"/>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a9"/>
        <w:spacing w:after="0"/>
        <w:rPr>
          <w:rFonts w:ascii="Times New Roman" w:hAnsi="Times New Roman"/>
          <w:sz w:val="22"/>
          <w:szCs w:val="22"/>
          <w:lang w:eastAsia="zh-CN"/>
        </w:rPr>
      </w:pPr>
    </w:p>
    <w:p w14:paraId="13205CC7" w14:textId="77777777" w:rsidR="00ED6C22" w:rsidRDefault="00903B8B">
      <w:pPr>
        <w:pStyle w:val="5"/>
        <w:rPr>
          <w:lang w:eastAsia="zh-CN"/>
        </w:rPr>
      </w:pPr>
      <w:r>
        <w:rPr>
          <w:lang w:eastAsia="zh-CN"/>
        </w:rPr>
        <w:t>Proposal #1.1-3 (update of 1.1-2 with FFS on the design aspects)</w:t>
      </w:r>
    </w:p>
    <w:p w14:paraId="5B93E9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a9"/>
        <w:spacing w:after="0"/>
        <w:rPr>
          <w:rFonts w:ascii="Times New Roman" w:hAnsi="Times New Roman"/>
          <w:sz w:val="22"/>
          <w:szCs w:val="22"/>
          <w:lang w:eastAsia="zh-CN"/>
        </w:rPr>
      </w:pPr>
    </w:p>
    <w:p w14:paraId="7600855B" w14:textId="77777777" w:rsidR="00ED6C22" w:rsidRDefault="00903B8B">
      <w:pPr>
        <w:pStyle w:val="5"/>
        <w:rPr>
          <w:lang w:eastAsia="zh-CN"/>
        </w:rPr>
      </w:pPr>
      <w:r>
        <w:rPr>
          <w:lang w:eastAsia="zh-CN"/>
        </w:rPr>
        <w:lastRenderedPageBreak/>
        <w:t>Proposal #1.1-4 (update of 1.1-3 with additional FFS)</w:t>
      </w:r>
    </w:p>
    <w:p w14:paraId="0D08E05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5"/>
        <w:rPr>
          <w:lang w:eastAsia="zh-CN"/>
        </w:rPr>
      </w:pPr>
      <w:r>
        <w:rPr>
          <w:lang w:eastAsia="zh-CN"/>
        </w:rPr>
        <w:t>Proposal #1.1-5 (update of 1.1-3 with additional FFS)</w:t>
      </w:r>
    </w:p>
    <w:p w14:paraId="67CEEC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a9"/>
        <w:spacing w:after="0"/>
        <w:rPr>
          <w:rFonts w:ascii="Times New Roman" w:hAnsi="Times New Roman"/>
          <w:sz w:val="22"/>
          <w:szCs w:val="22"/>
          <w:lang w:eastAsia="zh-CN"/>
        </w:rPr>
      </w:pPr>
    </w:p>
    <w:p w14:paraId="35D3380A" w14:textId="77777777" w:rsidR="00ED6C22" w:rsidRDefault="00ED6C22">
      <w:pPr>
        <w:pStyle w:val="a9"/>
        <w:spacing w:after="0"/>
        <w:rPr>
          <w:rFonts w:ascii="Times New Roman" w:hAnsi="Times New Roman"/>
          <w:sz w:val="22"/>
          <w:szCs w:val="22"/>
          <w:lang w:eastAsia="zh-CN"/>
        </w:rPr>
      </w:pPr>
    </w:p>
    <w:p w14:paraId="031998E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a9"/>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a9"/>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a9"/>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a9"/>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a9"/>
        <w:spacing w:after="0"/>
        <w:rPr>
          <w:rFonts w:ascii="Times New Roman" w:hAnsi="Times New Roman"/>
          <w:sz w:val="22"/>
          <w:szCs w:val="22"/>
          <w:lang w:eastAsia="zh-CN"/>
        </w:rPr>
      </w:pPr>
    </w:p>
    <w:p w14:paraId="3DFB7E8D" w14:textId="77777777" w:rsidR="00ED6C22" w:rsidRDefault="00ED6C22">
      <w:pPr>
        <w:pStyle w:val="a9"/>
        <w:spacing w:after="0"/>
        <w:rPr>
          <w:rFonts w:ascii="Times New Roman" w:hAnsi="Times New Roman"/>
          <w:sz w:val="22"/>
          <w:szCs w:val="22"/>
          <w:lang w:eastAsia="zh-CN"/>
        </w:rPr>
      </w:pPr>
    </w:p>
    <w:p w14:paraId="7432B7D8" w14:textId="77777777" w:rsidR="00ED6C22" w:rsidRDefault="00ED6C22">
      <w:pPr>
        <w:pStyle w:val="a9"/>
        <w:spacing w:after="0"/>
        <w:rPr>
          <w:rFonts w:ascii="Times New Roman" w:hAnsi="Times New Roman"/>
          <w:sz w:val="22"/>
          <w:szCs w:val="22"/>
          <w:lang w:eastAsia="zh-CN"/>
        </w:rPr>
      </w:pPr>
    </w:p>
    <w:p w14:paraId="58C3C46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a9"/>
        <w:spacing w:after="0"/>
        <w:rPr>
          <w:rFonts w:ascii="Times New Roman" w:hAnsi="Times New Roman"/>
          <w:sz w:val="22"/>
          <w:szCs w:val="22"/>
          <w:lang w:eastAsia="zh-CN"/>
        </w:rPr>
      </w:pPr>
    </w:p>
    <w:p w14:paraId="0C87D7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a9"/>
        <w:spacing w:after="0"/>
        <w:rPr>
          <w:rFonts w:ascii="Times New Roman" w:hAnsi="Times New Roman"/>
          <w:sz w:val="22"/>
          <w:szCs w:val="22"/>
          <w:lang w:eastAsia="zh-CN"/>
        </w:rPr>
      </w:pPr>
    </w:p>
    <w:p w14:paraId="392A9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a9"/>
        <w:spacing w:after="0"/>
        <w:rPr>
          <w:rFonts w:ascii="Times New Roman" w:hAnsi="Times New Roman"/>
          <w:sz w:val="22"/>
          <w:szCs w:val="22"/>
          <w:lang w:eastAsia="zh-CN"/>
        </w:rPr>
      </w:pPr>
    </w:p>
    <w:p w14:paraId="06E7CC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5"/>
        <w:rPr>
          <w:lang w:eastAsia="zh-CN"/>
        </w:rPr>
      </w:pPr>
      <w:r>
        <w:rPr>
          <w:lang w:eastAsia="zh-CN"/>
        </w:rPr>
        <w:t>Proposal #1.1-5</w:t>
      </w:r>
    </w:p>
    <w:p w14:paraId="1C5DD5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a9"/>
        <w:spacing w:after="0"/>
        <w:rPr>
          <w:rFonts w:ascii="Times New Roman" w:hAnsi="Times New Roman"/>
          <w:sz w:val="22"/>
          <w:szCs w:val="22"/>
          <w:lang w:eastAsia="zh-CN"/>
        </w:rPr>
      </w:pPr>
    </w:p>
    <w:p w14:paraId="1306DD95" w14:textId="77777777" w:rsidR="00ED6C22" w:rsidRDefault="00ED6C22">
      <w:pPr>
        <w:pStyle w:val="a9"/>
        <w:spacing w:after="0"/>
        <w:rPr>
          <w:rFonts w:ascii="Times New Roman" w:hAnsi="Times New Roman"/>
          <w:sz w:val="22"/>
          <w:szCs w:val="22"/>
          <w:lang w:eastAsia="zh-CN"/>
        </w:rPr>
      </w:pPr>
    </w:p>
    <w:p w14:paraId="096F63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a9"/>
        <w:spacing w:after="0"/>
        <w:rPr>
          <w:rFonts w:ascii="Times New Roman" w:hAnsi="Times New Roman"/>
          <w:sz w:val="22"/>
          <w:szCs w:val="22"/>
          <w:lang w:eastAsia="zh-CN"/>
        </w:rPr>
      </w:pPr>
    </w:p>
    <w:p w14:paraId="5EB548B6" w14:textId="77777777" w:rsidR="00ED6C22" w:rsidRDefault="00903B8B">
      <w:pPr>
        <w:pStyle w:val="5"/>
        <w:rPr>
          <w:lang w:eastAsia="zh-CN"/>
        </w:rPr>
      </w:pPr>
      <w:r>
        <w:rPr>
          <w:lang w:eastAsia="zh-CN"/>
        </w:rPr>
        <w:t>Proposal #1.1-5 (Cleaned up)</w:t>
      </w:r>
    </w:p>
    <w:p w14:paraId="6BB346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afb"/>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afb"/>
        <w:numPr>
          <w:ilvl w:val="1"/>
          <w:numId w:val="6"/>
        </w:numPr>
        <w:rPr>
          <w:rFonts w:eastAsia="SimSun"/>
          <w:lang w:eastAsia="zh-CN"/>
        </w:rPr>
      </w:pPr>
      <w:r>
        <w:rPr>
          <w:rFonts w:eastAsia="SimSun"/>
          <w:lang w:eastAsia="zh-CN"/>
        </w:rPr>
        <w:t>FFS: How disable/enable DRS functionality considering LBT exempt operation</w:t>
      </w:r>
    </w:p>
    <w:p w14:paraId="374EE519" w14:textId="77777777" w:rsidR="00ED6C22" w:rsidRDefault="00903B8B">
      <w:pPr>
        <w:pStyle w:val="afb"/>
        <w:numPr>
          <w:ilvl w:val="1"/>
          <w:numId w:val="6"/>
        </w:numPr>
        <w:rPr>
          <w:rFonts w:eastAsia="SimSun"/>
          <w:lang w:eastAsia="zh-CN"/>
        </w:rPr>
      </w:pPr>
      <w:r>
        <w:rPr>
          <w:rFonts w:eastAsia="SimSun"/>
          <w:lang w:eastAsia="zh-CN"/>
        </w:rPr>
        <w:lastRenderedPageBreak/>
        <w:t>FFS: whether DRS and DRS transmission window could be applicable for SSB with other SCS, if agreed.</w:t>
      </w:r>
    </w:p>
    <w:p w14:paraId="68B7CAD1" w14:textId="77777777" w:rsidR="00ED6C22" w:rsidRDefault="00ED6C22">
      <w:pPr>
        <w:pStyle w:val="a9"/>
        <w:spacing w:after="0"/>
        <w:rPr>
          <w:rFonts w:ascii="Times New Roman" w:hAnsi="Times New Roman"/>
          <w:sz w:val="22"/>
          <w:szCs w:val="22"/>
          <w:lang w:eastAsia="zh-CN"/>
        </w:rPr>
      </w:pPr>
    </w:p>
    <w:p w14:paraId="6DECB2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a9"/>
              <w:spacing w:after="0"/>
              <w:rPr>
                <w:rFonts w:ascii="Times New Roman" w:hAnsi="Times New Roman"/>
                <w:sz w:val="22"/>
                <w:szCs w:val="22"/>
                <w:lang w:eastAsia="zh-CN"/>
              </w:rPr>
            </w:pPr>
          </w:p>
          <w:p w14:paraId="52154563" w14:textId="77777777" w:rsidR="00ED6C22" w:rsidRDefault="00903B8B">
            <w:pPr>
              <w:pStyle w:val="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afb"/>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afb"/>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afb"/>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a9"/>
              <w:spacing w:after="0"/>
              <w:rPr>
                <w:rFonts w:ascii="Times New Roman" w:hAnsi="Times New Roman"/>
                <w:sz w:val="22"/>
                <w:szCs w:val="22"/>
                <w:lang w:eastAsia="zh-CN"/>
              </w:rPr>
            </w:pPr>
          </w:p>
          <w:p w14:paraId="4C9627AF" w14:textId="77777777" w:rsidR="00ED6C22" w:rsidRDefault="00ED6C22">
            <w:pPr>
              <w:pStyle w:val="a9"/>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6569B53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a9"/>
              <w:spacing w:after="0"/>
              <w:rPr>
                <w:rFonts w:ascii="Times New Roman" w:hAnsi="Times New Roman"/>
                <w:sz w:val="22"/>
                <w:szCs w:val="22"/>
              </w:rPr>
            </w:pPr>
          </w:p>
          <w:p w14:paraId="7129F195" w14:textId="77777777" w:rsidR="00ED6C22" w:rsidRDefault="00903B8B">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afb"/>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a9"/>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a9"/>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a9"/>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a9"/>
              <w:spacing w:after="0"/>
              <w:rPr>
                <w:rFonts w:ascii="Times New Roman" w:hAnsi="Times New Roman"/>
                <w:sz w:val="22"/>
                <w:lang w:eastAsia="zh-CN"/>
              </w:rPr>
            </w:pPr>
            <w:r>
              <w:rPr>
                <w:rFonts w:ascii="Times New Roman" w:hAnsi="Times New Roman"/>
                <w:sz w:val="22"/>
                <w:szCs w:val="22"/>
                <w:lang w:eastAsia="zh-CN"/>
              </w:rPr>
              <w:lastRenderedPageBreak/>
              <w:t>Lenovo, Motorola Mobility</w:t>
            </w:r>
          </w:p>
        </w:tc>
        <w:tc>
          <w:tcPr>
            <w:tcW w:w="8157" w:type="dxa"/>
          </w:tcPr>
          <w:p w14:paraId="0274CC6A" w14:textId="6033109A" w:rsidR="00531ACF" w:rsidRDefault="00531ACF">
            <w:pPr>
              <w:pStyle w:val="a9"/>
              <w:spacing w:after="0"/>
              <w:rPr>
                <w:rFonts w:ascii="Times New Roman" w:hAnsi="Times New Roman"/>
                <w:sz w:val="22"/>
                <w:szCs w:val="22"/>
                <w:lang w:eastAsia="zh-CN"/>
              </w:rPr>
              <w:pPrChange w:id="6" w:author="Lee, Daewon" w:date="2021-02-01T12:03:00Z">
                <w:pPr>
                  <w:pStyle w:val="a9"/>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a9"/>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a9"/>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a9"/>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a9"/>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a9"/>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135E96C6" w:rsidR="0065782D" w:rsidRDefault="0065782D" w:rsidP="0065782D">
            <w:pPr>
              <w:pStyle w:val="a9"/>
              <w:spacing w:after="0"/>
              <w:rPr>
                <w:rFonts w:ascii="Times New Roman" w:hAnsi="Times New Roman"/>
                <w:sz w:val="22"/>
              </w:rPr>
            </w:pPr>
          </w:p>
        </w:tc>
        <w:tc>
          <w:tcPr>
            <w:tcW w:w="8157" w:type="dxa"/>
          </w:tcPr>
          <w:p w14:paraId="15F9B50B" w14:textId="0DAF2657" w:rsidR="0065782D" w:rsidRDefault="0065782D" w:rsidP="00F91C71">
            <w:pPr>
              <w:pStyle w:val="a9"/>
              <w:spacing w:after="0"/>
              <w:rPr>
                <w:rFonts w:ascii="Times New Roman" w:hAnsi="Times New Roman"/>
                <w:sz w:val="22"/>
                <w:szCs w:val="22"/>
              </w:rPr>
            </w:pPr>
          </w:p>
        </w:tc>
      </w:tr>
    </w:tbl>
    <w:p w14:paraId="57E5AA81" w14:textId="77777777" w:rsidR="00ED6C22" w:rsidRDefault="00ED6C22">
      <w:pPr>
        <w:pStyle w:val="a9"/>
        <w:spacing w:after="0"/>
        <w:rPr>
          <w:rFonts w:ascii="Times New Roman" w:hAnsi="Times New Roman"/>
          <w:sz w:val="22"/>
          <w:szCs w:val="22"/>
          <w:lang w:eastAsia="zh-CN"/>
        </w:rPr>
      </w:pPr>
    </w:p>
    <w:p w14:paraId="20CAFFD7" w14:textId="77777777" w:rsidR="00ED6C22" w:rsidRDefault="00ED6C22">
      <w:pPr>
        <w:pStyle w:val="a9"/>
        <w:spacing w:after="0"/>
        <w:rPr>
          <w:rFonts w:ascii="Times New Roman" w:hAnsi="Times New Roman"/>
          <w:sz w:val="22"/>
          <w:szCs w:val="22"/>
          <w:lang w:eastAsia="zh-CN"/>
        </w:rPr>
      </w:pPr>
    </w:p>
    <w:p w14:paraId="26C5A0F1" w14:textId="77777777" w:rsidR="00ED6C22" w:rsidRDefault="00ED6C22">
      <w:pPr>
        <w:pStyle w:val="a9"/>
        <w:spacing w:after="0"/>
        <w:rPr>
          <w:rFonts w:ascii="Times New Roman" w:hAnsi="Times New Roman"/>
          <w:sz w:val="22"/>
          <w:szCs w:val="22"/>
          <w:lang w:eastAsia="zh-CN"/>
        </w:rPr>
      </w:pPr>
    </w:p>
    <w:p w14:paraId="06BBFC1F" w14:textId="77777777" w:rsidR="00ED6C22" w:rsidRDefault="00903B8B">
      <w:pPr>
        <w:pStyle w:val="3"/>
        <w:rPr>
          <w:lang w:eastAsia="zh-CN"/>
        </w:rPr>
      </w:pPr>
      <w:r>
        <w:rPr>
          <w:lang w:eastAsia="zh-CN"/>
        </w:rPr>
        <w:t>2.1.2 Supported Numerology</w:t>
      </w:r>
    </w:p>
    <w:p w14:paraId="74C3D8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support the same numerology of data channel for SSB and PRACH including 480KHz and 960KHz</w:t>
      </w:r>
    </w:p>
    <w:p w14:paraId="3109C6D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66703E5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afb"/>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236FFD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a9"/>
        <w:spacing w:after="0"/>
        <w:rPr>
          <w:rFonts w:ascii="Times New Roman" w:hAnsi="Times New Roman"/>
          <w:sz w:val="22"/>
          <w:szCs w:val="22"/>
          <w:lang w:eastAsia="zh-CN"/>
        </w:rPr>
      </w:pPr>
    </w:p>
    <w:p w14:paraId="3F607D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for 480 kHz and 960 kHz</w:t>
      </w:r>
    </w:p>
    <w:p w14:paraId="7F9A08A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a9"/>
        <w:spacing w:after="0"/>
        <w:rPr>
          <w:rFonts w:ascii="Times New Roman" w:hAnsi="Times New Roman"/>
          <w:sz w:val="22"/>
          <w:szCs w:val="22"/>
          <w:lang w:eastAsia="zh-CN"/>
        </w:rPr>
      </w:pPr>
    </w:p>
    <w:p w14:paraId="5D1D7EC4" w14:textId="77777777" w:rsidR="00ED6C22" w:rsidRDefault="00ED6C22">
      <w:pPr>
        <w:pStyle w:val="a9"/>
        <w:spacing w:after="0"/>
        <w:rPr>
          <w:rFonts w:ascii="Times New Roman" w:hAnsi="Times New Roman"/>
          <w:sz w:val="22"/>
          <w:szCs w:val="22"/>
          <w:lang w:eastAsia="zh-CN"/>
        </w:rPr>
      </w:pPr>
    </w:p>
    <w:p w14:paraId="4F9506E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a9"/>
        <w:spacing w:after="0"/>
        <w:rPr>
          <w:rFonts w:ascii="Times New Roman" w:hAnsi="Times New Roman"/>
          <w:sz w:val="22"/>
          <w:szCs w:val="22"/>
          <w:lang w:eastAsia="zh-CN"/>
        </w:rPr>
      </w:pPr>
    </w:p>
    <w:p w14:paraId="1F2A746E" w14:textId="77777777" w:rsidR="00ED6C22" w:rsidRDefault="00ED6C22">
      <w:pPr>
        <w:pStyle w:val="a9"/>
        <w:spacing w:after="0"/>
        <w:rPr>
          <w:rFonts w:ascii="Times New Roman" w:hAnsi="Times New Roman"/>
          <w:sz w:val="22"/>
          <w:szCs w:val="22"/>
          <w:lang w:eastAsia="zh-CN"/>
        </w:rPr>
      </w:pPr>
    </w:p>
    <w:p w14:paraId="3AC175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a9"/>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w:t>
            </w:r>
            <w:r>
              <w:rPr>
                <w:rFonts w:ascii="Times New Roman" w:hAnsi="Times New Roman"/>
                <w:sz w:val="22"/>
                <w:szCs w:val="22"/>
                <w:lang w:eastAsia="zh-CN"/>
              </w:rPr>
              <w:lastRenderedPageBreak/>
              <w:t>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FE670A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a9"/>
                    <w:spacing w:after="0"/>
                    <w:rPr>
                      <w:rFonts w:ascii="Times New Roman" w:hAnsi="Times New Roman"/>
                      <w:sz w:val="22"/>
                      <w:szCs w:val="22"/>
                      <w:lang w:eastAsia="zh-CN"/>
                    </w:rPr>
                  </w:pPr>
                </w:p>
              </w:tc>
            </w:tr>
          </w:tbl>
          <w:p w14:paraId="3C5F5913"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ko-KR"/>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a9"/>
        <w:spacing w:after="0"/>
        <w:rPr>
          <w:rFonts w:ascii="Times New Roman" w:hAnsi="Times New Roman"/>
          <w:sz w:val="22"/>
          <w:szCs w:val="22"/>
          <w:lang w:eastAsia="zh-CN"/>
        </w:rPr>
      </w:pPr>
    </w:p>
    <w:p w14:paraId="7EBA4550" w14:textId="77777777" w:rsidR="00ED6C22" w:rsidRDefault="00ED6C22">
      <w:pPr>
        <w:pStyle w:val="a9"/>
        <w:spacing w:after="0"/>
        <w:rPr>
          <w:rFonts w:ascii="Times New Roman" w:hAnsi="Times New Roman"/>
          <w:sz w:val="22"/>
          <w:szCs w:val="22"/>
          <w:lang w:eastAsia="zh-CN"/>
        </w:rPr>
      </w:pPr>
    </w:p>
    <w:p w14:paraId="4B020ED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33925B5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a9"/>
        <w:spacing w:after="0"/>
        <w:rPr>
          <w:rFonts w:ascii="Times New Roman" w:hAnsi="Times New Roman"/>
          <w:sz w:val="22"/>
          <w:szCs w:val="22"/>
          <w:lang w:eastAsia="zh-CN"/>
        </w:rPr>
      </w:pPr>
    </w:p>
    <w:p w14:paraId="3453F0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a9"/>
        <w:spacing w:after="0"/>
        <w:ind w:left="720"/>
        <w:rPr>
          <w:rFonts w:ascii="Times New Roman" w:hAnsi="Times New Roman"/>
          <w:sz w:val="22"/>
          <w:szCs w:val="22"/>
          <w:lang w:eastAsia="zh-CN"/>
        </w:rPr>
      </w:pPr>
    </w:p>
    <w:p w14:paraId="14B52E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C0BFAB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a9"/>
        <w:spacing w:after="0"/>
        <w:rPr>
          <w:rFonts w:ascii="Times New Roman" w:hAnsi="Times New Roman"/>
          <w:sz w:val="22"/>
          <w:szCs w:val="22"/>
          <w:lang w:eastAsia="zh-CN"/>
        </w:rPr>
      </w:pPr>
    </w:p>
    <w:p w14:paraId="7B197EEC" w14:textId="77777777" w:rsidR="00ED6C22" w:rsidRDefault="00ED6C22">
      <w:pPr>
        <w:pStyle w:val="a9"/>
        <w:spacing w:after="0"/>
        <w:rPr>
          <w:rFonts w:ascii="Times New Roman" w:hAnsi="Times New Roman"/>
          <w:sz w:val="22"/>
          <w:szCs w:val="22"/>
          <w:lang w:eastAsia="zh-CN"/>
        </w:rPr>
      </w:pPr>
    </w:p>
    <w:p w14:paraId="1C2720C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a9"/>
        <w:spacing w:after="0"/>
        <w:rPr>
          <w:rFonts w:ascii="Times New Roman" w:hAnsi="Times New Roman"/>
          <w:sz w:val="22"/>
          <w:szCs w:val="22"/>
          <w:lang w:eastAsia="zh-CN"/>
        </w:rPr>
      </w:pPr>
    </w:p>
    <w:p w14:paraId="3995B0AA" w14:textId="77777777" w:rsidR="00ED6C22" w:rsidRDefault="00903B8B">
      <w:pPr>
        <w:pStyle w:val="5"/>
        <w:rPr>
          <w:lang w:eastAsia="zh-CN"/>
        </w:rPr>
      </w:pPr>
      <w:r>
        <w:rPr>
          <w:lang w:eastAsia="zh-CN"/>
        </w:rPr>
        <w:t>Proposal #1.2-1 (original)</w:t>
      </w:r>
    </w:p>
    <w:p w14:paraId="3EA73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502EBAB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a9"/>
        <w:spacing w:after="0"/>
        <w:rPr>
          <w:rFonts w:ascii="Times New Roman" w:hAnsi="Times New Roman"/>
          <w:sz w:val="22"/>
          <w:szCs w:val="22"/>
          <w:lang w:eastAsia="zh-CN"/>
        </w:rPr>
      </w:pPr>
    </w:p>
    <w:p w14:paraId="0008E4A4" w14:textId="77777777" w:rsidR="00ED6C22" w:rsidRDefault="00903B8B">
      <w:pPr>
        <w:pStyle w:val="5"/>
        <w:rPr>
          <w:lang w:eastAsia="zh-CN"/>
        </w:rPr>
      </w:pPr>
      <w:r>
        <w:rPr>
          <w:lang w:eastAsia="zh-CN"/>
        </w:rPr>
        <w:t>Proposal #1.2-2 (alterative update)</w:t>
      </w:r>
    </w:p>
    <w:p w14:paraId="7038134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a9"/>
        <w:spacing w:after="0"/>
        <w:rPr>
          <w:rFonts w:ascii="Times New Roman" w:hAnsi="Times New Roman"/>
          <w:sz w:val="22"/>
          <w:szCs w:val="22"/>
          <w:lang w:eastAsia="zh-CN"/>
        </w:rPr>
      </w:pPr>
    </w:p>
    <w:p w14:paraId="1B09A4A3" w14:textId="77777777" w:rsidR="00ED6C22" w:rsidRDefault="00903B8B">
      <w:pPr>
        <w:pStyle w:val="5"/>
        <w:rPr>
          <w:lang w:eastAsia="zh-CN"/>
        </w:rPr>
      </w:pPr>
      <w:r>
        <w:rPr>
          <w:lang w:eastAsia="zh-CN"/>
        </w:rPr>
        <w:t>Proposal #1.2-3 (clarification of initial and non-initial)</w:t>
      </w:r>
    </w:p>
    <w:p w14:paraId="5BFDC0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a9"/>
        <w:spacing w:after="0"/>
        <w:rPr>
          <w:rFonts w:ascii="Times New Roman" w:hAnsi="Times New Roman"/>
          <w:sz w:val="22"/>
          <w:szCs w:val="22"/>
          <w:lang w:eastAsia="zh-CN"/>
        </w:rPr>
      </w:pPr>
    </w:p>
    <w:p w14:paraId="38250F71" w14:textId="77777777" w:rsidR="00ED6C22" w:rsidRDefault="00903B8B">
      <w:pPr>
        <w:pStyle w:val="5"/>
        <w:rPr>
          <w:lang w:eastAsia="zh-CN"/>
        </w:rPr>
      </w:pPr>
      <w:r>
        <w:rPr>
          <w:lang w:eastAsia="zh-CN"/>
        </w:rPr>
        <w:t>Proposal #1.2-4 (alternative update)</w:t>
      </w:r>
    </w:p>
    <w:p w14:paraId="00CE23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a9"/>
        <w:spacing w:after="0"/>
        <w:rPr>
          <w:rFonts w:ascii="Times New Roman" w:hAnsi="Times New Roman"/>
          <w:sz w:val="22"/>
          <w:szCs w:val="22"/>
          <w:lang w:eastAsia="zh-CN"/>
        </w:rPr>
      </w:pPr>
    </w:p>
    <w:p w14:paraId="0E51D387"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a9"/>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a9"/>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a9"/>
              <w:spacing w:after="0"/>
              <w:rPr>
                <w:rFonts w:ascii="Times New Roman" w:hAnsi="Times New Roman"/>
                <w:szCs w:val="22"/>
                <w:lang w:eastAsia="zh-CN"/>
              </w:rPr>
            </w:pPr>
          </w:p>
          <w:p w14:paraId="064323D0"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a9"/>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a9"/>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a9"/>
              <w:spacing w:after="0"/>
              <w:rPr>
                <w:lang w:eastAsia="zh-CN"/>
              </w:rPr>
            </w:pPr>
          </w:p>
          <w:p w14:paraId="625A10F4" w14:textId="77777777" w:rsidR="00ED6C22" w:rsidRDefault="00903B8B">
            <w:pPr>
              <w:pStyle w:val="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a9"/>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a9"/>
              <w:spacing w:after="0"/>
              <w:rPr>
                <w:lang w:eastAsia="zh-CN"/>
              </w:rPr>
            </w:pPr>
          </w:p>
          <w:p w14:paraId="06062A9A" w14:textId="77777777" w:rsidR="00ED6C22" w:rsidRDefault="00903B8B">
            <w:pPr>
              <w:pStyle w:val="a9"/>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afb"/>
              <w:numPr>
                <w:ilvl w:val="0"/>
                <w:numId w:val="7"/>
              </w:numPr>
            </w:pPr>
            <w:r>
              <w:t>1st bullet: we are fine with this</w:t>
            </w:r>
          </w:p>
          <w:p w14:paraId="7897D5E1" w14:textId="77777777" w:rsidR="00ED6C22" w:rsidRDefault="00903B8B">
            <w:pPr>
              <w:pStyle w:val="afb"/>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afb"/>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a9"/>
        <w:spacing w:after="0"/>
        <w:rPr>
          <w:rFonts w:ascii="Times New Roman" w:hAnsi="Times New Roman"/>
          <w:sz w:val="22"/>
          <w:szCs w:val="22"/>
          <w:lang w:eastAsia="zh-CN"/>
        </w:rPr>
      </w:pPr>
    </w:p>
    <w:p w14:paraId="1DA73C42" w14:textId="77777777" w:rsidR="00ED6C22" w:rsidRDefault="00ED6C22">
      <w:pPr>
        <w:pStyle w:val="a9"/>
        <w:spacing w:after="0"/>
        <w:rPr>
          <w:rFonts w:ascii="Times New Roman" w:hAnsi="Times New Roman"/>
          <w:sz w:val="22"/>
          <w:szCs w:val="22"/>
          <w:lang w:eastAsia="zh-CN"/>
        </w:rPr>
      </w:pPr>
    </w:p>
    <w:p w14:paraId="33BF731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a9"/>
        <w:spacing w:after="0"/>
        <w:rPr>
          <w:rFonts w:ascii="Times New Roman" w:hAnsi="Times New Roman"/>
          <w:sz w:val="22"/>
          <w:szCs w:val="22"/>
          <w:lang w:eastAsia="zh-CN"/>
        </w:rPr>
      </w:pPr>
    </w:p>
    <w:p w14:paraId="428EBA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a9"/>
        <w:spacing w:after="0"/>
        <w:rPr>
          <w:rFonts w:ascii="Times New Roman" w:hAnsi="Times New Roman"/>
          <w:sz w:val="22"/>
          <w:szCs w:val="22"/>
          <w:lang w:eastAsia="zh-CN"/>
        </w:rPr>
      </w:pPr>
    </w:p>
    <w:p w14:paraId="5268008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a9"/>
        <w:spacing w:after="0"/>
        <w:rPr>
          <w:rFonts w:ascii="Times New Roman" w:hAnsi="Times New Roman"/>
          <w:sz w:val="22"/>
          <w:szCs w:val="22"/>
          <w:lang w:eastAsia="zh-CN"/>
        </w:rPr>
      </w:pPr>
    </w:p>
    <w:p w14:paraId="5186DE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a9"/>
        <w:spacing w:after="0"/>
        <w:rPr>
          <w:rFonts w:ascii="Times New Roman" w:hAnsi="Times New Roman"/>
          <w:sz w:val="22"/>
          <w:szCs w:val="22"/>
          <w:lang w:eastAsia="zh-CN"/>
        </w:rPr>
      </w:pPr>
    </w:p>
    <w:p w14:paraId="78838B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a9"/>
        <w:spacing w:after="0"/>
        <w:rPr>
          <w:rFonts w:ascii="Times New Roman" w:hAnsi="Times New Roman"/>
          <w:sz w:val="22"/>
          <w:szCs w:val="22"/>
          <w:lang w:eastAsia="zh-CN"/>
        </w:rPr>
      </w:pPr>
    </w:p>
    <w:p w14:paraId="41EE7C2E" w14:textId="77777777" w:rsidR="00ED6C22" w:rsidRDefault="00903B8B">
      <w:pPr>
        <w:pStyle w:val="5"/>
        <w:rPr>
          <w:lang w:eastAsia="zh-CN"/>
        </w:rPr>
      </w:pPr>
      <w:r>
        <w:rPr>
          <w:lang w:eastAsia="zh-CN"/>
        </w:rPr>
        <w:t>Proposal #1.2-2</w:t>
      </w:r>
    </w:p>
    <w:p w14:paraId="751EC10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a9"/>
        <w:spacing w:after="0"/>
        <w:rPr>
          <w:rFonts w:ascii="Times New Roman" w:hAnsi="Times New Roman"/>
          <w:sz w:val="22"/>
          <w:szCs w:val="22"/>
          <w:lang w:eastAsia="zh-CN"/>
        </w:rPr>
      </w:pPr>
    </w:p>
    <w:p w14:paraId="1691F8D8" w14:textId="77777777" w:rsidR="00ED6C22" w:rsidRDefault="00903B8B">
      <w:pPr>
        <w:pStyle w:val="5"/>
        <w:rPr>
          <w:lang w:eastAsia="zh-CN"/>
        </w:rPr>
      </w:pPr>
      <w:r>
        <w:rPr>
          <w:lang w:eastAsia="zh-CN"/>
        </w:rPr>
        <w:t>Proposal #1.2-4</w:t>
      </w:r>
    </w:p>
    <w:p w14:paraId="790424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a9"/>
        <w:spacing w:after="0"/>
        <w:rPr>
          <w:rFonts w:ascii="Times New Roman" w:hAnsi="Times New Roman"/>
          <w:sz w:val="22"/>
          <w:szCs w:val="22"/>
          <w:lang w:eastAsia="zh-CN"/>
        </w:rPr>
      </w:pPr>
    </w:p>
    <w:p w14:paraId="188599F6" w14:textId="77777777" w:rsidR="00ED6C22" w:rsidRDefault="00903B8B">
      <w:pPr>
        <w:pStyle w:val="5"/>
        <w:rPr>
          <w:lang w:eastAsia="zh-CN"/>
        </w:rPr>
      </w:pPr>
      <w:r>
        <w:rPr>
          <w:lang w:eastAsia="zh-CN"/>
        </w:rPr>
        <w:lastRenderedPageBreak/>
        <w:t>Proposal #1.2-3</w:t>
      </w:r>
    </w:p>
    <w:p w14:paraId="587043F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a9"/>
        <w:spacing w:after="0"/>
        <w:rPr>
          <w:rFonts w:ascii="Times New Roman" w:hAnsi="Times New Roman"/>
          <w:sz w:val="22"/>
          <w:szCs w:val="22"/>
          <w:lang w:eastAsia="zh-CN"/>
        </w:rPr>
      </w:pPr>
    </w:p>
    <w:p w14:paraId="5CCDE600" w14:textId="77777777" w:rsidR="00ED6C22" w:rsidRDefault="00ED6C22">
      <w:pPr>
        <w:pStyle w:val="a9"/>
        <w:spacing w:after="0"/>
        <w:rPr>
          <w:rFonts w:ascii="Times New Roman" w:hAnsi="Times New Roman"/>
          <w:sz w:val="22"/>
          <w:szCs w:val="22"/>
          <w:lang w:eastAsia="zh-CN"/>
        </w:rPr>
      </w:pPr>
    </w:p>
    <w:p w14:paraId="61FD70A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a9"/>
        <w:spacing w:after="0"/>
        <w:rPr>
          <w:rFonts w:ascii="Times New Roman" w:hAnsi="Times New Roman"/>
          <w:sz w:val="22"/>
          <w:szCs w:val="22"/>
          <w:lang w:eastAsia="zh-CN"/>
        </w:rPr>
      </w:pPr>
    </w:p>
    <w:p w14:paraId="5C529E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a9"/>
        <w:spacing w:after="0"/>
        <w:rPr>
          <w:rFonts w:ascii="Times New Roman" w:hAnsi="Times New Roman"/>
          <w:sz w:val="22"/>
          <w:szCs w:val="22"/>
          <w:lang w:eastAsia="zh-CN"/>
        </w:rPr>
      </w:pPr>
    </w:p>
    <w:p w14:paraId="3180DBC5" w14:textId="77777777" w:rsidR="00ED6C22" w:rsidRDefault="00903B8B">
      <w:pPr>
        <w:pStyle w:val="5"/>
        <w:rPr>
          <w:lang w:eastAsia="zh-CN"/>
        </w:rPr>
      </w:pPr>
      <w:r>
        <w:rPr>
          <w:lang w:eastAsia="zh-CN"/>
        </w:rPr>
        <w:t>Proposal #1.2-5</w:t>
      </w:r>
    </w:p>
    <w:p w14:paraId="377BD2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a9"/>
        <w:spacing w:after="0"/>
        <w:rPr>
          <w:rFonts w:ascii="Times New Roman" w:hAnsi="Times New Roman"/>
          <w:sz w:val="22"/>
          <w:szCs w:val="22"/>
          <w:lang w:eastAsia="zh-CN"/>
        </w:rPr>
      </w:pPr>
    </w:p>
    <w:p w14:paraId="3A4EF0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for access cases when center frequency and SCS of SSB is explicitly provided to the UE</w:t>
            </w:r>
          </w:p>
          <w:p w14:paraId="54FD18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a9"/>
              <w:spacing w:after="0"/>
              <w:rPr>
                <w:rFonts w:ascii="Times New Roman" w:hAnsi="Times New Roman"/>
                <w:sz w:val="22"/>
                <w:szCs w:val="22"/>
                <w:lang w:eastAsia="zh-CN"/>
              </w:rPr>
            </w:pPr>
          </w:p>
          <w:p w14:paraId="6AE734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a9"/>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a9"/>
              <w:spacing w:after="0"/>
              <w:rPr>
                <w:rFonts w:ascii="Times New Roman" w:hAnsi="Times New Roman"/>
                <w:sz w:val="22"/>
                <w:szCs w:val="22"/>
                <w:lang w:eastAsia="zh-CN"/>
              </w:rPr>
            </w:pPr>
          </w:p>
          <w:p w14:paraId="7E07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w:t>
            </w:r>
            <w:r>
              <w:rPr>
                <w:rFonts w:ascii="Times New Roman" w:hAnsi="Times New Roman"/>
                <w:sz w:val="22"/>
                <w:szCs w:val="22"/>
              </w:rPr>
              <w:lastRenderedPageBreak/>
              <w:t>SB at the cost of significant RAN1 specification impact.</w:t>
            </w:r>
          </w:p>
          <w:p w14:paraId="2133580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866874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a9"/>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a9"/>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a9"/>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a9"/>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a9"/>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a9"/>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76C5DDF" w14:textId="77777777" w:rsidR="00A91782" w:rsidRDefault="00F551A1" w:rsidP="003600D5">
            <w:pPr>
              <w:pStyle w:val="a9"/>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a9"/>
              <w:spacing w:after="0"/>
              <w:rPr>
                <w:rFonts w:ascii="Times New Roman" w:hAnsi="Times New Roman"/>
                <w:sz w:val="22"/>
                <w:szCs w:val="22"/>
                <w:lang w:eastAsia="zh-CN"/>
              </w:rPr>
            </w:pPr>
          </w:p>
          <w:p w14:paraId="443B5CE5" w14:textId="0850908B" w:rsidR="00F551A1" w:rsidRDefault="00F551A1" w:rsidP="00F551A1">
            <w:pPr>
              <w:pStyle w:val="a9"/>
              <w:numPr>
                <w:ilvl w:val="0"/>
                <w:numId w:val="6"/>
              </w:numPr>
              <w:spacing w:after="0"/>
              <w:rPr>
                <w:ins w:id="8"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9"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pPr>
              <w:pStyle w:val="a9"/>
              <w:numPr>
                <w:ilvl w:val="1"/>
                <w:numId w:val="6"/>
              </w:numPr>
              <w:spacing w:after="0"/>
              <w:rPr>
                <w:ins w:id="10" w:author="Young Woo Kwak" w:date="2021-02-01T14:15:00Z"/>
                <w:rFonts w:ascii="Times New Roman" w:hAnsi="Times New Roman"/>
                <w:sz w:val="22"/>
                <w:szCs w:val="22"/>
                <w:lang w:eastAsia="zh-CN"/>
              </w:rPr>
              <w:pPrChange w:id="11" w:author="Young Woo Kwak" w:date="2021-02-01T14:16:00Z">
                <w:pPr>
                  <w:pStyle w:val="a9"/>
                  <w:numPr>
                    <w:numId w:val="6"/>
                  </w:numPr>
                  <w:spacing w:after="0"/>
                  <w:ind w:left="720" w:hanging="360"/>
                </w:pPr>
              </w:pPrChange>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pPr>
              <w:pStyle w:val="a9"/>
              <w:numPr>
                <w:ilvl w:val="1"/>
                <w:numId w:val="6"/>
              </w:numPr>
              <w:spacing w:after="0"/>
              <w:rPr>
                <w:rFonts w:ascii="Times New Roman" w:hAnsi="Times New Roman"/>
                <w:sz w:val="22"/>
                <w:szCs w:val="22"/>
                <w:lang w:eastAsia="zh-CN"/>
              </w:rPr>
              <w:pPrChange w:id="14" w:author="Young Woo Kwak" w:date="2021-02-01T14:15:00Z">
                <w:pPr>
                  <w:pStyle w:val="a9"/>
                  <w:numPr>
                    <w:numId w:val="6"/>
                  </w:numPr>
                  <w:spacing w:after="0"/>
                  <w:ind w:left="720" w:hanging="360"/>
                </w:pPr>
              </w:pPrChange>
            </w:pPr>
            <w:ins w:id="15"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a9"/>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bookmarkStart w:id="16" w:name="_GoBack"/>
            <w:bookmarkEnd w:id="16"/>
          </w:p>
          <w:p w14:paraId="1B5F494C"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sidRPr="00B877CB">
              <w:rPr>
                <w:rFonts w:ascii="Times New Roman" w:hAnsi="Times New Roman"/>
                <w:sz w:val="22"/>
                <w:szCs w:val="22"/>
                <w:lang w:eastAsia="zh-CN"/>
              </w:rPr>
              <w:lastRenderedPageBreak/>
              <w:t xml:space="preserve">should not mandate such UE capability. Then for the UEs capable of supporting 480/960 but not CSI-RS, how can those UEs use CSI-RS to replace SSB? </w:t>
            </w:r>
          </w:p>
          <w:p w14:paraId="318BAFF1"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a9"/>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BF4442">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BF4442">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BF4442">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BF4442">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BF4442">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 xml:space="preserve">if 480/960kHz SCS CSI-RS based RRM needs the timing of 120kHz SCS SSB, UE should switch to process the 120kHz </w:t>
            </w:r>
            <w:r w:rsidRPr="006A3930">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BF4442">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BF4442">
            <w:pPr>
              <w:pStyle w:val="a9"/>
              <w:spacing w:after="0"/>
              <w:rPr>
                <w:rFonts w:ascii="Times New Roman" w:eastAsiaTheme="minorEastAsia" w:hAnsi="Times New Roman"/>
                <w:sz w:val="22"/>
                <w:szCs w:val="22"/>
                <w:lang w:eastAsia="ko-KR"/>
              </w:rPr>
            </w:pPr>
          </w:p>
          <w:p w14:paraId="5DCA3496" w14:textId="77777777" w:rsidR="00B877CB" w:rsidRDefault="00B877CB" w:rsidP="00BF4442">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BF4442">
            <w:pPr>
              <w:pStyle w:val="a9"/>
              <w:spacing w:after="0"/>
              <w:rPr>
                <w:rFonts w:ascii="Times New Roman" w:eastAsiaTheme="minorEastAsia" w:hAnsi="Times New Roman" w:hint="eastAsia"/>
                <w:sz w:val="22"/>
                <w:szCs w:val="22"/>
                <w:lang w:eastAsia="ko-KR"/>
              </w:rPr>
            </w:pPr>
          </w:p>
          <w:p w14:paraId="7E16A108" w14:textId="77777777" w:rsidR="00870A24" w:rsidRDefault="00870A24" w:rsidP="00BF4442">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a9"/>
              <w:spacing w:after="0"/>
              <w:rPr>
                <w:rFonts w:ascii="Times New Roman" w:eastAsiaTheme="minorEastAsia" w:hAnsi="Times New Roman"/>
                <w:sz w:val="22"/>
                <w:szCs w:val="22"/>
                <w:lang w:eastAsia="ko-KR"/>
              </w:rPr>
            </w:pPr>
          </w:p>
          <w:p w14:paraId="2423BAA8" w14:textId="77777777" w:rsidR="00A14011" w:rsidRDefault="00A14011" w:rsidP="00A1401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E04C790" w14:textId="2FAF6987" w:rsidR="00D53F3D"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a9"/>
              <w:spacing w:after="0"/>
              <w:rPr>
                <w:rFonts w:ascii="Times New Roman" w:eastAsiaTheme="minorEastAsia" w:hAnsi="Times New Roman" w:hint="eastAsia"/>
                <w:sz w:val="22"/>
                <w:szCs w:val="22"/>
                <w:lang w:eastAsia="ko-KR"/>
              </w:rPr>
            </w:pPr>
          </w:p>
        </w:tc>
      </w:tr>
    </w:tbl>
    <w:p w14:paraId="1DE6E316" w14:textId="46163717" w:rsidR="00ED6C22" w:rsidRPr="00870A24" w:rsidRDefault="00ED6C22">
      <w:pPr>
        <w:pStyle w:val="a9"/>
        <w:spacing w:after="0"/>
        <w:rPr>
          <w:rFonts w:ascii="Times New Roman" w:hAnsi="Times New Roman"/>
          <w:sz w:val="22"/>
          <w:szCs w:val="22"/>
          <w:lang w:eastAsia="zh-CN"/>
        </w:rPr>
      </w:pPr>
    </w:p>
    <w:p w14:paraId="3DA2962A" w14:textId="77777777" w:rsidR="00ED6C22" w:rsidRDefault="00ED6C22">
      <w:pPr>
        <w:pStyle w:val="a9"/>
        <w:spacing w:after="0"/>
        <w:rPr>
          <w:rFonts w:ascii="Times New Roman" w:hAnsi="Times New Roman"/>
          <w:sz w:val="22"/>
          <w:szCs w:val="22"/>
          <w:lang w:eastAsia="zh-CN"/>
        </w:rPr>
      </w:pPr>
    </w:p>
    <w:p w14:paraId="21679490" w14:textId="77777777" w:rsidR="00ED6C22" w:rsidRDefault="00ED6C22">
      <w:pPr>
        <w:pStyle w:val="a9"/>
        <w:spacing w:after="0"/>
        <w:rPr>
          <w:rFonts w:ascii="Times New Roman" w:hAnsi="Times New Roman"/>
          <w:sz w:val="22"/>
          <w:szCs w:val="22"/>
          <w:lang w:eastAsia="zh-CN"/>
        </w:rPr>
      </w:pPr>
    </w:p>
    <w:p w14:paraId="1DBB20D8" w14:textId="77777777" w:rsidR="00ED6C22" w:rsidRDefault="00ED6C22">
      <w:pPr>
        <w:pStyle w:val="a9"/>
        <w:spacing w:after="0"/>
        <w:rPr>
          <w:rFonts w:ascii="Times New Roman" w:hAnsi="Times New Roman"/>
          <w:sz w:val="22"/>
          <w:szCs w:val="22"/>
          <w:lang w:eastAsia="zh-CN"/>
        </w:rPr>
      </w:pPr>
    </w:p>
    <w:p w14:paraId="2EE7D1B7" w14:textId="77777777" w:rsidR="00ED6C22" w:rsidRDefault="00903B8B">
      <w:pPr>
        <w:pStyle w:val="3"/>
        <w:rPr>
          <w:lang w:eastAsia="zh-CN"/>
        </w:rPr>
      </w:pPr>
      <w:r>
        <w:rPr>
          <w:lang w:eastAsia="zh-CN"/>
        </w:rPr>
        <w:t>2.1.3 Mixed Numerology between SSB and CORESET#0</w:t>
      </w:r>
    </w:p>
    <w:p w14:paraId="0E652B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lastRenderedPageBreak/>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a9"/>
        <w:spacing w:after="0"/>
        <w:rPr>
          <w:rFonts w:ascii="Times New Roman" w:hAnsi="Times New Roman"/>
          <w:sz w:val="22"/>
          <w:szCs w:val="22"/>
          <w:lang w:eastAsia="zh-CN"/>
        </w:rPr>
      </w:pPr>
    </w:p>
    <w:p w14:paraId="440927C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a9"/>
        <w:spacing w:after="0"/>
        <w:rPr>
          <w:rFonts w:ascii="Times New Roman" w:hAnsi="Times New Roman"/>
          <w:sz w:val="22"/>
          <w:szCs w:val="22"/>
          <w:lang w:eastAsia="zh-CN"/>
        </w:rPr>
      </w:pPr>
    </w:p>
    <w:p w14:paraId="03A3ABC2" w14:textId="77777777" w:rsidR="00ED6C22" w:rsidRDefault="00ED6C22">
      <w:pPr>
        <w:pStyle w:val="a9"/>
        <w:spacing w:after="0"/>
        <w:rPr>
          <w:rFonts w:ascii="Times New Roman" w:hAnsi="Times New Roman"/>
          <w:sz w:val="22"/>
          <w:szCs w:val="22"/>
          <w:lang w:eastAsia="zh-CN"/>
        </w:rPr>
      </w:pPr>
    </w:p>
    <w:p w14:paraId="3900EE1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14:paraId="59EAF91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7" w:author="ly" w:date="2021-01-27T11:20:00Z">
              <w:r>
                <w:rPr>
                  <w:rFonts w:ascii="Times New Roman" w:hAnsi="Times New Roman"/>
                  <w:sz w:val="22"/>
                  <w:szCs w:val="22"/>
                  <w:lang w:eastAsia="zh-CN"/>
                </w:rPr>
                <w:t>/</w:t>
              </w:r>
            </w:ins>
            <w:del w:id="18"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199092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a9"/>
        <w:spacing w:after="0"/>
        <w:rPr>
          <w:rFonts w:ascii="Times New Roman" w:hAnsi="Times New Roman"/>
          <w:sz w:val="22"/>
          <w:szCs w:val="22"/>
          <w:lang w:eastAsia="zh-CN"/>
        </w:rPr>
      </w:pPr>
    </w:p>
    <w:p w14:paraId="0449D08F" w14:textId="77777777" w:rsidR="00ED6C22" w:rsidRDefault="00ED6C22">
      <w:pPr>
        <w:pStyle w:val="a9"/>
        <w:spacing w:after="0"/>
        <w:rPr>
          <w:rFonts w:ascii="Times New Roman" w:hAnsi="Times New Roman"/>
          <w:sz w:val="22"/>
          <w:szCs w:val="22"/>
          <w:lang w:eastAsia="zh-CN"/>
        </w:rPr>
      </w:pPr>
    </w:p>
    <w:p w14:paraId="1ED2C0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a9"/>
        <w:spacing w:after="0"/>
        <w:ind w:left="720"/>
        <w:rPr>
          <w:rFonts w:ascii="Times New Roman" w:hAnsi="Times New Roman"/>
          <w:sz w:val="22"/>
          <w:szCs w:val="22"/>
          <w:lang w:eastAsia="zh-CN"/>
        </w:rPr>
      </w:pPr>
    </w:p>
    <w:p w14:paraId="60231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20C3FA7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a9"/>
        <w:spacing w:after="0"/>
        <w:ind w:left="720"/>
        <w:rPr>
          <w:rFonts w:ascii="Times New Roman" w:hAnsi="Times New Roman"/>
          <w:sz w:val="22"/>
          <w:szCs w:val="22"/>
          <w:lang w:eastAsia="zh-CN"/>
        </w:rPr>
      </w:pPr>
    </w:p>
    <w:p w14:paraId="1544323E" w14:textId="77777777" w:rsidR="00ED6C22" w:rsidRDefault="00ED6C22">
      <w:pPr>
        <w:pStyle w:val="a9"/>
        <w:spacing w:after="0"/>
        <w:rPr>
          <w:rFonts w:ascii="Times New Roman" w:hAnsi="Times New Roman"/>
          <w:sz w:val="22"/>
          <w:szCs w:val="22"/>
          <w:lang w:eastAsia="zh-CN"/>
        </w:rPr>
      </w:pPr>
    </w:p>
    <w:p w14:paraId="74483EB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a9"/>
        <w:spacing w:after="0"/>
        <w:rPr>
          <w:rFonts w:ascii="Times New Roman" w:hAnsi="Times New Roman"/>
          <w:sz w:val="22"/>
          <w:szCs w:val="22"/>
          <w:lang w:eastAsia="zh-CN"/>
        </w:rPr>
      </w:pPr>
    </w:p>
    <w:p w14:paraId="5A2BD0E8" w14:textId="77777777" w:rsidR="00ED6C22" w:rsidRDefault="00903B8B">
      <w:pPr>
        <w:pStyle w:val="5"/>
        <w:rPr>
          <w:lang w:eastAsia="zh-CN"/>
        </w:rPr>
      </w:pPr>
      <w:r>
        <w:rPr>
          <w:lang w:eastAsia="zh-CN"/>
        </w:rPr>
        <w:t>Proposal #1.3-1 (original)</w:t>
      </w:r>
    </w:p>
    <w:p w14:paraId="5DFA49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a9"/>
        <w:spacing w:after="0"/>
        <w:rPr>
          <w:rFonts w:ascii="Times New Roman" w:hAnsi="Times New Roman"/>
          <w:sz w:val="22"/>
          <w:szCs w:val="22"/>
          <w:lang w:eastAsia="zh-CN"/>
        </w:rPr>
      </w:pPr>
    </w:p>
    <w:p w14:paraId="4E4F5376" w14:textId="77777777" w:rsidR="00ED6C22" w:rsidRDefault="00903B8B">
      <w:pPr>
        <w:pStyle w:val="5"/>
        <w:rPr>
          <w:lang w:eastAsia="zh-CN"/>
        </w:rPr>
      </w:pPr>
      <w:r>
        <w:rPr>
          <w:lang w:eastAsia="zh-CN"/>
        </w:rPr>
        <w:t>Proposal #1.3-2 (updated)</w:t>
      </w:r>
    </w:p>
    <w:p w14:paraId="5441AE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a9"/>
        <w:spacing w:after="0"/>
        <w:rPr>
          <w:rFonts w:ascii="Times New Roman" w:hAnsi="Times New Roman"/>
          <w:sz w:val="22"/>
          <w:szCs w:val="22"/>
          <w:lang w:eastAsia="zh-CN"/>
        </w:rPr>
      </w:pPr>
    </w:p>
    <w:p w14:paraId="1668C7E4" w14:textId="77777777" w:rsidR="00ED6C22" w:rsidRDefault="00903B8B">
      <w:pPr>
        <w:pStyle w:val="5"/>
        <w:rPr>
          <w:lang w:eastAsia="zh-CN"/>
        </w:rPr>
      </w:pPr>
      <w:r>
        <w:rPr>
          <w:lang w:eastAsia="zh-CN"/>
        </w:rPr>
        <w:lastRenderedPageBreak/>
        <w:t>Proposal #1.3-3 (modified to address initial/non-initial definition)</w:t>
      </w:r>
    </w:p>
    <w:p w14:paraId="4CC926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a9"/>
        <w:spacing w:after="0"/>
        <w:rPr>
          <w:rFonts w:ascii="Times New Roman" w:hAnsi="Times New Roman"/>
          <w:sz w:val="22"/>
          <w:szCs w:val="22"/>
          <w:lang w:eastAsia="zh-CN"/>
        </w:rPr>
      </w:pPr>
    </w:p>
    <w:p w14:paraId="0A8F6856" w14:textId="77777777" w:rsidR="00ED6C22" w:rsidRDefault="00903B8B">
      <w:pPr>
        <w:pStyle w:val="5"/>
        <w:rPr>
          <w:lang w:eastAsia="zh-CN"/>
        </w:rPr>
      </w:pPr>
      <w:r>
        <w:rPr>
          <w:lang w:eastAsia="zh-CN"/>
        </w:rPr>
        <w:t>Proposal #1.3-4 (update of 1.3-2 to remove duplicate FFS entries)</w:t>
      </w:r>
    </w:p>
    <w:p w14:paraId="3AA2565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a9"/>
        <w:spacing w:after="0"/>
        <w:rPr>
          <w:rFonts w:ascii="Times New Roman" w:hAnsi="Times New Roman"/>
          <w:sz w:val="22"/>
          <w:szCs w:val="22"/>
          <w:lang w:eastAsia="zh-CN"/>
        </w:rPr>
      </w:pPr>
    </w:p>
    <w:p w14:paraId="013608E9" w14:textId="77777777" w:rsidR="00ED6C22" w:rsidRDefault="00ED6C22">
      <w:pPr>
        <w:pStyle w:val="a9"/>
        <w:spacing w:after="0"/>
        <w:rPr>
          <w:rFonts w:ascii="Times New Roman" w:hAnsi="Times New Roman"/>
          <w:sz w:val="22"/>
          <w:szCs w:val="22"/>
          <w:lang w:eastAsia="zh-CN"/>
        </w:rPr>
      </w:pPr>
    </w:p>
    <w:p w14:paraId="1100806E" w14:textId="77777777" w:rsidR="00ED6C22" w:rsidRDefault="00903B8B">
      <w:pPr>
        <w:pStyle w:val="5"/>
        <w:rPr>
          <w:lang w:eastAsia="zh-CN"/>
        </w:rPr>
      </w:pPr>
      <w:r>
        <w:rPr>
          <w:lang w:eastAsia="zh-CN"/>
        </w:rPr>
        <w:t>Proposal #1.3-5 (update)</w:t>
      </w:r>
    </w:p>
    <w:p w14:paraId="5B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a9"/>
        <w:spacing w:after="0"/>
        <w:rPr>
          <w:rFonts w:ascii="Times New Roman" w:hAnsi="Times New Roman"/>
          <w:sz w:val="22"/>
          <w:szCs w:val="22"/>
          <w:lang w:eastAsia="zh-CN"/>
        </w:rPr>
      </w:pPr>
    </w:p>
    <w:p w14:paraId="569BCCEC" w14:textId="77777777" w:rsidR="00ED6C22" w:rsidRDefault="00903B8B">
      <w:pPr>
        <w:pStyle w:val="5"/>
        <w:rPr>
          <w:lang w:eastAsia="zh-CN"/>
        </w:rPr>
      </w:pPr>
      <w:r>
        <w:rPr>
          <w:lang w:eastAsia="zh-CN"/>
        </w:rPr>
        <w:t>Proposal #1.3-6 (update of 1.3-3 based on Docomo comments)</w:t>
      </w:r>
    </w:p>
    <w:p w14:paraId="321170F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a9"/>
        <w:spacing w:after="0"/>
        <w:rPr>
          <w:rFonts w:ascii="Times New Roman" w:hAnsi="Times New Roman"/>
          <w:sz w:val="22"/>
          <w:szCs w:val="22"/>
          <w:lang w:eastAsia="zh-CN"/>
        </w:rPr>
      </w:pPr>
    </w:p>
    <w:p w14:paraId="7643519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75" w:type="dxa"/>
          </w:tcPr>
          <w:p w14:paraId="43D556E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a9"/>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1644C01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a9"/>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164441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a9"/>
              <w:spacing w:after="0"/>
              <w:rPr>
                <w:rFonts w:ascii="Times New Roman" w:hAnsi="Times New Roman"/>
                <w:sz w:val="22"/>
                <w:szCs w:val="22"/>
                <w:lang w:eastAsia="zh-CN"/>
              </w:rPr>
            </w:pPr>
          </w:p>
          <w:p w14:paraId="6A727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5"/>
              <w:outlineLvl w:val="4"/>
              <w:rPr>
                <w:lang w:eastAsia="zh-CN"/>
              </w:rPr>
            </w:pPr>
            <w:r>
              <w:rPr>
                <w:highlight w:val="yellow"/>
                <w:lang w:eastAsia="zh-CN"/>
              </w:rPr>
              <w:t>Proposal #1.3-2 (modified)</w:t>
            </w:r>
          </w:p>
          <w:p w14:paraId="478FBA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a9"/>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21B9335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a9"/>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a9"/>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F1675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afb"/>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5"/>
              <w:outlineLvl w:val="4"/>
              <w:rPr>
                <w:lang w:eastAsia="zh-CN"/>
              </w:rPr>
            </w:pPr>
            <w:r>
              <w:rPr>
                <w:lang w:eastAsia="zh-CN"/>
              </w:rPr>
              <w:t>Proposal #1.3-4</w:t>
            </w:r>
          </w:p>
          <w:p w14:paraId="5D5480B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79CE671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a9"/>
        <w:spacing w:after="0"/>
        <w:rPr>
          <w:rFonts w:ascii="Times New Roman" w:hAnsi="Times New Roman"/>
          <w:sz w:val="22"/>
          <w:szCs w:val="22"/>
          <w:lang w:eastAsia="zh-CN"/>
        </w:rPr>
      </w:pPr>
    </w:p>
    <w:p w14:paraId="4462CF9B" w14:textId="77777777" w:rsidR="00ED6C22" w:rsidRDefault="00ED6C22">
      <w:pPr>
        <w:pStyle w:val="a9"/>
        <w:spacing w:after="0"/>
        <w:rPr>
          <w:rFonts w:ascii="Times New Roman" w:hAnsi="Times New Roman"/>
          <w:sz w:val="22"/>
          <w:szCs w:val="22"/>
          <w:lang w:eastAsia="zh-CN"/>
        </w:rPr>
      </w:pPr>
    </w:p>
    <w:p w14:paraId="1DC33BB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a9"/>
        <w:spacing w:after="0"/>
        <w:rPr>
          <w:rFonts w:ascii="Times New Roman" w:hAnsi="Times New Roman"/>
          <w:sz w:val="22"/>
          <w:szCs w:val="22"/>
          <w:lang w:eastAsia="zh-CN"/>
        </w:rPr>
      </w:pPr>
    </w:p>
    <w:p w14:paraId="4AF32E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a9"/>
        <w:spacing w:after="0"/>
        <w:rPr>
          <w:rFonts w:ascii="Times New Roman" w:hAnsi="Times New Roman"/>
          <w:sz w:val="22"/>
          <w:szCs w:val="22"/>
          <w:lang w:eastAsia="zh-CN"/>
        </w:rPr>
      </w:pPr>
    </w:p>
    <w:p w14:paraId="1000F7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a9"/>
        <w:spacing w:after="0"/>
        <w:rPr>
          <w:rFonts w:ascii="Times New Roman" w:hAnsi="Times New Roman"/>
          <w:sz w:val="22"/>
          <w:szCs w:val="22"/>
          <w:lang w:eastAsia="zh-CN"/>
        </w:rPr>
      </w:pPr>
    </w:p>
    <w:p w14:paraId="6D10C3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a9"/>
        <w:spacing w:after="0"/>
        <w:rPr>
          <w:rFonts w:ascii="Times New Roman" w:hAnsi="Times New Roman"/>
          <w:sz w:val="22"/>
          <w:szCs w:val="22"/>
          <w:lang w:eastAsia="zh-CN"/>
        </w:rPr>
      </w:pPr>
    </w:p>
    <w:p w14:paraId="372BDCBC" w14:textId="77777777" w:rsidR="00ED6C22" w:rsidRDefault="00903B8B">
      <w:pPr>
        <w:pStyle w:val="5"/>
        <w:rPr>
          <w:lang w:eastAsia="zh-CN"/>
        </w:rPr>
      </w:pPr>
      <w:r>
        <w:rPr>
          <w:lang w:eastAsia="zh-CN"/>
        </w:rPr>
        <w:t>Proposal #1.3-4</w:t>
      </w:r>
    </w:p>
    <w:p w14:paraId="28BFFC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a9"/>
        <w:spacing w:after="0"/>
        <w:rPr>
          <w:rFonts w:ascii="Times New Roman" w:hAnsi="Times New Roman"/>
          <w:sz w:val="22"/>
          <w:szCs w:val="22"/>
          <w:lang w:eastAsia="zh-CN"/>
        </w:rPr>
      </w:pPr>
    </w:p>
    <w:p w14:paraId="443AB4BC" w14:textId="77777777" w:rsidR="00ED6C22" w:rsidRDefault="00903B8B">
      <w:pPr>
        <w:pStyle w:val="5"/>
        <w:rPr>
          <w:lang w:eastAsia="zh-CN"/>
        </w:rPr>
      </w:pPr>
      <w:r>
        <w:rPr>
          <w:lang w:eastAsia="zh-CN"/>
        </w:rPr>
        <w:t>Proposal #1.3-5</w:t>
      </w:r>
    </w:p>
    <w:p w14:paraId="1B346E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a9"/>
        <w:spacing w:after="0"/>
        <w:rPr>
          <w:rFonts w:ascii="Times New Roman" w:hAnsi="Times New Roman"/>
          <w:sz w:val="22"/>
          <w:szCs w:val="22"/>
          <w:lang w:eastAsia="zh-CN"/>
        </w:rPr>
      </w:pPr>
    </w:p>
    <w:p w14:paraId="62C86283" w14:textId="77777777" w:rsidR="00ED6C22" w:rsidRDefault="00ED6C22">
      <w:pPr>
        <w:pStyle w:val="a9"/>
        <w:spacing w:after="0"/>
        <w:rPr>
          <w:rFonts w:ascii="Times New Roman" w:hAnsi="Times New Roman"/>
          <w:sz w:val="22"/>
          <w:szCs w:val="22"/>
          <w:lang w:eastAsia="zh-CN"/>
        </w:rPr>
      </w:pPr>
    </w:p>
    <w:p w14:paraId="3C781F65" w14:textId="77777777" w:rsidR="00ED6C22" w:rsidRDefault="00903B8B">
      <w:pPr>
        <w:pStyle w:val="5"/>
        <w:rPr>
          <w:lang w:eastAsia="zh-CN"/>
        </w:rPr>
      </w:pPr>
      <w:r>
        <w:rPr>
          <w:lang w:eastAsia="zh-CN"/>
        </w:rPr>
        <w:t>Proposal #1.3-6 (update of 1.3-3 based on Docomo comments)</w:t>
      </w:r>
    </w:p>
    <w:p w14:paraId="67593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a9"/>
        <w:spacing w:after="0"/>
        <w:rPr>
          <w:rFonts w:ascii="Times New Roman" w:hAnsi="Times New Roman"/>
          <w:sz w:val="22"/>
          <w:szCs w:val="22"/>
          <w:lang w:eastAsia="zh-CN"/>
        </w:rPr>
      </w:pPr>
    </w:p>
    <w:p w14:paraId="7886C8FF" w14:textId="77777777" w:rsidR="00ED6C22" w:rsidRDefault="00ED6C22">
      <w:pPr>
        <w:pStyle w:val="a9"/>
        <w:spacing w:after="0"/>
        <w:rPr>
          <w:rFonts w:ascii="Times New Roman" w:hAnsi="Times New Roman"/>
          <w:sz w:val="22"/>
          <w:szCs w:val="22"/>
          <w:lang w:eastAsia="zh-CN"/>
        </w:rPr>
      </w:pPr>
    </w:p>
    <w:p w14:paraId="65D9E1C2" w14:textId="77777777" w:rsidR="00ED6C22" w:rsidRDefault="00ED6C22">
      <w:pPr>
        <w:pStyle w:val="a9"/>
        <w:spacing w:after="0"/>
        <w:rPr>
          <w:rFonts w:ascii="Times New Roman" w:hAnsi="Times New Roman"/>
          <w:sz w:val="22"/>
          <w:szCs w:val="22"/>
          <w:lang w:eastAsia="zh-CN"/>
        </w:rPr>
      </w:pPr>
    </w:p>
    <w:p w14:paraId="72B6CAE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a9"/>
        <w:spacing w:after="0"/>
        <w:rPr>
          <w:rFonts w:ascii="Times New Roman" w:hAnsi="Times New Roman"/>
          <w:sz w:val="22"/>
          <w:szCs w:val="22"/>
          <w:lang w:eastAsia="zh-CN"/>
        </w:rPr>
      </w:pPr>
    </w:p>
    <w:p w14:paraId="675AECC3" w14:textId="77777777" w:rsidR="00ED6C22" w:rsidRDefault="00903B8B">
      <w:pPr>
        <w:pStyle w:val="5"/>
        <w:rPr>
          <w:lang w:eastAsia="zh-CN"/>
        </w:rPr>
      </w:pPr>
      <w:r>
        <w:rPr>
          <w:lang w:eastAsia="zh-CN"/>
        </w:rPr>
        <w:t>Proposal #1.3-4 (cleaned up)</w:t>
      </w:r>
    </w:p>
    <w:p w14:paraId="2639D9E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a9"/>
        <w:spacing w:after="0"/>
        <w:rPr>
          <w:rFonts w:ascii="Times New Roman" w:hAnsi="Times New Roman"/>
          <w:sz w:val="22"/>
          <w:szCs w:val="22"/>
          <w:lang w:eastAsia="zh-CN"/>
        </w:rPr>
      </w:pPr>
    </w:p>
    <w:p w14:paraId="17153E28" w14:textId="77777777" w:rsidR="00ED6C22" w:rsidRDefault="00903B8B">
      <w:pPr>
        <w:pStyle w:val="5"/>
        <w:rPr>
          <w:lang w:eastAsia="zh-CN"/>
        </w:rPr>
      </w:pPr>
      <w:r>
        <w:rPr>
          <w:lang w:eastAsia="zh-CN"/>
        </w:rPr>
        <w:t>Proposal #1.3-5</w:t>
      </w:r>
    </w:p>
    <w:p w14:paraId="24FE35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a9"/>
        <w:spacing w:after="0"/>
        <w:rPr>
          <w:rFonts w:ascii="Times New Roman" w:hAnsi="Times New Roman"/>
          <w:sz w:val="22"/>
          <w:szCs w:val="22"/>
          <w:lang w:eastAsia="zh-CN"/>
        </w:rPr>
      </w:pPr>
    </w:p>
    <w:p w14:paraId="2205587D" w14:textId="77777777" w:rsidR="00ED6C22" w:rsidRDefault="00903B8B">
      <w:pPr>
        <w:pStyle w:val="5"/>
        <w:rPr>
          <w:lang w:eastAsia="zh-CN"/>
        </w:rPr>
      </w:pPr>
      <w:r>
        <w:rPr>
          <w:lang w:eastAsia="zh-CN"/>
        </w:rPr>
        <w:lastRenderedPageBreak/>
        <w:t>Proposal #1.3-6 (update of 1.3-3 based on Docomo comments)</w:t>
      </w:r>
    </w:p>
    <w:p w14:paraId="42207A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a9"/>
        <w:spacing w:after="0"/>
        <w:rPr>
          <w:rFonts w:ascii="Times New Roman" w:hAnsi="Times New Roman"/>
          <w:sz w:val="22"/>
          <w:szCs w:val="22"/>
          <w:lang w:eastAsia="zh-CN"/>
        </w:rPr>
      </w:pPr>
    </w:p>
    <w:p w14:paraId="123F5137" w14:textId="77777777" w:rsidR="00ED6C22" w:rsidRDefault="00ED6C22">
      <w:pPr>
        <w:pStyle w:val="a9"/>
        <w:spacing w:after="0"/>
        <w:rPr>
          <w:rFonts w:ascii="Times New Roman" w:hAnsi="Times New Roman"/>
          <w:sz w:val="22"/>
          <w:szCs w:val="22"/>
          <w:lang w:eastAsia="zh-CN"/>
        </w:rPr>
      </w:pPr>
    </w:p>
    <w:p w14:paraId="221B52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a9"/>
              <w:spacing w:after="0"/>
              <w:rPr>
                <w:rFonts w:ascii="Times New Roman" w:hAnsi="Times New Roman"/>
                <w:sz w:val="22"/>
                <w:szCs w:val="22"/>
                <w:lang w:eastAsia="zh-CN"/>
              </w:rPr>
            </w:pPr>
          </w:p>
        </w:tc>
        <w:tc>
          <w:tcPr>
            <w:tcW w:w="8157" w:type="dxa"/>
          </w:tcPr>
          <w:p w14:paraId="018BB9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a9"/>
              <w:spacing w:after="0"/>
              <w:rPr>
                <w:rFonts w:ascii="Times New Roman" w:hAnsi="Times New Roman"/>
                <w:sz w:val="22"/>
                <w:szCs w:val="22"/>
                <w:lang w:eastAsia="zh-CN"/>
              </w:rPr>
            </w:pPr>
          </w:p>
          <w:p w14:paraId="54C9CF9B" w14:textId="77777777" w:rsidR="00ED6C22" w:rsidRDefault="00903B8B">
            <w:pPr>
              <w:pStyle w:val="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36B7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a9"/>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a9"/>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a9"/>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a9"/>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a9"/>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a9"/>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a9"/>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a9"/>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a9"/>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a9"/>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a9"/>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bl>
    <w:p w14:paraId="472DCC01" w14:textId="77777777" w:rsidR="00ED6C22" w:rsidRDefault="00ED6C22">
      <w:pPr>
        <w:pStyle w:val="a9"/>
        <w:spacing w:after="0"/>
        <w:rPr>
          <w:rFonts w:ascii="Times New Roman" w:hAnsi="Times New Roman"/>
          <w:sz w:val="22"/>
          <w:szCs w:val="22"/>
          <w:lang w:eastAsia="zh-CN"/>
        </w:rPr>
      </w:pPr>
    </w:p>
    <w:p w14:paraId="42F80EA4" w14:textId="77777777" w:rsidR="00ED6C22" w:rsidRDefault="00ED6C22">
      <w:pPr>
        <w:pStyle w:val="a9"/>
        <w:spacing w:after="0"/>
        <w:rPr>
          <w:rFonts w:ascii="Times New Roman" w:hAnsi="Times New Roman"/>
          <w:sz w:val="22"/>
          <w:szCs w:val="22"/>
          <w:lang w:eastAsia="zh-CN"/>
        </w:rPr>
      </w:pPr>
    </w:p>
    <w:p w14:paraId="41567FF8" w14:textId="77777777" w:rsidR="00ED6C22" w:rsidRDefault="00ED6C22">
      <w:pPr>
        <w:pStyle w:val="a9"/>
        <w:spacing w:after="0"/>
        <w:rPr>
          <w:rFonts w:ascii="Times New Roman" w:hAnsi="Times New Roman"/>
          <w:sz w:val="22"/>
          <w:szCs w:val="22"/>
          <w:lang w:eastAsia="zh-CN"/>
        </w:rPr>
      </w:pPr>
    </w:p>
    <w:p w14:paraId="2E78377E" w14:textId="77777777" w:rsidR="00ED6C22" w:rsidRDefault="00ED6C22">
      <w:pPr>
        <w:pStyle w:val="a9"/>
        <w:spacing w:after="0"/>
        <w:rPr>
          <w:rFonts w:ascii="Times New Roman" w:hAnsi="Times New Roman"/>
          <w:sz w:val="22"/>
          <w:szCs w:val="22"/>
          <w:lang w:eastAsia="zh-CN"/>
        </w:rPr>
      </w:pPr>
    </w:p>
    <w:p w14:paraId="54F5B3EA" w14:textId="77777777" w:rsidR="00ED6C22" w:rsidRDefault="00903B8B">
      <w:pPr>
        <w:pStyle w:val="3"/>
        <w:rPr>
          <w:lang w:eastAsia="zh-CN"/>
        </w:rPr>
      </w:pPr>
      <w:r>
        <w:rPr>
          <w:lang w:eastAsia="zh-CN"/>
        </w:rPr>
        <w:t xml:space="preserve">2.1.4 Initial Access Support for additional Numerologies </w:t>
      </w:r>
    </w:p>
    <w:p w14:paraId="7103FB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(e.g. for Scell, BM and RRM).</w:t>
      </w:r>
    </w:p>
    <w:p w14:paraId="328C51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a9"/>
        <w:spacing w:after="0"/>
        <w:rPr>
          <w:rFonts w:ascii="Times New Roman" w:hAnsi="Times New Roman"/>
          <w:sz w:val="22"/>
          <w:szCs w:val="22"/>
          <w:lang w:eastAsia="zh-CN"/>
        </w:rPr>
      </w:pPr>
    </w:p>
    <w:p w14:paraId="0D9493A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a9"/>
        <w:spacing w:after="0"/>
        <w:rPr>
          <w:rFonts w:ascii="Times New Roman" w:hAnsi="Times New Roman"/>
          <w:sz w:val="22"/>
          <w:szCs w:val="22"/>
          <w:lang w:eastAsia="zh-CN"/>
        </w:rPr>
      </w:pPr>
    </w:p>
    <w:p w14:paraId="478D6E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a9"/>
        <w:spacing w:after="0"/>
        <w:rPr>
          <w:rFonts w:ascii="Times New Roman" w:hAnsi="Times New Roman"/>
          <w:sz w:val="22"/>
          <w:szCs w:val="22"/>
          <w:lang w:eastAsia="zh-CN"/>
        </w:rPr>
      </w:pPr>
    </w:p>
    <w:p w14:paraId="2539EA88" w14:textId="77777777" w:rsidR="00ED6C22" w:rsidRDefault="00ED6C22">
      <w:pPr>
        <w:pStyle w:val="a9"/>
        <w:spacing w:after="0"/>
        <w:rPr>
          <w:rFonts w:ascii="Times New Roman" w:hAnsi="Times New Roman"/>
          <w:sz w:val="22"/>
          <w:szCs w:val="22"/>
          <w:lang w:eastAsia="zh-CN"/>
        </w:rPr>
      </w:pPr>
    </w:p>
    <w:p w14:paraId="39E719BB" w14:textId="77777777" w:rsidR="00ED6C22" w:rsidRDefault="00ED6C22">
      <w:pPr>
        <w:pStyle w:val="a9"/>
        <w:spacing w:after="0"/>
        <w:rPr>
          <w:rFonts w:ascii="Times New Roman" w:hAnsi="Times New Roman"/>
          <w:sz w:val="22"/>
          <w:szCs w:val="22"/>
          <w:lang w:eastAsia="zh-CN"/>
        </w:rPr>
      </w:pPr>
    </w:p>
    <w:p w14:paraId="71D2E8DB" w14:textId="77777777" w:rsidR="00ED6C22" w:rsidRDefault="00903B8B">
      <w:pPr>
        <w:pStyle w:val="3"/>
        <w:rPr>
          <w:lang w:eastAsia="zh-CN"/>
        </w:rPr>
      </w:pPr>
      <w:r>
        <w:rPr>
          <w:lang w:eastAsia="zh-CN"/>
        </w:rPr>
        <w:lastRenderedPageBreak/>
        <w:t>2.1.5 SSB Resource Pattern</w:t>
      </w:r>
    </w:p>
    <w:p w14:paraId="433C16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6F94A76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a9"/>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65pt;height:156.9pt" o:ole="">
            <v:imagedata r:id="rId16" o:title=""/>
          </v:shape>
          <o:OLEObject Type="Embed" ProgID="Visio.Drawing.15" ShapeID="_x0000_i1025" DrawAspect="Content" ObjectID="_1673754425" r:id="rId17"/>
        </w:object>
      </w:r>
    </w:p>
    <w:p w14:paraId="14D4B6D6" w14:textId="77777777" w:rsidR="00ED6C22" w:rsidRDefault="00903B8B">
      <w:pPr>
        <w:pStyle w:val="a9"/>
        <w:spacing w:after="0"/>
        <w:jc w:val="center"/>
      </w:pPr>
      <w:r>
        <w:object w:dxaOrig="5029" w:dyaOrig="753" w14:anchorId="33C5C8E8">
          <v:shape id="_x0000_i1026" type="#_x0000_t75" style="width:251.45pt;height:37.6pt" o:ole="">
            <v:imagedata r:id="rId18" o:title=""/>
          </v:shape>
          <o:OLEObject Type="Embed" ProgID="Visio.Drawing.15" ShapeID="_x0000_i1026" DrawAspect="Content" ObjectID="_1673754426" r:id="rId19"/>
        </w:object>
      </w:r>
    </w:p>
    <w:p w14:paraId="3F76E35E" w14:textId="77777777" w:rsidR="00ED6C22" w:rsidRDefault="00903B8B">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afb"/>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a9"/>
        <w:spacing w:after="0"/>
        <w:rPr>
          <w:rFonts w:ascii="Times New Roman" w:hAnsi="Times New Roman"/>
          <w:sz w:val="22"/>
          <w:szCs w:val="22"/>
          <w:lang w:eastAsia="zh-CN"/>
        </w:rPr>
      </w:pPr>
    </w:p>
    <w:p w14:paraId="6F8713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a9"/>
        <w:spacing w:after="0"/>
        <w:rPr>
          <w:rFonts w:ascii="Times New Roman" w:hAnsi="Times New Roman"/>
          <w:sz w:val="22"/>
          <w:szCs w:val="22"/>
          <w:lang w:eastAsia="zh-CN"/>
        </w:rPr>
      </w:pPr>
    </w:p>
    <w:p w14:paraId="6EE47E3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0F872F9" w14:textId="77777777" w:rsidR="00ED6C22" w:rsidRDefault="00903B8B">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a9"/>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710BE03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a9"/>
        <w:spacing w:after="0"/>
        <w:rPr>
          <w:rFonts w:ascii="Times New Roman" w:hAnsi="Times New Roman"/>
          <w:sz w:val="22"/>
          <w:szCs w:val="22"/>
          <w:lang w:eastAsia="zh-CN"/>
        </w:rPr>
      </w:pPr>
    </w:p>
    <w:p w14:paraId="3C229669" w14:textId="77777777" w:rsidR="00ED6C22" w:rsidRDefault="00903B8B">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a9"/>
        <w:spacing w:after="0"/>
        <w:ind w:left="720"/>
        <w:rPr>
          <w:rFonts w:ascii="Times New Roman" w:hAnsi="Times New Roman"/>
          <w:sz w:val="22"/>
          <w:szCs w:val="22"/>
          <w:lang w:eastAsia="zh-CN"/>
        </w:rPr>
      </w:pPr>
    </w:p>
    <w:p w14:paraId="5935EE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a9"/>
        <w:spacing w:after="0"/>
        <w:rPr>
          <w:rFonts w:ascii="Times New Roman" w:hAnsi="Times New Roman"/>
          <w:sz w:val="22"/>
          <w:szCs w:val="22"/>
          <w:lang w:eastAsia="zh-CN"/>
        </w:rPr>
      </w:pPr>
    </w:p>
    <w:p w14:paraId="103E6225" w14:textId="77777777" w:rsidR="00ED6C22" w:rsidRDefault="00ED6C22">
      <w:pPr>
        <w:pStyle w:val="a9"/>
        <w:spacing w:after="0"/>
        <w:rPr>
          <w:rFonts w:ascii="Times New Roman" w:hAnsi="Times New Roman"/>
          <w:sz w:val="22"/>
          <w:szCs w:val="22"/>
          <w:lang w:eastAsia="zh-CN"/>
        </w:rPr>
      </w:pPr>
    </w:p>
    <w:p w14:paraId="4447D2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a9"/>
        <w:spacing w:after="0"/>
        <w:rPr>
          <w:rFonts w:ascii="Times New Roman" w:hAnsi="Times New Roman"/>
          <w:sz w:val="22"/>
          <w:szCs w:val="22"/>
          <w:lang w:eastAsia="zh-CN"/>
        </w:rPr>
      </w:pPr>
    </w:p>
    <w:p w14:paraId="0C4B5F91" w14:textId="77777777" w:rsidR="00ED6C22" w:rsidRDefault="00903B8B">
      <w:pPr>
        <w:pStyle w:val="5"/>
        <w:rPr>
          <w:lang w:eastAsia="zh-CN"/>
        </w:rPr>
      </w:pPr>
      <w:r>
        <w:rPr>
          <w:lang w:eastAsia="zh-CN"/>
        </w:rPr>
        <w:t>Proposal #1.5-1 (original)</w:t>
      </w:r>
    </w:p>
    <w:p w14:paraId="429DF7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a9"/>
        <w:spacing w:after="0"/>
        <w:rPr>
          <w:rFonts w:ascii="Times New Roman" w:hAnsi="Times New Roman"/>
          <w:sz w:val="22"/>
          <w:szCs w:val="22"/>
          <w:lang w:eastAsia="zh-CN"/>
        </w:rPr>
      </w:pPr>
    </w:p>
    <w:p w14:paraId="4B17D1B8" w14:textId="77777777" w:rsidR="00ED6C22" w:rsidRDefault="00ED6C22">
      <w:pPr>
        <w:pStyle w:val="a9"/>
        <w:spacing w:after="0"/>
        <w:rPr>
          <w:rFonts w:ascii="Times New Roman" w:hAnsi="Times New Roman"/>
          <w:sz w:val="22"/>
          <w:szCs w:val="22"/>
          <w:lang w:eastAsia="zh-CN"/>
        </w:rPr>
      </w:pPr>
    </w:p>
    <w:p w14:paraId="6BD5624C" w14:textId="77777777" w:rsidR="00ED6C22" w:rsidRDefault="00903B8B">
      <w:pPr>
        <w:pStyle w:val="5"/>
        <w:rPr>
          <w:lang w:eastAsia="zh-CN"/>
        </w:rPr>
      </w:pPr>
      <w:r>
        <w:rPr>
          <w:lang w:eastAsia="zh-CN"/>
        </w:rPr>
        <w:t>Proposal #1.5-2 (updated)</w:t>
      </w:r>
    </w:p>
    <w:p w14:paraId="7428F15F"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a9"/>
        <w:spacing w:after="0"/>
        <w:rPr>
          <w:rFonts w:ascii="Times New Roman" w:hAnsi="Times New Roman"/>
          <w:sz w:val="22"/>
          <w:szCs w:val="22"/>
          <w:lang w:eastAsia="zh-CN"/>
        </w:rPr>
      </w:pPr>
    </w:p>
    <w:p w14:paraId="6EAF5231" w14:textId="77777777" w:rsidR="00ED6C22" w:rsidRDefault="00903B8B">
      <w:pPr>
        <w:pStyle w:val="5"/>
        <w:rPr>
          <w:lang w:eastAsia="zh-CN"/>
        </w:rPr>
      </w:pPr>
      <w:r>
        <w:rPr>
          <w:lang w:eastAsia="zh-CN"/>
        </w:rPr>
        <w:t>Proposal #1.5-3 (updated)</w:t>
      </w:r>
    </w:p>
    <w:p w14:paraId="56F1115E"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a9"/>
        <w:spacing w:after="0"/>
        <w:rPr>
          <w:rFonts w:ascii="Times New Roman" w:hAnsi="Times New Roman"/>
          <w:sz w:val="22"/>
          <w:szCs w:val="22"/>
          <w:lang w:eastAsia="zh-CN"/>
        </w:rPr>
      </w:pPr>
    </w:p>
    <w:p w14:paraId="17ECCAF7" w14:textId="77777777" w:rsidR="00ED6C22" w:rsidRDefault="00903B8B">
      <w:pPr>
        <w:pStyle w:val="5"/>
        <w:rPr>
          <w:lang w:eastAsia="zh-CN"/>
        </w:rPr>
      </w:pPr>
      <w:r>
        <w:rPr>
          <w:lang w:eastAsia="zh-CN"/>
        </w:rPr>
        <w:t>Proposal #1.5-4 (updated)</w:t>
      </w:r>
    </w:p>
    <w:p w14:paraId="723311B6"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a9"/>
        <w:spacing w:after="0"/>
        <w:rPr>
          <w:rFonts w:ascii="Times New Roman" w:hAnsi="Times New Roman"/>
          <w:sz w:val="22"/>
          <w:szCs w:val="22"/>
          <w:lang w:eastAsia="zh-CN"/>
        </w:rPr>
      </w:pPr>
    </w:p>
    <w:p w14:paraId="47F49DB4" w14:textId="77777777" w:rsidR="00ED6C22" w:rsidRDefault="00ED6C22">
      <w:pPr>
        <w:pStyle w:val="a9"/>
        <w:spacing w:after="0"/>
        <w:rPr>
          <w:rFonts w:ascii="Times New Roman" w:hAnsi="Times New Roman"/>
          <w:sz w:val="22"/>
          <w:szCs w:val="22"/>
          <w:lang w:eastAsia="zh-CN"/>
        </w:rPr>
      </w:pPr>
    </w:p>
    <w:p w14:paraId="0E52D1F8" w14:textId="77777777" w:rsidR="00ED6C22" w:rsidRDefault="00903B8B">
      <w:pPr>
        <w:pStyle w:val="5"/>
        <w:rPr>
          <w:lang w:eastAsia="zh-CN"/>
        </w:rPr>
      </w:pPr>
      <w:r>
        <w:rPr>
          <w:lang w:eastAsia="zh-CN"/>
        </w:rPr>
        <w:t>Proposal #1.5-5 (updated based on comments from ZTE)</w:t>
      </w:r>
    </w:p>
    <w:p w14:paraId="1A4DD24A"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a9"/>
        <w:spacing w:after="0"/>
        <w:rPr>
          <w:rFonts w:ascii="Times New Roman" w:hAnsi="Times New Roman"/>
          <w:sz w:val="22"/>
          <w:szCs w:val="22"/>
          <w:lang w:eastAsia="zh-CN"/>
        </w:rPr>
      </w:pPr>
    </w:p>
    <w:p w14:paraId="62236C7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ACBDF7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a9"/>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a9"/>
        <w:spacing w:after="0"/>
        <w:rPr>
          <w:rFonts w:ascii="Times New Roman" w:hAnsi="Times New Roman"/>
          <w:sz w:val="22"/>
          <w:szCs w:val="22"/>
          <w:lang w:eastAsia="zh-CN"/>
        </w:rPr>
      </w:pPr>
    </w:p>
    <w:p w14:paraId="345F29EA" w14:textId="77777777" w:rsidR="00ED6C22" w:rsidRDefault="00ED6C22">
      <w:pPr>
        <w:pStyle w:val="a9"/>
        <w:spacing w:after="0"/>
        <w:rPr>
          <w:rFonts w:ascii="Times New Roman" w:hAnsi="Times New Roman"/>
          <w:sz w:val="22"/>
          <w:szCs w:val="22"/>
          <w:lang w:eastAsia="zh-CN"/>
        </w:rPr>
      </w:pPr>
    </w:p>
    <w:p w14:paraId="41D7C94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a9"/>
        <w:spacing w:after="0"/>
        <w:rPr>
          <w:rFonts w:ascii="Times New Roman" w:hAnsi="Times New Roman"/>
          <w:sz w:val="22"/>
          <w:szCs w:val="22"/>
          <w:lang w:eastAsia="zh-CN"/>
        </w:rPr>
      </w:pPr>
    </w:p>
    <w:p w14:paraId="2E7B4563" w14:textId="77777777" w:rsidR="00ED6C22" w:rsidRDefault="00903B8B">
      <w:pPr>
        <w:pStyle w:val="5"/>
        <w:rPr>
          <w:lang w:eastAsia="zh-CN"/>
        </w:rPr>
      </w:pPr>
      <w:r>
        <w:rPr>
          <w:lang w:eastAsia="zh-CN"/>
        </w:rPr>
        <w:t>Proposal #1.5-5</w:t>
      </w:r>
    </w:p>
    <w:p w14:paraId="4A21BD22"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a9"/>
        <w:spacing w:after="0"/>
        <w:rPr>
          <w:rFonts w:ascii="Times New Roman" w:hAnsi="Times New Roman"/>
          <w:sz w:val="22"/>
          <w:szCs w:val="22"/>
          <w:lang w:eastAsia="zh-CN"/>
        </w:rPr>
      </w:pPr>
    </w:p>
    <w:p w14:paraId="60347712" w14:textId="77777777" w:rsidR="00ED6C22" w:rsidRDefault="00ED6C22">
      <w:pPr>
        <w:pStyle w:val="a9"/>
        <w:spacing w:after="0"/>
        <w:rPr>
          <w:rFonts w:ascii="Times New Roman" w:hAnsi="Times New Roman"/>
          <w:sz w:val="22"/>
          <w:szCs w:val="22"/>
          <w:lang w:eastAsia="zh-CN"/>
        </w:rPr>
      </w:pPr>
    </w:p>
    <w:p w14:paraId="57C8D9E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a9"/>
        <w:spacing w:after="0"/>
        <w:rPr>
          <w:rFonts w:ascii="Times New Roman" w:hAnsi="Times New Roman"/>
          <w:sz w:val="22"/>
          <w:szCs w:val="22"/>
          <w:lang w:eastAsia="zh-CN"/>
        </w:rPr>
      </w:pPr>
    </w:p>
    <w:p w14:paraId="78714A93" w14:textId="77777777" w:rsidR="00ED6C22" w:rsidRDefault="00903B8B">
      <w:pPr>
        <w:pStyle w:val="5"/>
        <w:rPr>
          <w:lang w:eastAsia="zh-CN"/>
        </w:rPr>
      </w:pPr>
      <w:r>
        <w:rPr>
          <w:lang w:eastAsia="zh-CN"/>
        </w:rPr>
        <w:t>Proposal #1.5-6 (clean up of 1.5-5)</w:t>
      </w:r>
    </w:p>
    <w:p w14:paraId="2D46E808"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a9"/>
        <w:spacing w:after="0"/>
        <w:rPr>
          <w:rFonts w:ascii="Times New Roman" w:hAnsi="Times New Roman"/>
          <w:sz w:val="22"/>
          <w:szCs w:val="22"/>
          <w:lang w:eastAsia="zh-CN"/>
        </w:rPr>
      </w:pPr>
    </w:p>
    <w:p w14:paraId="129FA7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5"/>
              <w:outlineLvl w:val="4"/>
              <w:rPr>
                <w:lang w:eastAsia="zh-CN"/>
              </w:rPr>
            </w:pPr>
          </w:p>
          <w:p w14:paraId="35BEE9E3" w14:textId="77777777" w:rsidR="00ED6C22" w:rsidRDefault="00903B8B">
            <w:pPr>
              <w:pStyle w:val="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a9"/>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a9"/>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a9"/>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a9"/>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a9"/>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a9"/>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a9"/>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bl>
    <w:p w14:paraId="462DEAD6" w14:textId="77777777" w:rsidR="00ED6C22" w:rsidRDefault="00ED6C22">
      <w:pPr>
        <w:pStyle w:val="a9"/>
        <w:spacing w:after="0"/>
        <w:rPr>
          <w:rFonts w:ascii="Times New Roman" w:hAnsi="Times New Roman"/>
          <w:sz w:val="22"/>
          <w:szCs w:val="22"/>
          <w:lang w:eastAsia="zh-CN"/>
        </w:rPr>
      </w:pPr>
    </w:p>
    <w:p w14:paraId="6A96FEAA" w14:textId="77777777" w:rsidR="00ED6C22" w:rsidRDefault="00ED6C22">
      <w:pPr>
        <w:pStyle w:val="a9"/>
        <w:spacing w:after="0"/>
        <w:rPr>
          <w:rFonts w:ascii="Times New Roman" w:hAnsi="Times New Roman"/>
          <w:sz w:val="22"/>
          <w:szCs w:val="22"/>
          <w:lang w:eastAsia="zh-CN"/>
        </w:rPr>
      </w:pPr>
    </w:p>
    <w:p w14:paraId="3DB4A151" w14:textId="77777777" w:rsidR="00ED6C22" w:rsidRDefault="00ED6C22">
      <w:pPr>
        <w:pStyle w:val="a9"/>
        <w:spacing w:after="0"/>
        <w:rPr>
          <w:rFonts w:ascii="Times New Roman" w:hAnsi="Times New Roman"/>
          <w:sz w:val="22"/>
          <w:szCs w:val="22"/>
          <w:lang w:eastAsia="zh-CN"/>
        </w:rPr>
      </w:pPr>
    </w:p>
    <w:p w14:paraId="559D66EF" w14:textId="77777777" w:rsidR="00ED6C22" w:rsidRDefault="00ED6C22">
      <w:pPr>
        <w:pStyle w:val="a9"/>
        <w:spacing w:after="0"/>
        <w:rPr>
          <w:rFonts w:ascii="Times New Roman" w:hAnsi="Times New Roman"/>
          <w:sz w:val="22"/>
          <w:szCs w:val="22"/>
          <w:lang w:eastAsia="zh-CN"/>
        </w:rPr>
      </w:pPr>
    </w:p>
    <w:p w14:paraId="1282B5BE" w14:textId="77777777" w:rsidR="00ED6C22" w:rsidRDefault="00903B8B">
      <w:pPr>
        <w:pStyle w:val="3"/>
        <w:rPr>
          <w:lang w:eastAsia="zh-CN"/>
        </w:rPr>
      </w:pPr>
      <w:r>
        <w:rPr>
          <w:lang w:eastAsia="zh-CN"/>
        </w:rPr>
        <w:t>2.1.6 SSB and CORESET#0 Multiplexing</w:t>
      </w:r>
    </w:p>
    <w:p w14:paraId="3B83087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바탕"/>
                <w:lang w:val="en-GB"/>
              </w:rPr>
            </w:pPr>
            <w:r>
              <w:rPr>
                <w:rFonts w:eastAsia="바탕"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4D472D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alternatives could be considered to solve beam switching problem for contiguous candidate SSBs:</w:t>
      </w:r>
    </w:p>
    <w:p w14:paraId="6EDF529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9" w:name="_Ref61337114"/>
    </w:p>
    <w:p w14:paraId="21A77519" w14:textId="77777777" w:rsidR="00ED6C22" w:rsidRDefault="00903B8B">
      <w:pPr>
        <w:pStyle w:val="a6"/>
        <w:jc w:val="center"/>
        <w:rPr>
          <w:b w:val="0"/>
          <w:bCs w:val="0"/>
        </w:rPr>
      </w:pPr>
      <w:bookmarkStart w:id="20" w:name="_Ref61447449"/>
      <w:r>
        <w:t xml:space="preserve">Table </w:t>
      </w:r>
      <w:fldSimple w:instr=" SEQ Table \* ARABIC ">
        <w:r>
          <w:t>1</w:t>
        </w:r>
      </w:fldSimple>
      <w:bookmarkEnd w:id="19"/>
      <w:bookmarkEnd w:id="20"/>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a9"/>
        <w:spacing w:after="0"/>
      </w:pPr>
      <w:r>
        <w:object w:dxaOrig="9892" w:dyaOrig="2658" w14:anchorId="45B93676">
          <v:shape id="_x0000_i1027" type="#_x0000_t75" style="width:494.35pt;height:132.7pt" o:ole="">
            <v:imagedata r:id="rId20" o:title=""/>
          </v:shape>
          <o:OLEObject Type="Embed" ProgID="Visio.Drawing.15" ShapeID="_x0000_i1027" DrawAspect="Content" ObjectID="_1673754427" r:id="rId21"/>
        </w:object>
      </w:r>
    </w:p>
    <w:p w14:paraId="328C7C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a9"/>
        <w:spacing w:after="0"/>
      </w:pPr>
      <w:r>
        <w:object w:dxaOrig="9892" w:dyaOrig="4032" w14:anchorId="6D6B1FF6">
          <v:shape id="_x0000_i1028" type="#_x0000_t75" style="width:494.35pt;height:201.5pt" o:ole="">
            <v:imagedata r:id="rId22" o:title=""/>
          </v:shape>
          <o:OLEObject Type="Embed" ProgID="Visio.Drawing.15" ShapeID="_x0000_i1028" DrawAspect="Content" ObjectID="_1673754428" r:id="rId23"/>
        </w:object>
      </w:r>
    </w:p>
    <w:p w14:paraId="64B14287" w14:textId="77777777" w:rsidR="00ED6C22" w:rsidRDefault="00903B8B">
      <w:pPr>
        <w:pStyle w:val="a9"/>
        <w:spacing w:after="0"/>
      </w:pPr>
      <w:r>
        <w:object w:dxaOrig="9892" w:dyaOrig="4032" w14:anchorId="41B60B11">
          <v:shape id="_x0000_i1029" type="#_x0000_t75" style="width:494.35pt;height:201.5pt" o:ole="">
            <v:imagedata r:id="rId24" o:title=""/>
          </v:shape>
          <o:OLEObject Type="Embed" ProgID="Visio.Drawing.15" ShapeID="_x0000_i1029" DrawAspect="Content" ObjectID="_1673754429" r:id="rId25"/>
        </w:object>
      </w:r>
    </w:p>
    <w:p w14:paraId="7F522E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a9"/>
        <w:spacing w:after="0"/>
        <w:jc w:val="center"/>
        <w:rPr>
          <w:rFonts w:ascii="Times New Roman" w:hAnsi="Times New Roman"/>
          <w:sz w:val="22"/>
          <w:szCs w:val="22"/>
          <w:lang w:eastAsia="zh-CN"/>
        </w:rPr>
      </w:pPr>
      <w:r>
        <w:object w:dxaOrig="4774" w:dyaOrig="2337" w14:anchorId="7FD357D3">
          <v:shape id="_x0000_i1030" type="#_x0000_t75" style="width:238.55pt;height:117.65pt" o:ole="">
            <v:imagedata r:id="rId26" o:title=""/>
          </v:shape>
          <o:OLEObject Type="Embed" ProgID="Visio.Drawing.15" ShapeID="_x0000_i1030" DrawAspect="Content" ObjectID="_1673754430" r:id="rId27"/>
        </w:object>
      </w:r>
    </w:p>
    <w:p w14:paraId="1D360E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afb"/>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a9"/>
        <w:spacing w:after="0"/>
        <w:rPr>
          <w:rFonts w:ascii="Times New Roman" w:hAnsi="Times New Roman"/>
          <w:sz w:val="22"/>
          <w:szCs w:val="22"/>
          <w:lang w:eastAsia="zh-CN"/>
        </w:rPr>
      </w:pPr>
    </w:p>
    <w:p w14:paraId="60E818F9" w14:textId="77777777" w:rsidR="00ED6C22" w:rsidRDefault="00ED6C22">
      <w:pPr>
        <w:pStyle w:val="a9"/>
        <w:spacing w:after="0"/>
        <w:rPr>
          <w:rFonts w:ascii="Times New Roman" w:hAnsi="Times New Roman"/>
          <w:sz w:val="22"/>
          <w:szCs w:val="22"/>
          <w:lang w:eastAsia="zh-CN"/>
        </w:rPr>
      </w:pPr>
    </w:p>
    <w:p w14:paraId="431301D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a9"/>
        <w:spacing w:after="0"/>
        <w:rPr>
          <w:rFonts w:ascii="Times New Roman" w:hAnsi="Times New Roman"/>
          <w:sz w:val="22"/>
          <w:szCs w:val="22"/>
          <w:lang w:eastAsia="zh-CN"/>
        </w:rPr>
      </w:pPr>
    </w:p>
    <w:p w14:paraId="50F8AF4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w:t>
            </w:r>
            <w:r>
              <w:rPr>
                <w:rFonts w:ascii="Times New Roman" w:hAnsi="Times New Roman" w:hint="eastAsia"/>
                <w:sz w:val="22"/>
                <w:szCs w:val="22"/>
              </w:rPr>
              <w:lastRenderedPageBreak/>
              <w:t xml:space="preserve">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7C5024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a9"/>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a9"/>
        <w:spacing w:after="0"/>
        <w:rPr>
          <w:rFonts w:ascii="Times New Roman" w:hAnsi="Times New Roman"/>
          <w:sz w:val="22"/>
          <w:szCs w:val="22"/>
          <w:lang w:eastAsia="zh-CN"/>
        </w:rPr>
      </w:pPr>
    </w:p>
    <w:p w14:paraId="6D98FAFA" w14:textId="77777777" w:rsidR="00ED6C22" w:rsidRDefault="00ED6C22">
      <w:pPr>
        <w:pStyle w:val="a9"/>
        <w:spacing w:after="0"/>
        <w:rPr>
          <w:rFonts w:ascii="Times New Roman" w:hAnsi="Times New Roman"/>
          <w:sz w:val="22"/>
          <w:szCs w:val="22"/>
          <w:lang w:eastAsia="zh-CN"/>
        </w:rPr>
      </w:pPr>
    </w:p>
    <w:p w14:paraId="20E1392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a9"/>
        <w:spacing w:after="0"/>
        <w:ind w:left="720"/>
        <w:rPr>
          <w:rFonts w:ascii="Times New Roman" w:hAnsi="Times New Roman"/>
          <w:sz w:val="22"/>
          <w:szCs w:val="22"/>
          <w:lang w:eastAsia="zh-CN"/>
        </w:rPr>
      </w:pPr>
    </w:p>
    <w:p w14:paraId="56820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a9"/>
        <w:spacing w:after="0"/>
        <w:ind w:left="720"/>
        <w:rPr>
          <w:rFonts w:ascii="Times New Roman" w:hAnsi="Times New Roman"/>
          <w:sz w:val="22"/>
          <w:szCs w:val="22"/>
          <w:lang w:eastAsia="zh-CN"/>
        </w:rPr>
      </w:pPr>
    </w:p>
    <w:p w14:paraId="0715CC67" w14:textId="77777777" w:rsidR="00ED6C22" w:rsidRDefault="00ED6C22">
      <w:pPr>
        <w:pStyle w:val="a9"/>
        <w:spacing w:after="0"/>
        <w:ind w:left="720"/>
        <w:rPr>
          <w:rFonts w:ascii="Times New Roman" w:hAnsi="Times New Roman"/>
          <w:sz w:val="22"/>
          <w:szCs w:val="22"/>
          <w:lang w:eastAsia="zh-CN"/>
        </w:rPr>
      </w:pPr>
    </w:p>
    <w:p w14:paraId="6A4F40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a9"/>
        <w:spacing w:after="0"/>
        <w:rPr>
          <w:rFonts w:ascii="Times New Roman" w:hAnsi="Times New Roman"/>
          <w:sz w:val="22"/>
          <w:szCs w:val="22"/>
          <w:lang w:eastAsia="zh-CN"/>
        </w:rPr>
      </w:pPr>
    </w:p>
    <w:p w14:paraId="410EB9A1" w14:textId="77777777" w:rsidR="00ED6C22" w:rsidRDefault="00ED6C22">
      <w:pPr>
        <w:pStyle w:val="a9"/>
        <w:spacing w:after="0"/>
        <w:ind w:left="720"/>
        <w:rPr>
          <w:rFonts w:ascii="Times New Roman" w:hAnsi="Times New Roman"/>
          <w:sz w:val="22"/>
          <w:szCs w:val="22"/>
          <w:lang w:eastAsia="zh-CN"/>
        </w:rPr>
      </w:pPr>
    </w:p>
    <w:p w14:paraId="6CF42A8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a9"/>
        <w:spacing w:after="0"/>
        <w:rPr>
          <w:rFonts w:ascii="Times New Roman" w:hAnsi="Times New Roman"/>
          <w:sz w:val="22"/>
          <w:szCs w:val="22"/>
          <w:lang w:eastAsia="zh-CN"/>
        </w:rPr>
      </w:pPr>
    </w:p>
    <w:p w14:paraId="5B197B1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bl>
    <w:p w14:paraId="5250066E" w14:textId="77777777" w:rsidR="00ED6C22" w:rsidRDefault="00ED6C22">
      <w:pPr>
        <w:pStyle w:val="a9"/>
        <w:spacing w:after="0"/>
        <w:rPr>
          <w:rFonts w:ascii="Times New Roman" w:hAnsi="Times New Roman"/>
          <w:sz w:val="22"/>
          <w:szCs w:val="22"/>
          <w:lang w:eastAsia="zh-CN"/>
        </w:rPr>
      </w:pPr>
    </w:p>
    <w:p w14:paraId="63139661" w14:textId="77777777" w:rsidR="00ED6C22" w:rsidRDefault="00ED6C22">
      <w:pPr>
        <w:pStyle w:val="a9"/>
        <w:spacing w:after="0"/>
        <w:rPr>
          <w:rFonts w:ascii="Times New Roman" w:hAnsi="Times New Roman"/>
          <w:sz w:val="22"/>
          <w:szCs w:val="22"/>
          <w:lang w:eastAsia="zh-CN"/>
        </w:rPr>
      </w:pPr>
    </w:p>
    <w:p w14:paraId="017D0113" w14:textId="77777777" w:rsidR="00ED6C22" w:rsidRDefault="00ED6C22">
      <w:pPr>
        <w:pStyle w:val="a9"/>
        <w:spacing w:after="0"/>
        <w:rPr>
          <w:rFonts w:ascii="Times New Roman" w:hAnsi="Times New Roman"/>
          <w:sz w:val="22"/>
          <w:szCs w:val="22"/>
          <w:lang w:eastAsia="zh-CN"/>
        </w:rPr>
      </w:pPr>
    </w:p>
    <w:p w14:paraId="339EF6B7" w14:textId="77777777" w:rsidR="00ED6C22" w:rsidRDefault="00ED6C22">
      <w:pPr>
        <w:pStyle w:val="a9"/>
        <w:spacing w:after="0"/>
        <w:rPr>
          <w:rFonts w:ascii="Times New Roman" w:hAnsi="Times New Roman"/>
          <w:sz w:val="22"/>
          <w:szCs w:val="22"/>
          <w:lang w:eastAsia="zh-CN"/>
        </w:rPr>
      </w:pPr>
    </w:p>
    <w:p w14:paraId="746BA8E3" w14:textId="77777777" w:rsidR="00ED6C22" w:rsidRDefault="00903B8B">
      <w:pPr>
        <w:pStyle w:val="3"/>
        <w:rPr>
          <w:lang w:eastAsia="zh-CN"/>
        </w:rPr>
      </w:pPr>
      <w:r>
        <w:rPr>
          <w:lang w:eastAsia="zh-CN"/>
        </w:rPr>
        <w:t>2.1.7 CORESET#0 Configuration</w:t>
      </w:r>
    </w:p>
    <w:p w14:paraId="613B13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a9"/>
        <w:spacing w:after="0"/>
        <w:rPr>
          <w:rFonts w:ascii="Times New Roman" w:hAnsi="Times New Roman"/>
          <w:sz w:val="22"/>
          <w:szCs w:val="22"/>
          <w:lang w:eastAsia="zh-CN"/>
        </w:rPr>
      </w:pPr>
    </w:p>
    <w:p w14:paraId="11D0B39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a9"/>
        <w:spacing w:after="0"/>
        <w:rPr>
          <w:rFonts w:ascii="Times New Roman" w:hAnsi="Times New Roman"/>
          <w:sz w:val="22"/>
          <w:szCs w:val="22"/>
          <w:lang w:eastAsia="zh-CN"/>
        </w:rPr>
      </w:pPr>
    </w:p>
    <w:p w14:paraId="0F29FC27" w14:textId="77777777" w:rsidR="00ED6C22" w:rsidRDefault="00ED6C22">
      <w:pPr>
        <w:pStyle w:val="a9"/>
        <w:spacing w:after="0"/>
        <w:rPr>
          <w:rFonts w:ascii="Times New Roman" w:hAnsi="Times New Roman"/>
          <w:sz w:val="22"/>
          <w:szCs w:val="22"/>
          <w:lang w:eastAsia="zh-CN"/>
        </w:rPr>
      </w:pPr>
    </w:p>
    <w:p w14:paraId="58BB10E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a9"/>
        <w:spacing w:after="0"/>
        <w:rPr>
          <w:rFonts w:ascii="Times New Roman" w:hAnsi="Times New Roman"/>
          <w:sz w:val="22"/>
          <w:szCs w:val="22"/>
          <w:lang w:eastAsia="zh-CN"/>
        </w:rPr>
      </w:pPr>
    </w:p>
    <w:p w14:paraId="422A4832" w14:textId="77777777" w:rsidR="00ED6C22" w:rsidRDefault="00ED6C22">
      <w:pPr>
        <w:pStyle w:val="a9"/>
        <w:spacing w:after="0"/>
        <w:rPr>
          <w:rFonts w:ascii="Times New Roman" w:hAnsi="Times New Roman"/>
          <w:sz w:val="22"/>
          <w:szCs w:val="22"/>
          <w:lang w:eastAsia="zh-CN"/>
        </w:rPr>
      </w:pPr>
    </w:p>
    <w:p w14:paraId="6B207F2D" w14:textId="77777777" w:rsidR="00ED6C22" w:rsidRDefault="00903B8B">
      <w:pPr>
        <w:pStyle w:val="3"/>
        <w:rPr>
          <w:lang w:eastAsia="zh-CN"/>
        </w:rPr>
      </w:pPr>
      <w:r>
        <w:rPr>
          <w:lang w:eastAsia="zh-CN"/>
        </w:rPr>
        <w:t>2.1.8 Various other aspects on SSB Design</w:t>
      </w:r>
    </w:p>
    <w:p w14:paraId="58BBD9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21" w:author="Lee, Daewon" w:date="2021-01-26T20:42:00Z">
        <w:r>
          <w:rPr>
            <w:rFonts w:ascii="Times New Roman" w:hAnsi="Times New Roman"/>
            <w:sz w:val="22"/>
            <w:szCs w:val="22"/>
            <w:lang w:eastAsia="zh-CN"/>
          </w:rPr>
          <w:delText>5</w:delText>
        </w:r>
      </w:del>
      <w:ins w:id="22"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3" w:author="Lee, Daewon" w:date="2021-01-26T20:42:00Z">
        <w:r>
          <w:rPr>
            <w:rFonts w:ascii="Times New Roman" w:hAnsi="Times New Roman"/>
            <w:sz w:val="22"/>
            <w:szCs w:val="22"/>
            <w:lang w:eastAsia="zh-CN"/>
          </w:rPr>
          <w:delText>Qualcomm</w:delText>
        </w:r>
      </w:del>
      <w:ins w:id="24"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a9"/>
        <w:spacing w:after="0"/>
        <w:rPr>
          <w:rFonts w:ascii="Times New Roman" w:hAnsi="Times New Roman"/>
          <w:sz w:val="22"/>
          <w:szCs w:val="22"/>
          <w:lang w:eastAsia="zh-CN"/>
        </w:rPr>
      </w:pPr>
    </w:p>
    <w:p w14:paraId="05766D2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a9"/>
        <w:spacing w:after="0"/>
        <w:rPr>
          <w:rFonts w:ascii="Times New Roman" w:hAnsi="Times New Roman"/>
          <w:sz w:val="22"/>
          <w:szCs w:val="22"/>
          <w:lang w:eastAsia="zh-CN"/>
        </w:rPr>
      </w:pPr>
    </w:p>
    <w:p w14:paraId="7EF104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a9"/>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a9"/>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a9"/>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a9"/>
                    <w:spacing w:after="0"/>
                    <w:rPr>
                      <w:rFonts w:ascii="Times New Roman" w:hAnsi="Times New Roman"/>
                      <w:sz w:val="22"/>
                      <w:szCs w:val="22"/>
                      <w:lang w:eastAsia="zh-CN"/>
                    </w:rPr>
                  </w:pPr>
                </w:p>
              </w:tc>
            </w:tr>
          </w:tbl>
          <w:p w14:paraId="7AAC38B2"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a9"/>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a9"/>
        <w:spacing w:after="0"/>
        <w:rPr>
          <w:rFonts w:ascii="Times New Roman" w:hAnsi="Times New Roman"/>
          <w:sz w:val="22"/>
          <w:szCs w:val="22"/>
          <w:lang w:eastAsia="zh-CN"/>
        </w:rPr>
      </w:pPr>
    </w:p>
    <w:p w14:paraId="29B4FC6E" w14:textId="77777777" w:rsidR="00ED6C22" w:rsidRDefault="00ED6C22">
      <w:pPr>
        <w:pStyle w:val="a9"/>
        <w:spacing w:after="0"/>
        <w:rPr>
          <w:rFonts w:ascii="Times New Roman" w:hAnsi="Times New Roman"/>
          <w:sz w:val="22"/>
          <w:szCs w:val="22"/>
          <w:lang w:eastAsia="zh-CN"/>
        </w:rPr>
      </w:pPr>
    </w:p>
    <w:p w14:paraId="1F44BF1C"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a9"/>
        <w:spacing w:after="0"/>
        <w:rPr>
          <w:rFonts w:ascii="Times New Roman" w:hAnsi="Times New Roman"/>
          <w:sz w:val="22"/>
          <w:szCs w:val="22"/>
          <w:lang w:eastAsia="zh-CN"/>
        </w:rPr>
      </w:pPr>
    </w:p>
    <w:p w14:paraId="39A49E38" w14:textId="77777777" w:rsidR="00ED6C22" w:rsidRDefault="00ED6C22">
      <w:pPr>
        <w:pStyle w:val="a9"/>
        <w:spacing w:after="0"/>
        <w:rPr>
          <w:rFonts w:ascii="Times New Roman" w:hAnsi="Times New Roman"/>
          <w:sz w:val="22"/>
          <w:szCs w:val="22"/>
          <w:lang w:eastAsia="zh-CN"/>
        </w:rPr>
      </w:pPr>
    </w:p>
    <w:p w14:paraId="7B568A1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a9"/>
        <w:spacing w:after="0"/>
        <w:rPr>
          <w:rFonts w:ascii="Times New Roman" w:hAnsi="Times New Roman"/>
          <w:sz w:val="22"/>
          <w:szCs w:val="22"/>
          <w:lang w:eastAsia="zh-CN"/>
        </w:rPr>
      </w:pPr>
    </w:p>
    <w:p w14:paraId="4E87A23F" w14:textId="77777777" w:rsidR="00ED6C22" w:rsidRDefault="00ED6C22">
      <w:pPr>
        <w:pStyle w:val="a9"/>
        <w:spacing w:after="0"/>
        <w:rPr>
          <w:rFonts w:ascii="Times New Roman" w:hAnsi="Times New Roman"/>
          <w:sz w:val="22"/>
          <w:szCs w:val="22"/>
          <w:lang w:eastAsia="zh-CN"/>
        </w:rPr>
      </w:pPr>
    </w:p>
    <w:p w14:paraId="446817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a9"/>
        <w:spacing w:after="0"/>
        <w:rPr>
          <w:rFonts w:ascii="Times New Roman" w:hAnsi="Times New Roman"/>
          <w:sz w:val="22"/>
          <w:szCs w:val="22"/>
          <w:lang w:eastAsia="zh-CN"/>
        </w:rPr>
      </w:pPr>
    </w:p>
    <w:p w14:paraId="116D6C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a9"/>
        <w:spacing w:after="0"/>
        <w:rPr>
          <w:rFonts w:ascii="Times New Roman" w:hAnsi="Times New Roman"/>
          <w:sz w:val="22"/>
          <w:szCs w:val="22"/>
          <w:lang w:eastAsia="zh-CN"/>
        </w:rPr>
      </w:pPr>
    </w:p>
    <w:p w14:paraId="760154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a9"/>
        <w:spacing w:after="0"/>
        <w:rPr>
          <w:rFonts w:ascii="Times New Roman" w:hAnsi="Times New Roman"/>
          <w:sz w:val="22"/>
          <w:szCs w:val="22"/>
          <w:lang w:eastAsia="zh-CN"/>
        </w:rPr>
      </w:pPr>
    </w:p>
    <w:p w14:paraId="3AC500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a9"/>
        <w:spacing w:after="0"/>
        <w:rPr>
          <w:rFonts w:ascii="Times New Roman" w:hAnsi="Times New Roman"/>
          <w:sz w:val="22"/>
          <w:szCs w:val="22"/>
          <w:lang w:eastAsia="zh-CN"/>
        </w:rPr>
      </w:pPr>
    </w:p>
    <w:p w14:paraId="2D1C0BB9" w14:textId="77777777" w:rsidR="00ED6C22" w:rsidRDefault="00ED6C22">
      <w:pPr>
        <w:pStyle w:val="a9"/>
        <w:spacing w:after="0"/>
        <w:rPr>
          <w:rFonts w:ascii="Times New Roman" w:hAnsi="Times New Roman"/>
          <w:sz w:val="22"/>
          <w:szCs w:val="22"/>
          <w:lang w:eastAsia="zh-CN"/>
        </w:rPr>
      </w:pPr>
    </w:p>
    <w:p w14:paraId="27FA866F"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42D3C099" w14:textId="27E49624" w:rsidR="00D425CF" w:rsidRDefault="00D425C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bl>
    <w:p w14:paraId="1683B753" w14:textId="77777777" w:rsidR="00ED6C22" w:rsidRDefault="00ED6C22">
      <w:pPr>
        <w:pStyle w:val="a9"/>
        <w:spacing w:after="0"/>
        <w:rPr>
          <w:rFonts w:ascii="Times New Roman" w:hAnsi="Times New Roman"/>
          <w:sz w:val="22"/>
          <w:szCs w:val="22"/>
          <w:lang w:eastAsia="zh-CN"/>
        </w:rPr>
      </w:pPr>
    </w:p>
    <w:p w14:paraId="561C976F" w14:textId="77777777" w:rsidR="00ED6C22" w:rsidRDefault="00ED6C22">
      <w:pPr>
        <w:pStyle w:val="a9"/>
        <w:spacing w:after="0"/>
        <w:rPr>
          <w:rFonts w:ascii="Times New Roman" w:hAnsi="Times New Roman"/>
          <w:sz w:val="22"/>
          <w:szCs w:val="22"/>
          <w:lang w:eastAsia="zh-CN"/>
        </w:rPr>
      </w:pPr>
    </w:p>
    <w:p w14:paraId="21EA6494" w14:textId="77777777" w:rsidR="00ED6C22" w:rsidRDefault="00ED6C22">
      <w:pPr>
        <w:pStyle w:val="a9"/>
        <w:spacing w:after="0"/>
        <w:rPr>
          <w:rFonts w:ascii="Times New Roman" w:hAnsi="Times New Roman"/>
          <w:sz w:val="22"/>
          <w:szCs w:val="22"/>
          <w:lang w:eastAsia="zh-CN"/>
        </w:rPr>
      </w:pPr>
    </w:p>
    <w:p w14:paraId="382140C8" w14:textId="77777777" w:rsidR="00ED6C22" w:rsidRDefault="00ED6C22">
      <w:pPr>
        <w:pStyle w:val="a9"/>
        <w:spacing w:after="0"/>
        <w:rPr>
          <w:rFonts w:ascii="Times New Roman" w:hAnsi="Times New Roman"/>
          <w:sz w:val="22"/>
          <w:szCs w:val="22"/>
          <w:lang w:eastAsia="zh-CN"/>
        </w:rPr>
      </w:pPr>
    </w:p>
    <w:p w14:paraId="6EBF0947" w14:textId="77777777" w:rsidR="00ED6C22" w:rsidRDefault="00903B8B">
      <w:pPr>
        <w:pStyle w:val="2"/>
        <w:rPr>
          <w:lang w:eastAsia="zh-CN"/>
        </w:rPr>
      </w:pPr>
      <w:r>
        <w:rPr>
          <w:lang w:eastAsia="zh-CN"/>
        </w:rPr>
        <w:lastRenderedPageBreak/>
        <w:t xml:space="preserve">2.2 PRACH Aspects </w:t>
      </w:r>
    </w:p>
    <w:p w14:paraId="31D3D3B8" w14:textId="77777777" w:rsidR="00ED6C22" w:rsidRDefault="00903B8B">
      <w:pPr>
        <w:pStyle w:val="3"/>
        <w:rPr>
          <w:lang w:eastAsia="zh-CN"/>
        </w:rPr>
      </w:pPr>
      <w:r>
        <w:rPr>
          <w:lang w:eastAsia="zh-CN"/>
        </w:rPr>
        <w:t>2.2.1 PRACH BW and Sequence Length</w:t>
      </w:r>
    </w:p>
    <w:p w14:paraId="266DF51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afb"/>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w:t>
      </w:r>
      <w:r>
        <w:rPr>
          <w:rFonts w:eastAsia="SimSun"/>
          <w:lang w:eastAsia="zh-CN"/>
        </w:rPr>
        <w:lastRenderedPageBreak/>
        <w:t>480/960 kHz PRACH, and are not needed in order to maximize PRACH transmission power given regulatory/UE power limits.</w:t>
      </w:r>
    </w:p>
    <w:p w14:paraId="63C6FA6F" w14:textId="77777777" w:rsidR="00ED6C22" w:rsidRDefault="00903B8B">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a9"/>
        <w:spacing w:after="0"/>
        <w:rPr>
          <w:rFonts w:ascii="Times New Roman" w:hAnsi="Times New Roman"/>
          <w:sz w:val="22"/>
          <w:szCs w:val="22"/>
          <w:lang w:eastAsia="zh-CN"/>
        </w:rPr>
      </w:pPr>
    </w:p>
    <w:p w14:paraId="207A43C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a9"/>
        <w:spacing w:after="0"/>
        <w:rPr>
          <w:rFonts w:ascii="Times New Roman" w:hAnsi="Times New Roman"/>
          <w:sz w:val="22"/>
          <w:szCs w:val="22"/>
          <w:lang w:eastAsia="zh-CN"/>
        </w:rPr>
      </w:pPr>
    </w:p>
    <w:p w14:paraId="1020E94A" w14:textId="77777777" w:rsidR="00ED6C22" w:rsidRDefault="00ED6C22">
      <w:pPr>
        <w:pStyle w:val="a9"/>
        <w:spacing w:after="0"/>
        <w:rPr>
          <w:rFonts w:ascii="Times New Roman" w:hAnsi="Times New Roman"/>
          <w:sz w:val="22"/>
          <w:szCs w:val="22"/>
          <w:lang w:eastAsia="zh-CN"/>
        </w:rPr>
      </w:pPr>
    </w:p>
    <w:p w14:paraId="59A2693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80" w:type="dxa"/>
          </w:tcPr>
          <w:p w14:paraId="4D8857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a9"/>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7D0282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a9"/>
        <w:spacing w:after="0"/>
        <w:rPr>
          <w:rFonts w:ascii="Times New Roman" w:hAnsi="Times New Roman"/>
          <w:sz w:val="22"/>
          <w:szCs w:val="22"/>
          <w:lang w:eastAsia="zh-CN"/>
        </w:rPr>
      </w:pPr>
    </w:p>
    <w:p w14:paraId="224CFC67" w14:textId="77777777" w:rsidR="00ED6C22" w:rsidRDefault="00ED6C22">
      <w:pPr>
        <w:pStyle w:val="a9"/>
        <w:spacing w:after="0"/>
        <w:rPr>
          <w:rFonts w:ascii="Times New Roman" w:hAnsi="Times New Roman"/>
          <w:sz w:val="22"/>
          <w:szCs w:val="22"/>
          <w:lang w:eastAsia="zh-CN"/>
        </w:rPr>
      </w:pPr>
    </w:p>
    <w:p w14:paraId="7E7BB9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4B266E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a9"/>
        <w:spacing w:after="0"/>
        <w:rPr>
          <w:rFonts w:ascii="Times New Roman" w:hAnsi="Times New Roman"/>
          <w:sz w:val="22"/>
          <w:szCs w:val="22"/>
          <w:lang w:eastAsia="zh-CN"/>
        </w:rPr>
      </w:pPr>
    </w:p>
    <w:p w14:paraId="100C19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a9"/>
        <w:spacing w:after="0"/>
        <w:rPr>
          <w:rFonts w:ascii="Times New Roman" w:hAnsi="Times New Roman"/>
          <w:sz w:val="22"/>
          <w:szCs w:val="22"/>
          <w:lang w:eastAsia="zh-CN"/>
        </w:rPr>
      </w:pPr>
    </w:p>
    <w:p w14:paraId="624823B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a9"/>
        <w:spacing w:after="0"/>
        <w:rPr>
          <w:rFonts w:ascii="Times New Roman" w:hAnsi="Times New Roman"/>
          <w:sz w:val="22"/>
          <w:szCs w:val="22"/>
          <w:lang w:eastAsia="zh-CN"/>
        </w:rPr>
      </w:pPr>
    </w:p>
    <w:p w14:paraId="05C37213" w14:textId="77777777" w:rsidR="00ED6C22" w:rsidRDefault="00903B8B">
      <w:pPr>
        <w:pStyle w:val="5"/>
        <w:rPr>
          <w:lang w:eastAsia="zh-CN"/>
        </w:rPr>
      </w:pPr>
      <w:r>
        <w:rPr>
          <w:lang w:eastAsia="zh-CN"/>
        </w:rPr>
        <w:t>Proposal #2.1-1 (original)</w:t>
      </w:r>
    </w:p>
    <w:p w14:paraId="35FC01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a9"/>
        <w:spacing w:after="0"/>
        <w:rPr>
          <w:rFonts w:ascii="Times New Roman" w:hAnsi="Times New Roman"/>
          <w:sz w:val="22"/>
          <w:szCs w:val="22"/>
          <w:lang w:eastAsia="zh-CN"/>
        </w:rPr>
      </w:pPr>
    </w:p>
    <w:p w14:paraId="6242A006" w14:textId="77777777" w:rsidR="00ED6C22" w:rsidRDefault="00903B8B">
      <w:pPr>
        <w:pStyle w:val="5"/>
        <w:rPr>
          <w:lang w:eastAsia="zh-CN"/>
        </w:rPr>
      </w:pPr>
      <w:r>
        <w:rPr>
          <w:lang w:eastAsia="zh-CN"/>
        </w:rPr>
        <w:t>Proposal #2.1-2 (updated)</w:t>
      </w:r>
    </w:p>
    <w:p w14:paraId="3101EB56"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a9"/>
        <w:spacing w:after="0"/>
        <w:rPr>
          <w:rFonts w:ascii="Times New Roman" w:hAnsi="Times New Roman"/>
          <w:sz w:val="22"/>
          <w:szCs w:val="22"/>
          <w:lang w:eastAsia="zh-CN"/>
        </w:rPr>
      </w:pPr>
    </w:p>
    <w:p w14:paraId="6122B9F2" w14:textId="77777777" w:rsidR="00ED6C22" w:rsidRDefault="00903B8B">
      <w:pPr>
        <w:pStyle w:val="5"/>
        <w:rPr>
          <w:lang w:eastAsia="zh-CN"/>
        </w:rPr>
      </w:pPr>
      <w:r>
        <w:rPr>
          <w:lang w:eastAsia="zh-CN"/>
        </w:rPr>
        <w:t>Proposal #2.1-3 (alternative update of 2.1-1)</w:t>
      </w:r>
    </w:p>
    <w:p w14:paraId="0C446869"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a9"/>
        <w:spacing w:after="0"/>
        <w:rPr>
          <w:rFonts w:ascii="Times New Roman" w:hAnsi="Times New Roman"/>
          <w:sz w:val="22"/>
          <w:szCs w:val="22"/>
          <w:lang w:eastAsia="zh-CN"/>
        </w:rPr>
      </w:pPr>
    </w:p>
    <w:p w14:paraId="1E6DD9CF" w14:textId="77777777" w:rsidR="00ED6C22" w:rsidRDefault="00ED6C22">
      <w:pPr>
        <w:pStyle w:val="a9"/>
        <w:spacing w:after="0"/>
        <w:rPr>
          <w:rFonts w:ascii="Times New Roman" w:hAnsi="Times New Roman"/>
          <w:sz w:val="22"/>
          <w:szCs w:val="22"/>
          <w:lang w:eastAsia="zh-CN"/>
        </w:rPr>
      </w:pPr>
    </w:p>
    <w:p w14:paraId="77499CE2" w14:textId="77777777" w:rsidR="00ED6C22" w:rsidRDefault="00903B8B">
      <w:pPr>
        <w:pStyle w:val="5"/>
        <w:rPr>
          <w:lang w:eastAsia="zh-CN"/>
        </w:rPr>
      </w:pPr>
      <w:r>
        <w:rPr>
          <w:lang w:eastAsia="zh-CN"/>
        </w:rPr>
        <w:lastRenderedPageBreak/>
        <w:t>Proposal #2.1-4 (separate proposal, addition of condition to 2-1-2)</w:t>
      </w:r>
    </w:p>
    <w:p w14:paraId="5E147D4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a9"/>
        <w:spacing w:after="0"/>
        <w:rPr>
          <w:rFonts w:ascii="Times New Roman" w:hAnsi="Times New Roman"/>
          <w:sz w:val="22"/>
          <w:szCs w:val="22"/>
          <w:lang w:eastAsia="zh-CN"/>
        </w:rPr>
      </w:pPr>
    </w:p>
    <w:p w14:paraId="2069A103" w14:textId="77777777" w:rsidR="00ED6C22" w:rsidRDefault="00ED6C22">
      <w:pPr>
        <w:pStyle w:val="a9"/>
        <w:spacing w:after="0"/>
        <w:rPr>
          <w:rFonts w:ascii="Times New Roman" w:hAnsi="Times New Roman"/>
          <w:sz w:val="22"/>
          <w:szCs w:val="22"/>
          <w:lang w:eastAsia="zh-CN"/>
        </w:rPr>
      </w:pPr>
    </w:p>
    <w:p w14:paraId="0F52C5B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a9"/>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a9"/>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a9"/>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a9"/>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AF1913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a9"/>
              <w:spacing w:after="0"/>
              <w:rPr>
                <w:rFonts w:ascii="Times New Roman" w:hAnsi="Times New Roman"/>
                <w:sz w:val="22"/>
                <w:szCs w:val="22"/>
                <w:lang w:eastAsia="zh-CN"/>
              </w:rPr>
            </w:pPr>
          </w:p>
          <w:p w14:paraId="6FB9E978"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afb"/>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a9"/>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a9"/>
        <w:spacing w:after="0"/>
        <w:rPr>
          <w:rFonts w:ascii="Times New Roman" w:hAnsi="Times New Roman"/>
          <w:sz w:val="22"/>
          <w:szCs w:val="22"/>
          <w:lang w:eastAsia="zh-CN"/>
        </w:rPr>
      </w:pPr>
    </w:p>
    <w:p w14:paraId="127E441A" w14:textId="77777777" w:rsidR="00ED6C22" w:rsidRDefault="00ED6C22">
      <w:pPr>
        <w:pStyle w:val="a9"/>
        <w:spacing w:after="0"/>
        <w:rPr>
          <w:rFonts w:ascii="Times New Roman" w:hAnsi="Times New Roman"/>
          <w:sz w:val="22"/>
          <w:szCs w:val="22"/>
          <w:lang w:eastAsia="zh-CN"/>
        </w:rPr>
      </w:pPr>
    </w:p>
    <w:p w14:paraId="1107538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a9"/>
        <w:spacing w:after="0"/>
        <w:rPr>
          <w:rFonts w:ascii="Times New Roman" w:hAnsi="Times New Roman"/>
          <w:sz w:val="22"/>
          <w:szCs w:val="22"/>
          <w:lang w:eastAsia="zh-CN"/>
        </w:rPr>
      </w:pPr>
    </w:p>
    <w:p w14:paraId="7829AE0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a9"/>
        <w:spacing w:after="0"/>
        <w:rPr>
          <w:rFonts w:ascii="Times New Roman" w:hAnsi="Times New Roman"/>
          <w:sz w:val="22"/>
          <w:szCs w:val="22"/>
          <w:lang w:eastAsia="zh-CN"/>
        </w:rPr>
      </w:pPr>
    </w:p>
    <w:p w14:paraId="152A86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a9"/>
        <w:spacing w:after="0"/>
        <w:rPr>
          <w:rFonts w:ascii="Times New Roman" w:hAnsi="Times New Roman"/>
          <w:sz w:val="22"/>
          <w:szCs w:val="22"/>
          <w:lang w:eastAsia="zh-CN"/>
        </w:rPr>
      </w:pPr>
    </w:p>
    <w:p w14:paraId="544EBEEC" w14:textId="77777777" w:rsidR="00ED6C22" w:rsidRDefault="00903B8B">
      <w:pPr>
        <w:pStyle w:val="5"/>
        <w:rPr>
          <w:lang w:eastAsia="zh-CN"/>
        </w:rPr>
      </w:pPr>
      <w:r>
        <w:rPr>
          <w:lang w:eastAsia="zh-CN"/>
        </w:rPr>
        <w:t>Proposal #2.1-2 (Alternative 1)</w:t>
      </w:r>
    </w:p>
    <w:p w14:paraId="6BFF3C5F"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a9"/>
        <w:spacing w:after="0"/>
        <w:rPr>
          <w:rFonts w:ascii="Times New Roman" w:hAnsi="Times New Roman"/>
          <w:sz w:val="22"/>
          <w:szCs w:val="22"/>
          <w:lang w:eastAsia="zh-CN"/>
        </w:rPr>
      </w:pPr>
    </w:p>
    <w:p w14:paraId="73A8FBA5" w14:textId="77777777" w:rsidR="00ED6C22" w:rsidRDefault="00903B8B">
      <w:pPr>
        <w:pStyle w:val="5"/>
        <w:rPr>
          <w:lang w:eastAsia="zh-CN"/>
        </w:rPr>
      </w:pPr>
      <w:r>
        <w:rPr>
          <w:lang w:eastAsia="zh-CN"/>
        </w:rPr>
        <w:t>Proposal #2.1-3 (Alternative 2)</w:t>
      </w:r>
    </w:p>
    <w:p w14:paraId="34CAEEFD"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a9"/>
        <w:spacing w:after="0"/>
        <w:rPr>
          <w:rFonts w:ascii="Times New Roman" w:hAnsi="Times New Roman"/>
          <w:sz w:val="22"/>
          <w:szCs w:val="22"/>
          <w:lang w:eastAsia="zh-CN"/>
        </w:rPr>
      </w:pPr>
    </w:p>
    <w:p w14:paraId="1603ABD1" w14:textId="77777777" w:rsidR="00ED6C22" w:rsidRDefault="00ED6C22">
      <w:pPr>
        <w:pStyle w:val="a9"/>
        <w:spacing w:after="0"/>
        <w:rPr>
          <w:rFonts w:ascii="Times New Roman" w:hAnsi="Times New Roman"/>
          <w:sz w:val="22"/>
          <w:szCs w:val="22"/>
          <w:lang w:eastAsia="zh-CN"/>
        </w:rPr>
      </w:pPr>
    </w:p>
    <w:p w14:paraId="25E32899" w14:textId="77777777" w:rsidR="00ED6C22" w:rsidRDefault="00903B8B">
      <w:pPr>
        <w:pStyle w:val="5"/>
        <w:rPr>
          <w:lang w:eastAsia="zh-CN"/>
        </w:rPr>
      </w:pPr>
      <w:r>
        <w:rPr>
          <w:lang w:eastAsia="zh-CN"/>
        </w:rPr>
        <w:t>Proposal #2.1-4 (Note for either Alternatives)</w:t>
      </w:r>
    </w:p>
    <w:p w14:paraId="16994DDA"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a9"/>
        <w:spacing w:after="0"/>
        <w:rPr>
          <w:rFonts w:ascii="Times New Roman" w:hAnsi="Times New Roman"/>
          <w:sz w:val="22"/>
          <w:szCs w:val="22"/>
          <w:lang w:eastAsia="zh-CN"/>
        </w:rPr>
      </w:pPr>
    </w:p>
    <w:p w14:paraId="15A3F4F8" w14:textId="77777777" w:rsidR="00ED6C22" w:rsidRDefault="00ED6C22">
      <w:pPr>
        <w:pStyle w:val="a9"/>
        <w:spacing w:after="0"/>
        <w:rPr>
          <w:rFonts w:ascii="Times New Roman" w:hAnsi="Times New Roman"/>
          <w:sz w:val="22"/>
          <w:szCs w:val="22"/>
          <w:lang w:eastAsia="zh-CN"/>
        </w:rPr>
      </w:pPr>
    </w:p>
    <w:p w14:paraId="4DF99473" w14:textId="77777777" w:rsidR="00ED6C22" w:rsidRDefault="00ED6C22">
      <w:pPr>
        <w:pStyle w:val="a9"/>
        <w:spacing w:after="0"/>
        <w:rPr>
          <w:rFonts w:ascii="Times New Roman" w:hAnsi="Times New Roman"/>
          <w:sz w:val="22"/>
          <w:szCs w:val="22"/>
          <w:lang w:eastAsia="zh-CN"/>
        </w:rPr>
      </w:pPr>
    </w:p>
    <w:p w14:paraId="7AC0EF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a9"/>
        <w:spacing w:after="0"/>
        <w:rPr>
          <w:rFonts w:ascii="Times New Roman" w:hAnsi="Times New Roman"/>
          <w:sz w:val="22"/>
          <w:szCs w:val="22"/>
          <w:lang w:eastAsia="zh-CN"/>
        </w:rPr>
      </w:pPr>
    </w:p>
    <w:p w14:paraId="5DBFB5C0" w14:textId="77777777" w:rsidR="00ED6C22" w:rsidRDefault="00903B8B">
      <w:pPr>
        <w:pStyle w:val="5"/>
        <w:rPr>
          <w:lang w:eastAsia="zh-CN"/>
        </w:rPr>
      </w:pPr>
      <w:r>
        <w:rPr>
          <w:lang w:eastAsia="zh-CN"/>
        </w:rPr>
        <w:lastRenderedPageBreak/>
        <w:t>Proposal #2.1-2 (cleaned up, Alternative 1)</w:t>
      </w:r>
    </w:p>
    <w:p w14:paraId="1EAC67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a9"/>
        <w:spacing w:after="0"/>
        <w:rPr>
          <w:rFonts w:ascii="Times New Roman" w:hAnsi="Times New Roman"/>
          <w:sz w:val="22"/>
          <w:szCs w:val="22"/>
          <w:lang w:eastAsia="zh-CN"/>
        </w:rPr>
      </w:pPr>
    </w:p>
    <w:p w14:paraId="5C425044" w14:textId="77777777" w:rsidR="00ED6C22" w:rsidRDefault="00903B8B">
      <w:pPr>
        <w:pStyle w:val="5"/>
        <w:rPr>
          <w:lang w:eastAsia="zh-CN"/>
        </w:rPr>
      </w:pPr>
      <w:r>
        <w:rPr>
          <w:lang w:eastAsia="zh-CN"/>
        </w:rPr>
        <w:t>Proposal #2.1-3 (cleaned up, Alternative 2)</w:t>
      </w:r>
    </w:p>
    <w:p w14:paraId="770E15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a9"/>
        <w:spacing w:after="0"/>
        <w:rPr>
          <w:rFonts w:ascii="Times New Roman" w:hAnsi="Times New Roman"/>
          <w:sz w:val="22"/>
          <w:szCs w:val="22"/>
          <w:lang w:eastAsia="zh-CN"/>
        </w:rPr>
      </w:pPr>
    </w:p>
    <w:p w14:paraId="1DB90844" w14:textId="77777777" w:rsidR="00ED6C22" w:rsidRDefault="00903B8B">
      <w:pPr>
        <w:pStyle w:val="5"/>
        <w:rPr>
          <w:lang w:eastAsia="zh-CN"/>
        </w:rPr>
      </w:pPr>
      <w:r>
        <w:rPr>
          <w:lang w:eastAsia="zh-CN"/>
        </w:rPr>
        <w:t>Proposal #2.1-4 (Note for either Alternatives)</w:t>
      </w:r>
    </w:p>
    <w:p w14:paraId="5E7ED4B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a9"/>
        <w:spacing w:after="0"/>
        <w:rPr>
          <w:rFonts w:ascii="Times New Roman" w:hAnsi="Times New Roman"/>
          <w:sz w:val="22"/>
          <w:szCs w:val="22"/>
          <w:lang w:eastAsia="zh-CN"/>
        </w:rPr>
      </w:pPr>
    </w:p>
    <w:p w14:paraId="7BCDF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1EFB94B5" w:rsidR="00ED6C22" w:rsidRDefault="009E6F31">
            <w:pPr>
              <w:pStyle w:val="a9"/>
              <w:spacing w:after="0"/>
              <w:rPr>
                <w:rFonts w:ascii="Times New Roman" w:hAnsi="Times New Roman"/>
                <w:sz w:val="22"/>
                <w:szCs w:val="22"/>
                <w:lang w:eastAsia="zh-CN"/>
              </w:rPr>
            </w:pPr>
            <w:r w:rsidRPr="009E6F31">
              <w:rPr>
                <w:rFonts w:ascii="Times New Roman" w:hAnsi="Times New Roman"/>
                <w:sz w:val="22"/>
                <w:szCs w:val="22"/>
                <w:highlight w:val="yellow"/>
                <w:lang w:eastAsia="zh-CN"/>
              </w:rPr>
              <w:t>Question to moderator/Nokia: Is this comment from Nokia?</w:t>
            </w:r>
          </w:p>
        </w:tc>
        <w:tc>
          <w:tcPr>
            <w:tcW w:w="8157" w:type="dxa"/>
          </w:tcPr>
          <w:p w14:paraId="4CAE010B"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a9"/>
              <w:spacing w:after="0"/>
              <w:rPr>
                <w:rFonts w:ascii="Times New Roman" w:hAnsi="Times New Roman"/>
                <w:sz w:val="22"/>
                <w:szCs w:val="22"/>
                <w:lang w:eastAsia="zh-CN"/>
              </w:rPr>
            </w:pPr>
          </w:p>
          <w:p w14:paraId="19CAD315"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3D1FB64"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a9"/>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a9"/>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a9"/>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bl>
    <w:p w14:paraId="24D3BE3E" w14:textId="77777777" w:rsidR="00ED6C22" w:rsidRDefault="00ED6C22">
      <w:pPr>
        <w:pStyle w:val="a9"/>
        <w:spacing w:after="0"/>
        <w:rPr>
          <w:rFonts w:ascii="Times New Roman" w:hAnsi="Times New Roman"/>
          <w:sz w:val="22"/>
          <w:szCs w:val="22"/>
          <w:lang w:eastAsia="zh-CN"/>
        </w:rPr>
      </w:pPr>
    </w:p>
    <w:p w14:paraId="6A362364" w14:textId="77777777" w:rsidR="00ED6C22" w:rsidRDefault="00ED6C22">
      <w:pPr>
        <w:pStyle w:val="a9"/>
        <w:spacing w:after="0"/>
        <w:rPr>
          <w:rFonts w:ascii="Times New Roman" w:hAnsi="Times New Roman"/>
          <w:sz w:val="22"/>
          <w:szCs w:val="22"/>
          <w:lang w:val="en-GB" w:eastAsia="zh-CN"/>
        </w:rPr>
      </w:pPr>
    </w:p>
    <w:p w14:paraId="39F8AF7C" w14:textId="77777777" w:rsidR="00ED6C22" w:rsidRDefault="00ED6C22">
      <w:pPr>
        <w:pStyle w:val="a9"/>
        <w:spacing w:after="0"/>
        <w:rPr>
          <w:rFonts w:ascii="Times New Roman" w:hAnsi="Times New Roman"/>
          <w:sz w:val="22"/>
          <w:szCs w:val="22"/>
          <w:lang w:val="en-GB" w:eastAsia="zh-CN"/>
        </w:rPr>
      </w:pPr>
    </w:p>
    <w:p w14:paraId="14710111" w14:textId="77777777" w:rsidR="00ED6C22" w:rsidRDefault="00ED6C22">
      <w:pPr>
        <w:pStyle w:val="a9"/>
        <w:spacing w:after="0"/>
        <w:rPr>
          <w:rFonts w:ascii="Times New Roman" w:hAnsi="Times New Roman"/>
          <w:sz w:val="22"/>
          <w:szCs w:val="22"/>
          <w:lang w:val="en-GB" w:eastAsia="zh-CN"/>
        </w:rPr>
      </w:pPr>
    </w:p>
    <w:p w14:paraId="4E42948F" w14:textId="77777777" w:rsidR="00ED6C22" w:rsidRDefault="00903B8B">
      <w:pPr>
        <w:pStyle w:val="3"/>
        <w:rPr>
          <w:lang w:eastAsia="zh-CN"/>
        </w:rPr>
      </w:pPr>
      <w:r>
        <w:rPr>
          <w:lang w:eastAsia="zh-CN"/>
        </w:rPr>
        <w:t>2.2.2 Supported PRACH Numerology</w:t>
      </w:r>
    </w:p>
    <w:p w14:paraId="6B4A124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960 kHz SCS for PRACH can support required range for the indoor scenario. It would be beneficial to support e.g. 960 kHz PRACH for SCell operating with 960 kHz SCS.</w:t>
      </w:r>
    </w:p>
    <w:p w14:paraId="088102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afb"/>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a9"/>
        <w:spacing w:after="0"/>
        <w:rPr>
          <w:rFonts w:ascii="Times New Roman" w:hAnsi="Times New Roman"/>
          <w:sz w:val="22"/>
          <w:szCs w:val="22"/>
          <w:lang w:eastAsia="zh-CN"/>
        </w:rPr>
      </w:pPr>
    </w:p>
    <w:p w14:paraId="44A448F6" w14:textId="77777777" w:rsidR="00ED6C22" w:rsidRDefault="00ED6C22">
      <w:pPr>
        <w:pStyle w:val="a9"/>
        <w:spacing w:after="0"/>
        <w:rPr>
          <w:rFonts w:ascii="Times New Roman" w:hAnsi="Times New Roman"/>
          <w:sz w:val="22"/>
          <w:szCs w:val="22"/>
          <w:lang w:eastAsia="zh-CN"/>
        </w:rPr>
      </w:pPr>
    </w:p>
    <w:p w14:paraId="6D8FDBF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a9"/>
        <w:spacing w:after="0"/>
        <w:rPr>
          <w:rFonts w:ascii="Times New Roman" w:hAnsi="Times New Roman"/>
          <w:sz w:val="22"/>
          <w:szCs w:val="22"/>
          <w:lang w:eastAsia="zh-CN"/>
        </w:rPr>
      </w:pPr>
    </w:p>
    <w:p w14:paraId="21C4E37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a9"/>
        <w:spacing w:after="0"/>
        <w:rPr>
          <w:rFonts w:ascii="Times New Roman" w:hAnsi="Times New Roman"/>
          <w:sz w:val="22"/>
          <w:szCs w:val="22"/>
          <w:lang w:eastAsia="zh-CN"/>
        </w:rPr>
      </w:pPr>
    </w:p>
    <w:p w14:paraId="15FEB106" w14:textId="77777777" w:rsidR="00ED6C22" w:rsidRDefault="00ED6C22">
      <w:pPr>
        <w:pStyle w:val="a9"/>
        <w:spacing w:after="0"/>
        <w:rPr>
          <w:rFonts w:ascii="Times New Roman" w:hAnsi="Times New Roman"/>
          <w:sz w:val="22"/>
          <w:szCs w:val="22"/>
          <w:lang w:eastAsia="zh-CN"/>
        </w:rPr>
      </w:pPr>
    </w:p>
    <w:p w14:paraId="66D9E05C" w14:textId="77777777" w:rsidR="00ED6C22" w:rsidRDefault="00ED6C22">
      <w:pPr>
        <w:pStyle w:val="a9"/>
        <w:spacing w:after="0"/>
        <w:rPr>
          <w:rFonts w:ascii="Times New Roman" w:hAnsi="Times New Roman"/>
          <w:sz w:val="22"/>
          <w:szCs w:val="22"/>
          <w:lang w:eastAsia="zh-CN"/>
        </w:rPr>
      </w:pPr>
    </w:p>
    <w:p w14:paraId="4F811791" w14:textId="77777777" w:rsidR="00ED6C22" w:rsidRDefault="00903B8B">
      <w:pPr>
        <w:pStyle w:val="3"/>
        <w:rPr>
          <w:lang w:eastAsia="zh-CN"/>
        </w:rPr>
      </w:pPr>
      <w:r>
        <w:rPr>
          <w:lang w:eastAsia="zh-CN"/>
        </w:rPr>
        <w:t>2.2.3 PRACH Format</w:t>
      </w:r>
    </w:p>
    <w:p w14:paraId="2671EF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a9"/>
        <w:spacing w:after="0"/>
        <w:rPr>
          <w:rFonts w:ascii="Times New Roman" w:hAnsi="Times New Roman"/>
          <w:sz w:val="22"/>
          <w:szCs w:val="22"/>
          <w:lang w:eastAsia="zh-CN"/>
        </w:rPr>
      </w:pPr>
    </w:p>
    <w:p w14:paraId="5D0EC4F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a9"/>
        <w:spacing w:after="0"/>
        <w:rPr>
          <w:rFonts w:ascii="Times New Roman" w:hAnsi="Times New Roman"/>
          <w:sz w:val="22"/>
          <w:szCs w:val="22"/>
          <w:lang w:eastAsia="zh-CN"/>
        </w:rPr>
      </w:pPr>
    </w:p>
    <w:p w14:paraId="337D4F79" w14:textId="77777777" w:rsidR="00ED6C22" w:rsidRDefault="00ED6C22">
      <w:pPr>
        <w:pStyle w:val="a9"/>
        <w:spacing w:after="0"/>
        <w:rPr>
          <w:rFonts w:ascii="Times New Roman" w:hAnsi="Times New Roman"/>
          <w:sz w:val="22"/>
          <w:szCs w:val="22"/>
          <w:lang w:eastAsia="zh-CN"/>
        </w:rPr>
      </w:pPr>
    </w:p>
    <w:p w14:paraId="695EA66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a9"/>
        <w:spacing w:after="0"/>
        <w:rPr>
          <w:rFonts w:ascii="Times New Roman" w:hAnsi="Times New Roman"/>
          <w:sz w:val="22"/>
          <w:szCs w:val="22"/>
          <w:lang w:eastAsia="zh-CN"/>
        </w:rPr>
      </w:pPr>
    </w:p>
    <w:p w14:paraId="3819BDCA" w14:textId="77777777" w:rsidR="00ED6C22" w:rsidRDefault="00ED6C22">
      <w:pPr>
        <w:pStyle w:val="a9"/>
        <w:spacing w:after="0"/>
        <w:rPr>
          <w:rFonts w:ascii="Times New Roman" w:hAnsi="Times New Roman"/>
          <w:sz w:val="22"/>
          <w:szCs w:val="22"/>
          <w:lang w:eastAsia="zh-CN"/>
        </w:rPr>
      </w:pPr>
    </w:p>
    <w:p w14:paraId="4E92BC3C" w14:textId="77777777" w:rsidR="00ED6C22" w:rsidRDefault="00903B8B">
      <w:pPr>
        <w:pStyle w:val="3"/>
        <w:rPr>
          <w:lang w:eastAsia="zh-CN"/>
        </w:rPr>
      </w:pPr>
      <w:r>
        <w:rPr>
          <w:lang w:eastAsia="zh-CN"/>
        </w:rPr>
        <w:lastRenderedPageBreak/>
        <w:t>2.2.4 RACH Occasion Resources</w:t>
      </w:r>
    </w:p>
    <w:p w14:paraId="6E4C19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35C592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a9"/>
        <w:spacing w:after="0"/>
        <w:rPr>
          <w:rFonts w:ascii="Times New Roman" w:hAnsi="Times New Roman"/>
          <w:sz w:val="22"/>
          <w:szCs w:val="22"/>
          <w:lang w:eastAsia="zh-CN"/>
        </w:rPr>
      </w:pPr>
    </w:p>
    <w:p w14:paraId="4F8EBE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a9"/>
        <w:spacing w:after="0"/>
        <w:rPr>
          <w:rFonts w:ascii="Times New Roman" w:hAnsi="Times New Roman"/>
          <w:sz w:val="22"/>
          <w:szCs w:val="22"/>
          <w:lang w:eastAsia="zh-CN"/>
        </w:rPr>
      </w:pPr>
    </w:p>
    <w:p w14:paraId="688DEC91" w14:textId="77777777" w:rsidR="00ED6C22" w:rsidRDefault="00ED6C22">
      <w:pPr>
        <w:pStyle w:val="a9"/>
        <w:spacing w:after="0"/>
        <w:rPr>
          <w:rFonts w:ascii="Times New Roman" w:hAnsi="Times New Roman"/>
          <w:sz w:val="22"/>
          <w:szCs w:val="22"/>
          <w:lang w:eastAsia="zh-CN"/>
        </w:rPr>
      </w:pPr>
    </w:p>
    <w:p w14:paraId="27B9574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2516" w:type="dxa"/>
          </w:tcPr>
          <w:p w14:paraId="4FC92B5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a9"/>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3C63B8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a9"/>
        <w:spacing w:after="0"/>
        <w:rPr>
          <w:rFonts w:ascii="Times New Roman" w:hAnsi="Times New Roman"/>
          <w:sz w:val="22"/>
          <w:szCs w:val="22"/>
          <w:lang w:eastAsia="zh-CN"/>
        </w:rPr>
      </w:pPr>
    </w:p>
    <w:p w14:paraId="41958433" w14:textId="77777777" w:rsidR="00ED6C22" w:rsidRDefault="00ED6C22">
      <w:pPr>
        <w:pStyle w:val="a9"/>
        <w:spacing w:after="0"/>
        <w:rPr>
          <w:rFonts w:ascii="Times New Roman" w:hAnsi="Times New Roman"/>
          <w:sz w:val="22"/>
          <w:szCs w:val="22"/>
          <w:lang w:eastAsia="zh-CN"/>
        </w:rPr>
      </w:pPr>
    </w:p>
    <w:p w14:paraId="1FFD5F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a9"/>
        <w:spacing w:after="0"/>
        <w:rPr>
          <w:rFonts w:ascii="Times New Roman" w:hAnsi="Times New Roman"/>
          <w:sz w:val="22"/>
          <w:szCs w:val="22"/>
          <w:lang w:eastAsia="zh-CN"/>
        </w:rPr>
      </w:pPr>
    </w:p>
    <w:p w14:paraId="3E21C6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a9"/>
        <w:spacing w:after="0"/>
        <w:rPr>
          <w:rFonts w:ascii="Times New Roman" w:hAnsi="Times New Roman"/>
          <w:sz w:val="22"/>
          <w:szCs w:val="22"/>
          <w:lang w:eastAsia="zh-CN"/>
        </w:rPr>
      </w:pPr>
    </w:p>
    <w:p w14:paraId="5CC71D81" w14:textId="77777777" w:rsidR="00ED6C22" w:rsidRDefault="00ED6C22">
      <w:pPr>
        <w:pStyle w:val="a9"/>
        <w:spacing w:after="0"/>
        <w:rPr>
          <w:rFonts w:ascii="Times New Roman" w:hAnsi="Times New Roman"/>
          <w:sz w:val="22"/>
          <w:szCs w:val="22"/>
          <w:lang w:eastAsia="zh-CN"/>
        </w:rPr>
      </w:pPr>
    </w:p>
    <w:p w14:paraId="5DC3B58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a9"/>
        <w:spacing w:after="0"/>
        <w:rPr>
          <w:rFonts w:ascii="Times New Roman" w:hAnsi="Times New Roman"/>
          <w:sz w:val="22"/>
          <w:szCs w:val="22"/>
          <w:lang w:eastAsia="zh-CN"/>
        </w:rPr>
      </w:pPr>
    </w:p>
    <w:p w14:paraId="0C3B5C3D" w14:textId="77777777" w:rsidR="00ED6C22" w:rsidRDefault="00903B8B">
      <w:pPr>
        <w:pStyle w:val="5"/>
        <w:rPr>
          <w:lang w:eastAsia="zh-CN"/>
        </w:rPr>
      </w:pPr>
      <w:r>
        <w:rPr>
          <w:lang w:eastAsia="zh-CN"/>
        </w:rPr>
        <w:t>Proposal #2.4-1 (original)</w:t>
      </w:r>
    </w:p>
    <w:p w14:paraId="5C4E4EF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a9"/>
        <w:spacing w:after="0"/>
        <w:rPr>
          <w:rFonts w:ascii="Times New Roman" w:hAnsi="Times New Roman"/>
          <w:sz w:val="22"/>
          <w:szCs w:val="22"/>
          <w:lang w:eastAsia="zh-CN"/>
        </w:rPr>
      </w:pPr>
    </w:p>
    <w:p w14:paraId="485C7458" w14:textId="77777777" w:rsidR="00ED6C22" w:rsidRDefault="00ED6C22">
      <w:pPr>
        <w:pStyle w:val="a9"/>
        <w:spacing w:after="0"/>
        <w:rPr>
          <w:rFonts w:ascii="Times New Roman" w:hAnsi="Times New Roman"/>
          <w:sz w:val="22"/>
          <w:szCs w:val="22"/>
          <w:lang w:eastAsia="zh-CN"/>
        </w:rPr>
      </w:pPr>
    </w:p>
    <w:p w14:paraId="1DE83467" w14:textId="77777777" w:rsidR="00ED6C22" w:rsidRDefault="00903B8B">
      <w:pPr>
        <w:pStyle w:val="5"/>
        <w:rPr>
          <w:lang w:eastAsia="zh-CN"/>
        </w:rPr>
      </w:pPr>
      <w:r>
        <w:rPr>
          <w:lang w:eastAsia="zh-CN"/>
        </w:rPr>
        <w:t>Proposal #2.4-2 (suggested alternative from Samsung)</w:t>
      </w:r>
    </w:p>
    <w:p w14:paraId="702F24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a9"/>
        <w:spacing w:after="0"/>
        <w:rPr>
          <w:rFonts w:ascii="Times New Roman" w:hAnsi="Times New Roman"/>
          <w:sz w:val="22"/>
          <w:szCs w:val="22"/>
          <w:lang w:eastAsia="zh-CN"/>
        </w:rPr>
      </w:pPr>
    </w:p>
    <w:p w14:paraId="4FB10F41" w14:textId="77777777" w:rsidR="00ED6C22" w:rsidRDefault="00ED6C22">
      <w:pPr>
        <w:pStyle w:val="a9"/>
        <w:spacing w:after="0"/>
        <w:rPr>
          <w:rFonts w:ascii="Times New Roman" w:hAnsi="Times New Roman"/>
          <w:sz w:val="22"/>
          <w:szCs w:val="22"/>
          <w:lang w:eastAsia="zh-CN"/>
        </w:rPr>
      </w:pPr>
    </w:p>
    <w:p w14:paraId="56A318FD" w14:textId="77777777" w:rsidR="00ED6C22" w:rsidRDefault="00903B8B">
      <w:pPr>
        <w:pStyle w:val="5"/>
        <w:rPr>
          <w:lang w:eastAsia="zh-CN"/>
        </w:rPr>
      </w:pPr>
      <w:r>
        <w:rPr>
          <w:lang w:eastAsia="zh-CN"/>
        </w:rPr>
        <w:t>Proposal #2.4-3 (suggested alternative from Ericsson)</w:t>
      </w:r>
    </w:p>
    <w:p w14:paraId="4A027CB9"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a9"/>
        <w:spacing w:after="0"/>
        <w:rPr>
          <w:rFonts w:ascii="Times New Roman" w:hAnsi="Times New Roman"/>
          <w:sz w:val="22"/>
          <w:szCs w:val="22"/>
          <w:lang w:eastAsia="zh-CN"/>
        </w:rPr>
      </w:pPr>
    </w:p>
    <w:p w14:paraId="6307B8FC" w14:textId="77777777" w:rsidR="00ED6C22" w:rsidRDefault="00903B8B">
      <w:pPr>
        <w:pStyle w:val="5"/>
        <w:rPr>
          <w:lang w:eastAsia="zh-CN"/>
        </w:rPr>
      </w:pPr>
      <w:r>
        <w:rPr>
          <w:lang w:eastAsia="zh-CN"/>
        </w:rPr>
        <w:t>Proposal #2.4-4 (suggested alternative from Docomo)</w:t>
      </w:r>
    </w:p>
    <w:p w14:paraId="3A5086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a9"/>
        <w:spacing w:after="0"/>
        <w:rPr>
          <w:rFonts w:ascii="Times New Roman" w:hAnsi="Times New Roman"/>
          <w:sz w:val="22"/>
          <w:szCs w:val="22"/>
          <w:lang w:eastAsia="zh-CN"/>
        </w:rPr>
      </w:pPr>
    </w:p>
    <w:p w14:paraId="236CAC5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a9"/>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a9"/>
              <w:spacing w:after="0"/>
              <w:rPr>
                <w:rFonts w:ascii="Times New Roman" w:eastAsia="MS Mincho" w:hAnsi="Times New Roman"/>
                <w:sz w:val="22"/>
                <w:szCs w:val="22"/>
                <w:lang w:eastAsia="ja-JP"/>
              </w:rPr>
            </w:pPr>
          </w:p>
          <w:p w14:paraId="7A976E0C" w14:textId="77777777" w:rsidR="00ED6C22" w:rsidRDefault="00903B8B">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3D148C08"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a9"/>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6922CF7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a9"/>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a9"/>
              <w:spacing w:after="0"/>
              <w:rPr>
                <w:sz w:val="22"/>
                <w:szCs w:val="22"/>
                <w:lang w:eastAsia="zh-CN"/>
              </w:rPr>
            </w:pPr>
            <w:r>
              <w:rPr>
                <w:sz w:val="22"/>
                <w:szCs w:val="22"/>
                <w:lang w:eastAsia="zh-CN"/>
              </w:rPr>
              <w:t>Add P #2.4-4 based on comments from Docomo.</w:t>
            </w:r>
          </w:p>
          <w:p w14:paraId="39F4B917" w14:textId="77777777" w:rsidR="00ED6C22" w:rsidRDefault="00903B8B">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a9"/>
        <w:spacing w:after="0"/>
        <w:rPr>
          <w:rFonts w:ascii="Times New Roman" w:hAnsi="Times New Roman"/>
          <w:sz w:val="22"/>
          <w:szCs w:val="22"/>
          <w:lang w:eastAsia="zh-CN"/>
        </w:rPr>
      </w:pPr>
    </w:p>
    <w:p w14:paraId="7BC3AE37" w14:textId="77777777" w:rsidR="00ED6C22" w:rsidRDefault="00ED6C22">
      <w:pPr>
        <w:pStyle w:val="a9"/>
        <w:spacing w:after="0"/>
        <w:rPr>
          <w:rFonts w:ascii="Times New Roman" w:hAnsi="Times New Roman"/>
          <w:sz w:val="22"/>
          <w:szCs w:val="22"/>
          <w:lang w:eastAsia="zh-CN"/>
        </w:rPr>
      </w:pPr>
    </w:p>
    <w:p w14:paraId="1CFF6952" w14:textId="77777777" w:rsidR="00ED6C22" w:rsidRDefault="00ED6C22">
      <w:pPr>
        <w:pStyle w:val="a9"/>
        <w:spacing w:after="0"/>
        <w:rPr>
          <w:rFonts w:ascii="Times New Roman" w:hAnsi="Times New Roman"/>
          <w:sz w:val="22"/>
          <w:szCs w:val="22"/>
          <w:lang w:eastAsia="zh-CN"/>
        </w:rPr>
      </w:pPr>
    </w:p>
    <w:p w14:paraId="0D7833A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a9"/>
        <w:spacing w:after="0"/>
        <w:rPr>
          <w:rFonts w:ascii="Times New Roman" w:hAnsi="Times New Roman"/>
          <w:sz w:val="22"/>
          <w:szCs w:val="22"/>
          <w:lang w:eastAsia="zh-CN"/>
        </w:rPr>
      </w:pPr>
    </w:p>
    <w:p w14:paraId="6EFF9E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a9"/>
        <w:spacing w:after="0"/>
        <w:rPr>
          <w:rFonts w:ascii="Times New Roman" w:hAnsi="Times New Roman"/>
          <w:sz w:val="22"/>
          <w:szCs w:val="22"/>
          <w:lang w:eastAsia="zh-CN"/>
        </w:rPr>
      </w:pPr>
    </w:p>
    <w:p w14:paraId="4174D1D2" w14:textId="77777777" w:rsidR="00ED6C22" w:rsidRDefault="00903B8B">
      <w:pPr>
        <w:pStyle w:val="5"/>
        <w:rPr>
          <w:lang w:eastAsia="zh-CN"/>
        </w:rPr>
      </w:pPr>
      <w:r>
        <w:rPr>
          <w:lang w:eastAsia="zh-CN"/>
        </w:rPr>
        <w:t>Proposal #2.4-1 (Alternative 1)</w:t>
      </w:r>
    </w:p>
    <w:p w14:paraId="39A240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a9"/>
        <w:spacing w:after="0"/>
        <w:rPr>
          <w:rFonts w:ascii="Times New Roman" w:hAnsi="Times New Roman"/>
          <w:sz w:val="22"/>
          <w:szCs w:val="22"/>
          <w:lang w:eastAsia="zh-CN"/>
        </w:rPr>
      </w:pPr>
    </w:p>
    <w:p w14:paraId="1392AF26" w14:textId="77777777" w:rsidR="00ED6C22" w:rsidRDefault="00903B8B">
      <w:pPr>
        <w:pStyle w:val="5"/>
        <w:rPr>
          <w:lang w:eastAsia="zh-CN"/>
        </w:rPr>
      </w:pPr>
      <w:r>
        <w:rPr>
          <w:lang w:eastAsia="zh-CN"/>
        </w:rPr>
        <w:lastRenderedPageBreak/>
        <w:t>Proposal #2.4-2 (Alternative 2)</w:t>
      </w:r>
    </w:p>
    <w:p w14:paraId="7D55F2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a9"/>
        <w:spacing w:after="0"/>
        <w:rPr>
          <w:rFonts w:ascii="Times New Roman" w:hAnsi="Times New Roman"/>
          <w:sz w:val="22"/>
          <w:szCs w:val="22"/>
          <w:lang w:eastAsia="zh-CN"/>
        </w:rPr>
      </w:pPr>
    </w:p>
    <w:p w14:paraId="77DB679F" w14:textId="77777777" w:rsidR="00ED6C22" w:rsidRDefault="00903B8B">
      <w:pPr>
        <w:pStyle w:val="5"/>
        <w:rPr>
          <w:lang w:eastAsia="zh-CN"/>
        </w:rPr>
      </w:pPr>
      <w:r>
        <w:rPr>
          <w:lang w:eastAsia="zh-CN"/>
        </w:rPr>
        <w:t>Proposal #2.4-3 (Alternative 3)</w:t>
      </w:r>
    </w:p>
    <w:p w14:paraId="37234988"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a9"/>
        <w:spacing w:after="0"/>
        <w:rPr>
          <w:rFonts w:ascii="Times New Roman" w:hAnsi="Times New Roman"/>
          <w:sz w:val="22"/>
          <w:szCs w:val="22"/>
          <w:lang w:eastAsia="zh-CN"/>
        </w:rPr>
      </w:pPr>
    </w:p>
    <w:p w14:paraId="3DAB9B04" w14:textId="77777777" w:rsidR="00ED6C22" w:rsidRDefault="00903B8B">
      <w:pPr>
        <w:pStyle w:val="5"/>
        <w:rPr>
          <w:lang w:eastAsia="zh-CN"/>
        </w:rPr>
      </w:pPr>
      <w:r>
        <w:rPr>
          <w:lang w:eastAsia="zh-CN"/>
        </w:rPr>
        <w:t>Proposal #2.4-4 (Alternative 4)</w:t>
      </w:r>
    </w:p>
    <w:p w14:paraId="7B66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77777777" w:rsidR="00ED6C22" w:rsidRDefault="00ED6C22">
      <w:pPr>
        <w:pStyle w:val="a9"/>
        <w:spacing w:after="0"/>
        <w:rPr>
          <w:rFonts w:ascii="Times New Roman" w:hAnsi="Times New Roman"/>
          <w:sz w:val="22"/>
          <w:szCs w:val="22"/>
          <w:lang w:eastAsia="zh-CN"/>
        </w:rPr>
      </w:pPr>
    </w:p>
    <w:p w14:paraId="2267AEB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a9"/>
              <w:spacing w:after="0"/>
              <w:rPr>
                <w:rFonts w:ascii="Times New Roman" w:hAnsi="Times New Roman"/>
                <w:sz w:val="22"/>
                <w:szCs w:val="22"/>
                <w:lang w:eastAsia="zh-CN"/>
              </w:rPr>
            </w:pPr>
          </w:p>
        </w:tc>
        <w:tc>
          <w:tcPr>
            <w:tcW w:w="8157" w:type="dxa"/>
          </w:tcPr>
          <w:p w14:paraId="3EEFEF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a9"/>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56AA010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a9"/>
              <w:spacing w:before="0" w:after="0"/>
              <w:rPr>
                <w:rFonts w:ascii="Times New Roman" w:eastAsiaTheme="minorEastAsia" w:hAnsi="Times New Roman"/>
                <w:sz w:val="22"/>
                <w:szCs w:val="22"/>
                <w:lang w:eastAsia="ko-KR"/>
              </w:rPr>
            </w:pPr>
          </w:p>
          <w:p w14:paraId="35A7F07F" w14:textId="23AAEBAD"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a9"/>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a9"/>
              <w:spacing w:before="0" w:after="0"/>
              <w:rPr>
                <w:rFonts w:ascii="Times New Roman" w:hAnsi="Times New Roman"/>
                <w:sz w:val="22"/>
                <w:szCs w:val="22"/>
                <w:lang w:eastAsia="zh-CN"/>
              </w:rPr>
            </w:pPr>
          </w:p>
          <w:p w14:paraId="70985273" w14:textId="77777777"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a9"/>
              <w:spacing w:before="0" w:after="0"/>
              <w:rPr>
                <w:rFonts w:ascii="Times New Roman" w:hAnsi="Times New Roman"/>
                <w:sz w:val="22"/>
                <w:szCs w:val="22"/>
                <w:lang w:eastAsia="zh-CN"/>
              </w:rPr>
            </w:pPr>
          </w:p>
          <w:p w14:paraId="7A6E92CF" w14:textId="77777777"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a9"/>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79EA035" w14:textId="19300BBB"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#2.4-2: we don’t support the proposal. </w:t>
            </w:r>
          </w:p>
          <w:p w14:paraId="16677885"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bl>
    <w:p w14:paraId="23E2462C" w14:textId="77777777" w:rsidR="00ED6C22" w:rsidRDefault="00ED6C22">
      <w:pPr>
        <w:pStyle w:val="a9"/>
        <w:spacing w:after="0"/>
        <w:rPr>
          <w:rFonts w:ascii="Times New Roman" w:hAnsi="Times New Roman"/>
          <w:sz w:val="22"/>
          <w:szCs w:val="22"/>
          <w:lang w:eastAsia="zh-CN"/>
        </w:rPr>
      </w:pPr>
    </w:p>
    <w:p w14:paraId="3AAAD08A" w14:textId="77777777" w:rsidR="00ED6C22" w:rsidRDefault="00ED6C22">
      <w:pPr>
        <w:pStyle w:val="a9"/>
        <w:spacing w:after="0"/>
        <w:rPr>
          <w:rFonts w:ascii="Times New Roman" w:hAnsi="Times New Roman"/>
          <w:sz w:val="22"/>
          <w:szCs w:val="22"/>
          <w:lang w:eastAsia="zh-CN"/>
        </w:rPr>
      </w:pPr>
    </w:p>
    <w:p w14:paraId="460F0DB5" w14:textId="77777777" w:rsidR="00ED6C22" w:rsidRDefault="00ED6C22">
      <w:pPr>
        <w:pStyle w:val="a9"/>
        <w:spacing w:after="0"/>
        <w:rPr>
          <w:rFonts w:ascii="Times New Roman" w:hAnsi="Times New Roman"/>
          <w:sz w:val="22"/>
          <w:szCs w:val="22"/>
          <w:lang w:eastAsia="zh-CN"/>
        </w:rPr>
      </w:pPr>
    </w:p>
    <w:p w14:paraId="4A8DAED9" w14:textId="77777777" w:rsidR="00ED6C22" w:rsidRDefault="00ED6C22">
      <w:pPr>
        <w:pStyle w:val="a9"/>
        <w:spacing w:after="0"/>
        <w:rPr>
          <w:rFonts w:ascii="Times New Roman" w:hAnsi="Times New Roman"/>
          <w:sz w:val="22"/>
          <w:szCs w:val="22"/>
          <w:lang w:eastAsia="zh-CN"/>
        </w:rPr>
      </w:pPr>
    </w:p>
    <w:p w14:paraId="3879895C" w14:textId="77777777" w:rsidR="00ED6C22" w:rsidRDefault="00903B8B">
      <w:pPr>
        <w:pStyle w:val="3"/>
        <w:rPr>
          <w:lang w:eastAsia="zh-CN"/>
        </w:rPr>
      </w:pPr>
      <w:r>
        <w:rPr>
          <w:lang w:eastAsia="zh-CN"/>
        </w:rPr>
        <w:t>2.2.5 RA Preamble ID calculation</w:t>
      </w:r>
    </w:p>
    <w:p w14:paraId="29974F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a9"/>
        <w:spacing w:after="0"/>
        <w:rPr>
          <w:rFonts w:ascii="Times New Roman" w:hAnsi="Times New Roman"/>
          <w:sz w:val="22"/>
          <w:szCs w:val="22"/>
          <w:lang w:eastAsia="zh-CN"/>
        </w:rPr>
      </w:pPr>
    </w:p>
    <w:p w14:paraId="7D9BFBE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a9"/>
        <w:spacing w:after="0"/>
        <w:rPr>
          <w:rFonts w:ascii="Times New Roman" w:hAnsi="Times New Roman"/>
          <w:sz w:val="22"/>
          <w:szCs w:val="22"/>
          <w:lang w:eastAsia="zh-CN"/>
        </w:rPr>
      </w:pPr>
    </w:p>
    <w:p w14:paraId="2BA614F6" w14:textId="77777777" w:rsidR="00ED6C22" w:rsidRDefault="00ED6C22">
      <w:pPr>
        <w:pStyle w:val="a9"/>
        <w:spacing w:after="0"/>
        <w:rPr>
          <w:rFonts w:ascii="Times New Roman" w:hAnsi="Times New Roman"/>
          <w:sz w:val="22"/>
          <w:szCs w:val="22"/>
          <w:lang w:eastAsia="zh-CN"/>
        </w:rPr>
      </w:pPr>
    </w:p>
    <w:p w14:paraId="1D7EFD2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a9"/>
        <w:spacing w:after="0"/>
        <w:rPr>
          <w:rFonts w:ascii="Times New Roman" w:hAnsi="Times New Roman"/>
          <w:sz w:val="22"/>
          <w:szCs w:val="22"/>
          <w:lang w:eastAsia="zh-CN"/>
        </w:rPr>
      </w:pPr>
    </w:p>
    <w:p w14:paraId="27DA9BCF" w14:textId="77777777" w:rsidR="00ED6C22" w:rsidRDefault="00ED6C22">
      <w:pPr>
        <w:pStyle w:val="a9"/>
        <w:spacing w:after="0"/>
        <w:rPr>
          <w:rFonts w:ascii="Times New Roman" w:hAnsi="Times New Roman"/>
          <w:sz w:val="22"/>
          <w:szCs w:val="22"/>
          <w:lang w:eastAsia="zh-CN"/>
        </w:rPr>
      </w:pPr>
    </w:p>
    <w:p w14:paraId="0898152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a9"/>
        <w:spacing w:after="0"/>
        <w:rPr>
          <w:rFonts w:ascii="Times New Roman" w:hAnsi="Times New Roman"/>
          <w:sz w:val="22"/>
          <w:szCs w:val="22"/>
          <w:lang w:eastAsia="zh-CN"/>
        </w:rPr>
      </w:pPr>
    </w:p>
    <w:p w14:paraId="7D41F1DE" w14:textId="77777777" w:rsidR="00ED6C22" w:rsidRDefault="00ED6C22">
      <w:pPr>
        <w:pStyle w:val="a9"/>
        <w:spacing w:after="0"/>
        <w:rPr>
          <w:rFonts w:ascii="Times New Roman" w:hAnsi="Times New Roman"/>
          <w:sz w:val="22"/>
          <w:szCs w:val="22"/>
          <w:lang w:eastAsia="zh-CN"/>
        </w:rPr>
      </w:pPr>
    </w:p>
    <w:p w14:paraId="65E8BF6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a9"/>
        <w:spacing w:after="0"/>
        <w:rPr>
          <w:rFonts w:ascii="Times New Roman" w:hAnsi="Times New Roman"/>
          <w:sz w:val="22"/>
          <w:szCs w:val="22"/>
          <w:lang w:eastAsia="zh-CN"/>
        </w:rPr>
      </w:pPr>
    </w:p>
    <w:p w14:paraId="294AFCDF" w14:textId="77777777" w:rsidR="00ED6C22" w:rsidRDefault="00903B8B">
      <w:pPr>
        <w:pStyle w:val="5"/>
        <w:rPr>
          <w:lang w:eastAsia="zh-CN"/>
        </w:rPr>
      </w:pPr>
      <w:r>
        <w:rPr>
          <w:lang w:eastAsia="zh-CN"/>
        </w:rPr>
        <w:t>Proposal #2.5-1 (original)</w:t>
      </w:r>
    </w:p>
    <w:p w14:paraId="3CD3B3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a9"/>
        <w:spacing w:after="0"/>
        <w:rPr>
          <w:rFonts w:ascii="Times New Roman" w:hAnsi="Times New Roman"/>
          <w:sz w:val="22"/>
          <w:szCs w:val="22"/>
          <w:lang w:eastAsia="zh-CN"/>
        </w:rPr>
      </w:pPr>
    </w:p>
    <w:p w14:paraId="10479038" w14:textId="77777777" w:rsidR="00ED6C22" w:rsidRDefault="00903B8B">
      <w:pPr>
        <w:pStyle w:val="5"/>
        <w:rPr>
          <w:lang w:eastAsia="zh-CN"/>
        </w:rPr>
      </w:pPr>
      <w:r>
        <w:rPr>
          <w:lang w:eastAsia="zh-CN"/>
        </w:rPr>
        <w:t>Proposal #2.5-2 (updated)</w:t>
      </w:r>
    </w:p>
    <w:p w14:paraId="24746A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a9"/>
        <w:spacing w:after="0"/>
        <w:rPr>
          <w:rFonts w:ascii="Times New Roman" w:hAnsi="Times New Roman"/>
          <w:sz w:val="22"/>
          <w:szCs w:val="22"/>
          <w:lang w:eastAsia="zh-CN"/>
        </w:rPr>
      </w:pPr>
    </w:p>
    <w:p w14:paraId="52E6B1CD" w14:textId="77777777" w:rsidR="00ED6C22" w:rsidRDefault="00903B8B">
      <w:pPr>
        <w:pStyle w:val="5"/>
        <w:rPr>
          <w:lang w:eastAsia="zh-CN"/>
        </w:rPr>
      </w:pPr>
      <w:r>
        <w:rPr>
          <w:lang w:eastAsia="zh-CN"/>
        </w:rPr>
        <w:t>Proposal #2.5-3 (update of 2-5-2)</w:t>
      </w:r>
    </w:p>
    <w:p w14:paraId="773FE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a9"/>
        <w:spacing w:after="0"/>
        <w:rPr>
          <w:rFonts w:ascii="Times New Roman" w:hAnsi="Times New Roman"/>
          <w:sz w:val="22"/>
          <w:szCs w:val="22"/>
          <w:lang w:eastAsia="zh-CN"/>
        </w:rPr>
      </w:pPr>
    </w:p>
    <w:p w14:paraId="19735635" w14:textId="77777777" w:rsidR="00ED6C22" w:rsidRDefault="00ED6C22">
      <w:pPr>
        <w:pStyle w:val="a9"/>
        <w:spacing w:after="0"/>
        <w:rPr>
          <w:rFonts w:ascii="Times New Roman" w:hAnsi="Times New Roman"/>
          <w:sz w:val="22"/>
          <w:szCs w:val="22"/>
          <w:lang w:eastAsia="zh-CN"/>
        </w:rPr>
      </w:pPr>
    </w:p>
    <w:p w14:paraId="78BEEB3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a9"/>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a9"/>
              <w:spacing w:after="0"/>
              <w:rPr>
                <w:rFonts w:ascii="Times New Roman" w:hAnsi="Times New Roman"/>
                <w:sz w:val="22"/>
                <w:szCs w:val="22"/>
                <w:lang w:eastAsia="zh-CN"/>
              </w:rPr>
            </w:pPr>
          </w:p>
          <w:p w14:paraId="38D90C28" w14:textId="77777777" w:rsidR="00ED6C22" w:rsidRDefault="00ED6C22">
            <w:pPr>
              <w:pStyle w:val="a9"/>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a9"/>
        <w:spacing w:after="0"/>
        <w:rPr>
          <w:rFonts w:ascii="Times New Roman" w:hAnsi="Times New Roman"/>
          <w:sz w:val="22"/>
          <w:szCs w:val="22"/>
          <w:lang w:eastAsia="zh-CN"/>
        </w:rPr>
      </w:pPr>
    </w:p>
    <w:p w14:paraId="56E87B3A" w14:textId="77777777" w:rsidR="00ED6C22" w:rsidRDefault="00ED6C22">
      <w:pPr>
        <w:pStyle w:val="a9"/>
        <w:spacing w:after="0"/>
        <w:rPr>
          <w:rFonts w:ascii="Times New Roman" w:hAnsi="Times New Roman"/>
          <w:sz w:val="22"/>
          <w:szCs w:val="22"/>
          <w:lang w:eastAsia="zh-CN"/>
        </w:rPr>
      </w:pPr>
    </w:p>
    <w:p w14:paraId="2FCC3BF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a9"/>
        <w:spacing w:after="0"/>
        <w:rPr>
          <w:rFonts w:ascii="Times New Roman" w:hAnsi="Times New Roman"/>
          <w:sz w:val="22"/>
          <w:szCs w:val="22"/>
          <w:lang w:eastAsia="zh-CN"/>
        </w:rPr>
      </w:pPr>
    </w:p>
    <w:p w14:paraId="0AA5AD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a9"/>
        <w:spacing w:after="0"/>
        <w:rPr>
          <w:rFonts w:ascii="Times New Roman" w:hAnsi="Times New Roman"/>
          <w:sz w:val="22"/>
          <w:szCs w:val="22"/>
          <w:lang w:eastAsia="zh-CN"/>
        </w:rPr>
      </w:pPr>
    </w:p>
    <w:p w14:paraId="02773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a9"/>
        <w:spacing w:after="0"/>
        <w:rPr>
          <w:rFonts w:ascii="Times New Roman" w:hAnsi="Times New Roman"/>
          <w:sz w:val="22"/>
          <w:szCs w:val="22"/>
          <w:lang w:eastAsia="zh-CN"/>
        </w:rPr>
      </w:pPr>
    </w:p>
    <w:p w14:paraId="55B180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a9"/>
        <w:spacing w:after="0"/>
        <w:rPr>
          <w:rFonts w:ascii="Times New Roman" w:hAnsi="Times New Roman"/>
          <w:sz w:val="22"/>
          <w:szCs w:val="22"/>
          <w:lang w:eastAsia="zh-CN"/>
        </w:rPr>
      </w:pPr>
    </w:p>
    <w:p w14:paraId="4063DC31" w14:textId="77777777" w:rsidR="00ED6C22" w:rsidRDefault="00903B8B">
      <w:pPr>
        <w:pStyle w:val="5"/>
        <w:rPr>
          <w:lang w:eastAsia="zh-CN"/>
        </w:rPr>
      </w:pPr>
      <w:r>
        <w:rPr>
          <w:lang w:eastAsia="zh-CN"/>
        </w:rPr>
        <w:t>Proposal #2.5-2</w:t>
      </w:r>
    </w:p>
    <w:p w14:paraId="520314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a9"/>
        <w:spacing w:after="0"/>
        <w:rPr>
          <w:rFonts w:ascii="Times New Roman" w:hAnsi="Times New Roman"/>
          <w:sz w:val="22"/>
          <w:szCs w:val="22"/>
          <w:lang w:eastAsia="zh-CN"/>
        </w:rPr>
      </w:pPr>
    </w:p>
    <w:p w14:paraId="1AB2FA9A" w14:textId="77777777" w:rsidR="00ED6C22" w:rsidRDefault="00ED6C22">
      <w:pPr>
        <w:pStyle w:val="a9"/>
        <w:spacing w:after="0"/>
        <w:rPr>
          <w:rFonts w:ascii="Times New Roman" w:hAnsi="Times New Roman"/>
          <w:sz w:val="22"/>
          <w:szCs w:val="22"/>
          <w:lang w:eastAsia="zh-CN"/>
        </w:rPr>
      </w:pPr>
    </w:p>
    <w:p w14:paraId="5F449320" w14:textId="77777777" w:rsidR="00ED6C22" w:rsidRDefault="00ED6C22">
      <w:pPr>
        <w:pStyle w:val="a9"/>
        <w:spacing w:after="0"/>
        <w:rPr>
          <w:rFonts w:ascii="Times New Roman" w:hAnsi="Times New Roman"/>
          <w:sz w:val="22"/>
          <w:szCs w:val="22"/>
          <w:lang w:eastAsia="zh-CN"/>
        </w:rPr>
      </w:pPr>
    </w:p>
    <w:p w14:paraId="64CD20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a9"/>
        <w:spacing w:after="0"/>
        <w:rPr>
          <w:rFonts w:ascii="Times New Roman" w:hAnsi="Times New Roman"/>
          <w:sz w:val="22"/>
          <w:szCs w:val="22"/>
          <w:lang w:eastAsia="zh-CN"/>
        </w:rPr>
      </w:pPr>
    </w:p>
    <w:p w14:paraId="57C958DF" w14:textId="77777777" w:rsidR="00ED6C22" w:rsidRDefault="00903B8B">
      <w:pPr>
        <w:pStyle w:val="5"/>
        <w:rPr>
          <w:lang w:eastAsia="zh-CN"/>
        </w:rPr>
      </w:pPr>
      <w:r>
        <w:rPr>
          <w:lang w:eastAsia="zh-CN"/>
        </w:rPr>
        <w:t>Proposal #2.5-2 (cleaned up)</w:t>
      </w:r>
    </w:p>
    <w:p w14:paraId="62635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a9"/>
        <w:spacing w:after="0"/>
        <w:rPr>
          <w:rFonts w:ascii="Times New Roman" w:hAnsi="Times New Roman"/>
          <w:sz w:val="22"/>
          <w:szCs w:val="22"/>
          <w:lang w:eastAsia="zh-CN"/>
        </w:rPr>
      </w:pPr>
    </w:p>
    <w:p w14:paraId="7CAE87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a9"/>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Modification of RA-RNTI calculation equation</w:t>
            </w:r>
          </w:p>
          <w:p w14:paraId="469E7E77"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a9"/>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039B8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a9"/>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a9"/>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a9"/>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a9"/>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a9"/>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a9"/>
              <w:spacing w:after="0"/>
              <w:rPr>
                <w:lang w:eastAsia="zh-CN"/>
              </w:rPr>
            </w:pPr>
            <w:r>
              <w:rPr>
                <w:rFonts w:hint="eastAsia"/>
                <w:lang w:eastAsia="zh-CN"/>
              </w:rPr>
              <w:t>ZTE, Sanechips</w:t>
            </w:r>
          </w:p>
        </w:tc>
        <w:tc>
          <w:tcPr>
            <w:tcW w:w="8157" w:type="dxa"/>
          </w:tcPr>
          <w:p w14:paraId="4E184D6A" w14:textId="77777777" w:rsidR="00ED6C22" w:rsidRDefault="00903B8B">
            <w:pPr>
              <w:pStyle w:val="a9"/>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a9"/>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a9"/>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a9"/>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a9"/>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a9"/>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a9"/>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a9"/>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a9"/>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a9"/>
              <w:spacing w:after="0"/>
              <w:rPr>
                <w:sz w:val="22"/>
                <w:lang w:eastAsia="zh-CN"/>
              </w:rPr>
            </w:pPr>
            <w:r>
              <w:rPr>
                <w:sz w:val="22"/>
                <w:lang w:eastAsia="zh-CN"/>
              </w:rPr>
              <w:t xml:space="preserve">We are fine with the first bullet, but prefer to remove the examples similar to Nokia and Ericsson. </w:t>
            </w:r>
          </w:p>
        </w:tc>
      </w:tr>
    </w:tbl>
    <w:p w14:paraId="6CB5B2F9" w14:textId="77777777" w:rsidR="00ED6C22" w:rsidRDefault="00ED6C22">
      <w:pPr>
        <w:pStyle w:val="a9"/>
        <w:spacing w:after="0"/>
        <w:rPr>
          <w:rFonts w:ascii="Times New Roman" w:hAnsi="Times New Roman"/>
          <w:sz w:val="22"/>
          <w:szCs w:val="22"/>
          <w:lang w:eastAsia="zh-CN"/>
        </w:rPr>
      </w:pPr>
    </w:p>
    <w:p w14:paraId="119FEEF9" w14:textId="77777777" w:rsidR="00ED6C22" w:rsidRDefault="00ED6C22">
      <w:pPr>
        <w:pStyle w:val="a9"/>
        <w:spacing w:after="0"/>
        <w:rPr>
          <w:rFonts w:ascii="Times New Roman" w:hAnsi="Times New Roman"/>
          <w:sz w:val="22"/>
          <w:szCs w:val="22"/>
          <w:lang w:eastAsia="zh-CN"/>
        </w:rPr>
      </w:pPr>
    </w:p>
    <w:p w14:paraId="3F9F8B51" w14:textId="77777777" w:rsidR="00ED6C22" w:rsidRDefault="00ED6C22">
      <w:pPr>
        <w:pStyle w:val="a9"/>
        <w:spacing w:after="0"/>
        <w:rPr>
          <w:rFonts w:ascii="Times New Roman" w:hAnsi="Times New Roman"/>
          <w:sz w:val="22"/>
          <w:szCs w:val="22"/>
          <w:lang w:eastAsia="zh-CN"/>
        </w:rPr>
      </w:pPr>
    </w:p>
    <w:p w14:paraId="66B0797E" w14:textId="77777777" w:rsidR="00ED6C22" w:rsidRDefault="00903B8B">
      <w:pPr>
        <w:pStyle w:val="3"/>
        <w:rPr>
          <w:lang w:eastAsia="zh-CN"/>
        </w:rPr>
      </w:pPr>
      <w:r>
        <w:rPr>
          <w:lang w:eastAsia="zh-CN"/>
        </w:rPr>
        <w:t>2.2.6 Short Signal Exception for PRACH</w:t>
      </w:r>
    </w:p>
    <w:p w14:paraId="1B31B3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afb"/>
        <w:numPr>
          <w:ilvl w:val="0"/>
          <w:numId w:val="6"/>
        </w:numPr>
        <w:rPr>
          <w:rFonts w:eastAsia="SimSun"/>
          <w:lang w:eastAsia="zh-CN"/>
        </w:rPr>
      </w:pPr>
      <w:r>
        <w:rPr>
          <w:rFonts w:eastAsia="SimSun"/>
          <w:lang w:eastAsia="zh-CN"/>
        </w:rPr>
        <w:t>From [22] Ericsson:</w:t>
      </w:r>
    </w:p>
    <w:p w14:paraId="4D71446B" w14:textId="77777777" w:rsidR="00ED6C22" w:rsidRDefault="00903B8B">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a9"/>
        <w:spacing w:after="0"/>
        <w:rPr>
          <w:rFonts w:ascii="Times New Roman" w:hAnsi="Times New Roman"/>
          <w:sz w:val="22"/>
          <w:szCs w:val="22"/>
          <w:lang w:eastAsia="zh-CN"/>
        </w:rPr>
      </w:pPr>
    </w:p>
    <w:p w14:paraId="697F5CD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a9"/>
        <w:spacing w:after="0"/>
        <w:rPr>
          <w:rFonts w:ascii="Times New Roman" w:hAnsi="Times New Roman"/>
          <w:sz w:val="22"/>
          <w:szCs w:val="22"/>
          <w:lang w:eastAsia="zh-CN"/>
        </w:rPr>
      </w:pPr>
    </w:p>
    <w:p w14:paraId="7BB39470" w14:textId="77777777" w:rsidR="00ED6C22" w:rsidRDefault="00ED6C22">
      <w:pPr>
        <w:pStyle w:val="a9"/>
        <w:spacing w:after="0"/>
        <w:rPr>
          <w:rFonts w:ascii="Times New Roman" w:hAnsi="Times New Roman"/>
          <w:sz w:val="22"/>
          <w:szCs w:val="22"/>
          <w:lang w:eastAsia="zh-CN"/>
        </w:rPr>
      </w:pPr>
    </w:p>
    <w:p w14:paraId="33527DD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2F2F2" w:themeFill="background1" w:themeFillShade="F2"/>
          </w:tcPr>
          <w:p w14:paraId="7E3E57D0"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w:t>
            </w:r>
            <w:r>
              <w:rPr>
                <w:rFonts w:ascii="Times New Roman" w:hAnsi="Times New Roman"/>
                <w:sz w:val="22"/>
                <w:szCs w:val="22"/>
                <w:lang w:eastAsia="zh-CN"/>
              </w:rPr>
              <w:lastRenderedPageBreak/>
              <w:t xml:space="preserve">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a9"/>
        <w:spacing w:after="0"/>
        <w:rPr>
          <w:rFonts w:ascii="Times New Roman" w:hAnsi="Times New Roman"/>
          <w:sz w:val="22"/>
          <w:szCs w:val="22"/>
          <w:lang w:eastAsia="zh-CN"/>
        </w:rPr>
      </w:pPr>
    </w:p>
    <w:p w14:paraId="174395AB" w14:textId="77777777" w:rsidR="00ED6C22" w:rsidRDefault="00ED6C22">
      <w:pPr>
        <w:pStyle w:val="a9"/>
        <w:spacing w:after="0"/>
        <w:rPr>
          <w:rFonts w:ascii="Times New Roman" w:hAnsi="Times New Roman"/>
          <w:sz w:val="22"/>
          <w:szCs w:val="22"/>
          <w:lang w:eastAsia="zh-CN"/>
        </w:rPr>
      </w:pPr>
    </w:p>
    <w:p w14:paraId="16D170C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a9"/>
        <w:spacing w:after="0"/>
        <w:ind w:left="720"/>
        <w:rPr>
          <w:rFonts w:ascii="Times New Roman" w:hAnsi="Times New Roman"/>
          <w:sz w:val="22"/>
          <w:szCs w:val="22"/>
          <w:lang w:eastAsia="zh-CN"/>
        </w:rPr>
      </w:pPr>
    </w:p>
    <w:p w14:paraId="094310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a9"/>
        <w:spacing w:after="0"/>
        <w:ind w:left="720"/>
        <w:rPr>
          <w:rFonts w:ascii="Times New Roman" w:hAnsi="Times New Roman"/>
          <w:sz w:val="22"/>
          <w:szCs w:val="22"/>
          <w:lang w:eastAsia="zh-CN"/>
        </w:rPr>
      </w:pPr>
    </w:p>
    <w:p w14:paraId="5810C23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afb"/>
        <w:rPr>
          <w:lang w:eastAsia="zh-CN"/>
        </w:rPr>
      </w:pPr>
    </w:p>
    <w:p w14:paraId="42BF107D" w14:textId="77777777" w:rsidR="00ED6C22" w:rsidRDefault="00903B8B">
      <w:pPr>
        <w:pStyle w:val="5"/>
        <w:rPr>
          <w:lang w:eastAsia="zh-CN"/>
        </w:rPr>
      </w:pPr>
      <w:r>
        <w:rPr>
          <w:lang w:eastAsia="zh-CN"/>
        </w:rPr>
        <w:t>Proposal #2.6-1</w:t>
      </w:r>
    </w:p>
    <w:p w14:paraId="36E858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a9"/>
        <w:spacing w:after="0"/>
        <w:rPr>
          <w:rFonts w:ascii="Times New Roman" w:hAnsi="Times New Roman"/>
          <w:sz w:val="22"/>
          <w:szCs w:val="22"/>
          <w:lang w:eastAsia="zh-CN"/>
        </w:rPr>
      </w:pPr>
    </w:p>
    <w:p w14:paraId="7196CE7D" w14:textId="77777777" w:rsidR="00ED6C22" w:rsidRDefault="00ED6C22">
      <w:pPr>
        <w:pStyle w:val="a9"/>
        <w:spacing w:after="0"/>
        <w:rPr>
          <w:rFonts w:ascii="Times New Roman" w:hAnsi="Times New Roman"/>
          <w:sz w:val="22"/>
          <w:szCs w:val="22"/>
          <w:lang w:eastAsia="zh-CN"/>
        </w:rPr>
      </w:pPr>
    </w:p>
    <w:p w14:paraId="417C93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a9"/>
        <w:spacing w:after="0"/>
        <w:rPr>
          <w:rFonts w:ascii="Times New Roman" w:hAnsi="Times New Roman"/>
          <w:sz w:val="22"/>
          <w:szCs w:val="22"/>
          <w:lang w:eastAsia="zh-CN"/>
        </w:rPr>
      </w:pPr>
    </w:p>
    <w:p w14:paraId="2FF5C0A7" w14:textId="77777777" w:rsidR="00ED6C22" w:rsidRDefault="00ED6C22">
      <w:pPr>
        <w:pStyle w:val="a9"/>
        <w:spacing w:after="0"/>
        <w:rPr>
          <w:rFonts w:ascii="Times New Roman" w:hAnsi="Times New Roman"/>
          <w:sz w:val="22"/>
          <w:szCs w:val="22"/>
          <w:lang w:eastAsia="zh-CN"/>
        </w:rPr>
      </w:pPr>
    </w:p>
    <w:p w14:paraId="01EC8384" w14:textId="77777777" w:rsidR="00ED6C22" w:rsidRDefault="00903B8B">
      <w:pPr>
        <w:pStyle w:val="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a9"/>
        <w:spacing w:after="0"/>
        <w:rPr>
          <w:rFonts w:ascii="Times New Roman" w:hAnsi="Times New Roman"/>
          <w:sz w:val="22"/>
          <w:szCs w:val="22"/>
          <w:lang w:eastAsia="zh-CN"/>
        </w:rPr>
      </w:pPr>
    </w:p>
    <w:p w14:paraId="23FAC6AC" w14:textId="77777777" w:rsidR="00ED6C22" w:rsidRDefault="00ED6C22">
      <w:pPr>
        <w:pStyle w:val="a9"/>
        <w:spacing w:after="0"/>
        <w:rPr>
          <w:rFonts w:ascii="Times New Roman" w:hAnsi="Times New Roman"/>
          <w:sz w:val="22"/>
          <w:szCs w:val="22"/>
          <w:lang w:eastAsia="zh-CN"/>
        </w:rPr>
      </w:pPr>
    </w:p>
    <w:p w14:paraId="66A48B53" w14:textId="77777777" w:rsidR="00ED6C22" w:rsidRDefault="00ED6C22">
      <w:pPr>
        <w:pStyle w:val="a9"/>
        <w:spacing w:after="0"/>
        <w:rPr>
          <w:rFonts w:ascii="Times New Roman" w:hAnsi="Times New Roman"/>
          <w:sz w:val="22"/>
          <w:szCs w:val="22"/>
          <w:lang w:eastAsia="zh-CN"/>
        </w:rPr>
      </w:pPr>
    </w:p>
    <w:p w14:paraId="5181DCFF"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a9"/>
        <w:spacing w:after="0"/>
        <w:rPr>
          <w:rFonts w:ascii="Times New Roman" w:hAnsi="Times New Roman"/>
          <w:sz w:val="22"/>
          <w:szCs w:val="22"/>
          <w:lang w:eastAsia="zh-CN"/>
        </w:rPr>
      </w:pPr>
    </w:p>
    <w:p w14:paraId="1511531D" w14:textId="77777777" w:rsidR="00ED6C22" w:rsidRDefault="00ED6C22">
      <w:pPr>
        <w:pStyle w:val="a9"/>
        <w:spacing w:after="0"/>
        <w:rPr>
          <w:rFonts w:ascii="Times New Roman" w:hAnsi="Times New Roman"/>
          <w:sz w:val="22"/>
          <w:szCs w:val="22"/>
          <w:lang w:eastAsia="zh-CN"/>
        </w:rPr>
      </w:pPr>
    </w:p>
    <w:p w14:paraId="54AE3EB3" w14:textId="77777777" w:rsidR="00ED6C22" w:rsidRDefault="00ED6C22">
      <w:pPr>
        <w:pStyle w:val="a9"/>
        <w:spacing w:after="0"/>
        <w:rPr>
          <w:rFonts w:ascii="Times New Roman" w:hAnsi="Times New Roman"/>
          <w:sz w:val="22"/>
          <w:szCs w:val="22"/>
          <w:lang w:eastAsia="zh-CN"/>
        </w:rPr>
      </w:pPr>
    </w:p>
    <w:p w14:paraId="3BA8379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a9"/>
        <w:spacing w:after="0"/>
        <w:rPr>
          <w:rFonts w:ascii="Times New Roman" w:hAnsi="Times New Roman"/>
          <w:sz w:val="22"/>
          <w:szCs w:val="22"/>
          <w:lang w:eastAsia="zh-CN"/>
        </w:rPr>
      </w:pPr>
    </w:p>
    <w:p w14:paraId="4768724A" w14:textId="77777777" w:rsidR="00ED6C22" w:rsidRDefault="00ED6C22">
      <w:pPr>
        <w:pStyle w:val="a9"/>
        <w:spacing w:after="0"/>
        <w:rPr>
          <w:rFonts w:ascii="Times New Roman" w:hAnsi="Times New Roman"/>
          <w:sz w:val="22"/>
          <w:szCs w:val="22"/>
          <w:lang w:eastAsia="zh-CN"/>
        </w:rPr>
      </w:pPr>
    </w:p>
    <w:p w14:paraId="0CF566B7" w14:textId="77777777" w:rsidR="00ED6C22" w:rsidRDefault="00ED6C22">
      <w:pPr>
        <w:pStyle w:val="a9"/>
        <w:spacing w:after="0"/>
        <w:rPr>
          <w:rFonts w:ascii="Times New Roman" w:hAnsi="Times New Roman"/>
          <w:sz w:val="22"/>
          <w:szCs w:val="22"/>
          <w:lang w:eastAsia="zh-CN"/>
        </w:rPr>
      </w:pPr>
    </w:p>
    <w:p w14:paraId="3D72283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a9"/>
        <w:spacing w:after="0"/>
        <w:rPr>
          <w:rFonts w:ascii="Times New Roman" w:hAnsi="Times New Roman"/>
          <w:sz w:val="22"/>
          <w:szCs w:val="22"/>
          <w:lang w:eastAsia="zh-CN"/>
        </w:rPr>
      </w:pPr>
    </w:p>
    <w:p w14:paraId="4805A9A8" w14:textId="77777777" w:rsidR="00ED6C22" w:rsidRDefault="00ED6C22">
      <w:pPr>
        <w:pStyle w:val="a9"/>
        <w:spacing w:after="0"/>
        <w:rPr>
          <w:rFonts w:ascii="Times New Roman" w:hAnsi="Times New Roman"/>
          <w:sz w:val="22"/>
          <w:szCs w:val="22"/>
          <w:lang w:eastAsia="zh-CN"/>
        </w:rPr>
      </w:pPr>
    </w:p>
    <w:p w14:paraId="1C4A69C6" w14:textId="77777777" w:rsidR="00ED6C22" w:rsidRDefault="00ED6C22">
      <w:pPr>
        <w:pStyle w:val="a9"/>
        <w:spacing w:after="0"/>
        <w:rPr>
          <w:rFonts w:ascii="Times New Roman" w:hAnsi="Times New Roman"/>
          <w:sz w:val="22"/>
          <w:szCs w:val="22"/>
          <w:lang w:eastAsia="zh-CN"/>
        </w:rPr>
      </w:pPr>
    </w:p>
    <w:p w14:paraId="6DC89F4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a9"/>
        <w:spacing w:after="0"/>
        <w:rPr>
          <w:rFonts w:ascii="Times New Roman" w:hAnsi="Times New Roman"/>
          <w:sz w:val="22"/>
          <w:szCs w:val="22"/>
          <w:lang w:eastAsia="zh-CN"/>
        </w:rPr>
      </w:pPr>
    </w:p>
    <w:p w14:paraId="085BC95B" w14:textId="77777777" w:rsidR="00ED6C22" w:rsidRDefault="00ED6C22">
      <w:pPr>
        <w:pStyle w:val="a9"/>
        <w:spacing w:after="0"/>
        <w:rPr>
          <w:rFonts w:ascii="Times New Roman" w:hAnsi="Times New Roman"/>
          <w:sz w:val="22"/>
          <w:szCs w:val="22"/>
          <w:lang w:eastAsia="zh-CN"/>
        </w:rPr>
      </w:pPr>
    </w:p>
    <w:p w14:paraId="44486A4C" w14:textId="77777777" w:rsidR="00ED6C22" w:rsidRDefault="00ED6C22">
      <w:pPr>
        <w:pStyle w:val="a9"/>
        <w:spacing w:after="0"/>
        <w:rPr>
          <w:rFonts w:ascii="Times New Roman" w:hAnsi="Times New Roman"/>
          <w:sz w:val="22"/>
          <w:szCs w:val="22"/>
          <w:lang w:eastAsia="zh-CN"/>
        </w:rPr>
      </w:pPr>
    </w:p>
    <w:p w14:paraId="2922AEF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a9"/>
        <w:spacing w:after="0"/>
        <w:rPr>
          <w:rFonts w:ascii="Times New Roman" w:hAnsi="Times New Roman"/>
          <w:sz w:val="22"/>
          <w:szCs w:val="22"/>
          <w:lang w:eastAsia="zh-CN"/>
        </w:rPr>
      </w:pPr>
    </w:p>
    <w:p w14:paraId="1ABEC539" w14:textId="77777777" w:rsidR="00ED6C22" w:rsidRDefault="00ED6C22">
      <w:pPr>
        <w:pStyle w:val="a9"/>
        <w:spacing w:after="0"/>
        <w:rPr>
          <w:rFonts w:ascii="Times New Roman" w:hAnsi="Times New Roman"/>
          <w:sz w:val="22"/>
          <w:szCs w:val="22"/>
          <w:lang w:eastAsia="zh-CN"/>
        </w:rPr>
      </w:pPr>
    </w:p>
    <w:p w14:paraId="23A0E43D" w14:textId="77777777" w:rsidR="00ED6C22" w:rsidRDefault="00ED6C22">
      <w:pPr>
        <w:pStyle w:val="a9"/>
        <w:spacing w:after="0"/>
        <w:rPr>
          <w:rFonts w:ascii="Times New Roman" w:hAnsi="Times New Roman"/>
          <w:sz w:val="22"/>
          <w:szCs w:val="22"/>
          <w:lang w:eastAsia="zh-CN"/>
        </w:rPr>
      </w:pPr>
    </w:p>
    <w:p w14:paraId="6E60CB6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a9"/>
        <w:spacing w:after="0"/>
        <w:rPr>
          <w:rFonts w:ascii="Times New Roman" w:hAnsi="Times New Roman"/>
          <w:sz w:val="22"/>
          <w:szCs w:val="22"/>
          <w:lang w:eastAsia="zh-CN"/>
        </w:rPr>
      </w:pPr>
    </w:p>
    <w:p w14:paraId="40AF08A5" w14:textId="77777777" w:rsidR="00ED6C22" w:rsidRDefault="00ED6C22">
      <w:pPr>
        <w:pStyle w:val="a9"/>
        <w:spacing w:after="0"/>
        <w:rPr>
          <w:rFonts w:ascii="Times New Roman" w:hAnsi="Times New Roman"/>
          <w:sz w:val="22"/>
          <w:szCs w:val="22"/>
          <w:lang w:eastAsia="zh-CN"/>
        </w:rPr>
      </w:pPr>
    </w:p>
    <w:p w14:paraId="15EB8380" w14:textId="77777777" w:rsidR="00ED6C22" w:rsidRDefault="00ED6C22">
      <w:pPr>
        <w:pStyle w:val="a9"/>
        <w:spacing w:after="0"/>
        <w:rPr>
          <w:rFonts w:ascii="Times New Roman" w:hAnsi="Times New Roman"/>
          <w:sz w:val="22"/>
          <w:szCs w:val="22"/>
          <w:lang w:eastAsia="zh-CN"/>
        </w:rPr>
      </w:pPr>
    </w:p>
    <w:p w14:paraId="07208C0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a9"/>
        <w:spacing w:after="0"/>
        <w:rPr>
          <w:rFonts w:ascii="Times New Roman" w:hAnsi="Times New Roman"/>
          <w:sz w:val="22"/>
          <w:szCs w:val="22"/>
          <w:lang w:eastAsia="zh-CN"/>
        </w:rPr>
      </w:pPr>
    </w:p>
    <w:p w14:paraId="76072B63" w14:textId="77777777" w:rsidR="00ED6C22" w:rsidRDefault="00ED6C22">
      <w:pPr>
        <w:pStyle w:val="a9"/>
        <w:spacing w:after="0"/>
        <w:rPr>
          <w:rFonts w:ascii="Times New Roman" w:hAnsi="Times New Roman"/>
          <w:sz w:val="22"/>
          <w:szCs w:val="22"/>
          <w:lang w:eastAsia="zh-CN"/>
        </w:rPr>
      </w:pPr>
    </w:p>
    <w:p w14:paraId="0C187BFD" w14:textId="77777777" w:rsidR="00ED6C22" w:rsidRDefault="00ED6C22">
      <w:pPr>
        <w:pStyle w:val="a9"/>
        <w:spacing w:after="0"/>
        <w:rPr>
          <w:rFonts w:ascii="Times New Roman" w:hAnsi="Times New Roman"/>
          <w:sz w:val="22"/>
          <w:szCs w:val="22"/>
          <w:lang w:eastAsia="zh-CN"/>
        </w:rPr>
      </w:pPr>
    </w:p>
    <w:p w14:paraId="225958AD" w14:textId="77777777" w:rsidR="00ED6C22" w:rsidRDefault="00ED6C22">
      <w:pPr>
        <w:pStyle w:val="a9"/>
        <w:spacing w:after="0"/>
        <w:rPr>
          <w:rFonts w:ascii="Times New Roman" w:hAnsi="Times New Roman"/>
          <w:sz w:val="22"/>
          <w:szCs w:val="22"/>
          <w:lang w:eastAsia="zh-CN"/>
        </w:rPr>
      </w:pPr>
    </w:p>
    <w:p w14:paraId="58ABAE6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a9"/>
        <w:spacing w:after="0"/>
        <w:rPr>
          <w:rFonts w:ascii="Times New Roman" w:hAnsi="Times New Roman"/>
          <w:sz w:val="22"/>
          <w:szCs w:val="22"/>
          <w:lang w:eastAsia="zh-CN"/>
        </w:rPr>
      </w:pPr>
    </w:p>
    <w:p w14:paraId="7C1572C9" w14:textId="77777777" w:rsidR="00ED6C22" w:rsidRDefault="00ED6C22">
      <w:pPr>
        <w:pStyle w:val="a9"/>
        <w:spacing w:after="0"/>
        <w:rPr>
          <w:rFonts w:ascii="Times New Roman" w:hAnsi="Times New Roman"/>
          <w:sz w:val="22"/>
          <w:szCs w:val="22"/>
          <w:lang w:eastAsia="zh-CN"/>
        </w:rPr>
      </w:pPr>
    </w:p>
    <w:p w14:paraId="5DE17909" w14:textId="77777777" w:rsidR="00ED6C22" w:rsidRDefault="00ED6C22">
      <w:pPr>
        <w:pStyle w:val="a9"/>
        <w:spacing w:after="0"/>
        <w:rPr>
          <w:rFonts w:ascii="Times New Roman" w:hAnsi="Times New Roman"/>
          <w:sz w:val="22"/>
          <w:szCs w:val="22"/>
          <w:lang w:eastAsia="zh-CN"/>
        </w:rPr>
      </w:pPr>
    </w:p>
    <w:p w14:paraId="2DED3D6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a9"/>
        <w:spacing w:after="0"/>
        <w:rPr>
          <w:rFonts w:ascii="Times New Roman" w:hAnsi="Times New Roman"/>
          <w:sz w:val="22"/>
          <w:szCs w:val="22"/>
          <w:lang w:eastAsia="zh-CN"/>
        </w:rPr>
      </w:pPr>
    </w:p>
    <w:p w14:paraId="0AE1DDBD" w14:textId="77777777" w:rsidR="00ED6C22" w:rsidRDefault="00903B8B">
      <w:pPr>
        <w:pStyle w:val="5"/>
        <w:rPr>
          <w:lang w:eastAsia="zh-CN"/>
        </w:rPr>
      </w:pPr>
      <w:r>
        <w:rPr>
          <w:lang w:eastAsia="zh-CN"/>
        </w:rPr>
        <w:t>Proposal #2.6-1</w:t>
      </w:r>
    </w:p>
    <w:p w14:paraId="160449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a9"/>
        <w:spacing w:after="0"/>
        <w:rPr>
          <w:rFonts w:ascii="Times New Roman" w:hAnsi="Times New Roman"/>
          <w:sz w:val="22"/>
          <w:szCs w:val="22"/>
          <w:lang w:eastAsia="zh-CN"/>
        </w:rPr>
      </w:pPr>
    </w:p>
    <w:p w14:paraId="7239281D" w14:textId="77777777" w:rsidR="00ED6C22" w:rsidRDefault="00ED6C22">
      <w:pPr>
        <w:pStyle w:val="a9"/>
        <w:spacing w:after="0"/>
        <w:rPr>
          <w:rFonts w:ascii="Times New Roman" w:hAnsi="Times New Roman"/>
          <w:sz w:val="22"/>
          <w:szCs w:val="22"/>
          <w:lang w:eastAsia="zh-CN"/>
        </w:rPr>
      </w:pPr>
    </w:p>
    <w:p w14:paraId="15C4E0E4" w14:textId="77777777" w:rsidR="00ED6C22" w:rsidRDefault="00903B8B">
      <w:pPr>
        <w:pStyle w:val="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a9"/>
        <w:spacing w:after="0"/>
        <w:rPr>
          <w:rFonts w:ascii="Times New Roman" w:hAnsi="Times New Roman"/>
          <w:sz w:val="22"/>
          <w:szCs w:val="22"/>
          <w:lang w:eastAsia="zh-CN"/>
        </w:rPr>
      </w:pPr>
    </w:p>
    <w:p w14:paraId="1F3F51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a9"/>
        <w:spacing w:after="0"/>
        <w:rPr>
          <w:rFonts w:ascii="Times New Roman" w:hAnsi="Times New Roman"/>
          <w:sz w:val="22"/>
          <w:szCs w:val="22"/>
          <w:lang w:eastAsia="zh-CN"/>
        </w:rPr>
      </w:pPr>
    </w:p>
    <w:p w14:paraId="6E8E44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a9"/>
        <w:spacing w:after="0"/>
        <w:rPr>
          <w:rFonts w:ascii="Times New Roman" w:hAnsi="Times New Roman"/>
          <w:sz w:val="22"/>
          <w:szCs w:val="22"/>
          <w:lang w:eastAsia="zh-CN"/>
        </w:rPr>
      </w:pPr>
    </w:p>
    <w:p w14:paraId="318119ED" w14:textId="77777777" w:rsidR="00ED6C22" w:rsidRDefault="00ED6C22">
      <w:pPr>
        <w:pStyle w:val="a9"/>
        <w:spacing w:after="0"/>
        <w:rPr>
          <w:rFonts w:ascii="Times New Roman" w:hAnsi="Times New Roman"/>
          <w:sz w:val="22"/>
          <w:szCs w:val="22"/>
          <w:lang w:eastAsia="zh-CN"/>
        </w:rPr>
      </w:pPr>
    </w:p>
    <w:p w14:paraId="40CC77E2" w14:textId="77777777" w:rsidR="00ED6C22" w:rsidRDefault="00903B8B">
      <w:pPr>
        <w:pStyle w:val="1"/>
        <w:textAlignment w:val="auto"/>
        <w:rPr>
          <w:rFonts w:cs="Arial"/>
          <w:sz w:val="32"/>
          <w:szCs w:val="32"/>
          <w:lang w:val="en-US"/>
        </w:rPr>
      </w:pPr>
      <w:r>
        <w:rPr>
          <w:rFonts w:cs="Arial"/>
          <w:sz w:val="32"/>
          <w:szCs w:val="32"/>
          <w:lang w:val="en-US"/>
        </w:rPr>
        <w:t>Reference</w:t>
      </w:r>
    </w:p>
    <w:p w14:paraId="7F1FEA52" w14:textId="77777777" w:rsidR="00ED6C22" w:rsidRDefault="00903B8B">
      <w:pPr>
        <w:pStyle w:val="afb"/>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afb"/>
        <w:numPr>
          <w:ilvl w:val="0"/>
          <w:numId w:val="30"/>
        </w:numPr>
        <w:ind w:left="540" w:hanging="540"/>
        <w:rPr>
          <w:rFonts w:eastAsia="Calibri"/>
          <w:lang w:eastAsia="zh-CN"/>
        </w:rPr>
      </w:pPr>
      <w:r>
        <w:rPr>
          <w:rFonts w:eastAsia="Calibri"/>
          <w:lang w:eastAsia="zh-CN"/>
        </w:rPr>
        <w:lastRenderedPageBreak/>
        <w:t>R1-2100057, “Initial access enhancements for NR from 52.6 GHz to 71GHz,” Lenovo, Motorola Mobility</w:t>
      </w:r>
    </w:p>
    <w:p w14:paraId="2973A7BF" w14:textId="77777777" w:rsidR="00ED6C22" w:rsidRDefault="00903B8B">
      <w:pPr>
        <w:pStyle w:val="afb"/>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afb"/>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afb"/>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afb"/>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afb"/>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afb"/>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afb"/>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afb"/>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afb"/>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afb"/>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afb"/>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afb"/>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afb"/>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afb"/>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afb"/>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afb"/>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afb"/>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afb"/>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afb"/>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afb"/>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afb"/>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afb"/>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afb"/>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afb"/>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afb"/>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F60C7" w14:textId="77777777" w:rsidR="00AF3DC0" w:rsidRDefault="00AF3DC0">
      <w:pPr>
        <w:spacing w:after="0" w:line="240" w:lineRule="auto"/>
      </w:pPr>
      <w:r>
        <w:separator/>
      </w:r>
    </w:p>
  </w:endnote>
  <w:endnote w:type="continuationSeparator" w:id="0">
    <w:p w14:paraId="3817721C" w14:textId="77777777" w:rsidR="00AF3DC0" w:rsidRDefault="00AF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2A0B" w14:textId="77777777" w:rsidR="00F93CF4" w:rsidRDefault="00F93CF4">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250A882" w14:textId="77777777" w:rsidR="00F93CF4" w:rsidRDefault="00F93CF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ECDA" w14:textId="0D440012" w:rsidR="00F93CF4" w:rsidRDefault="00F93CF4">
    <w:pPr>
      <w:pStyle w:val="ac"/>
      <w:ind w:right="360"/>
    </w:pPr>
    <w:r>
      <w:rPr>
        <w:rStyle w:val="af5"/>
      </w:rPr>
      <w:fldChar w:fldCharType="begin"/>
    </w:r>
    <w:r>
      <w:rPr>
        <w:rStyle w:val="af5"/>
      </w:rPr>
      <w:instrText xml:space="preserve"> PAGE </w:instrText>
    </w:r>
    <w:r>
      <w:rPr>
        <w:rStyle w:val="af5"/>
      </w:rPr>
      <w:fldChar w:fldCharType="separate"/>
    </w:r>
    <w:r w:rsidR="00B877CB">
      <w:rPr>
        <w:rStyle w:val="af5"/>
        <w:noProof/>
      </w:rPr>
      <w:t>35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B877CB">
      <w:rPr>
        <w:rStyle w:val="af5"/>
        <w:noProof/>
      </w:rPr>
      <w:t>112</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AEEA0" w14:textId="77777777" w:rsidR="00AF3DC0" w:rsidRDefault="00AF3DC0">
      <w:pPr>
        <w:spacing w:after="0" w:line="240" w:lineRule="auto"/>
      </w:pPr>
      <w:r>
        <w:separator/>
      </w:r>
    </w:p>
  </w:footnote>
  <w:footnote w:type="continuationSeparator" w:id="0">
    <w:p w14:paraId="2816DBE6" w14:textId="77777777" w:rsidR="00AF3DC0" w:rsidRDefault="00AF3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CDCE" w14:textId="77777777" w:rsidR="00F93CF4" w:rsidRDefault="00F93CF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1"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4"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6"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9"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8"/>
  </w:num>
  <w:num w:numId="7">
    <w:abstractNumId w:val="18"/>
  </w:num>
  <w:num w:numId="8">
    <w:abstractNumId w:val="1"/>
  </w:num>
  <w:num w:numId="9">
    <w:abstractNumId w:val="11"/>
  </w:num>
  <w:num w:numId="10">
    <w:abstractNumId w:val="27"/>
  </w:num>
  <w:num w:numId="11">
    <w:abstractNumId w:val="0"/>
  </w:num>
  <w:num w:numId="12">
    <w:abstractNumId w:val="9"/>
  </w:num>
  <w:num w:numId="13">
    <w:abstractNumId w:val="21"/>
  </w:num>
  <w:num w:numId="14">
    <w:abstractNumId w:val="5"/>
  </w:num>
  <w:num w:numId="15">
    <w:abstractNumId w:val="28"/>
  </w:num>
  <w:num w:numId="16">
    <w:abstractNumId w:val="12"/>
  </w:num>
  <w:num w:numId="17">
    <w:abstractNumId w:val="17"/>
  </w:num>
  <w:num w:numId="18">
    <w:abstractNumId w:val="23"/>
  </w:num>
  <w:num w:numId="19">
    <w:abstractNumId w:val="26"/>
  </w:num>
  <w:num w:numId="20">
    <w:abstractNumId w:val="10"/>
  </w:num>
  <w:num w:numId="21">
    <w:abstractNumId w:val="6"/>
  </w:num>
  <w:num w:numId="22">
    <w:abstractNumId w:val="24"/>
  </w:num>
  <w:num w:numId="23">
    <w:abstractNumId w:val="30"/>
  </w:num>
  <w:num w:numId="24">
    <w:abstractNumId w:val="29"/>
  </w:num>
  <w:num w:numId="25">
    <w:abstractNumId w:val="25"/>
  </w:num>
  <w:num w:numId="26">
    <w:abstractNumId w:val="14"/>
  </w:num>
  <w:num w:numId="27">
    <w:abstractNumId w:val="3"/>
  </w:num>
  <w:num w:numId="28">
    <w:abstractNumId w:val="7"/>
  </w:num>
  <w:num w:numId="29">
    <w:abstractNumId w:val="15"/>
  </w:num>
  <w:num w:numId="30">
    <w:abstractNumId w:val="31"/>
  </w:num>
  <w:num w:numId="31">
    <w:abstractNumId w:val="20"/>
  </w:num>
  <w:num w:numId="3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Lee, Daewon">
    <w15:presenceInfo w15:providerId="None" w15:userId="Lee, Daewon"/>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4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F3E69"/>
    <w:rsid w:val="009F6B87"/>
    <w:rsid w:val="00A07E60"/>
    <w:rsid w:val="00A3768C"/>
    <w:rsid w:val="00A41425"/>
    <w:rsid w:val="00A656AD"/>
    <w:rsid w:val="00A70F31"/>
    <w:rsid w:val="00A71EB1"/>
    <w:rsid w:val="00A84C12"/>
    <w:rsid w:val="00A85A32"/>
    <w:rsid w:val="00A90AE3"/>
    <w:rsid w:val="00A92D1D"/>
    <w:rsid w:val="00AA27DE"/>
    <w:rsid w:val="00AA311C"/>
    <w:rsid w:val="00AC1D4C"/>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5F64441-29E3-41E1-A87A-40034D7FE514}">
  <ds:schemaRefs>
    <ds:schemaRef ds:uri="http://schemas.openxmlformats.org/officeDocument/2006/bibliography"/>
  </ds:schemaRefs>
</ds:datastoreItem>
</file>

<file path=customXml/itemProps6.xml><?xml version="1.0" encoding="utf-8"?>
<ds:datastoreItem xmlns:ds="http://schemas.openxmlformats.org/officeDocument/2006/customXml" ds:itemID="{77602EB7-37BA-4790-9AE8-51ACBEB3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112</Pages>
  <Words>39110</Words>
  <Characters>222930</Characters>
  <Application>Microsoft Office Word</Application>
  <DocSecurity>0</DocSecurity>
  <Lines>1857</Lines>
  <Paragraphs>523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261517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김선욱/책임연구원/미래기술센터 C&amp;M표준(연)5G무선통신표준Task(seonwook.kim@lge.com)</cp:lastModifiedBy>
  <cp:revision>2</cp:revision>
  <cp:lastPrinted>2011-11-09T07:49:00Z</cp:lastPrinted>
  <dcterms:created xsi:type="dcterms:W3CDTF">2021-02-01T22:00:00Z</dcterms:created>
  <dcterms:modified xsi:type="dcterms:W3CDTF">2021-02-01T22:00:00Z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