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BAD6B4"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BAD6B4"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BAD6B4"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BAD6B4"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ee, Daewon"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135E96C6" w:rsidR="0065782D" w:rsidRDefault="0065782D" w:rsidP="0065782D">
            <w:pPr>
              <w:pStyle w:val="BodyText"/>
              <w:spacing w:after="0"/>
              <w:rPr>
                <w:rFonts w:ascii="Times New Roman" w:hAnsi="Times New Roman"/>
                <w:sz w:val="22"/>
              </w:rPr>
            </w:pPr>
          </w:p>
        </w:tc>
        <w:tc>
          <w:tcPr>
            <w:tcW w:w="8157" w:type="dxa"/>
          </w:tcPr>
          <w:p w14:paraId="15F9B50B" w14:textId="0DAF2657" w:rsidR="0065782D" w:rsidRDefault="0065782D" w:rsidP="00F91C71">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BAD6B4"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BAD6B4"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BAD6B4"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BodyText"/>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BodyText"/>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BodyText"/>
              <w:numPr>
                <w:ilvl w:val="1"/>
                <w:numId w:val="6"/>
              </w:numPr>
              <w:spacing w:after="0"/>
              <w:rPr>
                <w:rFonts w:ascii="Times New Roman" w:hAnsi="Times New Roman"/>
                <w:sz w:val="22"/>
                <w:szCs w:val="22"/>
                <w:lang w:eastAsia="zh-CN"/>
              </w:rPr>
              <w:pPrChange w:id="14" w:author="Young Woo Kwak" w:date="2021-02-01T14:15:00Z">
                <w:pPr>
                  <w:pStyle w:val="BodyText"/>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Pr="003600D5">
              <w:rPr>
                <w:rFonts w:ascii="Times New Roman" w:hAnsi="Times New Roman"/>
                <w:sz w:val="22"/>
                <w:szCs w:val="22"/>
                <w:lang w:eastAsia="zh-CN"/>
              </w:rPr>
              <w:t>roposal #1.2-</w:t>
            </w:r>
            <w:r>
              <w:rPr>
                <w:rFonts w:ascii="Times New Roman" w:hAnsi="Times New Roman"/>
                <w:sz w:val="22"/>
                <w:szCs w:val="22"/>
                <w:lang w:eastAsia="zh-CN"/>
              </w:rPr>
              <w:t xml:space="preserve">5 (although we are also ok with some other proposals, this seems the best way forward for now). </w:t>
            </w:r>
          </w:p>
          <w:p w14:paraId="6955CB25" w14:textId="7777777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Default="00F91C71" w:rsidP="00F91C71">
            <w:pPr>
              <w:pStyle w:val="BodyText"/>
              <w:numPr>
                <w:ilvl w:val="0"/>
                <w:numId w:val="32"/>
              </w:numPr>
              <w:spacing w:after="0"/>
              <w:rPr>
                <w:rFonts w:ascii="Times New Roman" w:hAnsi="Times New Roman"/>
                <w:sz w:val="22"/>
                <w:szCs w:val="22"/>
                <w:lang w:eastAsia="zh-CN"/>
              </w:rPr>
            </w:pPr>
            <w:r w:rsidRPr="00F91C71">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F91C71" w:rsidRDefault="00F91C71" w:rsidP="00F91C7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0A2F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Intel2</w:t>
            </w:r>
          </w:p>
        </w:tc>
        <w:tc>
          <w:tcPr>
            <w:tcW w:w="8157" w:type="dxa"/>
          </w:tcPr>
          <w:p w14:paraId="3178E768" w14:textId="77777777" w:rsidR="0039091B" w:rsidRDefault="0039091B" w:rsidP="000A2F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06523DB4" w14:textId="77777777" w:rsidR="0039091B" w:rsidRDefault="0039091B" w:rsidP="000A2F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Default="0039091B" w:rsidP="000A2F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Default="0039091B" w:rsidP="000A2F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Default="0039091B" w:rsidP="000A2FA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w:t>
            </w:r>
            <w:proofErr w:type="gramStart"/>
            <w:r>
              <w:rPr>
                <w:rFonts w:ascii="Times New Roman" w:eastAsiaTheme="minorEastAsia" w:hAnsi="Times New Roman"/>
                <w:sz w:val="22"/>
                <w:szCs w:val="22"/>
                <w:lang w:eastAsia="ko-KR"/>
              </w:rPr>
              <w:t>initial</w:t>
            </w:r>
            <w:proofErr w:type="gramEnd"/>
            <w:r>
              <w:rPr>
                <w:rFonts w:ascii="Times New Roman" w:eastAsiaTheme="minorEastAsia" w:hAnsi="Times New Roman"/>
                <w:sz w:val="22"/>
                <w:szCs w:val="22"/>
                <w:lang w:eastAsia="ko-KR"/>
              </w:rPr>
              <w:t xml:space="preserve"> and non-initial access).</w:t>
            </w:r>
          </w:p>
          <w:p w14:paraId="78E18712" w14:textId="77777777" w:rsidR="0039091B" w:rsidRDefault="0039091B" w:rsidP="000A2FA2">
            <w:pPr>
              <w:pStyle w:val="BodyText"/>
              <w:spacing w:after="0"/>
              <w:rPr>
                <w:rFonts w:ascii="Times New Roman" w:eastAsiaTheme="minorEastAsia" w:hAnsi="Times New Roman"/>
                <w:sz w:val="22"/>
                <w:szCs w:val="22"/>
                <w:lang w:eastAsia="ko-KR"/>
              </w:rPr>
            </w:pPr>
          </w:p>
        </w:tc>
      </w:tr>
    </w:tbl>
    <w:p w14:paraId="1DE6E316" w14:textId="77777777" w:rsidR="00ED6C22"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BAD6B4"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BAD6B4"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BAD6B4"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BAD6B4"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BAD6B4"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BAD6B4"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BAD6B4"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6" w:author="ly" w:date="2021-01-27T11:20:00Z">
              <w:r>
                <w:rPr>
                  <w:rFonts w:ascii="Times New Roman" w:hAnsi="Times New Roman"/>
                  <w:sz w:val="22"/>
                  <w:szCs w:val="22"/>
                  <w:lang w:eastAsia="zh-CN"/>
                </w:rPr>
                <w:t>/</w:t>
              </w:r>
            </w:ins>
            <w:del w:id="1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BAD6B4"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157pt" o:ole="">
            <v:imagedata r:id="rId16" o:title=""/>
          </v:shape>
          <o:OLEObject Type="Embed" ProgID="Visio.Drawing.15" ShapeID="_x0000_i1025" DrawAspect="Content" ObjectID="_1673728413" r:id="rId17"/>
        </w:object>
      </w:r>
    </w:p>
    <w:p w14:paraId="14D4B6D6" w14:textId="77777777" w:rsidR="00ED6C22" w:rsidRDefault="00903B8B">
      <w:pPr>
        <w:pStyle w:val="BodyText"/>
        <w:spacing w:after="0"/>
        <w:jc w:val="center"/>
      </w:pPr>
      <w:r>
        <w:object w:dxaOrig="5029" w:dyaOrig="753" w14:anchorId="33C5C8E8">
          <v:shape id="_x0000_i1026" type="#_x0000_t75" style="width:251.5pt;height:37.5pt" o:ole="">
            <v:imagedata r:id="rId18" o:title=""/>
          </v:shape>
          <o:OLEObject Type="Embed" ProgID="Visio.Drawing.15" ShapeID="_x0000_i1026" DrawAspect="Content" ObjectID="_1673728414"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BAD6B4"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BAD6B4"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8" w:name="_Ref61337114"/>
    </w:p>
    <w:p w14:paraId="21A77519" w14:textId="77777777" w:rsidR="00ED6C22" w:rsidRDefault="00903B8B">
      <w:pPr>
        <w:pStyle w:val="Caption"/>
        <w:jc w:val="center"/>
        <w:rPr>
          <w:b w:val="0"/>
          <w:bCs w:val="0"/>
        </w:rPr>
      </w:pPr>
      <w:bookmarkStart w:id="19" w:name="_Ref61447449"/>
      <w:r>
        <w:t xml:space="preserve">Table </w:t>
      </w:r>
      <w:fldSimple w:instr=" SEQ Table \* ARABIC ">
        <w:r>
          <w:t>1</w:t>
        </w:r>
      </w:fldSimple>
      <w:bookmarkEnd w:id="18"/>
      <w:bookmarkEnd w:id="1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BAD6B4"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BAD6B4"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BAD6B4"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BAD6B4"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BAD6B4"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BAD6B4"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ms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pt;height:132.5pt" o:ole="">
            <v:imagedata r:id="rId20" o:title=""/>
          </v:shape>
          <o:OLEObject Type="Embed" ProgID="Visio.Drawing.15" ShapeID="_x0000_i1027" DrawAspect="Content" ObjectID="_1673728415"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pt;height:201.5pt" o:ole="">
            <v:imagedata r:id="rId22" o:title=""/>
          </v:shape>
          <o:OLEObject Type="Embed" ProgID="Visio.Drawing.15" ShapeID="_x0000_i1028" DrawAspect="Content" ObjectID="_1673728416" r:id="rId23"/>
        </w:object>
      </w:r>
    </w:p>
    <w:p w14:paraId="64B14287" w14:textId="77777777" w:rsidR="00ED6C22" w:rsidRDefault="00903B8B">
      <w:pPr>
        <w:pStyle w:val="BodyText"/>
        <w:spacing w:after="0"/>
      </w:pPr>
      <w:r>
        <w:object w:dxaOrig="9892" w:dyaOrig="4032" w14:anchorId="41B60B11">
          <v:shape id="_x0000_i1029" type="#_x0000_t75" style="width:494pt;height:201.5pt" o:ole="">
            <v:imagedata r:id="rId24" o:title=""/>
          </v:shape>
          <o:OLEObject Type="Embed" ProgID="Visio.Drawing.15" ShapeID="_x0000_i1029" DrawAspect="Content" ObjectID="_1673728417"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pt;height:117.5pt" o:ole="">
            <v:imagedata r:id="rId26" o:title=""/>
          </v:shape>
          <o:OLEObject Type="Embed" ProgID="Visio.Drawing.15" ShapeID="_x0000_i1030" DrawAspect="Content" ObjectID="_1673728418"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BAD6B4"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BAD6B4"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0" w:author="Lee, Daewon" w:date="2021-01-26T20:42:00Z">
        <w:r>
          <w:rPr>
            <w:rFonts w:ascii="Times New Roman" w:hAnsi="Times New Roman"/>
            <w:sz w:val="22"/>
            <w:szCs w:val="22"/>
            <w:lang w:eastAsia="zh-CN"/>
          </w:rPr>
          <w:delText>5</w:delText>
        </w:r>
      </w:del>
      <w:ins w:id="2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2" w:author="Lee, Daewon" w:date="2021-01-26T20:42:00Z">
        <w:r>
          <w:rPr>
            <w:rFonts w:ascii="Times New Roman" w:hAnsi="Times New Roman"/>
            <w:sz w:val="22"/>
            <w:szCs w:val="22"/>
            <w:lang w:eastAsia="zh-CN"/>
          </w:rPr>
          <w:delText>Qualcomm</w:delText>
        </w:r>
      </w:del>
      <w:ins w:id="2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BAD6B4"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BAD6B4"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BAD6B4"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BAD6B4"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BodyText"/>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BAD6B4"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BAD6B4"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BAD6B4"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BAD6B4"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BAD6B4"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BAD6B4"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BAD6B4"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BAD6B4"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D794" w14:textId="77777777" w:rsidR="007B7CED" w:rsidRDefault="007B7CED">
      <w:pPr>
        <w:spacing w:after="0" w:line="240" w:lineRule="auto"/>
      </w:pPr>
      <w:r>
        <w:separator/>
      </w:r>
    </w:p>
  </w:endnote>
  <w:endnote w:type="continuationSeparator" w:id="0">
    <w:p w14:paraId="28F21F59" w14:textId="77777777" w:rsidR="007B7CED" w:rsidRDefault="007B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A91782" w:rsidRDefault="00A917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A91782" w:rsidRDefault="00A917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D440012" w:rsidR="00A91782" w:rsidRDefault="00A91782">
    <w:pPr>
      <w:pStyle w:val="Footer"/>
      <w:ind w:right="360"/>
    </w:pPr>
    <w:r>
      <w:rPr>
        <w:rStyle w:val="PageNumber"/>
      </w:rPr>
      <w:fldChar w:fldCharType="begin"/>
    </w:r>
    <w:r>
      <w:rPr>
        <w:rStyle w:val="PageNumber"/>
      </w:rPr>
      <w:instrText xml:space="preserve"> PAGE </w:instrText>
    </w:r>
    <w:r>
      <w:rPr>
        <w:rStyle w:val="PageNumber"/>
      </w:rPr>
      <w:fldChar w:fldCharType="separate"/>
    </w:r>
    <w:r w:rsidR="00F91C71">
      <w:rPr>
        <w:rStyle w:val="PageNumber"/>
        <w:noProof/>
      </w:rPr>
      <w:t>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91C71">
      <w:rPr>
        <w:rStyle w:val="PageNumber"/>
        <w:noProof/>
      </w:rPr>
      <w:t>110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2BE4" w14:textId="77777777" w:rsidR="007B7CED" w:rsidRDefault="007B7CED">
      <w:pPr>
        <w:spacing w:after="0" w:line="240" w:lineRule="auto"/>
      </w:pPr>
      <w:r>
        <w:separator/>
      </w:r>
    </w:p>
  </w:footnote>
  <w:footnote w:type="continuationSeparator" w:id="0">
    <w:p w14:paraId="20BE0F86" w14:textId="77777777" w:rsidR="007B7CED" w:rsidRDefault="007B7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A91782" w:rsidRDefault="00A9178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8"/>
  </w:num>
  <w:num w:numId="7">
    <w:abstractNumId w:val="18"/>
  </w:num>
  <w:num w:numId="8">
    <w:abstractNumId w:val="1"/>
  </w:num>
  <w:num w:numId="9">
    <w:abstractNumId w:val="11"/>
  </w:num>
  <w:num w:numId="10">
    <w:abstractNumId w:val="27"/>
  </w:num>
  <w:num w:numId="11">
    <w:abstractNumId w:val="0"/>
  </w:num>
  <w:num w:numId="12">
    <w:abstractNumId w:val="9"/>
  </w:num>
  <w:num w:numId="13">
    <w:abstractNumId w:val="21"/>
  </w:num>
  <w:num w:numId="14">
    <w:abstractNumId w:val="5"/>
  </w:num>
  <w:num w:numId="15">
    <w:abstractNumId w:val="28"/>
  </w:num>
  <w:num w:numId="16">
    <w:abstractNumId w:val="12"/>
  </w:num>
  <w:num w:numId="17">
    <w:abstractNumId w:val="17"/>
  </w:num>
  <w:num w:numId="18">
    <w:abstractNumId w:val="23"/>
  </w:num>
  <w:num w:numId="19">
    <w:abstractNumId w:val="26"/>
  </w:num>
  <w:num w:numId="20">
    <w:abstractNumId w:val="10"/>
  </w:num>
  <w:num w:numId="21">
    <w:abstractNumId w:val="6"/>
  </w:num>
  <w:num w:numId="22">
    <w:abstractNumId w:val="24"/>
  </w:num>
  <w:num w:numId="23">
    <w:abstractNumId w:val="30"/>
  </w:num>
  <w:num w:numId="24">
    <w:abstractNumId w:val="29"/>
  </w:num>
  <w:num w:numId="25">
    <w:abstractNumId w:val="25"/>
  </w:num>
  <w:num w:numId="26">
    <w:abstractNumId w:val="14"/>
  </w:num>
  <w:num w:numId="27">
    <w:abstractNumId w:val="3"/>
  </w:num>
  <w:num w:numId="28">
    <w:abstractNumId w:val="7"/>
  </w:num>
  <w:num w:numId="29">
    <w:abstractNumId w:val="15"/>
  </w:num>
  <w:num w:numId="30">
    <w:abstractNumId w:val="31"/>
  </w:num>
  <w:num w:numId="31">
    <w:abstractNumId w:val="20"/>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85A32"/>
    <w:rsid w:val="00A90AE3"/>
    <w:rsid w:val="00A92D1D"/>
    <w:rsid w:val="00AA27DE"/>
    <w:rsid w:val="00AA311C"/>
    <w:rsid w:val="00AC1D4C"/>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C96AC3-12D6-4F77-84EF-5973D09E08A0}">
  <ds:schemaRefs>
    <ds:schemaRef ds:uri="http://schemas.openxmlformats.org/officeDocument/2006/bibliography"/>
  </ds:schemaRefs>
</ds:datastoreItem>
</file>

<file path=customXml/itemProps5.xml><?xml version="1.0" encoding="utf-8"?>
<ds:datastoreItem xmlns:ds="http://schemas.openxmlformats.org/officeDocument/2006/customXml" ds:itemID="{51553973-9745-4269-9AF3-360721959F41}">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49</TotalTime>
  <Pages>110</Pages>
  <Words>38651</Words>
  <Characters>220312</Characters>
  <Application>Microsoft Office Word</Application>
  <DocSecurity>0</DocSecurity>
  <Lines>1835</Lines>
  <Paragraphs>516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258447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Morozov, Gregory V</cp:lastModifiedBy>
  <cp:revision>6</cp:revision>
  <cp:lastPrinted>2011-11-09T07:49:00Z</cp:lastPrinted>
  <dcterms:created xsi:type="dcterms:W3CDTF">2021-02-01T18:56:00Z</dcterms:created>
  <dcterms:modified xsi:type="dcterms:W3CDTF">2021-02-01T20:47:00Z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