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77777777" w:rsidR="00ED6C22" w:rsidRDefault="00ED6C22">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lastRenderedPageBreak/>
        <w:t>FFS: whether DRS and DRS transmission window could be applicable for SSB with other SCS, if agreed.</w:t>
      </w:r>
    </w:p>
    <w:p w14:paraId="68B7CAD1" w14:textId="77777777" w:rsidR="00ED6C22" w:rsidRDefault="00ED6C22">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lastRenderedPageBreak/>
              <w:t>Lenovo, Motorola Mobility</w:t>
            </w:r>
          </w:p>
        </w:tc>
        <w:tc>
          <w:tcPr>
            <w:tcW w:w="8157" w:type="dxa"/>
          </w:tcPr>
          <w:p w14:paraId="0274CC6A" w14:textId="6033109A" w:rsidR="00531ACF" w:rsidRDefault="00531ACF">
            <w:pPr>
              <w:pStyle w:val="BodyText"/>
              <w:spacing w:after="0"/>
              <w:rPr>
                <w:rFonts w:ascii="Times New Roman" w:hAnsi="Times New Roman"/>
                <w:sz w:val="22"/>
                <w:szCs w:val="22"/>
                <w:lang w:eastAsia="zh-CN"/>
              </w:rPr>
              <w:pPrChange w:id="6" w:author="Lee, Daewon" w:date="2021-02-01T12:03:00Z">
                <w:pPr>
                  <w:pStyle w:val="BodyText"/>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135E96C6" w:rsidR="0065782D" w:rsidRDefault="0065782D" w:rsidP="0065782D">
            <w:pPr>
              <w:pStyle w:val="BodyText"/>
              <w:spacing w:after="0"/>
              <w:rPr>
                <w:rFonts w:ascii="Times New Roman" w:hAnsi="Times New Roman"/>
                <w:sz w:val="22"/>
              </w:rPr>
            </w:pPr>
          </w:p>
        </w:tc>
        <w:tc>
          <w:tcPr>
            <w:tcW w:w="8157" w:type="dxa"/>
          </w:tcPr>
          <w:p w14:paraId="15F9B50B" w14:textId="0DAF2657" w:rsidR="0065782D" w:rsidRDefault="0065782D" w:rsidP="00F91C71">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w:t>
            </w:r>
            <w:r>
              <w:rPr>
                <w:rFonts w:ascii="Times New Roman" w:hAnsi="Times New Roman"/>
                <w:sz w:val="22"/>
                <w:szCs w:val="22"/>
                <w:lang w:eastAsia="zh-CN"/>
              </w:rPr>
              <w:lastRenderedPageBreak/>
              <w:t xml:space="preserve">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weren’t able to </w:t>
      </w:r>
      <w:proofErr w:type="gramStart"/>
      <w:r>
        <w:rPr>
          <w:rFonts w:ascii="Times New Roman" w:hAnsi="Times New Roman"/>
          <w:sz w:val="22"/>
          <w:szCs w:val="22"/>
          <w:lang w:eastAsia="zh-CN"/>
        </w:rPr>
        <w:t>conclude,</w:t>
      </w:r>
      <w:proofErr w:type="gramEnd"/>
      <w:r>
        <w:rPr>
          <w:rFonts w:ascii="Times New Roman" w:hAnsi="Times New Roman"/>
          <w:sz w:val="22"/>
          <w:szCs w:val="22"/>
          <w:lang w:eastAsia="zh-CN"/>
        </w:rPr>
        <w:t xml:space="preserv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w:t>
            </w:r>
            <w:r>
              <w:rPr>
                <w:rFonts w:ascii="Times New Roman" w:hAnsi="Times New Roman"/>
                <w:sz w:val="22"/>
                <w:szCs w:val="22"/>
              </w:rPr>
              <w:lastRenderedPageBreak/>
              <w:t>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8"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9"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pPr>
              <w:pStyle w:val="BodyText"/>
              <w:numPr>
                <w:ilvl w:val="1"/>
                <w:numId w:val="6"/>
              </w:numPr>
              <w:spacing w:after="0"/>
              <w:rPr>
                <w:ins w:id="10" w:author="Young Woo Kwak" w:date="2021-02-01T14:15:00Z"/>
                <w:rFonts w:ascii="Times New Roman" w:hAnsi="Times New Roman"/>
                <w:sz w:val="22"/>
                <w:szCs w:val="22"/>
                <w:lang w:eastAsia="zh-CN"/>
              </w:rPr>
              <w:pPrChange w:id="11" w:author="Young Woo Kwak" w:date="2021-02-01T14:16:00Z">
                <w:pPr>
                  <w:pStyle w:val="BodyText"/>
                  <w:numPr>
                    <w:numId w:val="6"/>
                  </w:numPr>
                  <w:spacing w:after="0"/>
                  <w:ind w:left="720" w:hanging="360"/>
                </w:pPr>
              </w:pPrChange>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pPr>
              <w:pStyle w:val="BodyText"/>
              <w:numPr>
                <w:ilvl w:val="1"/>
                <w:numId w:val="6"/>
              </w:numPr>
              <w:spacing w:after="0"/>
              <w:rPr>
                <w:rFonts w:ascii="Times New Roman" w:hAnsi="Times New Roman"/>
                <w:sz w:val="22"/>
                <w:szCs w:val="22"/>
                <w:lang w:eastAsia="zh-CN"/>
              </w:rPr>
              <w:pPrChange w:id="14" w:author="Young Woo Kwak" w:date="2021-02-01T14:15:00Z">
                <w:pPr>
                  <w:pStyle w:val="BodyText"/>
                  <w:numPr>
                    <w:numId w:val="6"/>
                  </w:numPr>
                  <w:spacing w:after="0"/>
                  <w:ind w:left="720" w:hanging="360"/>
                </w:pPr>
              </w:pPrChange>
            </w:pPr>
            <w:ins w:id="15"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Pr="003600D5">
              <w:rPr>
                <w:rFonts w:ascii="Times New Roman" w:hAnsi="Times New Roman"/>
                <w:sz w:val="22"/>
                <w:szCs w:val="22"/>
                <w:lang w:eastAsia="zh-CN"/>
              </w:rPr>
              <w:t>roposal #1.2-</w:t>
            </w:r>
            <w:r>
              <w:rPr>
                <w:rFonts w:ascii="Times New Roman" w:hAnsi="Times New Roman"/>
                <w:sz w:val="22"/>
                <w:szCs w:val="22"/>
                <w:lang w:eastAsia="zh-CN"/>
              </w:rPr>
              <w:t xml:space="preserve">5 (although we are also ok with some other proposals, this seems the best way forward for now). </w:t>
            </w:r>
          </w:p>
          <w:p w14:paraId="6955CB25" w14:textId="7777777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Pr>
                <w:rFonts w:ascii="Times New Roman" w:hAnsi="Times New Roman"/>
                <w:sz w:val="22"/>
                <w:szCs w:val="22"/>
                <w:lang w:eastAsia="zh-CN"/>
              </w:rPr>
              <w:lastRenderedPageBreak/>
              <w:t xml:space="preserve">should not mandate such UE capability. Then for the UEs capable of supporting 480/960 but not CSI-RS, how can those UEs use CSI-RS to replace SSB? </w:t>
            </w:r>
          </w:p>
          <w:p w14:paraId="318BAFF1" w14:textId="77777777" w:rsid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Default="00F91C71" w:rsidP="00F91C71">
            <w:pPr>
              <w:pStyle w:val="BodyText"/>
              <w:numPr>
                <w:ilvl w:val="0"/>
                <w:numId w:val="32"/>
              </w:numPr>
              <w:spacing w:after="0"/>
              <w:rPr>
                <w:rFonts w:ascii="Times New Roman" w:hAnsi="Times New Roman"/>
                <w:sz w:val="22"/>
                <w:szCs w:val="22"/>
                <w:lang w:eastAsia="zh-CN"/>
              </w:rPr>
            </w:pPr>
            <w:r w:rsidRPr="00F91C71">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bookmarkStart w:id="16" w:name="_GoBack"/>
            <w:bookmarkEnd w:id="16"/>
          </w:p>
        </w:tc>
      </w:tr>
    </w:tbl>
    <w:p w14:paraId="1DE6E316" w14:textId="77777777" w:rsidR="00ED6C22"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r w:rsidR="007B7CED">
        <w:fldChar w:fldCharType="begin"/>
      </w:r>
      <w:r w:rsidR="007B7CED">
        <w:instrText xml:space="preserve"> SEQ Table \* ARABIC </w:instrText>
      </w:r>
      <w:r w:rsidR="007B7CED">
        <w:fldChar w:fldCharType="separate"/>
      </w:r>
      <w:r>
        <w:t>1</w:t>
      </w:r>
      <w:r w:rsidR="007B7CED">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lastRenderedPageBreak/>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7" w:author="ly" w:date="2021-01-27T11:20:00Z">
              <w:r>
                <w:rPr>
                  <w:rFonts w:ascii="Times New Roman" w:hAnsi="Times New Roman"/>
                  <w:sz w:val="22"/>
                  <w:szCs w:val="22"/>
                  <w:lang w:eastAsia="zh-CN"/>
                </w:rPr>
                <w:t>/</w:t>
              </w:r>
            </w:ins>
            <w:del w:id="1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lastRenderedPageBreak/>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77777777" w:rsidR="00ED6C22" w:rsidRDefault="00ED6C22">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BodyText"/>
              <w:spacing w:after="0"/>
              <w:rPr>
                <w:rFonts w:ascii="Times New Roman" w:hAnsi="Times New Roman"/>
                <w:sz w:val="22"/>
                <w:szCs w:val="22"/>
                <w:lang w:eastAsia="zh-CN"/>
              </w:rPr>
            </w:pP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65pt;height:156.9pt" o:ole="">
            <v:imagedata r:id="rId16" o:title=""/>
          </v:shape>
          <o:OLEObject Type="Embed" ProgID="Visio.Drawing.15" ShapeID="_x0000_i1025" DrawAspect="Content" ObjectID="_1673697243" r:id="rId17"/>
        </w:object>
      </w:r>
    </w:p>
    <w:p w14:paraId="14D4B6D6" w14:textId="77777777" w:rsidR="00ED6C22" w:rsidRDefault="00903B8B">
      <w:pPr>
        <w:pStyle w:val="BodyText"/>
        <w:spacing w:after="0"/>
        <w:jc w:val="center"/>
      </w:pPr>
      <w:r>
        <w:object w:dxaOrig="5029" w:dyaOrig="753" w14:anchorId="33C5C8E8">
          <v:shape id="_x0000_i1026" type="#_x0000_t75" style="width:251.45pt;height:37.6pt" o:ole="">
            <v:imagedata r:id="rId18" o:title=""/>
          </v:shape>
          <o:OLEObject Type="Embed" ProgID="Visio.Drawing.15" ShapeID="_x0000_i1026" DrawAspect="Content" ObjectID="_1673697244"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9" w:name="_Ref61337114"/>
    </w:p>
    <w:p w14:paraId="21A77519" w14:textId="77777777" w:rsidR="00ED6C22" w:rsidRDefault="00903B8B">
      <w:pPr>
        <w:pStyle w:val="Caption"/>
        <w:jc w:val="center"/>
        <w:rPr>
          <w:b w:val="0"/>
          <w:bCs w:val="0"/>
        </w:rPr>
      </w:pPr>
      <w:bookmarkStart w:id="20" w:name="_Ref61447449"/>
      <w:r>
        <w:t xml:space="preserve">Table </w:t>
      </w:r>
      <w:r w:rsidR="007B7CED">
        <w:fldChar w:fldCharType="begin"/>
      </w:r>
      <w:r w:rsidR="007B7CED">
        <w:instrText xml:space="preserve"> SEQ Table \* ARABIC </w:instrText>
      </w:r>
      <w:r w:rsidR="007B7CED">
        <w:fldChar w:fldCharType="separate"/>
      </w:r>
      <w:r>
        <w:t>1</w:t>
      </w:r>
      <w:r w:rsidR="007B7CED">
        <w:fldChar w:fldCharType="end"/>
      </w:r>
      <w:bookmarkEnd w:id="19"/>
      <w:bookmarkEnd w:id="20"/>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ms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BodyText"/>
        <w:spacing w:after="0"/>
      </w:pPr>
      <w:r>
        <w:object w:dxaOrig="9892" w:dyaOrig="2658" w14:anchorId="45B93676">
          <v:shape id="_x0000_i1027" type="#_x0000_t75" style="width:494.35pt;height:132.7pt" o:ole="">
            <v:imagedata r:id="rId20" o:title=""/>
          </v:shape>
          <o:OLEObject Type="Embed" ProgID="Visio.Drawing.15" ShapeID="_x0000_i1027" DrawAspect="Content" ObjectID="_1673697245"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35pt;height:201.5pt" o:ole="">
            <v:imagedata r:id="rId22" o:title=""/>
          </v:shape>
          <o:OLEObject Type="Embed" ProgID="Visio.Drawing.15" ShapeID="_x0000_i1028" DrawAspect="Content" ObjectID="_1673697246" r:id="rId23"/>
        </w:object>
      </w:r>
    </w:p>
    <w:p w14:paraId="64B14287" w14:textId="77777777" w:rsidR="00ED6C22" w:rsidRDefault="00903B8B">
      <w:pPr>
        <w:pStyle w:val="BodyText"/>
        <w:spacing w:after="0"/>
      </w:pPr>
      <w:r>
        <w:object w:dxaOrig="9892" w:dyaOrig="4032" w14:anchorId="41B60B11">
          <v:shape id="_x0000_i1029" type="#_x0000_t75" style="width:494.35pt;height:201.5pt" o:ole="">
            <v:imagedata r:id="rId24" o:title=""/>
          </v:shape>
          <o:OLEObject Type="Embed" ProgID="Visio.Drawing.15" ShapeID="_x0000_i1029" DrawAspect="Content" ObjectID="_1673697247"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55pt;height:117.65pt" o:ole="">
            <v:imagedata r:id="rId26" o:title=""/>
          </v:shape>
          <o:OLEObject Type="Embed" ProgID="Visio.Drawing.15" ShapeID="_x0000_i1030" DrawAspect="Content" ObjectID="_1673697248"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w:t>
            </w:r>
            <w:r>
              <w:rPr>
                <w:rFonts w:ascii="Times New Roman" w:hAnsi="Times New Roman" w:hint="eastAsia"/>
                <w:sz w:val="22"/>
                <w:szCs w:val="22"/>
              </w:rPr>
              <w:lastRenderedPageBreak/>
              <w:t xml:space="preserve">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21" w:author="Lee, Daewon" w:date="2021-01-26T20:42:00Z">
        <w:r>
          <w:rPr>
            <w:rFonts w:ascii="Times New Roman" w:hAnsi="Times New Roman"/>
            <w:sz w:val="22"/>
            <w:szCs w:val="22"/>
            <w:lang w:eastAsia="zh-CN"/>
          </w:rPr>
          <w:delText>5</w:delText>
        </w:r>
      </w:del>
      <w:ins w:id="22"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3" w:author="Lee, Daewon" w:date="2021-01-26T20:42:00Z">
        <w:r>
          <w:rPr>
            <w:rFonts w:ascii="Times New Roman" w:hAnsi="Times New Roman"/>
            <w:sz w:val="22"/>
            <w:szCs w:val="22"/>
            <w:lang w:eastAsia="zh-CN"/>
          </w:rPr>
          <w:delText>Qualcomm</w:delText>
        </w:r>
      </w:del>
      <w:ins w:id="24"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lastRenderedPageBreak/>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w:t>
      </w:r>
      <w:r>
        <w:rPr>
          <w:rFonts w:eastAsia="SimSun"/>
          <w:lang w:eastAsia="zh-CN"/>
        </w:rPr>
        <w:lastRenderedPageBreak/>
        <w:t>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lastRenderedPageBreak/>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lastRenderedPageBreak/>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77777777"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1EFB94B5" w:rsidR="00ED6C22" w:rsidRDefault="009E6F31">
            <w:pPr>
              <w:pStyle w:val="BodyText"/>
              <w:spacing w:after="0"/>
              <w:rPr>
                <w:rFonts w:ascii="Times New Roman" w:hAnsi="Times New Roman"/>
                <w:sz w:val="22"/>
                <w:szCs w:val="22"/>
                <w:lang w:eastAsia="zh-CN"/>
              </w:rPr>
            </w:pPr>
            <w:r w:rsidRPr="009E6F31">
              <w:rPr>
                <w:rFonts w:ascii="Times New Roman" w:hAnsi="Times New Roman"/>
                <w:sz w:val="22"/>
                <w:szCs w:val="22"/>
                <w:highlight w:val="yellow"/>
                <w:lang w:eastAsia="zh-CN"/>
              </w:rPr>
              <w:t>Question to moderator/Nokia: Is this comment from 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HiSilicon, </w:t>
      </w:r>
      <w:proofErr w:type="spellStart"/>
      <w:r>
        <w:rPr>
          <w:rFonts w:ascii="Times New Roman" w:hAnsi="Times New Roman"/>
          <w:sz w:val="22"/>
          <w:szCs w:val="22"/>
          <w:lang w:eastAsia="zh-CN"/>
        </w:rPr>
        <w:t>MediaTek</w:t>
      </w:r>
      <w:proofErr w:type="spellEnd"/>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lastRenderedPageBreak/>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lastRenderedPageBreak/>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77777777" w:rsidR="00ED6C22" w:rsidRDefault="00ED6C22">
      <w:pPr>
        <w:pStyle w:val="BodyText"/>
        <w:spacing w:after="0"/>
        <w:rPr>
          <w:rFonts w:ascii="Times New Roman" w:hAnsi="Times New Roman"/>
          <w:sz w:val="22"/>
          <w:szCs w:val="22"/>
          <w:lang w:eastAsia="zh-CN"/>
        </w:rPr>
      </w:pPr>
    </w:p>
    <w:p w14:paraId="2267A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BodyText"/>
              <w:spacing w:after="0"/>
              <w:rPr>
                <w:rFonts w:ascii="Times New Roman" w:hAnsi="Times New Roman"/>
                <w:sz w:val="22"/>
                <w:szCs w:val="22"/>
                <w:lang w:eastAsia="zh-CN"/>
              </w:rPr>
            </w:pP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w:t>
            </w:r>
            <w:r>
              <w:rPr>
                <w:rFonts w:ascii="Times New Roman" w:hAnsi="Times New Roman"/>
                <w:sz w:val="22"/>
                <w:szCs w:val="22"/>
                <w:lang w:eastAsia="zh-CN"/>
              </w:rPr>
              <w:lastRenderedPageBreak/>
              <w:t xml:space="preserve">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1D794" w14:textId="77777777" w:rsidR="007B7CED" w:rsidRDefault="007B7CED">
      <w:pPr>
        <w:spacing w:after="0" w:line="240" w:lineRule="auto"/>
      </w:pPr>
      <w:r>
        <w:separator/>
      </w:r>
    </w:p>
  </w:endnote>
  <w:endnote w:type="continuationSeparator" w:id="0">
    <w:p w14:paraId="28F21F59" w14:textId="77777777" w:rsidR="007B7CED" w:rsidRDefault="007B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2A0B" w14:textId="77777777" w:rsidR="00A91782" w:rsidRDefault="00A917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A91782" w:rsidRDefault="00A917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ECDA" w14:textId="0D440012" w:rsidR="00A91782" w:rsidRDefault="00A91782">
    <w:pPr>
      <w:pStyle w:val="Footer"/>
      <w:ind w:right="360"/>
    </w:pPr>
    <w:r>
      <w:rPr>
        <w:rStyle w:val="PageNumber"/>
      </w:rPr>
      <w:fldChar w:fldCharType="begin"/>
    </w:r>
    <w:r>
      <w:rPr>
        <w:rStyle w:val="PageNumber"/>
      </w:rPr>
      <w:instrText xml:space="preserve"> PAGE </w:instrText>
    </w:r>
    <w:r>
      <w:rPr>
        <w:rStyle w:val="PageNumber"/>
      </w:rPr>
      <w:fldChar w:fldCharType="separate"/>
    </w:r>
    <w:r w:rsidR="00F91C71">
      <w:rPr>
        <w:rStyle w:val="PageNumber"/>
        <w:noProof/>
      </w:rPr>
      <w:t>44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91C71">
      <w:rPr>
        <w:rStyle w:val="PageNumber"/>
        <w:noProof/>
      </w:rPr>
      <w:t>110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F2BE4" w14:textId="77777777" w:rsidR="007B7CED" w:rsidRDefault="007B7CED">
      <w:pPr>
        <w:spacing w:after="0" w:line="240" w:lineRule="auto"/>
      </w:pPr>
      <w:r>
        <w:separator/>
      </w:r>
    </w:p>
  </w:footnote>
  <w:footnote w:type="continuationSeparator" w:id="0">
    <w:p w14:paraId="20BE0F86" w14:textId="77777777" w:rsidR="007B7CED" w:rsidRDefault="007B7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CDCE" w14:textId="77777777" w:rsidR="00A91782" w:rsidRDefault="00A9178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1"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4"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6"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9"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8"/>
  </w:num>
  <w:num w:numId="7">
    <w:abstractNumId w:val="18"/>
  </w:num>
  <w:num w:numId="8">
    <w:abstractNumId w:val="1"/>
  </w:num>
  <w:num w:numId="9">
    <w:abstractNumId w:val="11"/>
  </w:num>
  <w:num w:numId="10">
    <w:abstractNumId w:val="27"/>
  </w:num>
  <w:num w:numId="11">
    <w:abstractNumId w:val="0"/>
  </w:num>
  <w:num w:numId="12">
    <w:abstractNumId w:val="9"/>
  </w:num>
  <w:num w:numId="13">
    <w:abstractNumId w:val="21"/>
  </w:num>
  <w:num w:numId="14">
    <w:abstractNumId w:val="5"/>
  </w:num>
  <w:num w:numId="15">
    <w:abstractNumId w:val="28"/>
  </w:num>
  <w:num w:numId="16">
    <w:abstractNumId w:val="12"/>
  </w:num>
  <w:num w:numId="17">
    <w:abstractNumId w:val="17"/>
  </w:num>
  <w:num w:numId="18">
    <w:abstractNumId w:val="23"/>
  </w:num>
  <w:num w:numId="19">
    <w:abstractNumId w:val="26"/>
  </w:num>
  <w:num w:numId="20">
    <w:abstractNumId w:val="10"/>
  </w:num>
  <w:num w:numId="21">
    <w:abstractNumId w:val="6"/>
  </w:num>
  <w:num w:numId="22">
    <w:abstractNumId w:val="24"/>
  </w:num>
  <w:num w:numId="23">
    <w:abstractNumId w:val="30"/>
  </w:num>
  <w:num w:numId="24">
    <w:abstractNumId w:val="29"/>
  </w:num>
  <w:num w:numId="25">
    <w:abstractNumId w:val="25"/>
  </w:num>
  <w:num w:numId="26">
    <w:abstractNumId w:val="14"/>
  </w:num>
  <w:num w:numId="27">
    <w:abstractNumId w:val="3"/>
  </w:num>
  <w:num w:numId="28">
    <w:abstractNumId w:val="7"/>
  </w:num>
  <w:num w:numId="29">
    <w:abstractNumId w:val="15"/>
  </w:num>
  <w:num w:numId="30">
    <w:abstractNumId w:val="31"/>
  </w:num>
  <w:num w:numId="31">
    <w:abstractNumId w:val="20"/>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readtrum">
    <w15:presenceInfo w15:providerId="None" w15:userId="Spreadtrum"/>
  </w15:person>
  <w15:person w15:author="Lee, Daewon">
    <w15:presenceInfo w15:providerId="None" w15:userId="Lee, Daewon"/>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85A32"/>
    <w:rsid w:val="00A90AE3"/>
    <w:rsid w:val="00A92D1D"/>
    <w:rsid w:val="00AA27DE"/>
    <w:rsid w:val="00AA311C"/>
    <w:rsid w:val="00AC1D4C"/>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1553973-9745-4269-9AF3-360721959F41}">
  <ds:schemaRefs>
    <ds:schemaRef ds:uri="http://schemas.openxmlformats.org/officeDocument/2006/bibliography"/>
  </ds:schemaRefs>
</ds:datastoreItem>
</file>

<file path=customXml/itemProps6.xml><?xml version="1.0" encoding="utf-8"?>
<ds:datastoreItem xmlns:ds="http://schemas.openxmlformats.org/officeDocument/2006/customXml" ds:itemID="{44C96AC3-12D6-4F77-84EF-5973D09E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48</TotalTime>
  <Pages>110</Pages>
  <Words>38292</Words>
  <Characters>218268</Characters>
  <Application>Microsoft Office Word</Application>
  <DocSecurity>0</DocSecurity>
  <Lines>1818</Lines>
  <Paragraphs>512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256048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5</cp:revision>
  <cp:lastPrinted>2011-11-09T07:49:00Z</cp:lastPrinted>
  <dcterms:created xsi:type="dcterms:W3CDTF">2021-02-01T18:56:00Z</dcterms:created>
  <dcterms:modified xsi:type="dcterms:W3CDTF">2021-02-01T20:43:00Z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