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ms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77777777" w:rsidR="00ED6C22" w:rsidRDefault="00ED6C22">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BodyText"/>
              <w:spacing w:after="0"/>
              <w:rPr>
                <w:rFonts w:ascii="Times New Roman" w:hAnsi="Times New Roman"/>
                <w:sz w:val="22"/>
                <w:szCs w:val="22"/>
                <w:lang w:eastAsia="zh-CN"/>
              </w:rPr>
              <w:pPrChange w:id="6" w:author="Lee, Daewon" w:date="2021-02-01T12:03:00Z">
                <w:pPr>
                  <w:pStyle w:val="BodyText"/>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w:t>
            </w:r>
            <w:r>
              <w:rPr>
                <w:rFonts w:ascii="Times New Roman" w:hAnsi="Times New Roman"/>
                <w:sz w:val="22"/>
                <w:szCs w:val="22"/>
                <w:lang w:eastAsia="zh-CN"/>
              </w:rPr>
              <w:lastRenderedPageBreak/>
              <w:t xml:space="preserve">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gNB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w:t>
            </w:r>
            <w:proofErr w:type="spellStart"/>
            <w:r>
              <w:rPr>
                <w:rFonts w:ascii="Times New Roman" w:hAnsi="Times New Roman"/>
                <w:sz w:val="22"/>
                <w:szCs w:val="22"/>
                <w:lang w:eastAsia="zh-CN"/>
              </w:rPr>
              <w:t>umerology</w:t>
            </w:r>
            <w:proofErr w:type="spellEnd"/>
            <w:r>
              <w:rPr>
                <w:rFonts w:ascii="Times New Roman" w:hAnsi="Times New Roman"/>
                <w:sz w:val="22"/>
                <w:szCs w:val="22"/>
                <w:lang w:eastAsia="zh-CN"/>
              </w:rPr>
              <w:t>,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w:t>
            </w:r>
            <w:r>
              <w:rPr>
                <w:rFonts w:ascii="Times New Roman" w:hAnsi="Times New Roman"/>
                <w:sz w:val="22"/>
                <w:szCs w:val="22"/>
              </w:rPr>
              <w:lastRenderedPageBreak/>
              <w:t>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F551A1">
            <w:pPr>
              <w:pStyle w:val="BodyText"/>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BodyText"/>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F551A1">
            <w:pPr>
              <w:pStyle w:val="BodyText"/>
              <w:numPr>
                <w:ilvl w:val="1"/>
                <w:numId w:val="6"/>
              </w:numPr>
              <w:spacing w:after="0"/>
              <w:rPr>
                <w:rFonts w:ascii="Times New Roman" w:hAnsi="Times New Roman"/>
                <w:sz w:val="22"/>
                <w:szCs w:val="22"/>
                <w:lang w:eastAsia="zh-CN"/>
              </w:rPr>
              <w:pPrChange w:id="14" w:author="Young Woo Kwak" w:date="2021-02-01T14:15:00Z">
                <w:pPr>
                  <w:pStyle w:val="BodyText"/>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bl>
    <w:p w14:paraId="1DE6E316" w14:textId="77777777" w:rsidR="00ED6C22"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6" w:author="ly" w:date="2021-01-27T11:20:00Z">
              <w:r>
                <w:rPr>
                  <w:rFonts w:ascii="Times New Roman" w:hAnsi="Times New Roman"/>
                  <w:sz w:val="22"/>
                  <w:szCs w:val="22"/>
                  <w:lang w:eastAsia="zh-CN"/>
                </w:rPr>
                <w:t>/</w:t>
              </w:r>
            </w:ins>
            <w:del w:id="1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w:t>
            </w:r>
            <w:r>
              <w:rPr>
                <w:rFonts w:ascii="Times New Roman" w:hAnsi="Times New Roman"/>
                <w:sz w:val="22"/>
                <w:szCs w:val="22"/>
                <w:lang w:eastAsia="zh-CN"/>
              </w:rPr>
              <w:lastRenderedPageBreak/>
              <w:t>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w:t>
            </w:r>
            <w:r>
              <w:rPr>
                <w:rFonts w:ascii="Times New Roman" w:eastAsiaTheme="minorEastAsia" w:hAnsi="Times New Roman"/>
                <w:sz w:val="22"/>
                <w:szCs w:val="22"/>
                <w:lang w:eastAsia="ko-KR"/>
              </w:rPr>
              <w:lastRenderedPageBreak/>
              <w:t>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 xml:space="preserve">higher SCS (480/960). So we support it being </w:t>
            </w:r>
            <w:proofErr w:type="gramStart"/>
            <w:r>
              <w:t>FFS, but</w:t>
            </w:r>
            <w:proofErr w:type="gramEnd"/>
            <w:r>
              <w:t xml:space="preserve">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77777777" w:rsidR="00ED6C22" w:rsidRDefault="00ED6C22">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BodyText"/>
              <w:spacing w:after="0"/>
              <w:rPr>
                <w:rFonts w:ascii="Times New Roman" w:hAnsi="Times New Roman"/>
                <w:sz w:val="22"/>
                <w:szCs w:val="22"/>
                <w:lang w:eastAsia="zh-CN"/>
              </w:rPr>
            </w:pP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9pt;height:156.65pt" o:ole="">
            <v:imagedata r:id="rId16" o:title=""/>
          </v:shape>
          <o:OLEObject Type="Embed" ProgID="Visio.Drawing.15" ShapeID="_x0000_i1025" DrawAspect="Content" ObjectID="_1673695619" r:id="rId17"/>
        </w:object>
      </w:r>
    </w:p>
    <w:p w14:paraId="14D4B6D6" w14:textId="77777777" w:rsidR="00ED6C22" w:rsidRDefault="00903B8B">
      <w:pPr>
        <w:pStyle w:val="BodyText"/>
        <w:spacing w:after="0"/>
        <w:jc w:val="center"/>
      </w:pPr>
      <w:r>
        <w:object w:dxaOrig="5029" w:dyaOrig="753" w14:anchorId="33C5C8E8">
          <v:shape id="_x0000_i1026" type="#_x0000_t75" style="width:251.15pt;height:37.45pt" o:ole="">
            <v:imagedata r:id="rId18" o:title=""/>
          </v:shape>
          <o:OLEObject Type="Embed" ProgID="Visio.Drawing.15" ShapeID="_x0000_i1026" DrawAspect="Content" ObjectID="_1673695620"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8" w:name="_Ref61337114"/>
    </w:p>
    <w:p w14:paraId="21A77519" w14:textId="77777777" w:rsidR="00ED6C22" w:rsidRDefault="00903B8B">
      <w:pPr>
        <w:pStyle w:val="Caption"/>
        <w:jc w:val="center"/>
        <w:rPr>
          <w:b w:val="0"/>
          <w:bCs w:val="0"/>
        </w:rPr>
      </w:pPr>
      <w:bookmarkStart w:id="19" w:name="_Ref61447449"/>
      <w:r>
        <w:t xml:space="preserve">Table </w:t>
      </w:r>
      <w:fldSimple w:instr=" SEQ Table \* ARABIC ">
        <w:r>
          <w:t>1</w:t>
        </w:r>
      </w:fldSimple>
      <w:bookmarkEnd w:id="18"/>
      <w:bookmarkEnd w:id="1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ms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5FA0AFFE" w14:textId="77777777" w:rsidR="00ED6C22" w:rsidRDefault="00903B8B">
      <w:pPr>
        <w:pStyle w:val="BodyText"/>
        <w:spacing w:after="0"/>
      </w:pPr>
      <w:r>
        <w:object w:dxaOrig="9892" w:dyaOrig="2658" w14:anchorId="45B93676">
          <v:shape id="_x0000_i1027" type="#_x0000_t75" style="width:494.2pt;height:132.5pt" o:ole="">
            <v:imagedata r:id="rId20" o:title=""/>
          </v:shape>
          <o:OLEObject Type="Embed" ProgID="Visio.Drawing.15" ShapeID="_x0000_i1027" DrawAspect="Content" ObjectID="_1673695621"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2pt;height:201.6pt" o:ole="">
            <v:imagedata r:id="rId22" o:title=""/>
          </v:shape>
          <o:OLEObject Type="Embed" ProgID="Visio.Drawing.15" ShapeID="_x0000_i1028" DrawAspect="Content" ObjectID="_1673695622" r:id="rId23"/>
        </w:object>
      </w:r>
    </w:p>
    <w:p w14:paraId="64B14287" w14:textId="77777777" w:rsidR="00ED6C22" w:rsidRDefault="00903B8B">
      <w:pPr>
        <w:pStyle w:val="BodyText"/>
        <w:spacing w:after="0"/>
      </w:pPr>
      <w:r>
        <w:object w:dxaOrig="9892" w:dyaOrig="4032" w14:anchorId="41B60B11">
          <v:shape id="_x0000_i1029" type="#_x0000_t75" style="width:494.2pt;height:201.6pt" o:ole="">
            <v:imagedata r:id="rId24" o:title=""/>
          </v:shape>
          <o:OLEObject Type="Embed" ProgID="Visio.Drawing.15" ShapeID="_x0000_i1029" DrawAspect="Content" ObjectID="_1673695623"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45pt;height:117.5pt" o:ole="">
            <v:imagedata r:id="rId26" o:title=""/>
          </v:shape>
          <o:OLEObject Type="Embed" ProgID="Visio.Drawing.15" ShapeID="_x0000_i1030" DrawAspect="Content" ObjectID="_1673695624"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 in</w:t>
            </w:r>
            <w:proofErr w:type="gramEnd"/>
            <w:r>
              <w:rPr>
                <w:rFonts w:ascii="Times New Roman" w:hAnsi="Times New Roman"/>
                <w:sz w:val="22"/>
                <w:szCs w:val="22"/>
                <w:lang w:eastAsia="zh-CN"/>
              </w:rPr>
              <w:t xml:space="preserve">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0" w:author="Lee, Daewon" w:date="2021-01-26T20:42:00Z">
        <w:r>
          <w:rPr>
            <w:rFonts w:ascii="Times New Roman" w:hAnsi="Times New Roman"/>
            <w:sz w:val="22"/>
            <w:szCs w:val="22"/>
            <w:lang w:eastAsia="zh-CN"/>
          </w:rPr>
          <w:delText>5</w:delText>
        </w:r>
      </w:del>
      <w:ins w:id="2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2" w:author="Lee, Daewon" w:date="2021-01-26T20:42:00Z">
        <w:r>
          <w:rPr>
            <w:rFonts w:ascii="Times New Roman" w:hAnsi="Times New Roman"/>
            <w:sz w:val="22"/>
            <w:szCs w:val="22"/>
            <w:lang w:eastAsia="zh-CN"/>
          </w:rPr>
          <w:delText>Qualcomm</w:delText>
        </w:r>
      </w:del>
      <w:ins w:id="2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w:t>
      </w:r>
      <w:r>
        <w:rPr>
          <w:rFonts w:ascii="Times New Roman" w:hAnsi="Times New Roman"/>
          <w:sz w:val="22"/>
          <w:szCs w:val="22"/>
          <w:lang w:eastAsia="zh-CN"/>
        </w:rPr>
        <w:lastRenderedPageBreak/>
        <w:t>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lastRenderedPageBreak/>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lastRenderedPageBreak/>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77777777"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BodyText"/>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We also prefer to discuss SSB SCS and corresponding PRACH SCS before discussing proposal #2.1-2, #2.1-</w:t>
            </w:r>
            <w:proofErr w:type="gramStart"/>
            <w:r>
              <w:rPr>
                <w:rFonts w:ascii="Times New Roman" w:hAnsi="Times New Roman"/>
                <w:sz w:val="22"/>
                <w:lang w:eastAsia="zh-CN"/>
              </w:rPr>
              <w:t>3</w:t>
            </w:r>
            <w:proofErr w:type="gramEnd"/>
            <w:r>
              <w:rPr>
                <w:rFonts w:ascii="Times New Roman" w:hAnsi="Times New Roman"/>
                <w:sz w:val="22"/>
                <w:lang w:eastAsia="zh-CN"/>
              </w:rPr>
              <w:t xml:space="preserve"> and #2.1-4. </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w:t>
            </w:r>
            <w:r>
              <w:rPr>
                <w:rFonts w:ascii="Times New Roman" w:hAnsi="Times New Roman"/>
                <w:sz w:val="22"/>
                <w:szCs w:val="22"/>
                <w:lang w:eastAsia="zh-CN"/>
              </w:rPr>
              <w:lastRenderedPageBreak/>
              <w:t>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062DB439" w14:textId="77777777" w:rsidR="00ED6C22" w:rsidRDefault="00ED6C22">
      <w:pPr>
        <w:pStyle w:val="BodyText"/>
        <w:spacing w:after="0"/>
        <w:rPr>
          <w:rFonts w:ascii="Times New Roman" w:hAnsi="Times New Roman"/>
          <w:sz w:val="22"/>
          <w:szCs w:val="22"/>
          <w:lang w:eastAsia="zh-CN"/>
        </w:rPr>
      </w:pPr>
    </w:p>
    <w:p w14:paraId="2267A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BodyText"/>
              <w:spacing w:after="0"/>
              <w:rPr>
                <w:rFonts w:ascii="Times New Roman" w:hAnsi="Times New Roman"/>
                <w:sz w:val="22"/>
                <w:szCs w:val="22"/>
                <w:lang w:eastAsia="zh-CN"/>
              </w:rPr>
            </w:pP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w:t>
            </w:r>
            <w:proofErr w:type="gramStart"/>
            <w:r w:rsidRPr="00141942">
              <w:rPr>
                <w:rFonts w:ascii="Times New Roman" w:eastAsiaTheme="minorEastAsia" w:hAnsi="Times New Roman"/>
                <w:sz w:val="22"/>
                <w:szCs w:val="22"/>
                <w:lang w:eastAsia="ko-KR"/>
              </w:rPr>
              <w:t>A number of</w:t>
            </w:r>
            <w:proofErr w:type="gramEnd"/>
            <w:r w:rsidRPr="00141942">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lastRenderedPageBreak/>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w:t>
            </w:r>
            <w:proofErr w:type="gramStart"/>
            <w:r w:rsidRPr="00347647">
              <w:rPr>
                <w:sz w:val="22"/>
                <w:lang w:eastAsia="zh-CN"/>
              </w:rPr>
              <w:t>proposal, but</w:t>
            </w:r>
            <w:proofErr w:type="gramEnd"/>
            <w:r w:rsidRPr="00347647">
              <w:rPr>
                <w:sz w:val="22"/>
                <w:lang w:eastAsia="zh-CN"/>
              </w:rPr>
              <w:t xml:space="preserve">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ms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ECE7B" w14:textId="77777777" w:rsidR="00F1652D" w:rsidRDefault="00F1652D">
      <w:pPr>
        <w:spacing w:after="0" w:line="240" w:lineRule="auto"/>
      </w:pPr>
      <w:r>
        <w:separator/>
      </w:r>
    </w:p>
  </w:endnote>
  <w:endnote w:type="continuationSeparator" w:id="0">
    <w:p w14:paraId="029C064B" w14:textId="77777777" w:rsidR="00F1652D" w:rsidRDefault="00F1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A91782" w:rsidRDefault="00A917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A91782" w:rsidRDefault="00A917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3E4AE443" w:rsidR="00A91782" w:rsidRDefault="00A9178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106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3076B" w14:textId="77777777" w:rsidR="00F1652D" w:rsidRDefault="00F1652D">
      <w:pPr>
        <w:spacing w:after="0" w:line="240" w:lineRule="auto"/>
      </w:pPr>
      <w:r>
        <w:separator/>
      </w:r>
    </w:p>
  </w:footnote>
  <w:footnote w:type="continuationSeparator" w:id="0">
    <w:p w14:paraId="242D707A" w14:textId="77777777" w:rsidR="00F1652D" w:rsidRDefault="00F1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A91782" w:rsidRDefault="00A9178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3"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5"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8"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num>
  <w:num w:numId="6">
    <w:abstractNumId w:val="7"/>
  </w:num>
  <w:num w:numId="7">
    <w:abstractNumId w:val="17"/>
  </w:num>
  <w:num w:numId="8">
    <w:abstractNumId w:val="1"/>
  </w:num>
  <w:num w:numId="9">
    <w:abstractNumId w:val="10"/>
  </w:num>
  <w:num w:numId="10">
    <w:abstractNumId w:val="26"/>
  </w:num>
  <w:num w:numId="11">
    <w:abstractNumId w:val="0"/>
  </w:num>
  <w:num w:numId="12">
    <w:abstractNumId w:val="8"/>
  </w:num>
  <w:num w:numId="13">
    <w:abstractNumId w:val="20"/>
  </w:num>
  <w:num w:numId="14">
    <w:abstractNumId w:val="4"/>
  </w:num>
  <w:num w:numId="15">
    <w:abstractNumId w:val="27"/>
  </w:num>
  <w:num w:numId="16">
    <w:abstractNumId w:val="11"/>
  </w:num>
  <w:num w:numId="17">
    <w:abstractNumId w:val="16"/>
  </w:num>
  <w:num w:numId="18">
    <w:abstractNumId w:val="22"/>
  </w:num>
  <w:num w:numId="19">
    <w:abstractNumId w:val="25"/>
  </w:num>
  <w:num w:numId="20">
    <w:abstractNumId w:val="9"/>
  </w:num>
  <w:num w:numId="21">
    <w:abstractNumId w:val="5"/>
  </w:num>
  <w:num w:numId="22">
    <w:abstractNumId w:val="23"/>
  </w:num>
  <w:num w:numId="23">
    <w:abstractNumId w:val="29"/>
  </w:num>
  <w:num w:numId="24">
    <w:abstractNumId w:val="28"/>
  </w:num>
  <w:num w:numId="25">
    <w:abstractNumId w:val="24"/>
  </w:num>
  <w:num w:numId="26">
    <w:abstractNumId w:val="13"/>
  </w:num>
  <w:num w:numId="27">
    <w:abstractNumId w:val="3"/>
  </w:num>
  <w:num w:numId="28">
    <w:abstractNumId w:val="6"/>
  </w:num>
  <w:num w:numId="29">
    <w:abstractNumId w:val="14"/>
  </w:num>
  <w:num w:numId="30">
    <w:abstractNumId w:val="30"/>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8DEC314-7355-4CF9-8049-1A94EEADC109}">
  <ds:schemaRefs>
    <ds:schemaRef ds:uri="http://schemas.openxmlformats.org/officeDocument/2006/bibliography"/>
  </ds:schemaRefs>
</ds:datastoreItem>
</file>

<file path=customXml/itemProps4.xml><?xml version="1.0" encoding="utf-8"?>
<ds:datastoreItem xmlns:ds="http://schemas.openxmlformats.org/officeDocument/2006/customXml" ds:itemID="{95120718-A006-4BA7-A9B1-AE0302783316}">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45</TotalTime>
  <Pages>109</Pages>
  <Words>37707</Words>
  <Characters>214932</Characters>
  <Application>Microsoft Office Word</Application>
  <DocSecurity>0</DocSecurity>
  <Lines>1791</Lines>
  <Paragraphs>504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252135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Young Woo Kwak</cp:lastModifiedBy>
  <cp:revision>3</cp:revision>
  <cp:lastPrinted>2011-11-09T07:49:00Z</cp:lastPrinted>
  <dcterms:created xsi:type="dcterms:W3CDTF">2021-02-01T18:56:00Z</dcterms:created>
  <dcterms:modified xsi:type="dcterms:W3CDTF">2021-02-01T19:40:00Z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