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ms out of 100 ms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y"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hint="eastAsia"/>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t>
            </w:r>
            <w:proofErr w:type="gramStart"/>
            <w:r>
              <w:rPr>
                <w:rFonts w:ascii="Times New Roman" w:hAnsi="Times New Roman"/>
                <w:sz w:val="22"/>
                <w:szCs w:val="22"/>
              </w:rPr>
              <w:t>whether or not</w:t>
            </w:r>
            <w:proofErr w:type="gramEnd"/>
            <w:r>
              <w:rPr>
                <w:rFonts w:ascii="Times New Roman" w:hAnsi="Times New Roman"/>
                <w:sz w:val="22"/>
                <w:szCs w:val="22"/>
              </w:rPr>
              <w:t xml:space="preserve">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hint="eastAsia"/>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SCSfor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 xml:space="preserve">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w:t>
            </w:r>
            <w:r>
              <w:rPr>
                <w:rFonts w:ascii="Times New Roman" w:hAnsi="Times New Roman"/>
                <w:sz w:val="22"/>
                <w:szCs w:val="22"/>
              </w:rPr>
              <w:lastRenderedPageBreak/>
              <w:t>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hint="eastAsia"/>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hint="eastAsia"/>
                <w:color w:val="FF0000"/>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bl>
    <w:p w14:paraId="1DE6E316" w14:textId="77777777" w:rsidR="00ED6C22"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lastRenderedPageBreak/>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following combinations (accounting the support of 480kHz and 960kHz scs)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8" w:author="ly" w:date="2021-01-27T11:20:00Z">
              <w:r>
                <w:rPr>
                  <w:rFonts w:ascii="Times New Roman" w:hAnsi="Times New Roman"/>
                  <w:sz w:val="22"/>
                  <w:szCs w:val="22"/>
                  <w:lang w:eastAsia="zh-CN"/>
                </w:rPr>
                <w:t>/</w:t>
              </w:r>
            </w:ins>
            <w:del w:id="9"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hint="eastAsia"/>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lastRenderedPageBreak/>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number of RBs for CORESET, number of symbols (duration of CORESET), SSB to CORESET offset RBs</w:t>
            </w:r>
            <w:r>
              <w:rPr>
                <w:rFonts w:ascii="Times New Roman" w:hAnsi="Times New Roman"/>
                <w:sz w:val="22"/>
                <w:szCs w:val="22"/>
                <w:lang w:eastAsia="zh-CN"/>
              </w:rPr>
              <w:t xml:space="preserve"> </w:t>
            </w:r>
          </w:p>
          <w:p w14:paraId="7BF9FD55" w14:textId="4B7D958C" w:rsidR="00DD0205" w:rsidRPr="00DD0205" w:rsidRDefault="00DD0205" w:rsidP="003600D5">
            <w:pPr>
              <w:pStyle w:val="BodyText"/>
              <w:spacing w:after="0"/>
              <w:rPr>
                <w:rFonts w:ascii="Times New Roman" w:hAnsi="Times New Roman" w:hint="eastAsia"/>
                <w:sz w:val="22"/>
                <w:lang w:eastAsia="zh-CN"/>
              </w:rPr>
            </w:pP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lastRenderedPageBreak/>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56.75pt" o:ole="">
            <v:imagedata r:id="rId16" o:title=""/>
          </v:shape>
          <o:OLEObject Type="Embed" ProgID="Visio.Drawing.15" ShapeID="_x0000_i1025" DrawAspect="Content" ObjectID="_1673676714" r:id="rId17"/>
        </w:object>
      </w:r>
    </w:p>
    <w:p w14:paraId="14D4B6D6" w14:textId="77777777" w:rsidR="00ED6C22" w:rsidRDefault="00903B8B">
      <w:pPr>
        <w:pStyle w:val="BodyText"/>
        <w:spacing w:after="0"/>
        <w:jc w:val="center"/>
      </w:pPr>
      <w:r>
        <w:object w:dxaOrig="5029" w:dyaOrig="753" w14:anchorId="33C5C8E8">
          <v:shape id="_x0000_i1026" type="#_x0000_t75" style="width:251.25pt;height:37.5pt" o:ole="">
            <v:imagedata r:id="rId18" o:title=""/>
          </v:shape>
          <o:OLEObject Type="Embed" ProgID="Visio.Drawing.15" ShapeID="_x0000_i1026" DrawAspect="Content" ObjectID="_1673676715"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neighbour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hint="eastAsia"/>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hint="eastAsia"/>
                <w:sz w:val="22"/>
                <w:lang w:eastAsia="zh-CN"/>
              </w:rPr>
            </w:pPr>
            <w:r w:rsidRPr="00D52E2C">
              <w:rPr>
                <w:rFonts w:ascii="Times New Roman" w:hAnsi="Times New Roman"/>
                <w:sz w:val="22"/>
                <w:lang w:eastAsia="zh-CN"/>
              </w:rPr>
              <w:t>We are fine with the modifications made by Nokia</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w:t>
      </w:r>
      <w:proofErr w:type="gramStart"/>
      <w:r>
        <w:rPr>
          <w:rFonts w:ascii="Times New Roman" w:hAnsi="Times New Roman"/>
          <w:sz w:val="22"/>
          <w:szCs w:val="22"/>
          <w:lang w:eastAsia="zh-CN"/>
        </w:rPr>
        <w:t>in a given</w:t>
      </w:r>
      <w:proofErr w:type="gramEnd"/>
      <w:r>
        <w:rPr>
          <w:rFonts w:ascii="Times New Roman" w:hAnsi="Times New Roman"/>
          <w:sz w:val="22"/>
          <w:szCs w:val="22"/>
          <w:lang w:eastAsia="zh-CN"/>
        </w:rPr>
        <w:t xml:space="preserve">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0" w:name="_Ref61337114"/>
    </w:p>
    <w:p w14:paraId="21A77519" w14:textId="77777777" w:rsidR="00ED6C22" w:rsidRDefault="00903B8B">
      <w:pPr>
        <w:pStyle w:val="Caption"/>
        <w:jc w:val="center"/>
        <w:rPr>
          <w:b w:val="0"/>
          <w:bCs w:val="0"/>
        </w:rPr>
      </w:pPr>
      <w:bookmarkStart w:id="11" w:name="_Ref61447449"/>
      <w:r>
        <w:t xml:space="preserve">Table </w:t>
      </w:r>
      <w:fldSimple w:instr=" SEQ Table \* ARABIC ">
        <w:r>
          <w:t>1</w:t>
        </w:r>
      </w:fldSimple>
      <w:bookmarkEnd w:id="10"/>
      <w:bookmarkEnd w:id="1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676716"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676717"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676718"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7.75pt" o:ole="">
            <v:imagedata r:id="rId26" o:title=""/>
          </v:shape>
          <o:OLEObject Type="Embed" ProgID="Visio.Drawing.15" ShapeID="_x0000_i1030" DrawAspect="Content" ObjectID="_1673676719"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2" w:author="Lee, Daewon" w:date="2021-01-26T20:42:00Z">
        <w:r>
          <w:rPr>
            <w:rFonts w:ascii="Times New Roman" w:hAnsi="Times New Roman"/>
            <w:sz w:val="22"/>
            <w:szCs w:val="22"/>
            <w:lang w:eastAsia="zh-CN"/>
          </w:rPr>
          <w:delText>5</w:delText>
        </w:r>
      </w:del>
      <w:ins w:id="1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4" w:author="Lee, Daewon" w:date="2021-01-26T20:42:00Z">
        <w:r>
          <w:rPr>
            <w:rFonts w:ascii="Times New Roman" w:hAnsi="Times New Roman"/>
            <w:sz w:val="22"/>
            <w:szCs w:val="22"/>
            <w:lang w:eastAsia="zh-CN"/>
          </w:rPr>
          <w:delText>Qualcomm</w:delText>
        </w:r>
      </w:del>
      <w:ins w:id="1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w:t>
            </w:r>
            <w:r>
              <w:rPr>
                <w:rFonts w:ascii="Times New Roman" w:hAnsi="Times New Roman"/>
                <w:sz w:val="22"/>
                <w:szCs w:val="22"/>
                <w:lang w:eastAsia="zh-CN"/>
              </w:rPr>
              <w:lastRenderedPageBreak/>
              <w:t xml:space="preserve">(assuming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w:t>
            </w:r>
            <w:r>
              <w:rPr>
                <w:rFonts w:ascii="Times New Roman" w:hAnsi="Times New Roman"/>
                <w:sz w:val="22"/>
                <w:szCs w:val="22"/>
                <w:lang w:eastAsia="zh-CN"/>
              </w:rPr>
              <w:lastRenderedPageBreak/>
              <w:t xml:space="preserve">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lastRenderedPageBreak/>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hint="eastAsia"/>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supported(beam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hint="eastAsia"/>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Some companies suggest gaps are needed for beam switching; however, we have not even sent or received </w:t>
            </w:r>
            <w:proofErr w:type="gramStart"/>
            <w:r w:rsidRPr="00141942">
              <w:rPr>
                <w:rFonts w:ascii="Times New Roman" w:hAnsi="Times New Roman"/>
                <w:sz w:val="22"/>
                <w:szCs w:val="22"/>
                <w:lang w:eastAsia="zh-CN"/>
              </w:rPr>
              <w:t>an</w:t>
            </w:r>
            <w:proofErr w:type="gramEnd"/>
            <w:r w:rsidRPr="00141942">
              <w:rPr>
                <w:rFonts w:ascii="Times New Roman" w:hAnsi="Times New Roman"/>
                <w:sz w:val="22"/>
                <w:szCs w:val="22"/>
                <w:lang w:eastAsia="zh-CN"/>
              </w:rPr>
              <w:t xml:space="preserve">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r>
              <w:rPr>
                <w:rFonts w:ascii="Times New Roman" w:hAnsi="Times New Roman"/>
                <w:sz w:val="22"/>
                <w:szCs w:val="22"/>
                <w:lang w:eastAsia="zh-CN"/>
              </w:rPr>
              <w:lastRenderedPageBreak/>
              <w:t xml:space="preserve">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t>
            </w:r>
            <w:proofErr w:type="gramStart"/>
            <w:r>
              <w:rPr>
                <w:rFonts w:ascii="Times New Roman" w:hAnsi="Times New Roman"/>
                <w:color w:val="FF0000"/>
                <w:sz w:val="22"/>
                <w:szCs w:val="22"/>
                <w:lang w:eastAsia="zh-CN"/>
              </w:rPr>
              <w:t>whether or not</w:t>
            </w:r>
            <w:proofErr w:type="gramEnd"/>
            <w:r>
              <w:rPr>
                <w:rFonts w:ascii="Times New Roman" w:hAnsi="Times New Roman"/>
                <w:color w:val="FF0000"/>
                <w:sz w:val="22"/>
                <w:szCs w:val="22"/>
                <w:lang w:eastAsia="zh-CN"/>
              </w:rPr>
              <w:t xml:space="preserve">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hint="eastAsia"/>
                <w:sz w:val="22"/>
                <w:lang w:eastAsia="zh-CN"/>
              </w:rPr>
            </w:pPr>
            <w:bookmarkStart w:id="16" w:name="_GoBack" w:colFirst="0" w:colLast="1"/>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rFonts w:hint="eastAsia"/>
                <w:sz w:val="22"/>
                <w:lang w:eastAsia="zh-CN"/>
              </w:rPr>
            </w:pPr>
            <w:r w:rsidRPr="00347647">
              <w:rPr>
                <w:sz w:val="22"/>
                <w:lang w:eastAsia="zh-CN"/>
              </w:rPr>
              <w:t xml:space="preserve">Similar to Nokia, we are fine with the first bullet of the the </w:t>
            </w:r>
            <w:proofErr w:type="gramStart"/>
            <w:r w:rsidRPr="00347647">
              <w:rPr>
                <w:sz w:val="22"/>
                <w:lang w:eastAsia="zh-CN"/>
              </w:rPr>
              <w:t>proposal, but</w:t>
            </w:r>
            <w:proofErr w:type="gramEnd"/>
            <w:r w:rsidRPr="00347647">
              <w:rPr>
                <w:sz w:val="22"/>
                <w:lang w:eastAsia="zh-CN"/>
              </w:rPr>
              <w:t xml:space="preserve"> prefer to remove the examples.</w:t>
            </w:r>
          </w:p>
        </w:tc>
      </w:tr>
      <w:bookmarkEnd w:id="16"/>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 our view, and as discussed in our reply in Section 2.1.1, the 10 ms out of 100 ms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8491" w14:textId="77777777" w:rsidR="009C03C7" w:rsidRDefault="009C03C7">
      <w:pPr>
        <w:spacing w:after="0" w:line="240" w:lineRule="auto"/>
      </w:pPr>
      <w:r>
        <w:separator/>
      </w:r>
    </w:p>
  </w:endnote>
  <w:endnote w:type="continuationSeparator" w:id="0">
    <w:p w14:paraId="64DAB6E8" w14:textId="77777777" w:rsidR="009C03C7" w:rsidRDefault="009C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141942" w:rsidRDefault="00141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141942" w:rsidRDefault="00141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3E4AE443" w:rsidR="00141942" w:rsidRDefault="0014194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94FF" w14:textId="77777777" w:rsidR="009C03C7" w:rsidRDefault="009C03C7">
      <w:pPr>
        <w:spacing w:after="0" w:line="240" w:lineRule="auto"/>
      </w:pPr>
      <w:r>
        <w:separator/>
      </w:r>
    </w:p>
  </w:footnote>
  <w:footnote w:type="continuationSeparator" w:id="0">
    <w:p w14:paraId="626F3AF6" w14:textId="77777777" w:rsidR="009C03C7" w:rsidRDefault="009C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141942" w:rsidRDefault="0014194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3"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5"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num>
  <w:num w:numId="6">
    <w:abstractNumId w:val="7"/>
  </w:num>
  <w:num w:numId="7">
    <w:abstractNumId w:val="17"/>
  </w:num>
  <w:num w:numId="8">
    <w:abstractNumId w:val="1"/>
  </w:num>
  <w:num w:numId="9">
    <w:abstractNumId w:val="10"/>
  </w:num>
  <w:num w:numId="10">
    <w:abstractNumId w:val="26"/>
  </w:num>
  <w:num w:numId="11">
    <w:abstractNumId w:val="0"/>
  </w:num>
  <w:num w:numId="12">
    <w:abstractNumId w:val="8"/>
  </w:num>
  <w:num w:numId="13">
    <w:abstractNumId w:val="20"/>
  </w:num>
  <w:num w:numId="14">
    <w:abstractNumId w:val="4"/>
  </w:num>
  <w:num w:numId="15">
    <w:abstractNumId w:val="27"/>
  </w:num>
  <w:num w:numId="16">
    <w:abstractNumId w:val="11"/>
  </w:num>
  <w:num w:numId="17">
    <w:abstractNumId w:val="16"/>
  </w:num>
  <w:num w:numId="18">
    <w:abstractNumId w:val="22"/>
  </w:num>
  <w:num w:numId="19">
    <w:abstractNumId w:val="25"/>
  </w:num>
  <w:num w:numId="20">
    <w:abstractNumId w:val="9"/>
  </w:num>
  <w:num w:numId="21">
    <w:abstractNumId w:val="5"/>
  </w:num>
  <w:num w:numId="22">
    <w:abstractNumId w:val="23"/>
  </w:num>
  <w:num w:numId="23">
    <w:abstractNumId w:val="29"/>
  </w:num>
  <w:num w:numId="24">
    <w:abstractNumId w:val="28"/>
  </w:num>
  <w:num w:numId="25">
    <w:abstractNumId w:val="24"/>
  </w:num>
  <w:num w:numId="26">
    <w:abstractNumId w:val="13"/>
  </w:num>
  <w:num w:numId="27">
    <w:abstractNumId w:val="3"/>
  </w:num>
  <w:num w:numId="28">
    <w:abstractNumId w:val="6"/>
  </w:num>
  <w:num w:numId="29">
    <w:abstractNumId w:val="14"/>
  </w:num>
  <w:num w:numId="30">
    <w:abstractNumId w:val="30"/>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readtrum">
    <w15:presenceInfo w15:providerId="None" w15:userId="Spreadtrum"/>
  </w15:person>
  <w15:person w15:author="ALI ALI">
    <w15:presenceInfo w15:providerId="AD" w15:userId="S::aali@lenovo.com::4c87ca5a-f94b-4ab8-aeaa-a1b3279ddf06"/>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5120718-A006-4BA7-A9B1-AE0302783316}">
  <ds:schemaRefs>
    <ds:schemaRef ds:uri="http://schemas.openxmlformats.org/officeDocument/2006/bibliography"/>
  </ds:schemaRefs>
</ds:datastoreItem>
</file>

<file path=customXml/itemProps6.xml><?xml version="1.0" encoding="utf-8"?>
<ds:datastoreItem xmlns:ds="http://schemas.openxmlformats.org/officeDocument/2006/customXml" ds:itemID="{F8DEC314-7355-4CF9-8049-1A94EEAD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73</TotalTime>
  <Pages>109</Pages>
  <Words>37461</Words>
  <Characters>213534</Characters>
  <Application>Microsoft Office Word</Application>
  <DocSecurity>0</DocSecurity>
  <Lines>1779</Lines>
  <Paragraphs>500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Stephen Grant</cp:lastModifiedBy>
  <cp:revision>7</cp:revision>
  <cp:lastPrinted>2011-11-09T07:49:00Z</cp:lastPrinted>
  <dcterms:created xsi:type="dcterms:W3CDTF">2021-02-01T14:05:00Z</dcterms:created>
  <dcterms:modified xsi:type="dcterms:W3CDTF">2021-02-01T17:25:00Z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