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val="fr-FR" w:eastAsia="fr-F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y"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w:t>
            </w:r>
            <w:r>
              <w:rPr>
                <w:rFonts w:ascii="Times New Roman" w:hAnsi="Times New Roman"/>
                <w:sz w:val="22"/>
                <w:szCs w:val="22"/>
                <w:lang w:eastAsia="zh-CN"/>
              </w:rPr>
              <w:lastRenderedPageBreak/>
              <w:t>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val="fr-FR" w:eastAsia="fr-F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w:t>
            </w:r>
            <w:r>
              <w:rPr>
                <w:rFonts w:ascii="Times New Roman" w:hAnsi="Times New Roman"/>
                <w:szCs w:val="22"/>
                <w:lang w:eastAsia="zh-CN"/>
              </w:rPr>
              <w:lastRenderedPageBreak/>
              <w:t xml:space="preserve">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w:t>
            </w:r>
            <w:r>
              <w:rPr>
                <w:rFonts w:ascii="Times New Roman" w:hAnsi="Times New Roman"/>
                <w:sz w:val="22"/>
                <w:szCs w:val="22"/>
              </w:rPr>
              <w:lastRenderedPageBreak/>
              <w:t>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w:t>
            </w:r>
            <w:r w:rsidR="00B54FBE">
              <w:rPr>
                <w:rFonts w:ascii="Times New Roman" w:eastAsiaTheme="minorEastAsia" w:hAnsi="Times New Roman"/>
                <w:sz w:val="22"/>
                <w:szCs w:val="22"/>
                <w:lang w:eastAsia="ko-KR"/>
              </w:rPr>
              <w:lastRenderedPageBreak/>
              <w:t>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bl>
    <w:p w14:paraId="1DE6E316" w14:textId="77777777" w:rsidR="00ED6C22"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8" w:author="ly" w:date="2021-01-27T11:20:00Z">
              <w:r>
                <w:rPr>
                  <w:rFonts w:ascii="Times New Roman" w:hAnsi="Times New Roman"/>
                  <w:sz w:val="22"/>
                  <w:szCs w:val="22"/>
                  <w:lang w:eastAsia="zh-CN"/>
                </w:rPr>
                <w:t>/</w:t>
              </w:r>
            </w:ins>
            <w:del w:id="9"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val="fr-FR" w:eastAsia="fr-F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85pt;height:156.95pt" o:ole="">
            <v:imagedata r:id="rId16" o:title=""/>
          </v:shape>
          <o:OLEObject Type="Embed" ProgID="Visio.Drawing.15" ShapeID="_x0000_i1025" DrawAspect="Content" ObjectID="_1673697095" r:id="rId17"/>
        </w:object>
      </w:r>
    </w:p>
    <w:p w14:paraId="14D4B6D6" w14:textId="77777777" w:rsidR="00ED6C22" w:rsidRDefault="00903B8B">
      <w:pPr>
        <w:pStyle w:val="BodyText"/>
        <w:spacing w:after="0"/>
        <w:jc w:val="center"/>
      </w:pPr>
      <w:r>
        <w:object w:dxaOrig="5029" w:dyaOrig="753" w14:anchorId="33C5C8E8">
          <v:shape id="_x0000_i1026" type="#_x0000_t75" style="width:251.6pt;height:37.2pt" o:ole="">
            <v:imagedata r:id="rId18" o:title=""/>
          </v:shape>
          <o:OLEObject Type="Embed" ProgID="Visio.Drawing.15" ShapeID="_x0000_i1026" DrawAspect="Content" ObjectID="_1673697096"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 xml:space="preserve">Option 2: Multiple adjacent candidate SSBs are defined to have a same SSB index or QCL </w:t>
            </w:r>
            <w:r>
              <w:rPr>
                <w:rFonts w:hint="eastAsia"/>
                <w:lang w:eastAsia="zh-CN"/>
              </w:rPr>
              <w:lastRenderedPageBreak/>
              <w:t>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Tx to Rx and Rx to Tx switching delays in terms </w:t>
            </w:r>
            <w:r>
              <w:rPr>
                <w:rFonts w:ascii="Times New Roman" w:eastAsiaTheme="minorEastAsia" w:hAnsi="Times New Roman"/>
                <w:sz w:val="22"/>
                <w:szCs w:val="22"/>
                <w:lang w:eastAsia="ko-KR"/>
              </w:rPr>
              <w:lastRenderedPageBreak/>
              <w:t>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bookmarkStart w:id="10" w:name="_GoBack"/>
            <w:bookmarkEnd w:id="10"/>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w:t>
      </w:r>
      <w:r>
        <w:rPr>
          <w:rFonts w:ascii="Times New Roman" w:hAnsi="Times New Roman"/>
          <w:sz w:val="22"/>
          <w:szCs w:val="22"/>
          <w:lang w:eastAsia="zh-CN"/>
        </w:rPr>
        <w:lastRenderedPageBreak/>
        <w:t>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1" w:name="_Ref61337114"/>
    </w:p>
    <w:p w14:paraId="21A77519" w14:textId="77777777" w:rsidR="00ED6C22" w:rsidRDefault="00903B8B">
      <w:pPr>
        <w:pStyle w:val="Caption"/>
        <w:jc w:val="center"/>
        <w:rPr>
          <w:b w:val="0"/>
          <w:bCs w:val="0"/>
        </w:rPr>
      </w:pPr>
      <w:bookmarkStart w:id="12" w:name="_Ref61447449"/>
      <w:r>
        <w:t xml:space="preserve">Table </w:t>
      </w:r>
      <w:fldSimple w:instr=" SEQ Table \* ARABIC ">
        <w:r>
          <w:t>1</w:t>
        </w:r>
      </w:fldSimple>
      <w:bookmarkEnd w:id="11"/>
      <w:bookmarkEnd w:id="12"/>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3pt;height:132.65pt" o:ole="">
            <v:imagedata r:id="rId20" o:title=""/>
          </v:shape>
          <o:OLEObject Type="Embed" ProgID="Visio.Drawing.15" ShapeID="_x0000_i1027" DrawAspect="Content" ObjectID="_1673697097"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3pt;height:201.45pt" o:ole="">
            <v:imagedata r:id="rId22" o:title=""/>
          </v:shape>
          <o:OLEObject Type="Embed" ProgID="Visio.Drawing.15" ShapeID="_x0000_i1028" DrawAspect="Content" ObjectID="_1673697098" r:id="rId23"/>
        </w:object>
      </w:r>
    </w:p>
    <w:p w14:paraId="64B14287" w14:textId="77777777" w:rsidR="00ED6C22" w:rsidRDefault="00903B8B">
      <w:pPr>
        <w:pStyle w:val="BodyText"/>
        <w:spacing w:after="0"/>
      </w:pPr>
      <w:r>
        <w:object w:dxaOrig="9892" w:dyaOrig="4032" w14:anchorId="41B60B11">
          <v:shape id="_x0000_i1029" type="#_x0000_t75" style="width:494.3pt;height:201.45pt" o:ole="">
            <v:imagedata r:id="rId24" o:title=""/>
          </v:shape>
          <o:OLEObject Type="Embed" ProgID="Visio.Drawing.15" ShapeID="_x0000_i1029" DrawAspect="Content" ObjectID="_1673697099"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65pt;height:117.3pt" o:ole="">
            <v:imagedata r:id="rId26" o:title=""/>
          </v:shape>
          <o:OLEObject Type="Embed" ProgID="Visio.Drawing.15" ShapeID="_x0000_i1030" DrawAspect="Content" ObjectID="_1673697100"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7777777" w:rsidR="00ED6C22" w:rsidRDefault="00ED6C22">
            <w:pPr>
              <w:pStyle w:val="BodyText"/>
              <w:spacing w:after="0"/>
              <w:rPr>
                <w:rFonts w:ascii="Times New Roman" w:hAnsi="Times New Roman"/>
                <w:sz w:val="22"/>
                <w:szCs w:val="22"/>
                <w:lang w:eastAsia="zh-CN"/>
              </w:rPr>
            </w:pPr>
          </w:p>
        </w:tc>
        <w:tc>
          <w:tcPr>
            <w:tcW w:w="8157" w:type="dxa"/>
          </w:tcPr>
          <w:p w14:paraId="312B7FC9" w14:textId="77777777" w:rsidR="00ED6C22" w:rsidRDefault="00ED6C22">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3" w:author="Lee, Daewon" w:date="2021-01-26T20:42:00Z">
        <w:r>
          <w:rPr>
            <w:rFonts w:ascii="Times New Roman" w:hAnsi="Times New Roman"/>
            <w:sz w:val="22"/>
            <w:szCs w:val="22"/>
            <w:lang w:eastAsia="zh-CN"/>
          </w:rPr>
          <w:delText>5</w:delText>
        </w:r>
      </w:del>
      <w:ins w:id="14"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5" w:author="Lee, Daewon" w:date="2021-01-26T20:42:00Z">
        <w:r>
          <w:rPr>
            <w:rFonts w:ascii="Times New Roman" w:hAnsi="Times New Roman"/>
            <w:sz w:val="22"/>
            <w:szCs w:val="22"/>
            <w:lang w:eastAsia="zh-CN"/>
          </w:rPr>
          <w:delText>Qualcomm</w:delText>
        </w:r>
      </w:del>
      <w:ins w:id="16"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lastRenderedPageBreak/>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77777777" w:rsidR="00ED6C22" w:rsidRDefault="00ED6C22">
            <w:pPr>
              <w:pStyle w:val="BodyText"/>
              <w:spacing w:after="0"/>
              <w:rPr>
                <w:rFonts w:ascii="Times New Roman" w:hAnsi="Times New Roman"/>
                <w:sz w:val="22"/>
                <w:szCs w:val="22"/>
                <w:lang w:eastAsia="zh-CN"/>
              </w:rPr>
            </w:pP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lastRenderedPageBreak/>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w:t>
            </w:r>
            <w:r>
              <w:lastRenderedPageBreak/>
              <w:t xml:space="preserve">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48C3" w14:textId="77777777" w:rsidR="00832BDD" w:rsidRDefault="00832BDD">
      <w:pPr>
        <w:spacing w:after="0" w:line="240" w:lineRule="auto"/>
      </w:pPr>
      <w:r>
        <w:separator/>
      </w:r>
    </w:p>
  </w:endnote>
  <w:endnote w:type="continuationSeparator" w:id="0">
    <w:p w14:paraId="685DA729" w14:textId="77777777" w:rsidR="00832BDD" w:rsidRDefault="0083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BE31C4" w:rsidRDefault="00BE3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BE31C4" w:rsidRDefault="00BE3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3E4AE443" w:rsidR="00BE31C4" w:rsidRDefault="00BE31C4">
    <w:pPr>
      <w:pStyle w:val="Footer"/>
      <w:ind w:right="360"/>
    </w:pPr>
    <w:r>
      <w:rPr>
        <w:rStyle w:val="PageNumber"/>
      </w:rPr>
      <w:fldChar w:fldCharType="begin"/>
    </w:r>
    <w:r>
      <w:rPr>
        <w:rStyle w:val="PageNumber"/>
      </w:rPr>
      <w:instrText xml:space="preserve"> PAGE </w:instrText>
    </w:r>
    <w:r>
      <w:rPr>
        <w:rStyle w:val="PageNumber"/>
      </w:rPr>
      <w:fldChar w:fldCharType="separate"/>
    </w:r>
    <w:r w:rsidR="00634344">
      <w:rPr>
        <w:rStyle w:val="PageNumber"/>
        <w:noProof/>
      </w:rPr>
      <w:t>85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34344">
      <w:rPr>
        <w:rStyle w:val="PageNumber"/>
        <w:noProof/>
      </w:rPr>
      <w:t>106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83E9" w14:textId="77777777" w:rsidR="00832BDD" w:rsidRDefault="00832BDD">
      <w:pPr>
        <w:spacing w:after="0" w:line="240" w:lineRule="auto"/>
      </w:pPr>
      <w:r>
        <w:separator/>
      </w:r>
    </w:p>
  </w:footnote>
  <w:footnote w:type="continuationSeparator" w:id="0">
    <w:p w14:paraId="04E1A050" w14:textId="77777777" w:rsidR="00832BDD" w:rsidRDefault="0083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BE31C4" w:rsidRDefault="00BE31C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7"/>
  </w:num>
  <w:num w:numId="7">
    <w:abstractNumId w:val="17"/>
  </w:num>
  <w:num w:numId="8">
    <w:abstractNumId w:val="1"/>
  </w:num>
  <w:num w:numId="9">
    <w:abstractNumId w:val="10"/>
  </w:num>
  <w:num w:numId="10">
    <w:abstractNumId w:val="25"/>
  </w:num>
  <w:num w:numId="11">
    <w:abstractNumId w:val="0"/>
  </w:num>
  <w:num w:numId="12">
    <w:abstractNumId w:val="8"/>
  </w:num>
  <w:num w:numId="13">
    <w:abstractNumId w:val="19"/>
  </w:num>
  <w:num w:numId="14">
    <w:abstractNumId w:val="4"/>
  </w:num>
  <w:num w:numId="15">
    <w:abstractNumId w:val="26"/>
  </w:num>
  <w:num w:numId="16">
    <w:abstractNumId w:val="11"/>
  </w:num>
  <w:num w:numId="17">
    <w:abstractNumId w:val="16"/>
  </w:num>
  <w:num w:numId="18">
    <w:abstractNumId w:val="21"/>
  </w:num>
  <w:num w:numId="19">
    <w:abstractNumId w:val="24"/>
  </w:num>
  <w:num w:numId="20">
    <w:abstractNumId w:val="9"/>
  </w:num>
  <w:num w:numId="21">
    <w:abstractNumId w:val="5"/>
  </w:num>
  <w:num w:numId="22">
    <w:abstractNumId w:val="22"/>
  </w:num>
  <w:num w:numId="23">
    <w:abstractNumId w:val="28"/>
  </w:num>
  <w:num w:numId="24">
    <w:abstractNumId w:val="27"/>
  </w:num>
  <w:num w:numId="25">
    <w:abstractNumId w:val="23"/>
  </w:num>
  <w:num w:numId="26">
    <w:abstractNumId w:val="13"/>
  </w:num>
  <w:num w:numId="27">
    <w:abstractNumId w:val="3"/>
  </w:num>
  <w:num w:numId="28">
    <w:abstractNumId w:val="6"/>
  </w:num>
  <w:num w:numId="29">
    <w:abstractNumId w:val="14"/>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rson w15:author="ALI ALI">
    <w15:presenceInfo w15:providerId="AD" w15:userId="S::aali@lenovo.com::4c87ca5a-f94b-4ab8-aeaa-a1b3279ddf06"/>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89B441A-6D77-478B-BB4C-39ADA67A4D44}">
  <ds:schemaRefs>
    <ds:schemaRef ds:uri="http://schemas.openxmlformats.org/officeDocument/2006/bibliography"/>
  </ds:schemaRefs>
</ds:datastoreItem>
</file>

<file path=customXml/itemProps6.xml><?xml version="1.0" encoding="utf-8"?>
<ds:datastoreItem xmlns:ds="http://schemas.openxmlformats.org/officeDocument/2006/customXml" ds:itemID="{FFA03A3F-2C0C-4E74-9124-B6BE4C47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106</Pages>
  <Words>37552</Words>
  <Characters>206539</Characters>
  <Application>Microsoft Office Word</Application>
  <DocSecurity>0</DocSecurity>
  <Lines>1721</Lines>
  <Paragraphs>487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Umer, SALIM</cp:lastModifiedBy>
  <cp:revision>2</cp:revision>
  <cp:lastPrinted>2011-11-09T07:49:00Z</cp:lastPrinted>
  <dcterms:created xsi:type="dcterms:W3CDTF">2021-02-01T14:05:00Z</dcterms:created>
  <dcterms:modified xsi:type="dcterms:W3CDTF">2021-02-01T14:05:00Z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