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rsidR="00ED6C22" w:rsidRDefault="00903B8B">
          <w:pPr>
            <w:spacing w:after="0" w:line="240" w:lineRule="auto"/>
            <w:ind w:left="1987" w:hanging="1987"/>
            <w:rPr>
              <w:rFonts w:ascii="Arial" w:hAnsi="Arial" w:cs="Arial"/>
              <w:b/>
              <w:sz w:val="24"/>
            </w:rPr>
          </w:pPr>
          <w:proofErr w:type="gramStart"/>
          <w:r>
            <w:rPr>
              <w:rFonts w:ascii="Arial" w:hAnsi="Arial" w:cs="Arial"/>
              <w:b/>
              <w:sz w:val="24"/>
            </w:rPr>
            <w:t>e-Meeting</w:t>
          </w:r>
          <w:proofErr w:type="gramEnd"/>
          <w:r>
            <w:rPr>
              <w:rFonts w:ascii="Arial" w:hAnsi="Arial" w:cs="Arial"/>
              <w:b/>
              <w:sz w:val="24"/>
            </w:rPr>
            <w:t>, January 25 – February 05, 2020</w:t>
          </w:r>
        </w:p>
      </w:sdtContent>
    </w:sdt>
    <w:p w:rsidR="00ED6C22" w:rsidRDefault="00ED6C22">
      <w:pPr>
        <w:spacing w:after="0" w:line="240" w:lineRule="auto"/>
        <w:ind w:left="1987" w:hanging="1987"/>
        <w:rPr>
          <w:rFonts w:ascii="Arial" w:hAnsi="Arial" w:cs="Arial"/>
          <w:b/>
          <w:sz w:val="24"/>
        </w:rPr>
      </w:pPr>
    </w:p>
    <w:p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rsidR="00ED6C22" w:rsidRDefault="00ED6C22">
      <w:pPr>
        <w:ind w:left="2388" w:hangingChars="995" w:hanging="2388"/>
        <w:rPr>
          <w:sz w:val="24"/>
        </w:rPr>
      </w:pPr>
    </w:p>
    <w:p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w:t>
      </w:r>
      <w:proofErr w:type="gramStart"/>
      <w:r>
        <w:rPr>
          <w:sz w:val="22"/>
          <w:szCs w:val="22"/>
          <w:lang w:eastAsia="zh-CN"/>
        </w:rPr>
        <w:t xml:space="preserve">are </w:t>
      </w:r>
      <w:r>
        <w:rPr>
          <w:b/>
          <w:bCs/>
          <w:sz w:val="22"/>
          <w:szCs w:val="22"/>
          <w:lang w:eastAsia="zh-CN"/>
        </w:rPr>
        <w:t>not</w:t>
      </w:r>
      <w:r>
        <w:rPr>
          <w:sz w:val="22"/>
          <w:szCs w:val="22"/>
          <w:lang w:eastAsia="zh-CN"/>
        </w:rPr>
        <w:t xml:space="preserve"> ordered</w:t>
      </w:r>
      <w:proofErr w:type="gramEnd"/>
      <w:r>
        <w:rPr>
          <w:sz w:val="22"/>
          <w:szCs w:val="22"/>
          <w:lang w:eastAsia="zh-CN"/>
        </w:rPr>
        <w:t xml:space="preserve">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rsidR="00ED6C22" w:rsidRDefault="00ED6C22">
      <w:pPr>
        <w:ind w:firstLine="288"/>
        <w:rPr>
          <w:sz w:val="22"/>
          <w:szCs w:val="22"/>
          <w:lang w:eastAsia="zh-CN"/>
        </w:rPr>
      </w:pPr>
    </w:p>
    <w:p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rsidR="00ED6C22" w:rsidRDefault="00903B8B">
      <w:pPr>
        <w:pStyle w:val="Heading2"/>
        <w:rPr>
          <w:lang w:eastAsia="zh-CN"/>
        </w:rPr>
      </w:pPr>
      <w:r>
        <w:rPr>
          <w:lang w:eastAsia="zh-CN"/>
        </w:rPr>
        <w:t xml:space="preserve">2.1 SSB Aspects </w:t>
      </w:r>
    </w:p>
    <w:p w:rsidR="00ED6C22" w:rsidRDefault="00903B8B">
      <w:pPr>
        <w:pStyle w:val="Heading3"/>
        <w:rPr>
          <w:lang w:eastAsia="zh-CN"/>
        </w:rPr>
      </w:pPr>
      <w:r>
        <w:rPr>
          <w:lang w:eastAsia="zh-CN"/>
        </w:rPr>
        <w:t>2.1.1 DRS Related Aspects (including potential use of Short Signal Exemption for SSB)</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60 GHz shared spectrum, support SS/PBCH across discovery burst transmission </w:t>
      </w:r>
      <w:proofErr w:type="gramStart"/>
      <w:r>
        <w:rPr>
          <w:rFonts w:ascii="Times New Roman" w:hAnsi="Times New Roman"/>
          <w:sz w:val="22"/>
          <w:szCs w:val="22"/>
          <w:lang w:eastAsia="zh-CN"/>
        </w:rPr>
        <w:t>windows that are quasi</w:t>
      </w:r>
      <w:proofErr w:type="gramEnd"/>
      <w:r>
        <w:rPr>
          <w:rFonts w:ascii="Times New Roman" w:hAnsi="Times New Roman"/>
          <w:sz w:val="22"/>
          <w:szCs w:val="22"/>
          <w:lang w:eastAsia="zh-CN"/>
        </w:rPr>
        <w:t xml:space="preserve"> co-located with respect to average gain, QCL-Type A, and QCL-Type D properties.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candidate SSBs </w:t>
      </w:r>
      <w:proofErr w:type="gramStart"/>
      <w:r>
        <w:rPr>
          <w:rFonts w:ascii="Times New Roman" w:hAnsi="Times New Roman"/>
          <w:sz w:val="22"/>
          <w:szCs w:val="22"/>
          <w:lang w:eastAsia="zh-CN"/>
        </w:rPr>
        <w:t>can be defined</w:t>
      </w:r>
      <w:proofErr w:type="gramEnd"/>
      <w:r>
        <w:rPr>
          <w:rFonts w:ascii="Times New Roman" w:hAnsi="Times New Roman"/>
          <w:sz w:val="22"/>
          <w:szCs w:val="22"/>
          <w:lang w:eastAsia="zh-CN"/>
        </w:rPr>
        <w:t xml:space="preserve"> in a half-frame for Rel-17 NR above 52.6 GHz.</w:t>
      </w:r>
    </w:p>
    <w:p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unlicensed spectrum in 52.6-71 GHz, the principle of transmission window defined in Rel-16 NR-U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w:t>
      </w:r>
      <w:proofErr w:type="gramStart"/>
      <w:r>
        <w:rPr>
          <w:rFonts w:ascii="Times New Roman" w:hAnsi="Times New Roman"/>
          <w:sz w:val="22"/>
          <w:szCs w:val="22"/>
          <w:lang w:eastAsia="zh-CN"/>
        </w:rPr>
        <w:t>may be considered</w:t>
      </w:r>
      <w:proofErr w:type="gramEnd"/>
      <w:r>
        <w:rPr>
          <w:rFonts w:ascii="Times New Roman" w:hAnsi="Times New Roman"/>
          <w:sz w:val="22"/>
          <w:szCs w:val="22"/>
          <w:lang w:eastAsia="zh-CN"/>
        </w:rPr>
        <w:t xml:space="preserve">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respect to the 120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SCS SSB pattern for LBT mode operation, CORESET and PDSCH related to SIB1 should be multiplexed with SSB to guarantee the absence of any gaps greater than 16us in the discovery burst set.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rsidR="00ED6C22" w:rsidRDefault="00903B8B">
      <w:pPr>
        <w:pStyle w:val="ListParagraph"/>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w:t>
      </w:r>
      <w:proofErr w:type="gramStart"/>
      <w:r>
        <w:rPr>
          <w:rFonts w:ascii="Times New Roman" w:hAnsi="Times New Roman"/>
          <w:sz w:val="22"/>
          <w:szCs w:val="22"/>
          <w:lang w:eastAsia="zh-CN"/>
        </w:rPr>
        <w:t>should be considered</w:t>
      </w:r>
      <w:proofErr w:type="gramEnd"/>
      <w:r>
        <w:rPr>
          <w:rFonts w:ascii="Times New Roman" w:hAnsi="Times New Roman"/>
          <w:sz w:val="22"/>
          <w:szCs w:val="22"/>
          <w:lang w:eastAsia="zh-CN"/>
        </w:rPr>
        <w:t>.</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Discussion on DRS window to cope with LBT failure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or not. If supported, the details of the DRS.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Spreadtrum, Samsung, </w:t>
      </w:r>
      <w:proofErr w:type="spellStart"/>
      <w:r>
        <w:rPr>
          <w:rFonts w:ascii="Times New Roman" w:hAnsi="Times New Roman"/>
          <w:sz w:val="22"/>
          <w:szCs w:val="22"/>
          <w:lang w:eastAsia="zh-CN"/>
        </w:rPr>
        <w:t>Convida</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whether DRS window (to cope with LBT failure)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Also provide further comments on related issues to DRS.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rsidR="00ED6C22" w:rsidRDefault="00903B8B">
            <w:pPr>
              <w:pStyle w:val="BodyText"/>
              <w:spacing w:after="0"/>
              <w:rPr>
                <w:rFonts w:ascii="Times New Roman" w:hAnsi="Times New Roman"/>
                <w:b/>
                <w:bCs/>
                <w:sz w:val="18"/>
                <w:szCs w:val="18"/>
                <w:lang w:eastAsia="zh-CN"/>
              </w:rPr>
            </w:pPr>
            <w:proofErr w:type="gramStart"/>
            <w:r>
              <w:rPr>
                <w:rFonts w:ascii="Times New Roman" w:hAnsi="Times New Roman"/>
                <w:b/>
                <w:bCs/>
                <w:sz w:val="18"/>
                <w:szCs w:val="18"/>
                <w:lang w:eastAsia="zh-CN"/>
              </w:rPr>
              <w:t>Support DRS (similar to Rel-16 NR-U)?</w:t>
            </w:r>
            <w:proofErr w:type="gramEnd"/>
          </w:p>
        </w:tc>
        <w:tc>
          <w:tcPr>
            <w:tcW w:w="6676"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w:t>
            </w:r>
            <w:proofErr w:type="gramStart"/>
            <w:r>
              <w:rPr>
                <w:rFonts w:ascii="Times New Roman" w:hAnsi="Times New Roman"/>
                <w:sz w:val="22"/>
                <w:szCs w:val="22"/>
                <w:lang w:eastAsia="zh-CN"/>
              </w:rPr>
              <w:t>doesn’t</w:t>
            </w:r>
            <w:proofErr w:type="gramEnd"/>
            <w:r>
              <w:rPr>
                <w:rFonts w:ascii="Times New Roman" w:hAnsi="Times New Roman"/>
                <w:sz w:val="22"/>
                <w:szCs w:val="22"/>
                <w:lang w:eastAsia="zh-CN"/>
              </w:rPr>
              <w:t xml:space="preserve"> define short control signal, or for the condition (duty cycle) short control signal is not satisfied. Hence, the SSB transmission subject to LBT always happens, </w:t>
            </w:r>
            <w:proofErr w:type="gramStart"/>
            <w:r>
              <w:rPr>
                <w:rFonts w:ascii="Times New Roman" w:hAnsi="Times New Roman"/>
                <w:sz w:val="22"/>
                <w:szCs w:val="22"/>
                <w:lang w:eastAsia="zh-CN"/>
              </w:rPr>
              <w:t>then</w:t>
            </w:r>
            <w:proofErr w:type="gramEnd"/>
            <w:r>
              <w:rPr>
                <w:rFonts w:ascii="Times New Roman" w:hAnsi="Times New Roman"/>
                <w:sz w:val="22"/>
                <w:szCs w:val="22"/>
                <w:lang w:eastAsia="zh-CN"/>
              </w:rPr>
              <w:t xml:space="preserve"> it’s natural to reuse NR-U DBTW for such cases.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DRS window with necessary modification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as a mechanism to improve the SSB transmission performance for LBT mode operation. Discovery burst transmission may not always meet the restrictions of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proofErr w:type="gramStart"/>
            <w:r>
              <w:rPr>
                <w:rFonts w:ascii="Times New Roman" w:hAnsi="Times New Roman" w:hint="eastAsia"/>
                <w:sz w:val="22"/>
                <w:szCs w:val="22"/>
              </w:rPr>
              <w:t xml:space="preserve">could </w:t>
            </w:r>
            <w:r>
              <w:rPr>
                <w:rFonts w:ascii="Times New Roman" w:hAnsi="Times New Roman"/>
                <w:sz w:val="22"/>
                <w:szCs w:val="22"/>
                <w:lang w:eastAsia="zh-CN"/>
              </w:rPr>
              <w:t>be used</w:t>
            </w:r>
            <w:proofErr w:type="gramEnd"/>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rsidR="00ED6C22" w:rsidRDefault="00ED6C22">
            <w:pPr>
              <w:pStyle w:val="BodyText"/>
              <w:spacing w:after="0"/>
              <w:rPr>
                <w:rFonts w:ascii="Times New Roman" w:eastAsiaTheme="minorEastAsia" w:hAnsi="Times New Roman"/>
                <w:sz w:val="22"/>
                <w:szCs w:val="22"/>
                <w:lang w:eastAsia="ko-KR"/>
              </w:rPr>
            </w:pP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agree to support DRS window to cope with possible LBT failure if it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rsidR="00ED6C22" w:rsidRDefault="00ED6C22">
            <w:pPr>
              <w:pStyle w:val="BodyText"/>
              <w:spacing w:after="0"/>
              <w:rPr>
                <w:rFonts w:ascii="Times New Roman" w:hAnsi="Times New Roman"/>
                <w:sz w:val="22"/>
                <w:szCs w:val="22"/>
                <w:lang w:eastAsia="zh-CN"/>
              </w:rPr>
            </w:pP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w:t>
            </w:r>
            <w:proofErr w:type="gramStart"/>
            <w:r>
              <w:rPr>
                <w:rFonts w:ascii="Times New Roman" w:hAnsi="Times New Roman"/>
                <w:sz w:val="22"/>
                <w:szCs w:val="22"/>
                <w:lang w:eastAsia="zh-CN"/>
              </w:rPr>
              <w:t>may not be always applied</w:t>
            </w:r>
            <w:proofErr w:type="gramEnd"/>
            <w:r>
              <w:rPr>
                <w:rFonts w:ascii="Times New Roman" w:hAnsi="Times New Roman"/>
                <w:sz w:val="22"/>
                <w:szCs w:val="22"/>
                <w:lang w:eastAsia="zh-CN"/>
              </w:rPr>
              <w:t xml:space="preserve"> if the </w:t>
            </w:r>
            <w:r>
              <w:rPr>
                <w:rFonts w:ascii="Times New Roman" w:hAnsi="Times New Roman"/>
                <w:sz w:val="22"/>
                <w:szCs w:val="22"/>
                <w:lang w:eastAsia="zh-CN"/>
              </w:rPr>
              <w:lastRenderedPageBreak/>
              <w:t xml:space="preserve">number of actually transmitted SSBs is large.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it would seem relevant to consider LBT mechanism in initial access.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Whether and how to extend the number of potential SSB time locations should be further considered. With 120kHz if the number of locations is increased, the DRS window may extend beyond 5ms. </w:t>
            </w:r>
            <w:proofErr w:type="gramStart"/>
            <w:r>
              <w:rPr>
                <w:rFonts w:ascii="Times New Roman" w:hAnsi="Times New Roman"/>
                <w:sz w:val="22"/>
                <w:szCs w:val="22"/>
                <w:lang w:eastAsia="zh-CN"/>
              </w:rPr>
              <w:t>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roofErr w:type="gramEnd"/>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rsidR="00ED6C22" w:rsidRDefault="00ED6C22">
            <w:pPr>
              <w:pStyle w:val="BodyText"/>
              <w:spacing w:after="0"/>
              <w:rPr>
                <w:rFonts w:ascii="Times New Roman" w:hAnsi="Times New Roman"/>
                <w:sz w:val="22"/>
                <w:szCs w:val="22"/>
                <w:lang w:eastAsia="zh-CN"/>
              </w:rPr>
            </w:pP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t>
            </w:r>
            <w:proofErr w:type="gramStart"/>
            <w:r>
              <w:rPr>
                <w:rFonts w:ascii="Times New Roman" w:hAnsi="Times New Roman"/>
                <w:sz w:val="22"/>
                <w:szCs w:val="22"/>
                <w:lang w:eastAsia="zh-CN"/>
              </w:rPr>
              <w:t>can be classified</w:t>
            </w:r>
            <w:proofErr w:type="gramEnd"/>
            <w:r>
              <w:rPr>
                <w:rFonts w:ascii="Times New Roman" w:hAnsi="Times New Roman"/>
                <w:sz w:val="22"/>
                <w:szCs w:val="22"/>
                <w:lang w:eastAsia="zh-CN"/>
              </w:rPr>
              <w:t xml:space="preserve">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w:t>
            </w:r>
            <w:proofErr w:type="gramStart"/>
            <w:r>
              <w:rPr>
                <w:rFonts w:ascii="Times New Roman" w:hAnsi="Times New Roman"/>
                <w:sz w:val="22"/>
                <w:szCs w:val="22"/>
                <w:lang w:eastAsia="zh-CN"/>
              </w:rPr>
              <w:t>exceeded for certain</w:t>
            </w:r>
            <w:proofErr w:type="gramEnd"/>
            <w:r>
              <w:rPr>
                <w:rFonts w:ascii="Times New Roman" w:hAnsi="Times New Roman"/>
                <w:sz w:val="22"/>
                <w:szCs w:val="22"/>
                <w:lang w:eastAsia="zh-CN"/>
              </w:rPr>
              <w:t xml:space="preserve"> numbers of beams, since LBT can still be performed if the duration is exceeded. This in itself is not a motivation to introduce a transmission window.</w:t>
            </w:r>
          </w:p>
          <w:p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 xml:space="preserve">Given that a DBTW is not motivated for operation in the 60 GHz band, it unwarranted for RAN1 to spend a lot of time designing such a feature (as </w:t>
            </w:r>
            <w:proofErr w:type="gramStart"/>
            <w:r>
              <w:rPr>
                <w:rFonts w:ascii="Times New Roman" w:hAnsi="Times New Roman"/>
                <w:sz w:val="22"/>
                <w:szCs w:val="22"/>
                <w:lang w:eastAsia="zh-CN"/>
              </w:rPr>
              <w:t>was done</w:t>
            </w:r>
            <w:proofErr w:type="gramEnd"/>
            <w:r>
              <w:rPr>
                <w:rFonts w:ascii="Times New Roman" w:hAnsi="Times New Roman"/>
                <w:sz w:val="22"/>
                <w:szCs w:val="22"/>
                <w:lang w:eastAsia="zh-CN"/>
              </w:rPr>
              <w:t xml:space="preserve"> in Rel-16).</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Considering the high beam directivity for 60 GHz range compared to FR1, LBT failure rate may be low. Hence, we recommend that DRS window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used, especially that the SSB can be considered as a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concept of DRS window </w:t>
            </w:r>
            <w:proofErr w:type="gramStart"/>
            <w:r>
              <w:rPr>
                <w:rFonts w:ascii="Times New Roman" w:hAnsi="Times New Roman"/>
                <w:sz w:val="22"/>
                <w:szCs w:val="22"/>
                <w:lang w:eastAsia="zh-CN"/>
              </w:rPr>
              <w:t>should be reused</w:t>
            </w:r>
            <w:proofErr w:type="gramEnd"/>
            <w:r>
              <w:rPr>
                <w:rFonts w:ascii="Times New Roman" w:hAnsi="Times New Roman"/>
                <w:sz w:val="22"/>
                <w:szCs w:val="22"/>
                <w:lang w:eastAsia="zh-CN"/>
              </w:rPr>
              <w:t xml:space="preserve">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rsidR="00ED6C22" w:rsidRDefault="00ED6C22">
            <w:pPr>
              <w:pStyle w:val="BodyText"/>
              <w:spacing w:after="0"/>
              <w:rPr>
                <w:rFonts w:ascii="Times New Roman" w:hAnsi="Times New Roman"/>
                <w:sz w:val="22"/>
                <w:szCs w:val="22"/>
                <w:lang w:eastAsia="zh-CN"/>
              </w:rPr>
            </w:pPr>
          </w:p>
        </w:tc>
        <w:tc>
          <w:tcPr>
            <w:tcW w:w="6676" w:type="dxa"/>
          </w:tcPr>
          <w:p w:rsidR="00ED6C22" w:rsidRDefault="00903B8B">
            <w:pPr>
              <w:pStyle w:val="BodyText"/>
              <w:spacing w:after="0"/>
              <w:rPr>
                <w:rFonts w:ascii="Times New Roman" w:hAnsi="Times New Roman"/>
                <w:sz w:val="22"/>
                <w:szCs w:val="22"/>
                <w:lang w:eastAsia="zh-CN"/>
              </w:rPr>
            </w:pPr>
            <w:r>
              <w:rPr>
                <w:color w:val="000000"/>
                <w:sz w:val="22"/>
                <w:szCs w:val="22"/>
              </w:rPr>
              <w:t xml:space="preserve">The SSB transmission should be prioritized to leverage the short </w:t>
            </w:r>
            <w:proofErr w:type="gramStart"/>
            <w:r>
              <w:rPr>
                <w:color w:val="000000"/>
                <w:sz w:val="22"/>
                <w:szCs w:val="22"/>
              </w:rPr>
              <w:t>control signaling</w:t>
            </w:r>
            <w:proofErr w:type="gramEnd"/>
            <w:r>
              <w:rPr>
                <w:color w:val="000000"/>
                <w:sz w:val="22"/>
                <w:szCs w:val="22"/>
              </w:rPr>
              <w:t xml:space="preserve"> rule. Can be discussed in channel access under short control signaling and SSB related subjects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w:t>
            </w:r>
            <w:proofErr w:type="gramStart"/>
            <w:r>
              <w:rPr>
                <w:rFonts w:ascii="Times New Roman" w:hAnsi="Times New Roman"/>
                <w:sz w:val="22"/>
                <w:szCs w:val="22"/>
                <w:lang w:eastAsia="zh-CN"/>
              </w:rPr>
              <w:t>could be designed</w:t>
            </w:r>
            <w:proofErr w:type="gramEnd"/>
            <w:r>
              <w:rPr>
                <w:rFonts w:ascii="Times New Roman" w:hAnsi="Times New Roman"/>
                <w:sz w:val="22"/>
                <w:szCs w:val="22"/>
                <w:lang w:eastAsia="zh-CN"/>
              </w:rPr>
              <w:t xml:space="preserve"> so that it satisfies the above short duration criteria. 3GPP should interpret short “management and control</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assumed</w:t>
            </w:r>
            <w:proofErr w:type="gramEnd"/>
            <w:r>
              <w:rPr>
                <w:rFonts w:ascii="Times New Roman" w:hAnsi="Times New Roman"/>
                <w:sz w:val="22"/>
                <w:szCs w:val="22"/>
                <w:lang w:eastAsia="zh-CN"/>
              </w:rPr>
              <w:t xml:space="preserve">,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discovery burst transmission window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Moreover, transmitting RMSI PDCCH/PDSCH together with its associated SSB in discovery burst transmission window </w:t>
            </w:r>
            <w:proofErr w:type="gramStart"/>
            <w:r>
              <w:rPr>
                <w:rFonts w:ascii="Times New Roman" w:hAnsi="Times New Roman"/>
                <w:sz w:val="22"/>
                <w:szCs w:val="22"/>
                <w:lang w:eastAsia="zh-CN"/>
              </w:rPr>
              <w:t>should be considered</w:t>
            </w:r>
            <w:proofErr w:type="gramEnd"/>
            <w:r>
              <w:rPr>
                <w:rFonts w:ascii="Times New Roman" w:hAnsi="Times New Roman"/>
                <w:sz w:val="22"/>
                <w:szCs w:val="22"/>
                <w:lang w:eastAsia="zh-CN"/>
              </w:rPr>
              <w:t xml:space="preserve"> to reduce the initial access latency and required beam switching.</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w:t>
            </w:r>
            <w:proofErr w:type="gramStart"/>
            <w:r>
              <w:rPr>
                <w:rFonts w:ascii="Times New Roman" w:hAnsi="Times New Roman"/>
                <w:sz w:val="22"/>
                <w:szCs w:val="22"/>
                <w:lang w:eastAsia="zh-CN"/>
              </w:rPr>
              <w:t>be studied</w:t>
            </w:r>
            <w:proofErr w:type="gramEnd"/>
            <w:r>
              <w:rPr>
                <w:rFonts w:ascii="Times New Roman" w:hAnsi="Times New Roman"/>
                <w:sz w:val="22"/>
                <w:szCs w:val="22"/>
                <w:lang w:eastAsia="zh-CN"/>
              </w:rPr>
              <w:t xml:space="preserve"> further. </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To consider LBT failure, number of SSB opportunities </w:t>
            </w:r>
            <w:proofErr w:type="gramStart"/>
            <w:r>
              <w:rPr>
                <w:rFonts w:ascii="Times New Roman" w:hAnsi="Times New Roman"/>
                <w:sz w:val="22"/>
                <w:szCs w:val="22"/>
                <w:lang w:eastAsia="zh-CN"/>
              </w:rPr>
              <w:t>can be increased</w:t>
            </w:r>
            <w:proofErr w:type="gramEnd"/>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rsidR="00ED6C22" w:rsidRDefault="00903B8B">
            <w:pPr>
              <w:pStyle w:val="BodyText"/>
              <w:spacing w:after="0"/>
              <w:rPr>
                <w:rFonts w:ascii="Times New Roman" w:hAnsi="Times New Roman"/>
                <w:sz w:val="22"/>
                <w:szCs w:val="22"/>
                <w:lang w:eastAsia="zh-CN"/>
              </w:rPr>
            </w:pPr>
            <w:r>
              <w:rPr>
                <w:sz w:val="22"/>
              </w:rPr>
              <w:t xml:space="preserve">Agree with Ericsson and Qualcomm’s view, the probability of LBT collision is rare in 60 GHz due to the </w:t>
            </w:r>
            <w:proofErr w:type="gramStart"/>
            <w:r>
              <w:rPr>
                <w:sz w:val="22"/>
              </w:rPr>
              <w:t>highly directional</w:t>
            </w:r>
            <w:proofErr w:type="gramEnd"/>
            <w:r>
              <w:rPr>
                <w:sz w:val="22"/>
              </w:rPr>
              <w:t xml:space="preserve"> transmission. We prefer not to adopt DRS window.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Spreadtrum,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rsidR="00ED6C22" w:rsidRDefault="00ED6C22">
      <w:pPr>
        <w:pStyle w:val="BodyText"/>
        <w:spacing w:after="0"/>
        <w:rPr>
          <w:rFonts w:ascii="Times New Roman" w:hAnsi="Times New Roman"/>
          <w:sz w:val="22"/>
          <w:szCs w:val="22"/>
          <w:lang w:eastAsia="zh-CN"/>
        </w:rPr>
      </w:pP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With that </w:t>
      </w:r>
      <w:proofErr w:type="gramStart"/>
      <w:r>
        <w:rPr>
          <w:rFonts w:ascii="Times New Roman" w:hAnsi="Times New Roman"/>
          <w:sz w:val="22"/>
          <w:szCs w:val="22"/>
          <w:lang w:eastAsia="zh-CN"/>
        </w:rPr>
        <w:t>said,</w:t>
      </w:r>
      <w:proofErr w:type="gramEnd"/>
      <w:r>
        <w:rPr>
          <w:rFonts w:ascii="Times New Roman" w:hAnsi="Times New Roman"/>
          <w:sz w:val="22"/>
          <w:szCs w:val="22"/>
          <w:lang w:eastAsia="zh-CN"/>
        </w:rPr>
        <w:t xml:space="preserve"> moderator suggests further discussing this in GTW or over email discussion to at least hear out the companies that do not believe DRS for 60GHz band is needed to explain their logic and motivation.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#1.1-1 (original)</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#1.1-2 (updated)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ListParagraph"/>
        <w:numPr>
          <w:ilvl w:val="1"/>
          <w:numId w:val="6"/>
        </w:numPr>
        <w:rPr>
          <w:rFonts w:eastAsia="宋体"/>
          <w:color w:val="C00000"/>
          <w:u w:val="single"/>
          <w:lang w:eastAsia="zh-CN"/>
        </w:rPr>
      </w:pP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#1.1-3 (update of 1.1-2 with FFS on the design aspects)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lastRenderedPageBreak/>
        <w:t>Proposal #1.1-4 (update of 1.1-3 with additional FFS)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rsidR="00ED6C22" w:rsidRDefault="00903B8B">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rsidR="00ED6C22" w:rsidRDefault="00903B8B">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rsidR="00ED6C22" w:rsidRDefault="00903B8B">
      <w:pPr>
        <w:pStyle w:val="Heading5"/>
        <w:rPr>
          <w:lang w:eastAsia="zh-CN"/>
        </w:rPr>
      </w:pPr>
      <w:r>
        <w:rPr>
          <w:lang w:eastAsia="zh-CN"/>
        </w:rPr>
        <w:t>Proposal #1.1-5 (update of 1.1-3 with additional FFS)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rsidR="00ED6C22" w:rsidRDefault="00903B8B">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rsidR="00ED6C22" w:rsidRDefault="00903B8B">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rsidR="00ED6C22" w:rsidRDefault="00903B8B">
      <w:pPr>
        <w:pStyle w:val="ListParagraph"/>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tc>
          <w:tcPr>
            <w:tcW w:w="1744"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44"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share the same view. There is constriction on using short control signal, and there should be other components for short control signal as well. So there are cases SSB transmission cannot be exempt from LBT, and for those cases,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think it’s straightforward to conclude the transmission of SSB can be not impact by LBT. 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observe SSB transmission to be any different from other transmission when subject to regular LBT. Meanwhile, supporting transmission window for SSB is also beneficial for offloading the usage of short control signal, such that other components have more chance to </w:t>
            </w:r>
            <w:proofErr w:type="gramStart"/>
            <w:r>
              <w:rPr>
                <w:rFonts w:ascii="Times New Roman" w:hAnsi="Times New Roman"/>
                <w:sz w:val="22"/>
                <w:szCs w:val="22"/>
                <w:lang w:eastAsia="zh-CN"/>
              </w:rPr>
              <w:t>be used</w:t>
            </w:r>
            <w:proofErr w:type="gramEnd"/>
            <w:r>
              <w:rPr>
                <w:rFonts w:ascii="Times New Roman" w:hAnsi="Times New Roman"/>
                <w:sz w:val="22"/>
                <w:szCs w:val="22"/>
                <w:lang w:eastAsia="zh-CN"/>
              </w:rPr>
              <w:t xml:space="preserve"> as short control signal to improve the channel access opportunity from the system point of view.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concern on MIB change,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have intention to change the size of PBCH payload to support DRS. Maybe it’s also good to clarify this point to resolve such concern by adding one sub-bullet: “PBCH payload size maintains the same when supporting DRS”.</w:t>
            </w:r>
          </w:p>
          <w:p w:rsidR="00ED6C22" w:rsidRDefault="00ED6C22">
            <w:pPr>
              <w:pStyle w:val="BodyText"/>
              <w:spacing w:after="0"/>
              <w:rPr>
                <w:rFonts w:ascii="Times New Roman" w:hAnsi="Times New Roman"/>
                <w:sz w:val="22"/>
                <w:szCs w:val="22"/>
                <w:lang w:eastAsia="zh-CN"/>
              </w:rPr>
            </w:pPr>
          </w:p>
        </w:tc>
      </w:tr>
      <w:tr w:rsidR="00ED6C22">
        <w:tc>
          <w:tcPr>
            <w:tcW w:w="1744"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 xml:space="preserve">-U </w:t>
            </w:r>
            <w:proofErr w:type="gramStart"/>
            <w:r>
              <w:rPr>
                <w:rFonts w:ascii="Times New Roman" w:eastAsiaTheme="minorEastAsia" w:hAnsi="Times New Roman"/>
                <w:sz w:val="22"/>
                <w:szCs w:val="22"/>
                <w:lang w:eastAsia="ko-KR"/>
              </w:rPr>
              <w:t>is applied</w:t>
            </w:r>
            <w:proofErr w:type="gramEnd"/>
            <w:r>
              <w:rPr>
                <w:rFonts w:ascii="Times New Roman" w:eastAsiaTheme="minorEastAsia" w:hAnsi="Times New Roman"/>
                <w:sz w:val="22"/>
                <w:szCs w:val="22"/>
                <w:lang w:eastAsia="ko-KR"/>
              </w:rPr>
              <w:t xml:space="preserve"> when LBT is required for SSB transmission in unlicensed band.</w:t>
            </w:r>
          </w:p>
          <w:p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tc>
          <w:tcPr>
            <w:tcW w:w="1744"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tc>
          <w:tcPr>
            <w:tcW w:w="1744"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w:t>
            </w:r>
            <w:proofErr w:type="gramStart"/>
            <w:r>
              <w:rPr>
                <w:rFonts w:ascii="Times New Roman" w:eastAsia="MS Mincho" w:hAnsi="Times New Roman"/>
                <w:sz w:val="22"/>
                <w:szCs w:val="22"/>
                <w:lang w:eastAsia="ja-JP"/>
              </w:rPr>
              <w:t>can be treated</w:t>
            </w:r>
            <w:proofErr w:type="gramEnd"/>
            <w:r>
              <w:rPr>
                <w:rFonts w:ascii="Times New Roman" w:eastAsia="MS Mincho" w:hAnsi="Times New Roman"/>
                <w:sz w:val="22"/>
                <w:szCs w:val="22"/>
                <w:lang w:eastAsia="ja-JP"/>
              </w:rPr>
              <w:t xml:space="preserve"> as a short control signaling, we would like to point out that there is another regulation in Japan in which carrier sensing is mandatory for any transmission with more than a certain transmit power. To adapt such regulations, DRS and DRS transmission window </w:t>
            </w:r>
            <w:proofErr w:type="gramStart"/>
            <w:r>
              <w:rPr>
                <w:rFonts w:ascii="Times New Roman" w:eastAsia="MS Mincho" w:hAnsi="Times New Roman"/>
                <w:sz w:val="22"/>
                <w:szCs w:val="22"/>
                <w:lang w:eastAsia="ja-JP"/>
              </w:rPr>
              <w:t>should be supported</w:t>
            </w:r>
            <w:proofErr w:type="gramEnd"/>
            <w:r>
              <w:rPr>
                <w:rFonts w:ascii="Times New Roman" w:eastAsia="MS Mincho" w:hAnsi="Times New Roman"/>
                <w:sz w:val="22"/>
                <w:szCs w:val="22"/>
                <w:lang w:eastAsia="ja-JP"/>
              </w:rPr>
              <w:t xml:space="preserve"> as an optional feature. </w:t>
            </w:r>
          </w:p>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tc>
          <w:tcPr>
            <w:tcW w:w="1744"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tc>
          <w:tcPr>
            <w:tcW w:w="1744"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rsidR="00ED6C22" w:rsidRDefault="00ED6C22">
            <w:pPr>
              <w:pStyle w:val="BodyText"/>
              <w:spacing w:after="0"/>
              <w:rPr>
                <w:rFonts w:ascii="Times New Roman" w:hAnsi="Times New Roman"/>
                <w:sz w:val="22"/>
                <w:szCs w:val="22"/>
                <w:lang w:eastAsia="zh-CN"/>
              </w:rPr>
            </w:pPr>
          </w:p>
        </w:tc>
      </w:tr>
      <w:tr w:rsidR="00ED6C22">
        <w:tc>
          <w:tcPr>
            <w:tcW w:w="1744"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tc>
          <w:tcPr>
            <w:tcW w:w="1744"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tc>
          <w:tcPr>
            <w:tcW w:w="1744"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tc>
          <w:tcPr>
            <w:tcW w:w="1744" w:type="dxa"/>
            <w:shd w:val="clear" w:color="auto" w:fill="auto"/>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tc>
          <w:tcPr>
            <w:tcW w:w="1744" w:type="dxa"/>
            <w:shd w:val="clear" w:color="auto" w:fill="auto"/>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tc>
          <w:tcPr>
            <w:tcW w:w="1744" w:type="dxa"/>
            <w:shd w:val="clear" w:color="auto" w:fill="auto"/>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current PBCH/MIB allows for indication of up to 64 candidate SSB positions. If 64 SSBs are used, the window </w:t>
            </w:r>
            <w:proofErr w:type="gramStart"/>
            <w:r>
              <w:rPr>
                <w:rFonts w:ascii="Times New Roman" w:hAnsi="Times New Roman"/>
                <w:sz w:val="22"/>
                <w:szCs w:val="22"/>
                <w:lang w:eastAsia="zh-CN"/>
              </w:rPr>
              <w:t>is all used up</w:t>
            </w:r>
            <w:proofErr w:type="gramEnd"/>
            <w:r>
              <w:rPr>
                <w:rFonts w:ascii="Times New Roman" w:hAnsi="Times New Roman"/>
                <w:sz w:val="22"/>
                <w:szCs w:val="22"/>
                <w:lang w:eastAsia="zh-CN"/>
              </w:rPr>
              <w:t xml:space="preserve">. If it </w:t>
            </w:r>
            <w:proofErr w:type="gramStart"/>
            <w:r>
              <w:rPr>
                <w:rFonts w:ascii="Times New Roman" w:hAnsi="Times New Roman"/>
                <w:sz w:val="22"/>
                <w:szCs w:val="22"/>
                <w:lang w:eastAsia="zh-CN"/>
              </w:rPr>
              <w:t>is desired</w:t>
            </w:r>
            <w:proofErr w:type="gramEnd"/>
            <w:r>
              <w:rPr>
                <w:rFonts w:ascii="Times New Roman" w:hAnsi="Times New Roman"/>
                <w:sz w:val="22"/>
                <w:szCs w:val="22"/>
                <w:lang w:eastAsia="zh-CN"/>
              </w:rPr>
              <w:t xml:space="preserve"> to increase the number of candidate positions, how will that be done without increasing the PBCH payload size?</w:t>
            </w:r>
          </w:p>
          <w:p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Unlike NR-U in the 5/6 GHz band, it is necessary to disable the discovery burst transmission window when operating in licensed spectrum or in unlicensed spectrum with LBT can be </w:t>
            </w:r>
            <w:proofErr w:type="gramStart"/>
            <w:r>
              <w:rPr>
                <w:rFonts w:ascii="Times New Roman" w:hAnsi="Times New Roman"/>
                <w:sz w:val="22"/>
                <w:szCs w:val="22"/>
                <w:lang w:eastAsia="zh-CN"/>
              </w:rPr>
              <w:t>on or off</w:t>
            </w:r>
            <w:proofErr w:type="gramEnd"/>
            <w:r>
              <w:rPr>
                <w:rFonts w:ascii="Times New Roman" w:hAnsi="Times New Roman"/>
                <w:sz w:val="22"/>
                <w:szCs w:val="22"/>
                <w:lang w:eastAsia="zh-CN"/>
              </w:rPr>
              <w:t xml:space="preserve">. There has been no technical discussion on how this </w:t>
            </w:r>
            <w:proofErr w:type="gramStart"/>
            <w:r>
              <w:rPr>
                <w:rFonts w:ascii="Times New Roman" w:hAnsi="Times New Roman"/>
                <w:sz w:val="22"/>
                <w:szCs w:val="22"/>
                <w:lang w:eastAsia="zh-CN"/>
              </w:rPr>
              <w:t>should be done</w:t>
            </w:r>
            <w:proofErr w:type="gramEnd"/>
            <w:r>
              <w:rPr>
                <w:rFonts w:ascii="Times New Roman" w:hAnsi="Times New Roman"/>
                <w:sz w:val="22"/>
                <w:szCs w:val="22"/>
                <w:lang w:eastAsia="zh-CN"/>
              </w:rPr>
              <w:t xml:space="preserve"> when the licensed and unlicensed bands overlap (as in Europe/CEPT).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what is the UE behavior/assumptions on the window before the UE knows if it is licensed/unlicensed or whether LBT is on or off?</w:t>
            </w:r>
          </w:p>
          <w:p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There has been no performance evaluation that shows that the discovery burst transmission window (the proper name in 37.213) </w:t>
            </w:r>
            <w:proofErr w:type="gramStart"/>
            <w:r>
              <w:rPr>
                <w:rFonts w:ascii="Times New Roman" w:hAnsi="Times New Roman"/>
                <w:sz w:val="22"/>
                <w:szCs w:val="22"/>
                <w:lang w:eastAsia="zh-CN"/>
              </w:rPr>
              <w:t>is fundamentally needed</w:t>
            </w:r>
            <w:proofErr w:type="gramEnd"/>
            <w:r>
              <w:rPr>
                <w:rFonts w:ascii="Times New Roman" w:hAnsi="Times New Roman"/>
                <w:sz w:val="22"/>
                <w:szCs w:val="22"/>
                <w:lang w:eastAsia="zh-CN"/>
              </w:rPr>
              <w:t xml:space="preserve">. In general, it </w:t>
            </w:r>
            <w:proofErr w:type="gramStart"/>
            <w:r>
              <w:rPr>
                <w:rFonts w:ascii="Times New Roman" w:hAnsi="Times New Roman"/>
                <w:sz w:val="22"/>
                <w:szCs w:val="22"/>
                <w:lang w:eastAsia="zh-CN"/>
              </w:rPr>
              <w:t>should be avoided</w:t>
            </w:r>
            <w:proofErr w:type="gramEnd"/>
            <w:r>
              <w:rPr>
                <w:rFonts w:ascii="Times New Roman" w:hAnsi="Times New Roman"/>
                <w:sz w:val="22"/>
                <w:szCs w:val="22"/>
                <w:lang w:eastAsia="zh-CN"/>
              </w:rPr>
              <w:t xml:space="preserve"> to specify features that solve a problem that has not been demonstrated.</w:t>
            </w:r>
          </w:p>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whether or not it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to introduce this functionality. The study should address at least the above points.</w:t>
            </w:r>
          </w:p>
        </w:tc>
      </w:tr>
      <w:tr w:rsidR="00ED6C22">
        <w:tc>
          <w:tcPr>
            <w:tcW w:w="1744" w:type="dxa"/>
            <w:shd w:val="clear" w:color="auto" w:fill="auto"/>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P#1.1-2. We can understand the concern from Ericsson. </w:t>
            </w:r>
            <w:proofErr w:type="gramStart"/>
            <w:r>
              <w:rPr>
                <w:rFonts w:ascii="Times New Roman" w:hAnsi="Times New Roman"/>
                <w:sz w:val="22"/>
                <w:szCs w:val="22"/>
                <w:lang w:eastAsia="zh-CN"/>
              </w:rPr>
              <w:t>However, even in NR-U, we didn’t show performance improvement of DRS. If we add the following bullets to address Ericsson’s concern, could it be agreeable to Ericsson?</w:t>
            </w:r>
            <w:proofErr w:type="gramEnd"/>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tc>
          <w:tcPr>
            <w:tcW w:w="1744" w:type="dxa"/>
            <w:shd w:val="clear" w:color="auto" w:fill="auto"/>
          </w:tcPr>
          <w:p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tc>
          <w:tcPr>
            <w:tcW w:w="1744" w:type="dxa"/>
            <w:shd w:val="clear" w:color="auto" w:fill="auto"/>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 xml:space="preserve">We still believe that considering the high beam directivity for 60 GHz range compared to FR1, LBT failure rate may be low. Hence, we recommend that DRS window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used, especially that the SSB can be considered as a short control signal.</w:t>
            </w:r>
          </w:p>
          <w:p w:rsidR="00ED6C22" w:rsidRDefault="00903B8B">
            <w:pPr>
              <w:rPr>
                <w:sz w:val="22"/>
                <w:szCs w:val="22"/>
              </w:rPr>
            </w:pPr>
            <w:r>
              <w:rPr>
                <w:sz w:val="22"/>
                <w:szCs w:val="22"/>
                <w:lang w:eastAsia="zh-CN"/>
              </w:rPr>
              <w:t xml:space="preserve">However, if at all it </w:t>
            </w:r>
            <w:proofErr w:type="gramStart"/>
            <w:r>
              <w:rPr>
                <w:sz w:val="22"/>
                <w:szCs w:val="22"/>
                <w:lang w:eastAsia="zh-CN"/>
              </w:rPr>
              <w:t>is supported</w:t>
            </w:r>
            <w:proofErr w:type="gramEnd"/>
            <w:r>
              <w:rPr>
                <w:sz w:val="22"/>
                <w:szCs w:val="22"/>
                <w:lang w:eastAsia="zh-CN"/>
              </w:rPr>
              <w:t xml:space="preserve"> for this FR, then it may make sense to have support for only 120 kHz. Higher SCS (</w:t>
            </w:r>
            <w:r>
              <w:rPr>
                <w:sz w:val="22"/>
                <w:szCs w:val="22"/>
              </w:rPr>
              <w:t xml:space="preserve">240/480/960 kHz) clearly can be considered as short control signal and pass the requirements for short signal exemption. </w:t>
            </w:r>
            <w:proofErr w:type="gramStart"/>
            <w:r>
              <w:rPr>
                <w:sz w:val="22"/>
                <w:szCs w:val="22"/>
              </w:rPr>
              <w:t>But</w:t>
            </w:r>
            <w:proofErr w:type="gramEnd"/>
            <w:r>
              <w:rPr>
                <w:sz w:val="22"/>
                <w:szCs w:val="22"/>
              </w:rPr>
              <w:t xml:space="preserve">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tc>
          <w:tcPr>
            <w:tcW w:w="1744" w:type="dxa"/>
            <w:shd w:val="clear" w:color="auto" w:fill="E2EFD9" w:themeFill="accent6" w:themeFillTint="33"/>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started to formulate a summary of discussion #2 (below). Please note the summary is temporary and will be updated further as additional comments </w:t>
            </w:r>
            <w:proofErr w:type="gramStart"/>
            <w:r>
              <w:rPr>
                <w:rFonts w:ascii="Times New Roman" w:hAnsi="Times New Roman"/>
                <w:sz w:val="22"/>
                <w:szCs w:val="22"/>
                <w:lang w:eastAsia="zh-CN"/>
              </w:rPr>
              <w:t>are received</w:t>
            </w:r>
            <w:proofErr w:type="gramEnd"/>
            <w:r>
              <w:rPr>
                <w:rFonts w:ascii="Times New Roman" w:hAnsi="Times New Roman"/>
                <w:sz w:val="22"/>
                <w:szCs w:val="22"/>
                <w:lang w:eastAsia="zh-CN"/>
              </w:rPr>
              <w:t>.</w:t>
            </w:r>
          </w:p>
          <w:p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captured concerns and questions from Ericsson in the summary, as I don’t know a good way to resolve them by tweaking the proposals 1-1-1/2/3.</w:t>
            </w:r>
          </w:p>
          <w:p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added Proposal #1.1-4, which added the FFS aspects commented by LG Electronics.</w:t>
            </w:r>
          </w:p>
          <w:p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added alternative Proposal #1.1-5 based on Qualcomm’s comments.</w:t>
            </w:r>
          </w:p>
        </w:tc>
      </w:tr>
      <w:tr w:rsidR="00ED6C22">
        <w:tc>
          <w:tcPr>
            <w:tcW w:w="1744" w:type="dxa"/>
            <w:shd w:val="clear" w:color="auto" w:fill="auto"/>
          </w:tcPr>
          <w:p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tc>
          <w:tcPr>
            <w:tcW w:w="1744"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#1.1-5 as it contains all the components of other proposals and could be modified as such during further discussions.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address some of the concerns additional FFS </w:t>
      </w:r>
      <w:proofErr w:type="gramStart"/>
      <w:r>
        <w:rPr>
          <w:rFonts w:ascii="Times New Roman" w:hAnsi="Times New Roman"/>
          <w:sz w:val="22"/>
          <w:szCs w:val="22"/>
          <w:lang w:eastAsia="zh-CN"/>
        </w:rPr>
        <w:t>were added</w:t>
      </w:r>
      <w:proofErr w:type="gramEnd"/>
      <w:r>
        <w:rPr>
          <w:rFonts w:ascii="Times New Roman" w:hAnsi="Times New Roman"/>
          <w:sz w:val="22"/>
          <w:szCs w:val="22"/>
          <w:lang w:eastAsia="zh-CN"/>
        </w:rPr>
        <w:t xml:space="preserve"> to the proposal (in blue).</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based on Proposal #1.1-5.</w:t>
      </w:r>
    </w:p>
    <w:p w:rsidR="00ED6C22" w:rsidRDefault="00903B8B">
      <w:pPr>
        <w:pStyle w:val="Heading5"/>
        <w:rPr>
          <w:lang w:eastAsia="zh-CN"/>
        </w:rPr>
      </w:pPr>
      <w:r>
        <w:rPr>
          <w:lang w:eastAsia="zh-CN"/>
        </w:rPr>
        <w:t>Proposal #1.1-5</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rsidR="00ED6C22" w:rsidRDefault="00903B8B">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rsidR="00ED6C22" w:rsidRDefault="00903B8B">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rsidR="00ED6C22" w:rsidRDefault="00903B8B">
      <w:pPr>
        <w:pStyle w:val="ListParagraph"/>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#1.1-5 (Cleaned up)</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ED6C22" w:rsidRDefault="00903B8B">
      <w:pPr>
        <w:pStyle w:val="ListParagraph"/>
        <w:numPr>
          <w:ilvl w:val="2"/>
          <w:numId w:val="6"/>
        </w:numPr>
        <w:rPr>
          <w:rFonts w:eastAsia="宋体"/>
          <w:lang w:eastAsia="zh-CN"/>
        </w:rPr>
      </w:pPr>
      <w:r>
        <w:rPr>
          <w:rFonts w:eastAsia="宋体"/>
          <w:lang w:eastAsia="zh-CN"/>
        </w:rPr>
        <w:t>FFS: How to indicate SSB candidate indexes (if increased) and QCL relation between SSB candidate indexes</w:t>
      </w:r>
    </w:p>
    <w:p w:rsidR="00ED6C22" w:rsidRDefault="00903B8B">
      <w:pPr>
        <w:pStyle w:val="ListParagraph"/>
        <w:numPr>
          <w:ilvl w:val="1"/>
          <w:numId w:val="6"/>
        </w:numPr>
        <w:rPr>
          <w:rFonts w:eastAsia="宋体"/>
          <w:lang w:eastAsia="zh-CN"/>
        </w:rPr>
      </w:pPr>
      <w:r>
        <w:rPr>
          <w:rFonts w:eastAsia="宋体"/>
          <w:lang w:eastAsia="zh-CN"/>
        </w:rPr>
        <w:t xml:space="preserve">FFS: Similar SSB design with NR-U </w:t>
      </w:r>
      <w:proofErr w:type="gramStart"/>
      <w:r>
        <w:rPr>
          <w:rFonts w:eastAsia="宋体"/>
          <w:lang w:eastAsia="zh-CN"/>
        </w:rPr>
        <w:t>is applied</w:t>
      </w:r>
      <w:proofErr w:type="gramEnd"/>
      <w:r>
        <w:rPr>
          <w:rFonts w:eastAsia="宋体"/>
          <w:lang w:eastAsia="zh-CN"/>
        </w:rPr>
        <w:t xml:space="preserve"> when LBT is required for SSB transmission in unlicensed band.</w:t>
      </w:r>
    </w:p>
    <w:p w:rsidR="00ED6C22" w:rsidRDefault="00903B8B">
      <w:pPr>
        <w:pStyle w:val="ListParagraph"/>
        <w:numPr>
          <w:ilvl w:val="1"/>
          <w:numId w:val="6"/>
        </w:numPr>
        <w:rPr>
          <w:rFonts w:eastAsia="宋体"/>
          <w:lang w:eastAsia="zh-CN"/>
        </w:rPr>
      </w:pPr>
      <w:r>
        <w:rPr>
          <w:rFonts w:eastAsia="宋体"/>
          <w:lang w:eastAsia="zh-CN"/>
        </w:rPr>
        <w:t>FFS: How disable/enable DRS functionality considering LBT exempt operation</w:t>
      </w:r>
    </w:p>
    <w:p w:rsidR="00ED6C22" w:rsidRDefault="00903B8B">
      <w:pPr>
        <w:pStyle w:val="ListParagraph"/>
        <w:numPr>
          <w:ilvl w:val="1"/>
          <w:numId w:val="6"/>
        </w:numPr>
        <w:rPr>
          <w:rFonts w:eastAsia="宋体"/>
          <w:lang w:eastAsia="zh-CN"/>
        </w:rPr>
      </w:pPr>
      <w:r>
        <w:rPr>
          <w:rFonts w:eastAsia="宋体"/>
          <w:lang w:eastAsia="zh-CN"/>
        </w:rPr>
        <w:lastRenderedPageBreak/>
        <w:t>FFS: whether DRS and DRS transmission window could be applicable for SSB with other SCS, if agreed.</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1-1-5 and concerns that </w:t>
      </w:r>
      <w:proofErr w:type="gramStart"/>
      <w:r>
        <w:rPr>
          <w:rFonts w:ascii="Times New Roman" w:hAnsi="Times New Roman"/>
          <w:sz w:val="22"/>
          <w:szCs w:val="22"/>
          <w:lang w:eastAsia="zh-CN"/>
        </w:rPr>
        <w:t>were discussed</w:t>
      </w:r>
      <w:proofErr w:type="gramEnd"/>
      <w:r>
        <w:rPr>
          <w:rFonts w:ascii="Times New Roman" w:hAnsi="Times New Roman"/>
          <w:sz w:val="22"/>
          <w:szCs w:val="22"/>
          <w:lang w:eastAsia="zh-CN"/>
        </w:rPr>
        <w:t xml:space="preserve"> for the proposal:</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we consider similar SSB design with NR-U, just to clarify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do we relate to the SSB time domain pattern accounting additional candidate SSB indices/locations? Hence </w:t>
            </w:r>
            <w:proofErr w:type="gramStart"/>
            <w:r>
              <w:rPr>
                <w:rFonts w:ascii="Times New Roman" w:hAnsi="Times New Roman"/>
                <w:sz w:val="22"/>
                <w:szCs w:val="22"/>
                <w:lang w:eastAsia="zh-CN"/>
              </w:rPr>
              <w:t>should the corresponding bullet be updated</w:t>
            </w:r>
            <w:proofErr w:type="gramEnd"/>
            <w:r>
              <w:rPr>
                <w:rFonts w:ascii="Times New Roman" w:hAnsi="Times New Roman"/>
                <w:sz w:val="22"/>
                <w:szCs w:val="22"/>
                <w:lang w:eastAsia="zh-CN"/>
              </w:rPr>
              <w:t xml:space="preserve"> for clarity, as for example suggest below.</w:t>
            </w:r>
          </w:p>
          <w:p w:rsidR="00ED6C22" w:rsidRDefault="00ED6C22">
            <w:pPr>
              <w:pStyle w:val="BodyText"/>
              <w:spacing w:after="0"/>
              <w:rPr>
                <w:rFonts w:ascii="Times New Roman" w:hAnsi="Times New Roman"/>
                <w:sz w:val="22"/>
                <w:szCs w:val="22"/>
                <w:lang w:eastAsia="zh-CN"/>
              </w:rPr>
            </w:pPr>
          </w:p>
          <w:p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ED6C22" w:rsidRDefault="00903B8B">
            <w:pPr>
              <w:pStyle w:val="ListParagraph"/>
              <w:numPr>
                <w:ilvl w:val="2"/>
                <w:numId w:val="6"/>
              </w:numPr>
              <w:rPr>
                <w:rFonts w:eastAsia="宋体"/>
                <w:lang w:eastAsia="zh-CN"/>
              </w:rPr>
            </w:pPr>
            <w:r>
              <w:rPr>
                <w:rFonts w:eastAsia="宋体"/>
                <w:lang w:eastAsia="zh-CN"/>
              </w:rPr>
              <w:t>FFS: How to indicate SSB candidate indexes (if increased) and QCL relation between SSB candidate indexes</w:t>
            </w:r>
          </w:p>
          <w:p w:rsidR="00ED6C22" w:rsidRDefault="00903B8B">
            <w:pPr>
              <w:pStyle w:val="ListParagraph"/>
              <w:numPr>
                <w:ilvl w:val="1"/>
                <w:numId w:val="6"/>
              </w:numPr>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w:t>
            </w:r>
            <w:proofErr w:type="gramStart"/>
            <w:r>
              <w:rPr>
                <w:rFonts w:eastAsia="宋体"/>
                <w:lang w:eastAsia="zh-CN"/>
              </w:rPr>
              <w:t>is applied</w:t>
            </w:r>
            <w:proofErr w:type="gramEnd"/>
            <w:r>
              <w:rPr>
                <w:rFonts w:eastAsia="宋体"/>
                <w:lang w:eastAsia="zh-CN"/>
              </w:rPr>
              <w:t xml:space="preserve"> when LBT is required for SSB transmission in unlicensed band.</w:t>
            </w:r>
          </w:p>
          <w:p w:rsidR="00ED6C22" w:rsidRDefault="00903B8B">
            <w:pPr>
              <w:pStyle w:val="ListParagraph"/>
              <w:numPr>
                <w:ilvl w:val="1"/>
                <w:numId w:val="6"/>
              </w:numPr>
              <w:spacing w:after="0"/>
              <w:rPr>
                <w:lang w:eastAsia="zh-CN"/>
              </w:rPr>
            </w:pPr>
            <w:r>
              <w:rPr>
                <w:rFonts w:eastAsia="宋体"/>
                <w:lang w:eastAsia="zh-CN"/>
              </w:rPr>
              <w:t>FFS: How disable/enable DRS functionality considering LBT exempt operation</w:t>
            </w:r>
          </w:p>
          <w:p w:rsidR="00ED6C22" w:rsidRDefault="00903B8B">
            <w:pPr>
              <w:pStyle w:val="ListParagraph"/>
              <w:numPr>
                <w:ilvl w:val="1"/>
                <w:numId w:val="6"/>
              </w:numPr>
              <w:spacing w:after="0"/>
              <w:rPr>
                <w:lang w:eastAsia="zh-CN"/>
              </w:rPr>
            </w:pPr>
            <w:r>
              <w:rPr>
                <w:rFonts w:eastAsia="宋体"/>
                <w:lang w:eastAsia="zh-CN"/>
              </w:rPr>
              <w:t>FFS: whether DRS and DRS transmission window could be applicable for SSB with other SCS, if agreed</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w:t>
            </w:r>
            <w:proofErr w:type="gramStart"/>
            <w:r>
              <w:rPr>
                <w:rFonts w:ascii="Times New Roman" w:hAnsi="Times New Roman"/>
                <w:sz w:val="22"/>
                <w:szCs w:val="22"/>
                <w:lang w:eastAsia="zh-CN"/>
              </w:rPr>
              <w:t>factor,</w:t>
            </w:r>
            <w:proofErr w:type="gramEnd"/>
            <w:r>
              <w:rPr>
                <w:rFonts w:ascii="Times New Roman" w:hAnsi="Times New Roman"/>
                <w:sz w:val="22"/>
                <w:szCs w:val="22"/>
                <w:lang w:eastAsia="zh-CN"/>
              </w:rPr>
              <w:t xml:space="preserve">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rsidR="00ED6C22" w:rsidRDefault="00ED6C22">
            <w:pPr>
              <w:pStyle w:val="BodyText"/>
              <w:spacing w:after="0"/>
              <w:rPr>
                <w:rFonts w:ascii="Times New Roman" w:hAnsi="Times New Roman"/>
                <w:sz w:val="22"/>
                <w:szCs w:val="22"/>
              </w:rPr>
            </w:pPr>
          </w:p>
          <w:p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ED6C22" w:rsidRDefault="00903B8B">
            <w:pPr>
              <w:pStyle w:val="ListParagraph"/>
              <w:widowControl w:val="0"/>
              <w:numPr>
                <w:ilvl w:val="2"/>
                <w:numId w:val="6"/>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rsidR="00ED6C22" w:rsidRDefault="00903B8B">
            <w:pPr>
              <w:pStyle w:val="ListParagraph"/>
              <w:widowControl w:val="0"/>
              <w:numPr>
                <w:ilvl w:val="1"/>
                <w:numId w:val="6"/>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rsidR="00ED6C22" w:rsidRDefault="00903B8B">
            <w:pPr>
              <w:pStyle w:val="ListParagraph"/>
              <w:widowControl w:val="0"/>
              <w:numPr>
                <w:ilvl w:val="1"/>
                <w:numId w:val="6"/>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rsidR="00ED6C22" w:rsidRDefault="00903B8B">
            <w:pPr>
              <w:pStyle w:val="ListParagraph"/>
              <w:widowControl w:val="0"/>
              <w:numPr>
                <w:ilvl w:val="1"/>
                <w:numId w:val="6"/>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rsidR="00ED6C22" w:rsidRDefault="00ED6C22">
            <w:pPr>
              <w:pStyle w:val="BodyText"/>
              <w:spacing w:after="0"/>
              <w:ind w:firstLineChars="100" w:firstLine="220"/>
              <w:rPr>
                <w:rFonts w:ascii="Times New Roman" w:hAnsi="Times New Roman"/>
                <w:sz w:val="22"/>
                <w:szCs w:val="22"/>
                <w:lang w:eastAsia="zh-CN"/>
              </w:rPr>
            </w:pPr>
          </w:p>
        </w:tc>
      </w:tr>
      <w:tr w:rsidR="00ED6C22">
        <w:tc>
          <w:tcPr>
            <w:tcW w:w="1805" w:type="dxa"/>
          </w:tcPr>
          <w:p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to our understanding, 64 SSB beams with more candidate SSB positions could not be supported by the current PBCH payload size or 5ms DRS TX window. If the candidate SSB index is the same as SSB index, it </w:t>
            </w:r>
            <w:proofErr w:type="gramStart"/>
            <w:r>
              <w:rPr>
                <w:rFonts w:ascii="Times New Roman" w:hAnsi="Times New Roman"/>
                <w:sz w:val="22"/>
                <w:szCs w:val="22"/>
                <w:lang w:eastAsia="zh-CN"/>
              </w:rPr>
              <w:t>is biased</w:t>
            </w:r>
            <w:proofErr w:type="gramEnd"/>
            <w:r>
              <w:rPr>
                <w:rFonts w:ascii="Times New Roman" w:hAnsi="Times New Roman"/>
                <w:sz w:val="22"/>
                <w:szCs w:val="22"/>
                <w:lang w:eastAsia="zh-CN"/>
              </w:rPr>
              <w:t xml:space="preserve"> to NR-U solutions.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tc>
          <w:tcPr>
            <w:tcW w:w="1805" w:type="dxa"/>
          </w:tcPr>
          <w:p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w:t>
            </w:r>
            <w:proofErr w:type="gramStart"/>
            <w:r>
              <w:rPr>
                <w:rFonts w:ascii="Times New Roman" w:hAnsi="Times New Roman" w:hint="eastAsia"/>
                <w:sz w:val="22"/>
                <w:szCs w:val="22"/>
                <w:lang w:eastAsia="zh-CN"/>
              </w:rPr>
              <w:t>5, that</w:t>
            </w:r>
            <w:proofErr w:type="gramEnd"/>
            <w:r>
              <w:rPr>
                <w:rFonts w:ascii="Times New Roman" w:hAnsi="Times New Roman" w:hint="eastAsia"/>
                <w:sz w:val="22"/>
                <w:szCs w:val="22"/>
                <w:lang w:eastAsia="zh-CN"/>
              </w:rPr>
              <w:t xml:space="preserve"> seems more accurate.</w:t>
            </w:r>
          </w:p>
        </w:tc>
      </w:tr>
      <w:tr w:rsidR="00600161">
        <w:tc>
          <w:tcPr>
            <w:tcW w:w="1805" w:type="dxa"/>
          </w:tcPr>
          <w:p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2.1.2 Supported Numerology</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options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for determining SCSs of SSB and other initial access signals/channels in initial BWP, wherein Option 1 is preferred.</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480kHz and 960kHz. </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w:t>
      </w:r>
      <w:proofErr w:type="gramStart"/>
      <w:r>
        <w:rPr>
          <w:rFonts w:ascii="Times New Roman" w:hAnsi="Times New Roman"/>
          <w:sz w:val="22"/>
          <w:szCs w:val="22"/>
          <w:lang w:eastAsia="zh-CN"/>
        </w:rPr>
        <w:t>52.6GHz, 240kHz</w:t>
      </w:r>
      <w:proofErr w:type="gramEnd"/>
      <w:r>
        <w:rPr>
          <w:rFonts w:ascii="Times New Roman" w:hAnsi="Times New Roman"/>
          <w:sz w:val="22"/>
          <w:szCs w:val="22"/>
          <w:lang w:eastAsia="zh-CN"/>
        </w:rPr>
        <w:t xml:space="preserve"> SSB SCS is not supported.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other than 120 kHz </w:t>
      </w:r>
      <w:proofErr w:type="gramStart"/>
      <w:r>
        <w:rPr>
          <w:rFonts w:ascii="Times New Roman" w:hAnsi="Times New Roman"/>
          <w:sz w:val="22"/>
          <w:szCs w:val="22"/>
          <w:lang w:eastAsia="zh-CN"/>
        </w:rPr>
        <w:t>are not supported</w:t>
      </w:r>
      <w:proofErr w:type="gramEnd"/>
      <w:r>
        <w:rPr>
          <w:rFonts w:ascii="Times New Roman" w:hAnsi="Times New Roman"/>
          <w:sz w:val="22"/>
          <w:szCs w:val="22"/>
          <w:lang w:eastAsia="zh-CN"/>
        </w:rPr>
        <w:t xml:space="preserve"> for SSB and other initial access related signals/channels in initial BWP.</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kHz SCS for the SSB transmission in NR bands ranging between 52.6 GHz to 71 GHz.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w:t>
      </w:r>
      <w:proofErr w:type="gramStart"/>
      <w:r>
        <w:rPr>
          <w:rFonts w:ascii="Times New Roman" w:hAnsi="Times New Roman"/>
          <w:sz w:val="22"/>
          <w:szCs w:val="22"/>
          <w:lang w:eastAsia="zh-CN"/>
        </w:rPr>
        <w:t>cannot</w:t>
      </w:r>
      <w:proofErr w:type="gramEnd"/>
      <w:r>
        <w:rPr>
          <w:rFonts w:ascii="Times New Roman" w:hAnsi="Times New Roman"/>
          <w:sz w:val="22"/>
          <w:szCs w:val="22"/>
          <w:lang w:eastAsia="zh-CN"/>
        </w:rPr>
        <w:t xml:space="preserve"> be used for initial access related data and control channels in initial BWP for IDLE and Inactive Mode UEs.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design with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should be considered.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t>
      </w:r>
      <w:proofErr w:type="gramStart"/>
      <w:r>
        <w:rPr>
          <w:rFonts w:ascii="Times New Roman" w:hAnsi="Times New Roman"/>
          <w:sz w:val="22"/>
          <w:szCs w:val="22"/>
          <w:lang w:eastAsia="zh-CN"/>
        </w:rPr>
        <w:t>will be introduced</w:t>
      </w:r>
      <w:proofErr w:type="gramEnd"/>
      <w:r>
        <w:rPr>
          <w:rFonts w:ascii="Times New Roman" w:hAnsi="Times New Roman"/>
          <w:sz w:val="22"/>
          <w:szCs w:val="22"/>
          <w:lang w:eastAsia="zh-CN"/>
        </w:rPr>
        <w:t xml:space="preserve"> if 960 KHz is used for the SCS of SSB.</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All supported SCS for data/control SCS in FR2 </w:t>
      </w:r>
      <w:proofErr w:type="gramStart"/>
      <w:r>
        <w:rPr>
          <w:rFonts w:ascii="Times New Roman" w:hAnsi="Times New Roman"/>
          <w:sz w:val="22"/>
          <w:szCs w:val="22"/>
          <w:lang w:eastAsia="zh-CN"/>
        </w:rPr>
        <w:t>could be used</w:t>
      </w:r>
      <w:proofErr w:type="gramEnd"/>
      <w:r>
        <w:rPr>
          <w:rFonts w:ascii="Times New Roman" w:hAnsi="Times New Roman"/>
          <w:sz w:val="22"/>
          <w:szCs w:val="22"/>
          <w:lang w:eastAsia="zh-CN"/>
        </w:rPr>
        <w:t xml:space="preserve"> for initial DL BWP.</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for initial DL BWP in NR operation from 52.6-71GHz.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w:t>
      </w:r>
      <w:proofErr w:type="gramStart"/>
      <w:r>
        <w:rPr>
          <w:rFonts w:ascii="Times New Roman" w:hAnsi="Times New Roman"/>
          <w:sz w:val="22"/>
          <w:szCs w:val="22"/>
          <w:lang w:eastAsia="zh-CN"/>
        </w:rPr>
        <w:t>120K/240KHz</w:t>
      </w:r>
      <w:proofErr w:type="gramEnd"/>
      <w:r>
        <w:rPr>
          <w:rFonts w:ascii="Times New Roman" w:hAnsi="Times New Roman"/>
          <w:sz w:val="22"/>
          <w:szCs w:val="22"/>
          <w:lang w:eastAsia="zh-CN"/>
        </w:rPr>
        <w:t xml:space="preserve"> may increase hardware complexity or cell search latency. For number </w:t>
      </w:r>
      <w:r>
        <w:rPr>
          <w:rFonts w:ascii="Times New Roman" w:hAnsi="Times New Roman"/>
          <w:sz w:val="22"/>
          <w:szCs w:val="22"/>
          <w:lang w:eastAsia="zh-CN"/>
        </w:rPr>
        <w:lastRenderedPageBreak/>
        <w:t>of buffering samples during SSB detection, using SSB with high SCS such as 960KHz will need larger buffer cost compared to that in FR2 if adopting the same SSB period (20ms).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for SSB for the new frequency range (52.6~71GHz).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 kHz and 960 kHz for SSB at least for the cases other than 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SSB and initial BWP.</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for SSB.</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w:t>
      </w:r>
      <w:proofErr w:type="gramStart"/>
      <w:r>
        <w:rPr>
          <w:rFonts w:ascii="Times New Roman" w:hAnsi="Times New Roman"/>
          <w:sz w:val="22"/>
          <w:szCs w:val="22"/>
          <w:lang w:eastAsia="zh-CN"/>
        </w:rPr>
        <w:t>can be taken</w:t>
      </w:r>
      <w:proofErr w:type="gramEnd"/>
      <w:r>
        <w:rPr>
          <w:rFonts w:ascii="Times New Roman" w:hAnsi="Times New Roman"/>
          <w:sz w:val="22"/>
          <w:szCs w:val="22"/>
          <w:lang w:eastAsia="zh-CN"/>
        </w:rPr>
        <w:t xml:space="preserve"> into account and Alt 3 is preferred considering no specification impact and CSI-RS as an alternative of SS/PBCH block in most use cases.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ListParagraph"/>
        <w:numPr>
          <w:ilvl w:val="1"/>
          <w:numId w:val="6"/>
        </w:numPr>
        <w:rPr>
          <w:rFonts w:eastAsia="宋体"/>
          <w:lang w:eastAsia="zh-CN"/>
        </w:rPr>
      </w:pPr>
      <w:r>
        <w:rPr>
          <w:rFonts w:eastAsia="宋体"/>
          <w:lang w:eastAsia="zh-CN"/>
        </w:rPr>
        <w:t>Like in Rel-15/16 FR2, for initial access (</w:t>
      </w:r>
      <w:proofErr w:type="spellStart"/>
      <w:r>
        <w:rPr>
          <w:rFonts w:eastAsia="宋体"/>
          <w:lang w:eastAsia="zh-CN"/>
        </w:rPr>
        <w:t>PCell</w:t>
      </w:r>
      <w:proofErr w:type="spellEnd"/>
      <w:r>
        <w:rPr>
          <w:rFonts w:eastAsia="宋体"/>
          <w:lang w:eastAsia="zh-CN"/>
        </w:rPr>
        <w:t>), support 240 kHz SCS for SS/PBCH block in an initial BWP (in addition to the already supported 120 kHz) and 120 kHz SCS for initial access related signals/channels in an initial BWP.</w:t>
      </w:r>
    </w:p>
    <w:p w:rsidR="00ED6C22" w:rsidRDefault="00903B8B">
      <w:pPr>
        <w:pStyle w:val="ListParagraph"/>
        <w:numPr>
          <w:ilvl w:val="1"/>
          <w:numId w:val="6"/>
        </w:numPr>
        <w:rPr>
          <w:rFonts w:eastAsia="宋体"/>
          <w:lang w:eastAsia="zh-CN"/>
        </w:rPr>
      </w:pPr>
      <w:r>
        <w:rPr>
          <w:rFonts w:eastAsia="宋体"/>
          <w:lang w:eastAsia="zh-CN"/>
        </w:rPr>
        <w:t xml:space="preserve">For cases other than initial access (e.g. for </w:t>
      </w:r>
      <w:proofErr w:type="gramStart"/>
      <w:r>
        <w:rPr>
          <w:rFonts w:eastAsia="宋体"/>
          <w:lang w:eastAsia="zh-CN"/>
        </w:rPr>
        <w:t>an</w:t>
      </w:r>
      <w:proofErr w:type="gramEnd"/>
      <w:r>
        <w:rPr>
          <w:rFonts w:eastAsia="宋体"/>
          <w:lang w:eastAsia="zh-CN"/>
        </w:rPr>
        <w:t xml:space="preserve"> </w:t>
      </w:r>
      <w:proofErr w:type="spellStart"/>
      <w:r>
        <w:rPr>
          <w:rFonts w:eastAsia="宋体"/>
          <w:lang w:eastAsia="zh-CN"/>
        </w:rPr>
        <w:t>SCell</w:t>
      </w:r>
      <w:proofErr w:type="spellEnd"/>
      <w:r>
        <w:rPr>
          <w:rFonts w:eastAsia="宋体"/>
          <w:lang w:eastAsia="zh-CN"/>
        </w:rPr>
        <w:t>), support 480 and 960 kHz SCS for SS/PBCH block.</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SCS for SSB and PRACH in addition to 120kHz SCS for initial access in an initial BWP.</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w:t>
      </w:r>
      <w:proofErr w:type="gramStart"/>
      <w:r>
        <w:rPr>
          <w:rFonts w:ascii="Times New Roman" w:hAnsi="Times New Roman"/>
          <w:sz w:val="22"/>
          <w:szCs w:val="22"/>
          <w:lang w:eastAsia="zh-CN"/>
        </w:rPr>
        <w:t>should be studied</w:t>
      </w:r>
      <w:proofErr w:type="gramEnd"/>
      <w:r>
        <w:rPr>
          <w:rFonts w:ascii="Times New Roman" w:hAnsi="Times New Roman"/>
          <w:sz w:val="22"/>
          <w:szCs w:val="22"/>
          <w:lang w:eastAsia="zh-CN"/>
        </w:rPr>
        <w:t xml:space="preserve"> for NR operation from 52.6 to 71 GHz.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larger SSB SCS causes less time domain blockages to other channels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rsidR="00ED6C22" w:rsidRDefault="00ED6C22">
      <w:pPr>
        <w:pStyle w:val="BodyText"/>
        <w:spacing w:after="0"/>
        <w:rPr>
          <w:rFonts w:ascii="Times New Roman" w:hAnsi="Times New Roman"/>
          <w:sz w:val="22"/>
          <w:szCs w:val="22"/>
          <w:lang w:eastAsia="zh-CN"/>
        </w:rPr>
      </w:pP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SSB, </w:t>
      </w:r>
      <w:proofErr w:type="gramStart"/>
      <w:r>
        <w:rPr>
          <w:rFonts w:ascii="Times New Roman" w:hAnsi="Times New Roman"/>
          <w:sz w:val="22"/>
          <w:szCs w:val="22"/>
          <w:lang w:eastAsia="zh-CN"/>
        </w:rPr>
        <w:t>all the</w:t>
      </w:r>
      <w:proofErr w:type="gramEnd"/>
      <w:r>
        <w:rPr>
          <w:rFonts w:ascii="Times New Roman" w:hAnsi="Times New Roman"/>
          <w:sz w:val="22"/>
          <w:szCs w:val="22"/>
          <w:lang w:eastAsia="zh-CN"/>
        </w:rPr>
        <w:t xml:space="preserve"> candidate SCSs, i.e., from 120 kHz to 960 kHz, would be available in terms of detection/BLER performance.</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hint="eastAsia"/>
                <w:sz w:val="22"/>
                <w:szCs w:val="22"/>
                <w:lang w:eastAsia="zh-CN"/>
              </w:rPr>
              <w:t xml:space="preserve">SCS </w:t>
            </w:r>
            <w:r>
              <w:rPr>
                <w:rFonts w:ascii="Times New Roman" w:hAnsi="Times New Roman"/>
                <w:sz w:val="22"/>
                <w:szCs w:val="22"/>
                <w:lang w:eastAsia="zh-CN"/>
              </w:rPr>
              <w:t>480/960</w:t>
            </w:r>
            <w:proofErr w:type="gramEnd"/>
            <w:r>
              <w:rPr>
                <w:rFonts w:ascii="Times New Roman" w:hAnsi="Times New Roman"/>
                <w:sz w:val="22"/>
                <w:szCs w:val="22"/>
                <w:lang w:eastAsia="zh-CN"/>
              </w:rPr>
              <w:t xml:space="preserve">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w:t>
            </w:r>
            <w:proofErr w:type="gramStart"/>
            <w:r>
              <w:rPr>
                <w:rFonts w:ascii="Times New Roman" w:eastAsiaTheme="minorEastAsia" w:hAnsi="Times New Roman" w:hint="eastAsia"/>
                <w:sz w:val="22"/>
                <w:szCs w:val="22"/>
                <w:lang w:eastAsia="ko-KR"/>
              </w:rPr>
              <w:t>is confirmed</w:t>
            </w:r>
            <w:proofErr w:type="gramEnd"/>
            <w:r>
              <w:rPr>
                <w:rFonts w:ascii="Times New Roman" w:eastAsiaTheme="minorEastAsia" w:hAnsi="Times New Roman" w:hint="eastAsia"/>
                <w:sz w:val="22"/>
                <w:szCs w:val="22"/>
                <w:lang w:eastAsia="ko-KR"/>
              </w:rPr>
              <w:t xml:space="preserve">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w:t>
            </w:r>
            <w:proofErr w:type="gramStart"/>
            <w:r>
              <w:rPr>
                <w:rFonts w:ascii="Times New Roman" w:eastAsiaTheme="minorEastAsia" w:hAnsi="Times New Roman"/>
                <w:sz w:val="22"/>
                <w:szCs w:val="22"/>
                <w:lang w:eastAsia="ko-KR"/>
              </w:rPr>
              <w:t>be operated</w:t>
            </w:r>
            <w:proofErr w:type="gramEnd"/>
            <w:r>
              <w:rPr>
                <w:rFonts w:ascii="Times New Roman" w:eastAsiaTheme="minorEastAsia" w:hAnsi="Times New Roman"/>
                <w:sz w:val="22"/>
                <w:szCs w:val="22"/>
                <w:lang w:eastAsia="ko-KR"/>
              </w:rPr>
              <w:t xml:space="preserve">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w:t>
            </w:r>
            <w:proofErr w:type="gramStart"/>
            <w:r>
              <w:rPr>
                <w:rFonts w:ascii="Times New Roman" w:eastAsiaTheme="minorEastAsia" w:hAnsi="Times New Roman"/>
                <w:sz w:val="22"/>
                <w:szCs w:val="22"/>
                <w:lang w:eastAsia="ko-KR"/>
              </w:rPr>
              <w:t>can be considered</w:t>
            </w:r>
            <w:proofErr w:type="gramEnd"/>
            <w:r>
              <w:rPr>
                <w:rFonts w:ascii="Times New Roman" w:eastAsiaTheme="minorEastAsia" w:hAnsi="Times New Roman"/>
                <w:sz w:val="22"/>
                <w:szCs w:val="22"/>
                <w:lang w:eastAsia="ko-KR"/>
              </w:rPr>
              <w:t xml:space="preserve"> as an alternative of SSB for most use cases.</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 xml:space="preserve">he SSB with 480 and 960kHz SCS could be supported for measurement to reduce UE complexity when UE is receiving data with 480 and 960kHz SCS. For CSI-RS based measurement, in our view, CSI-RS validation </w:t>
            </w:r>
            <w:proofErr w:type="gramStart"/>
            <w:r>
              <w:rPr>
                <w:rFonts w:ascii="Times New Roman" w:hAnsi="Times New Roman"/>
                <w:sz w:val="22"/>
                <w:szCs w:val="22"/>
                <w:lang w:eastAsia="zh-CN"/>
              </w:rPr>
              <w:t>is not well supported</w:t>
            </w:r>
            <w:proofErr w:type="gramEnd"/>
            <w:r>
              <w:rPr>
                <w:rFonts w:ascii="Times New Roman" w:hAnsi="Times New Roman"/>
                <w:sz w:val="22"/>
                <w:szCs w:val="22"/>
                <w:lang w:eastAsia="zh-CN"/>
              </w:rPr>
              <w:t xml:space="preserve"> in NR-U.</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480/960KHz for non-initial access case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due to single numerology, measurement complexity, time synchronization accuracy and complexity, as mentioned above.</w:t>
            </w:r>
          </w:p>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w:t>
            </w:r>
            <w:proofErr w:type="gramStart"/>
            <w:r>
              <w:rPr>
                <w:rFonts w:ascii="Times New Roman" w:hAnsi="Times New Roman"/>
                <w:sz w:val="22"/>
                <w:szCs w:val="22"/>
                <w:lang w:eastAsia="zh-CN"/>
              </w:rPr>
              <w:t>is both supported</w:t>
            </w:r>
            <w:proofErr w:type="gramEnd"/>
            <w:r>
              <w:rPr>
                <w:rFonts w:ascii="Times New Roman" w:hAnsi="Times New Roman"/>
                <w:sz w:val="22"/>
                <w:szCs w:val="22"/>
                <w:lang w:eastAsia="zh-CN"/>
              </w:rPr>
              <w:t xml:space="preserve"> for initial DL BWP, e.g. 60K/120K in FR2. The benefit is to avoid BWP switching for UE operation. Following this, 480K/960K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w:t>
            </w:r>
            <w:proofErr w:type="gramStart"/>
            <w:r>
              <w:rPr>
                <w:rFonts w:ascii="Times New Roman" w:hAnsi="Times New Roman"/>
                <w:sz w:val="22"/>
                <w:szCs w:val="22"/>
                <w:lang w:eastAsia="zh-CN"/>
              </w:rPr>
              <w:t>are considered</w:t>
            </w:r>
            <w:proofErr w:type="gramEnd"/>
            <w:r>
              <w:rPr>
                <w:rFonts w:ascii="Times New Roman" w:hAnsi="Times New Roman"/>
                <w:sz w:val="22"/>
                <w:szCs w:val="22"/>
                <w:lang w:eastAsia="zh-CN"/>
              </w:rPr>
              <w:t xml:space="preserve"> as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IDLE) or via Connected mode signaling, can that considered to be part of non-initial access? E.g. can we differentiate initial cell selection procedure from other </w:t>
            </w:r>
            <w:proofErr w:type="gramStart"/>
            <w:r>
              <w:rPr>
                <w:rFonts w:ascii="Times New Roman" w:hAnsi="Times New Roman"/>
                <w:sz w:val="22"/>
                <w:szCs w:val="22"/>
                <w:lang w:eastAsia="zh-CN"/>
              </w:rPr>
              <w:t>cases.</w:t>
            </w:r>
            <w:proofErr w:type="gramEnd"/>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e.g. Samsung and DOCOMO, some aspects related to RAN4 need to </w:t>
            </w:r>
            <w:proofErr w:type="gramStart"/>
            <w:r>
              <w:rPr>
                <w:rFonts w:ascii="Times New Roman" w:hAnsi="Times New Roman"/>
                <w:sz w:val="22"/>
                <w:szCs w:val="22"/>
                <w:lang w:eastAsia="zh-CN"/>
              </w:rPr>
              <w:t>be considered</w:t>
            </w:r>
            <w:proofErr w:type="gramEnd"/>
            <w:r>
              <w:rPr>
                <w:rFonts w:ascii="Times New Roman" w:hAnsi="Times New Roman"/>
                <w:sz w:val="22"/>
                <w:szCs w:val="22"/>
                <w:lang w:eastAsia="zh-CN"/>
              </w:rPr>
              <w:t>,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xml:space="preserve"> open for one of 480/960 for initial access as well .Support 480/960 for same numerology operation after initial access.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w:t>
            </w:r>
            <w:proofErr w:type="gramStart"/>
            <w:r>
              <w:rPr>
                <w:rFonts w:ascii="Times New Roman" w:hAnsi="Times New Roman"/>
                <w:sz w:val="22"/>
                <w:szCs w:val="22"/>
                <w:lang w:eastAsia="zh-CN"/>
              </w:rPr>
              <w:t>are fully controlled</w:t>
            </w:r>
            <w:proofErr w:type="gramEnd"/>
            <w:r>
              <w:rPr>
                <w:rFonts w:ascii="Times New Roman" w:hAnsi="Times New Roman"/>
                <w:sz w:val="22"/>
                <w:szCs w:val="22"/>
                <w:lang w:eastAsia="zh-CN"/>
              </w:rPr>
              <w:t xml:space="preserve"> by the network operator. In these scenarios, the support of single numerology operation can enable efficient transceiver implementation and operation. In order to have an option for single numerology operation across initial access, control and data transmissions, </w:t>
            </w:r>
            <w:proofErr w:type="gramStart"/>
            <w:r>
              <w:rPr>
                <w:rFonts w:ascii="Times New Roman" w:hAnsi="Times New Roman"/>
                <w:sz w:val="22"/>
                <w:szCs w:val="22"/>
                <w:lang w:eastAsia="zh-CN"/>
              </w:rPr>
              <w:t>RAN1</w:t>
            </w:r>
            <w:proofErr w:type="gramEnd"/>
            <w:r>
              <w:rPr>
                <w:rFonts w:ascii="Times New Roman" w:hAnsi="Times New Roman"/>
                <w:sz w:val="22"/>
                <w:szCs w:val="22"/>
                <w:lang w:eastAsia="zh-CN"/>
              </w:rPr>
              <w:t xml:space="preserve"> specification should support SCS 480 kHz and 960 kHz for SSB and initial BWP.</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tc>
                <w:tcPr>
                  <w:tcW w:w="8054" w:type="dxa"/>
                </w:tcPr>
                <w:p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ED6C22" w:rsidRDefault="00ED6C22">
                  <w:pPr>
                    <w:pStyle w:val="BodyText"/>
                    <w:spacing w:after="0"/>
                    <w:rPr>
                      <w:rFonts w:ascii="Times New Roman" w:hAnsi="Times New Roman"/>
                      <w:sz w:val="22"/>
                      <w:szCs w:val="22"/>
                      <w:lang w:eastAsia="zh-CN"/>
                    </w:rPr>
                  </w:pPr>
                </w:p>
              </w:tc>
            </w:tr>
          </w:tbl>
          <w:p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any case, to provide our view, we do not think any additional SSB SCS is required for either of the initial access and non-initial access scenarios. Moreover, all operations during Initial access can be done using 120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SCS (see our discussions in 2.1.3 for further details).</w:t>
            </w:r>
          </w:p>
          <w:p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w:t>
            </w:r>
            <w:proofErr w:type="gramStart"/>
            <w:r>
              <w:rPr>
                <w:rFonts w:ascii="Times New Roman" w:hAnsi="Times New Roman"/>
                <w:sz w:val="22"/>
                <w:szCs w:val="22"/>
                <w:lang w:eastAsia="zh-CN"/>
              </w:rPr>
              <w:t>a 20</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w:t>
            </w:r>
            <w:r>
              <w:rPr>
                <w:rFonts w:ascii="Times New Roman" w:hAnsi="Times New Roman"/>
                <w:sz w:val="22"/>
                <w:szCs w:val="22"/>
                <w:lang w:eastAsia="zh-CN"/>
              </w:rPr>
              <w:lastRenderedPageBreak/>
              <w:t xml:space="preserve">the synch raster and tries to find the SSB within the buffered duration. Moreover, the initial access latency also includes higher layer latencies that are independent from the used SCS. </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w:t>
            </w:r>
            <w:proofErr w:type="gramStart"/>
            <w:r>
              <w:rPr>
                <w:rFonts w:ascii="Times New Roman" w:hAnsi="Times New Roman"/>
                <w:sz w:val="22"/>
                <w:szCs w:val="22"/>
                <w:lang w:eastAsia="zh-CN"/>
              </w:rPr>
              <w:t>ns</w:t>
            </w:r>
            <w:proofErr w:type="gramEnd"/>
            <w:r>
              <w:rPr>
                <w:rFonts w:ascii="Times New Roman" w:hAnsi="Times New Roman"/>
                <w:sz w:val="22"/>
                <w:szCs w:val="22"/>
                <w:lang w:eastAsia="zh-CN"/>
              </w:rPr>
              <w:t xml:space="preserve">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w:t>
            </w:r>
            <w:proofErr w:type="gramStart"/>
            <w:r>
              <w:rPr>
                <w:rFonts w:ascii="Times New Roman" w:hAnsi="Times New Roman"/>
                <w:sz w:val="22"/>
                <w:szCs w:val="22"/>
                <w:lang w:eastAsia="zh-CN"/>
              </w:rPr>
              <w:t>fine tuning</w:t>
            </w:r>
            <w:proofErr w:type="gramEnd"/>
            <w:r>
              <w:rPr>
                <w:rFonts w:ascii="Times New Roman" w:hAnsi="Times New Roman"/>
                <w:sz w:val="22"/>
                <w:szCs w:val="22"/>
                <w:lang w:eastAsia="zh-CN"/>
              </w:rPr>
              <w:t xml:space="preserve"> of timing is readily possible using TRS after initial access.</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t>
            </w:r>
            <w:proofErr w:type="gramStart"/>
            <w:r>
              <w:rPr>
                <w:rFonts w:ascii="Times New Roman" w:hAnsi="Times New Roman"/>
                <w:sz w:val="22"/>
                <w:szCs w:val="22"/>
                <w:lang w:eastAsia="zh-CN"/>
              </w:rPr>
              <w:t>well-documented</w:t>
            </w:r>
            <w:proofErr w:type="gramEnd"/>
            <w:r>
              <w:rPr>
                <w:rFonts w:ascii="Times New Roman" w:hAnsi="Times New Roman"/>
                <w:sz w:val="22"/>
                <w:szCs w:val="22"/>
                <w:lang w:eastAsia="zh-CN"/>
              </w:rPr>
              <w:t xml:space="preserve">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Almost all usages of SSB in the connected mode (RRM, RLM, BFD-RS, BFR-RS, </w:t>
            </w:r>
            <w:proofErr w:type="gramStart"/>
            <w:r>
              <w:rPr>
                <w:rFonts w:ascii="Times New Roman" w:hAnsi="Times New Roman"/>
                <w:sz w:val="22"/>
                <w:szCs w:val="22"/>
                <w:lang w:eastAsia="zh-CN"/>
              </w:rPr>
              <w:t>CSI</w:t>
            </w:r>
            <w:proofErr w:type="gramEnd"/>
            <w:r>
              <w:rPr>
                <w:rFonts w:ascii="Times New Roman" w:hAnsi="Times New Roman"/>
                <w:sz w:val="22"/>
                <w:szCs w:val="22"/>
                <w:lang w:eastAsia="zh-CN"/>
              </w:rPr>
              <w:t>) can be done using CSI-RS with the same numerology of the Active BWP. If SSB measurement in a different numerology than that of Active BWP is problematic (which we do not believe it is), CSI-RS with the same numerology as that of the Active BWP is readily available.</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w:t>
            </w:r>
            <w:proofErr w:type="gramStart"/>
            <w:r>
              <w:rPr>
                <w:rFonts w:ascii="Times New Roman" w:hAnsi="Times New Roman"/>
                <w:sz w:val="22"/>
                <w:szCs w:val="22"/>
                <w:lang w:eastAsia="zh-CN"/>
              </w:rPr>
              <w:t>are measured</w:t>
            </w:r>
            <w:proofErr w:type="gramEnd"/>
            <w:r>
              <w:rPr>
                <w:rFonts w:ascii="Times New Roman" w:hAnsi="Times New Roman"/>
                <w:sz w:val="22"/>
                <w:szCs w:val="22"/>
                <w:lang w:eastAsia="zh-CN"/>
              </w:rPr>
              <w:t xml:space="preserve"> during RRM, the single-numerology operation cannot be deployed per cell. In practice, the whole network has to operate on a single numerology to make the single numerology operation per UE even possible.</w:t>
            </w:r>
          </w:p>
          <w:p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Switching BWP1 with SCS1 to BWP2 with SCS2 </w:t>
            </w:r>
            <w:proofErr w:type="gramStart"/>
            <w:r>
              <w:rPr>
                <w:rFonts w:ascii="Times New Roman" w:hAnsi="Times New Roman"/>
                <w:sz w:val="22"/>
                <w:szCs w:val="22"/>
                <w:lang w:eastAsia="zh-CN"/>
              </w:rPr>
              <w:t>is already supported</w:t>
            </w:r>
            <w:proofErr w:type="gramEnd"/>
            <w:r>
              <w:rPr>
                <w:rFonts w:ascii="Times New Roman" w:hAnsi="Times New Roman"/>
                <w:sz w:val="22"/>
                <w:szCs w:val="22"/>
                <w:lang w:eastAsia="zh-CN"/>
              </w:rPr>
              <w:t xml:space="preserve">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rsidR="00ED6C22" w:rsidRDefault="00ED6C22"/>
          <w:p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ED6C22" w:rsidRDefault="00903B8B">
                  <w:pPr>
                    <w:pStyle w:val="TAH"/>
                  </w:pPr>
                  <w:r>
                    <w:rPr>
                      <w:noProof/>
                      <w:lang w:eastAsia="zh-CN"/>
                    </w:rPr>
                    <w:drawing>
                      <wp:inline distT="0" distB="0" distL="0" distR="0">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H"/>
                    <w:rPr>
                      <w:vertAlign w:val="superscript"/>
                    </w:rPr>
                  </w:pPr>
                  <w:r>
                    <w:t>Type 2</w:t>
                  </w:r>
                  <w:r>
                    <w:rPr>
                      <w:vertAlign w:val="superscript"/>
                    </w:rPr>
                    <w:t>Note 1</w:t>
                  </w:r>
                </w:p>
              </w:tc>
            </w:tr>
            <w:tr w:rsidR="00ED6C22">
              <w:trPr>
                <w:jc w:val="center"/>
              </w:trPr>
              <w:tc>
                <w:tcPr>
                  <w:tcW w:w="649" w:type="dxa"/>
                  <w:tcBorders>
                    <w:top w:val="single" w:sz="4" w:space="0" w:color="auto"/>
                    <w:left w:val="single" w:sz="4" w:space="0" w:color="auto"/>
                    <w:bottom w:val="single" w:sz="4" w:space="0" w:color="auto"/>
                    <w:right w:val="single" w:sz="4" w:space="0" w:color="auto"/>
                  </w:tcBorders>
                </w:tcPr>
                <w:p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3</w:t>
                  </w:r>
                </w:p>
              </w:tc>
            </w:tr>
            <w:tr w:rsidR="00ED6C22">
              <w:trPr>
                <w:jc w:val="center"/>
              </w:trPr>
              <w:tc>
                <w:tcPr>
                  <w:tcW w:w="649" w:type="dxa"/>
                  <w:tcBorders>
                    <w:top w:val="single" w:sz="4" w:space="0" w:color="auto"/>
                    <w:left w:val="single" w:sz="4" w:space="0" w:color="auto"/>
                    <w:bottom w:val="single" w:sz="4" w:space="0" w:color="auto"/>
                    <w:right w:val="single" w:sz="4" w:space="0" w:color="auto"/>
                  </w:tcBorders>
                </w:tcPr>
                <w:p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5</w:t>
                  </w:r>
                </w:p>
              </w:tc>
            </w:tr>
            <w:tr w:rsidR="00ED6C22">
              <w:trPr>
                <w:jc w:val="center"/>
              </w:trPr>
              <w:tc>
                <w:tcPr>
                  <w:tcW w:w="649" w:type="dxa"/>
                  <w:tcBorders>
                    <w:top w:val="single" w:sz="4" w:space="0" w:color="auto"/>
                    <w:left w:val="single" w:sz="4" w:space="0" w:color="auto"/>
                    <w:bottom w:val="single" w:sz="4" w:space="0" w:color="auto"/>
                    <w:right w:val="single" w:sz="4" w:space="0" w:color="auto"/>
                  </w:tcBorders>
                </w:tcPr>
                <w:p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9</w:t>
                  </w:r>
                </w:p>
              </w:tc>
            </w:tr>
            <w:tr w:rsidR="00ED6C22">
              <w:trPr>
                <w:jc w:val="center"/>
              </w:trPr>
              <w:tc>
                <w:tcPr>
                  <w:tcW w:w="649" w:type="dxa"/>
                  <w:tcBorders>
                    <w:top w:val="single" w:sz="4" w:space="0" w:color="auto"/>
                    <w:left w:val="single" w:sz="4" w:space="0" w:color="auto"/>
                    <w:bottom w:val="single" w:sz="4" w:space="0" w:color="auto"/>
                    <w:right w:val="single" w:sz="4" w:space="0" w:color="auto"/>
                  </w:tcBorders>
                </w:tcPr>
                <w:p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18</w:t>
                  </w:r>
                </w:p>
              </w:tc>
            </w:tr>
            <w:tr w:rsidR="00ED6C22">
              <w:trPr>
                <w:jc w:val="center"/>
              </w:trPr>
              <w:tc>
                <w:tcPr>
                  <w:tcW w:w="5579" w:type="dxa"/>
                  <w:gridSpan w:val="4"/>
                  <w:tcBorders>
                    <w:top w:val="single" w:sz="4" w:space="0" w:color="auto"/>
                    <w:left w:val="single" w:sz="4" w:space="0" w:color="auto"/>
                    <w:bottom w:val="single" w:sz="4" w:space="0" w:color="auto"/>
                    <w:right w:val="single" w:sz="4" w:space="0" w:color="auto"/>
                  </w:tcBorders>
                </w:tcPr>
                <w:p w:rsidR="00ED6C22" w:rsidRDefault="00903B8B">
                  <w:pPr>
                    <w:pStyle w:val="TAN"/>
                  </w:pPr>
                  <w:r>
                    <w:t>Note 1:</w:t>
                  </w:r>
                  <w:r>
                    <w:tab/>
                    <w:t>Depends on UE capability.</w:t>
                  </w:r>
                </w:p>
                <w:p w:rsidR="00ED6C22" w:rsidRDefault="00903B8B">
                  <w:pPr>
                    <w:pStyle w:val="TAN"/>
                  </w:pPr>
                  <w:r>
                    <w:t>Note 2:</w:t>
                  </w:r>
                  <w:r>
                    <w:tab/>
                    <w:t xml:space="preserve">If the BWP switch involves changing of SCS, the BWP switch delay </w:t>
                  </w:r>
                  <w:proofErr w:type="gramStart"/>
                  <w:r>
                    <w:t>is determined</w:t>
                  </w:r>
                  <w:proofErr w:type="gramEnd"/>
                  <w:r>
                    <w:t xml:space="preserve"> by the smaller SCS between the SCS before BWP switch and the SCS after BWP switch.</w:t>
                  </w:r>
                </w:p>
              </w:tc>
            </w:tr>
          </w:tbl>
          <w:p w:rsidR="00ED6C22" w:rsidRDefault="00ED6C22">
            <w:pPr>
              <w:rPr>
                <w:rFonts w:eastAsia="Times New Roman"/>
                <w:lang w:val="en-GB" w:eastAsia="en-GB"/>
              </w:rPr>
            </w:pPr>
          </w:p>
          <w:p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KHz and/or 960 KHz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w:t>
      </w:r>
      <w:proofErr w:type="gramStart"/>
      <w:r>
        <w:rPr>
          <w:rFonts w:ascii="Times New Roman" w:hAnsi="Times New Roman"/>
          <w:sz w:val="22"/>
          <w:szCs w:val="22"/>
          <w:lang w:eastAsia="zh-CN"/>
        </w:rPr>
        <w:t>agreed to be supported</w:t>
      </w:r>
      <w:proofErr w:type="gramEnd"/>
      <w:r>
        <w:rPr>
          <w:rFonts w:ascii="Times New Roman" w:hAnsi="Times New Roman"/>
          <w:sz w:val="22"/>
          <w:szCs w:val="22"/>
          <w:lang w:eastAsia="zh-CN"/>
        </w:rPr>
        <w:t xml:space="preserve">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 Ericsson, Qualcomm, NTT </w:t>
      </w:r>
      <w:proofErr w:type="spellStart"/>
      <w:r>
        <w:rPr>
          <w:rFonts w:ascii="Times New Roman" w:hAnsi="Times New Roman"/>
          <w:sz w:val="22"/>
          <w:szCs w:val="22"/>
          <w:lang w:eastAsia="zh-CN"/>
        </w:rPr>
        <w:t>Docomo</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rsidR="00ED6C22" w:rsidRDefault="00ED6C22">
      <w:pPr>
        <w:pStyle w:val="BodyText"/>
        <w:spacing w:after="0"/>
        <w:rPr>
          <w:rFonts w:ascii="Times New Roman" w:hAnsi="Times New Roman"/>
          <w:sz w:val="22"/>
          <w:szCs w:val="22"/>
          <w:lang w:eastAsia="zh-CN"/>
        </w:rPr>
      </w:pP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for non-initial access cases. With that said, suggest to discuss in GTW </w:t>
      </w:r>
      <w:proofErr w:type="gramStart"/>
      <w:r>
        <w:rPr>
          <w:rFonts w:ascii="Times New Roman" w:hAnsi="Times New Roman"/>
          <w:sz w:val="22"/>
          <w:szCs w:val="22"/>
          <w:lang w:eastAsia="zh-CN"/>
        </w:rPr>
        <w:t>to at least hear</w:t>
      </w:r>
      <w:proofErr w:type="gramEnd"/>
      <w:r>
        <w:rPr>
          <w:rFonts w:ascii="Times New Roman" w:hAnsi="Times New Roman"/>
          <w:sz w:val="22"/>
          <w:szCs w:val="22"/>
          <w:lang w:eastAsia="zh-CN"/>
        </w:rPr>
        <w:t xml:space="preserve"> out the companies that do not believe no other SCS (than 120 kHz) is needed to explain their logic and motivation.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discuss the support of 240 kHz SCS SSB.</w:t>
      </w:r>
    </w:p>
    <w:p w:rsidR="00ED6C22" w:rsidRDefault="00ED6C22">
      <w:pPr>
        <w:pStyle w:val="BodyText"/>
        <w:spacing w:after="0"/>
        <w:ind w:left="720"/>
        <w:rPr>
          <w:rFonts w:ascii="Times New Roman" w:hAnsi="Times New Roman"/>
          <w:sz w:val="22"/>
          <w:szCs w:val="22"/>
          <w:lang w:eastAsia="zh-CN"/>
        </w:rPr>
      </w:pP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#1.2-1 (original)</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#1.2-2 (alterative update)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#1.2-3 (clarification of initial and non-initial)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proofErr w:type="gramStart"/>
      <w:r>
        <w:rPr>
          <w:rFonts w:ascii="Times New Roman" w:hAnsi="Times New Roman"/>
          <w:color w:val="C00000"/>
          <w:sz w:val="22"/>
          <w:szCs w:val="22"/>
          <w:u w:val="single"/>
          <w:lang w:eastAsia="zh-CN"/>
        </w:rPr>
        <w:t>can be provided</w:t>
      </w:r>
      <w:proofErr w:type="gramEnd"/>
      <w:r>
        <w:rPr>
          <w:rFonts w:ascii="Times New Roman" w:hAnsi="Times New Roman"/>
          <w:color w:val="C00000"/>
          <w:sz w:val="22"/>
          <w:szCs w:val="22"/>
          <w:u w:val="single"/>
          <w:lang w:eastAsia="zh-CN"/>
        </w:rPr>
        <w:t xml:space="preserve"> with assistance information. For example:</w:t>
      </w:r>
    </w:p>
    <w:p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proofErr w:type="gramStart"/>
      <w:r>
        <w:rPr>
          <w:rFonts w:ascii="Times New Roman" w:hAnsi="Times New Roman"/>
          <w:color w:val="C00000"/>
          <w:sz w:val="22"/>
          <w:szCs w:val="22"/>
          <w:u w:val="single"/>
          <w:lang w:eastAsia="zh-CN"/>
        </w:rPr>
        <w:t>cannot be provided</w:t>
      </w:r>
      <w:proofErr w:type="gramEnd"/>
      <w:r>
        <w:rPr>
          <w:rFonts w:ascii="Times New Roman" w:hAnsi="Times New Roman"/>
          <w:color w:val="C00000"/>
          <w:sz w:val="22"/>
          <w:szCs w:val="22"/>
          <w:u w:val="single"/>
          <w:lang w:eastAsia="zh-CN"/>
        </w:rPr>
        <w:t xml:space="preserve"> with assistance information. For example:</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#1.2-4 (alternative update)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w:t>
            </w:r>
            <w:proofErr w:type="gramStart"/>
            <w:r>
              <w:rPr>
                <w:rFonts w:ascii="Times New Roman" w:hAnsi="Times New Roman"/>
                <w:sz w:val="22"/>
                <w:szCs w:val="22"/>
                <w:lang w:eastAsia="zh-CN"/>
              </w:rPr>
              <w:t>be used</w:t>
            </w:r>
            <w:proofErr w:type="gramEnd"/>
            <w:r>
              <w:rPr>
                <w:rFonts w:ascii="Times New Roman" w:hAnsi="Times New Roman"/>
                <w:sz w:val="22"/>
                <w:szCs w:val="22"/>
                <w:lang w:eastAsia="zh-CN"/>
              </w:rPr>
              <w:t xml:space="preserve"> for RRM, and CSI-RS is optional and supplemental. For example, for </w:t>
            </w:r>
            <w:r>
              <w:rPr>
                <w:rFonts w:ascii="Times New Roman" w:hAnsi="Times New Roman"/>
                <w:sz w:val="22"/>
                <w:szCs w:val="22"/>
                <w:lang w:eastAsia="zh-CN"/>
              </w:rPr>
              <w:lastRenderedPageBreak/>
              <w:t xml:space="preserve">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this can be provided by using the same numerology CSI-RS, instead of introducing new SCS SSB. Without technical discussion in more details, we cannot accept this proposal.</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w:t>
            </w:r>
            <w:proofErr w:type="gramStart"/>
            <w:r>
              <w:rPr>
                <w:rFonts w:ascii="Times New Roman" w:eastAsiaTheme="minorEastAsia" w:hAnsi="Times New Roman"/>
                <w:sz w:val="22"/>
                <w:szCs w:val="22"/>
                <w:lang w:eastAsia="ko-KR"/>
              </w:rPr>
              <w:t>is made</w:t>
            </w:r>
            <w:proofErr w:type="gramEnd"/>
            <w:r>
              <w:rPr>
                <w:rFonts w:ascii="Times New Roman" w:eastAsiaTheme="minorEastAsia" w:hAnsi="Times New Roman"/>
                <w:sz w:val="22"/>
                <w:szCs w:val="22"/>
                <w:lang w:eastAsia="ko-KR"/>
              </w:rPr>
              <w:t>, it should be easy to come back to the non-initial access case.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rsidR="00ED6C22" w:rsidRDefault="00ED6C22">
            <w:pPr>
              <w:pStyle w:val="BodyText"/>
              <w:spacing w:after="0"/>
              <w:rPr>
                <w:rFonts w:ascii="Times New Roman" w:eastAsiaTheme="minorEastAsia" w:hAnsi="Times New Roman"/>
                <w:sz w:val="22"/>
                <w:szCs w:val="22"/>
                <w:lang w:eastAsia="ko-KR"/>
              </w:rPr>
            </w:pP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tc>
          <w:tcPr>
            <w:tcW w:w="180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Beyond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fine with the FL proposal (P#1.2-2).</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w:t>
            </w:r>
            <w:proofErr w:type="gramStart"/>
            <w:r>
              <w:rPr>
                <w:rFonts w:ascii="Times New Roman" w:hAnsi="Times New Roman"/>
                <w:sz w:val="22"/>
                <w:szCs w:val="22"/>
                <w:lang w:eastAsia="zh-CN"/>
              </w:rPr>
              <w:t>over</w:t>
            </w:r>
            <w:proofErr w:type="gramEnd"/>
            <w:r>
              <w:rPr>
                <w:rFonts w:ascii="Times New Roman" w:hAnsi="Times New Roman"/>
                <w:sz w:val="22"/>
                <w:szCs w:val="22"/>
                <w:lang w:eastAsia="zh-CN"/>
              </w:rPr>
              <w:t xml:space="preserve">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w:t>
            </w:r>
            <w:proofErr w:type="gramStart"/>
            <w:r>
              <w:rPr>
                <w:rFonts w:ascii="Times New Roman" w:hAnsi="Times New Roman"/>
                <w:sz w:val="22"/>
                <w:szCs w:val="22"/>
                <w:lang w:eastAsia="zh-CN"/>
              </w:rPr>
              <w:t>should be removed</w:t>
            </w:r>
            <w:proofErr w:type="gramEnd"/>
            <w:r>
              <w:rPr>
                <w:rFonts w:ascii="Times New Roman" w:hAnsi="Times New Roman"/>
                <w:sz w:val="22"/>
                <w:szCs w:val="22"/>
                <w:lang w:eastAsia="zh-CN"/>
              </w:rPr>
              <w:t xml:space="preserve"> because we need to make further progress on SCS as early as possible in the WI to facilitate other technical discussions.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w:t>
            </w:r>
            <w:proofErr w:type="gramStart"/>
            <w:r>
              <w:rPr>
                <w:rFonts w:ascii="Times New Roman" w:hAnsi="Times New Roman"/>
                <w:sz w:val="22"/>
                <w:szCs w:val="22"/>
                <w:lang w:eastAsia="zh-CN"/>
              </w:rPr>
              <w:t>misalignment which</w:t>
            </w:r>
            <w:proofErr w:type="gramEnd"/>
            <w:r>
              <w:rPr>
                <w:rFonts w:ascii="Times New Roman" w:hAnsi="Times New Roman"/>
                <w:sz w:val="22"/>
                <w:szCs w:val="22"/>
                <w:lang w:eastAsia="zh-CN"/>
              </w:rPr>
              <w:t xml:space="preserve">,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significant obstacles in supporting 480 kHz and 960 kHz SCS SSB for initial access as anyway it would be an optional UE capability as well as data transmission using SCS 480 kHz and 960 kHz.</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tc>
          <w:tcPr>
            <w:tcW w:w="180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tc>
          <w:tcPr>
            <w:tcW w:w="1805"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w:t>
            </w:r>
            <w:proofErr w:type="gramStart"/>
            <w:r>
              <w:rPr>
                <w:rFonts w:ascii="Times New Roman" w:hAnsi="Times New Roman" w:cs="Times New Roman"/>
              </w:rPr>
              <w:t>should be addressed</w:t>
            </w:r>
            <w:proofErr w:type="gramEnd"/>
            <w:r>
              <w:rPr>
                <w:rFonts w:ascii="Times New Roman" w:hAnsi="Times New Roman" w:cs="Times New Roman"/>
              </w:rPr>
              <w:t xml:space="preserve"> first, as the baseline decision for further SCS considerations. We prefer for the initial access to have a single SCS of 120 kHz only. </w:t>
            </w:r>
          </w:p>
          <w:p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w:t>
            </w:r>
            <w:proofErr w:type="gramStart"/>
            <w:r>
              <w:rPr>
                <w:rFonts w:ascii="Times New Roman" w:hAnsi="Times New Roman"/>
                <w:szCs w:val="22"/>
                <w:lang w:eastAsia="zh-CN"/>
              </w:rPr>
              <w:t>are supported</w:t>
            </w:r>
            <w:proofErr w:type="gramEnd"/>
            <w:r>
              <w:rPr>
                <w:rFonts w:ascii="Times New Roman" w:hAnsi="Times New Roman"/>
                <w:szCs w:val="22"/>
                <w:lang w:eastAsia="zh-CN"/>
              </w:rPr>
              <w:t xml:space="preserve">,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rsidR="00ED6C22" w:rsidRDefault="00903B8B">
            <w:pPr>
              <w:pStyle w:val="BodyText"/>
              <w:spacing w:after="0"/>
              <w:ind w:left="1440"/>
              <w:rPr>
                <w:rFonts w:ascii="Times New Roman" w:hAnsi="Times New Roman"/>
                <w:szCs w:val="22"/>
                <w:lang w:eastAsia="zh-CN"/>
              </w:rPr>
            </w:pPr>
            <w:proofErr w:type="gramStart"/>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roofErr w:type="gramEnd"/>
          </w:p>
          <w:p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t>
            </w:r>
            <w:proofErr w:type="gramStart"/>
            <w:r>
              <w:rPr>
                <w:rFonts w:ascii="Times New Roman" w:hAnsi="Times New Roman"/>
                <w:szCs w:val="22"/>
                <w:lang w:eastAsia="zh-CN"/>
              </w:rPr>
              <w:t>will be separately discussed</w:t>
            </w:r>
            <w:proofErr w:type="gramEnd"/>
            <w:r>
              <w:rPr>
                <w:rFonts w:ascii="Times New Roman" w:hAnsi="Times New Roman"/>
                <w:szCs w:val="22"/>
                <w:lang w:eastAsia="zh-CN"/>
              </w:rPr>
              <w:t xml:space="preserve"> when discussing SSB SCS for non-initial access).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rsidR="00ED6C22" w:rsidRDefault="00ED6C22">
            <w:pPr>
              <w:pStyle w:val="BodyText"/>
              <w:spacing w:after="0"/>
              <w:rPr>
                <w:rFonts w:ascii="Times New Roman" w:hAnsi="Times New Roman"/>
                <w:szCs w:val="22"/>
                <w:lang w:eastAsia="zh-CN"/>
              </w:rPr>
            </w:pPr>
          </w:p>
          <w:p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w:t>
            </w:r>
            <w:proofErr w:type="gramStart"/>
            <w:r>
              <w:rPr>
                <w:rFonts w:ascii="Times New Roman" w:hAnsi="Times New Roman"/>
                <w:szCs w:val="22"/>
                <w:lang w:eastAsia="zh-CN"/>
              </w:rPr>
              <w:t>are measured</w:t>
            </w:r>
            <w:proofErr w:type="gramEnd"/>
            <w:r>
              <w:rPr>
                <w:rFonts w:ascii="Times New Roman" w:hAnsi="Times New Roman"/>
                <w:szCs w:val="22"/>
                <w:lang w:eastAsia="zh-CN"/>
              </w:rPr>
              <w:t xml:space="preserve"> during RRM, the single-numerology operation cannot be deployed per cell. In practice, the whole network has to operate on a single numerology to make the single numerology operation per UE even possible.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w:t>
            </w:r>
            <w:proofErr w:type="gramStart"/>
            <w:r>
              <w:rPr>
                <w:rFonts w:ascii="Times New Roman" w:hAnsi="Times New Roman"/>
                <w:szCs w:val="22"/>
                <w:lang w:eastAsia="zh-CN"/>
              </w:rPr>
              <w:t>CSI</w:t>
            </w:r>
            <w:proofErr w:type="gramEnd"/>
            <w:r>
              <w:rPr>
                <w:rFonts w:ascii="Times New Roman" w:hAnsi="Times New Roman"/>
                <w:szCs w:val="22"/>
                <w:lang w:eastAsia="zh-CN"/>
              </w:rPr>
              <w:t xml:space="preserve">) can be done using CSI-RS with the same numerology of the Active BWP. If SSB measurement in a different numerology than that of Active BWP is problematic (which we do not believe it is), CSI-RS with the same numerology as that of the Active BWP is readily available.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w:t>
            </w:r>
            <w:proofErr w:type="gramStart"/>
            <w:r>
              <w:rPr>
                <w:rFonts w:ascii="Times New Roman" w:hAnsi="Times New Roman"/>
                <w:szCs w:val="22"/>
                <w:lang w:eastAsia="zh-CN"/>
              </w:rPr>
              <w:t>is already supported</w:t>
            </w:r>
            <w:proofErr w:type="gramEnd"/>
            <w:r>
              <w:rPr>
                <w:rFonts w:ascii="Times New Roman" w:hAnsi="Times New Roman"/>
                <w:szCs w:val="22"/>
                <w:lang w:eastAsia="zh-CN"/>
              </w:rPr>
              <w:t xml:space="preserve"> in Rel-15/16. As shown in “Discussion#1”, the absolute time of BWP switch delay from SCSA to SCSB (A and B equal or different) is the more or less the same in FR2 according to Table 4.5.6.1.0.1-1of TS 38.533.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there is no issue with BWP change latency of 120 kHz to a higher SCS. </w:t>
            </w:r>
          </w:p>
          <w:p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w:t>
            </w:r>
            <w:proofErr w:type="gramStart"/>
            <w:r>
              <w:rPr>
                <w:rFonts w:ascii="Times New Roman" w:hAnsi="Times New Roman"/>
                <w:szCs w:val="22"/>
                <w:lang w:eastAsia="zh-CN"/>
              </w:rPr>
              <w:t>is used</w:t>
            </w:r>
            <w:proofErr w:type="gramEnd"/>
            <w:r>
              <w:rPr>
                <w:rFonts w:ascii="Times New Roman" w:hAnsi="Times New Roman"/>
                <w:szCs w:val="22"/>
                <w:lang w:eastAsia="zh-CN"/>
              </w:rPr>
              <w:t xml:space="preserve"> in channel dispersive environment (which, in our view, actually does not seem to be a practical scenario), TRS in the operating SCS is readily available for fine time tuning. </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in this as UE needs </w:t>
            </w:r>
            <w:proofErr w:type="gramStart"/>
            <w:r>
              <w:rPr>
                <w:rFonts w:ascii="Times New Roman" w:hAnsi="Times New Roman"/>
                <w:szCs w:val="22"/>
                <w:lang w:eastAsia="zh-CN"/>
              </w:rPr>
              <w:t>to always have</w:t>
            </w:r>
            <w:proofErr w:type="gramEnd"/>
            <w:r>
              <w:rPr>
                <w:rFonts w:ascii="Times New Roman" w:hAnsi="Times New Roman"/>
                <w:szCs w:val="22"/>
                <w:lang w:eastAsia="zh-CN"/>
              </w:rPr>
              <w:t xml:space="preserve"> a scheduling restriction/MG during RRM measurement even if SSB and active BWP SCSs are the same. Moreover, RRM </w:t>
            </w:r>
            <w:proofErr w:type="gramStart"/>
            <w:r>
              <w:rPr>
                <w:rFonts w:ascii="Times New Roman" w:hAnsi="Times New Roman"/>
                <w:szCs w:val="22"/>
                <w:lang w:eastAsia="zh-CN"/>
              </w:rPr>
              <w:t>can be done</w:t>
            </w:r>
            <w:proofErr w:type="gramEnd"/>
            <w:r>
              <w:rPr>
                <w:rFonts w:ascii="Times New Roman" w:hAnsi="Times New Roman"/>
                <w:szCs w:val="22"/>
                <w:lang w:eastAsia="zh-CN"/>
              </w:rPr>
              <w:t xml:space="preserve"> using CSI-RS with the same numerology of active BWP.</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t>
            </w:r>
            <w:proofErr w:type="gramStart"/>
            <w:r>
              <w:rPr>
                <w:rFonts w:ascii="Times New Roman" w:hAnsi="Times New Roman"/>
                <w:szCs w:val="22"/>
                <w:lang w:eastAsia="zh-CN"/>
              </w:rPr>
              <w:t>which</w:t>
            </w:r>
            <w:proofErr w:type="gramEnd"/>
            <w:r>
              <w:rPr>
                <w:rFonts w:ascii="Times New Roman" w:hAnsi="Times New Roman"/>
                <w:szCs w:val="22"/>
                <w:lang w:eastAsia="zh-CN"/>
              </w:rPr>
              <w:t>, in our view, does not cause any complexity for the UE. Moreover, please note that even if 480/960 kHz SSB is supported it will not be a mandatory UE feature anyway (as per WID agreement) similar to CSI-RS based RRM.</w:t>
            </w:r>
          </w:p>
          <w:p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rsidR="00ED6C22" w:rsidRDefault="00ED6C22">
            <w:pPr>
              <w:pStyle w:val="BodyText"/>
              <w:spacing w:after="0"/>
              <w:rPr>
                <w:lang w:eastAsia="zh-CN"/>
              </w:rPr>
            </w:pPr>
          </w:p>
          <w:p w:rsidR="00ED6C22" w:rsidRDefault="00903B8B">
            <w:pPr>
              <w:pStyle w:val="Heading5"/>
              <w:outlineLvl w:val="4"/>
              <w:rPr>
                <w:lang w:eastAsia="zh-CN"/>
              </w:rPr>
            </w:pPr>
            <w:r>
              <w:rPr>
                <w:lang w:eastAsia="zh-CN"/>
              </w:rPr>
              <w:t>We agree with Proposal #1.2-3 (clarification of initial and non-initial)</w:t>
            </w:r>
          </w:p>
          <w:p w:rsidR="00ED6C22" w:rsidRDefault="00ED6C22">
            <w:pPr>
              <w:pStyle w:val="xmsobodytext"/>
              <w:rPr>
                <w:rFonts w:ascii="Times New Roman" w:hAnsi="Times New Roman" w:cs="Times New Roman"/>
              </w:rPr>
            </w:pPr>
          </w:p>
        </w:tc>
      </w:tr>
      <w:tr w:rsidR="00ED6C22">
        <w:tc>
          <w:tcPr>
            <w:tcW w:w="1805"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rsidR="00ED6C22" w:rsidRDefault="00903B8B">
            <w:pPr>
              <w:pStyle w:val="BodyText"/>
              <w:spacing w:after="0"/>
              <w:rPr>
                <w:rFonts w:ascii="Times New Roman" w:hAnsi="Times New Roman"/>
                <w:szCs w:val="22"/>
                <w:lang w:eastAsia="zh-CN"/>
              </w:rPr>
            </w:pPr>
            <w:r>
              <w:rPr>
                <w:rFonts w:ascii="Times New Roman" w:hAnsi="Times New Roman"/>
                <w:lang w:eastAsia="zh-CN"/>
              </w:rPr>
              <w:t xml:space="preserve">Regarding P#1.2-3, we would like to understand the cell-reselection use case a bit better. </w:t>
            </w:r>
            <w:proofErr w:type="gramStart"/>
            <w:r>
              <w:rPr>
                <w:rFonts w:ascii="Times New Roman" w:hAnsi="Times New Roman"/>
                <w:lang w:eastAsia="zh-CN"/>
              </w:rPr>
              <w:t>Is the actual SSB location (ARFCN) and SCS indicated</w:t>
            </w:r>
            <w:proofErr w:type="gramEnd"/>
            <w:r>
              <w:rPr>
                <w:rFonts w:ascii="Times New Roman" w:hAnsi="Times New Roman"/>
                <w:lang w:eastAsia="zh-CN"/>
              </w:rPr>
              <w:t xml:space="preserve"> such that the UE requires no search?</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#1.2-1 and Proposal #1.2-2. As we commented earlier, CSI-RS with the same numerology configured to BWP </w:t>
            </w:r>
            <w:proofErr w:type="gramStart"/>
            <w:r>
              <w:rPr>
                <w:lang w:eastAsia="zh-CN"/>
              </w:rPr>
              <w:t>can be used</w:t>
            </w:r>
            <w:proofErr w:type="gramEnd"/>
            <w:r>
              <w:rPr>
                <w:lang w:eastAsia="zh-CN"/>
              </w:rPr>
              <w:t xml:space="preserve">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rsidR="00ED6C22" w:rsidRDefault="00ED6C22">
            <w:pPr>
              <w:pStyle w:val="BodyText"/>
              <w:spacing w:after="0"/>
              <w:rPr>
                <w:lang w:eastAsia="zh-CN"/>
              </w:rPr>
            </w:pPr>
          </w:p>
          <w:p w:rsidR="00ED6C22" w:rsidRDefault="00903B8B">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rsidR="00ED6C22" w:rsidRDefault="00903B8B">
            <w:r>
              <w:t>We are fine with proposal #1.2-3</w:t>
            </w:r>
          </w:p>
          <w:p w:rsidR="00ED6C22" w:rsidRDefault="00903B8B">
            <w:r>
              <w:t>For Proposal #1.2-1:</w:t>
            </w:r>
          </w:p>
          <w:p w:rsidR="00ED6C22" w:rsidRDefault="00903B8B">
            <w:pPr>
              <w:pStyle w:val="ListParagraph"/>
              <w:numPr>
                <w:ilvl w:val="0"/>
                <w:numId w:val="7"/>
              </w:numPr>
            </w:pPr>
            <w:r>
              <w:t>1st bullet: we are fine with this</w:t>
            </w:r>
          </w:p>
          <w:p w:rsidR="00ED6C22" w:rsidRDefault="00903B8B">
            <w:pPr>
              <w:pStyle w:val="ListParagraph"/>
              <w:numPr>
                <w:ilvl w:val="0"/>
                <w:numId w:val="7"/>
              </w:numPr>
            </w:pPr>
            <w:proofErr w:type="gramStart"/>
            <w:r>
              <w:t>2nd</w:t>
            </w:r>
            <w:proofErr w:type="gramEnd"/>
            <w:r>
              <w:t xml:space="preserve"> bullet: we think more study is needed for UE search complexity for 480.960 kHz and hence prefer to have this as FFS for now. It may be too early (without study) to conclude on feasibility of this option. </w:t>
            </w:r>
          </w:p>
          <w:p w:rsidR="00ED6C22" w:rsidRDefault="00903B8B">
            <w:pPr>
              <w:pStyle w:val="ListParagraph"/>
              <w:numPr>
                <w:ilvl w:val="0"/>
                <w:numId w:val="7"/>
              </w:numPr>
            </w:pPr>
            <w:r>
              <w:t>3rd bullet: we are fine with this</w:t>
            </w:r>
          </w:p>
        </w:tc>
      </w:tr>
      <w:tr w:rsidR="00ED6C22">
        <w:tc>
          <w:tcPr>
            <w:tcW w:w="1805" w:type="dxa"/>
            <w:shd w:val="clear" w:color="auto" w:fill="E2EFD9" w:themeFill="accent6" w:themeFillTint="33"/>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started to formulate a summary of discussion #2 (below). Please note the summary is temporary and will be updated further as additional comments </w:t>
            </w:r>
            <w:proofErr w:type="gramStart"/>
            <w:r>
              <w:rPr>
                <w:rFonts w:ascii="Times New Roman" w:hAnsi="Times New Roman"/>
                <w:sz w:val="22"/>
                <w:szCs w:val="22"/>
                <w:lang w:eastAsia="zh-CN"/>
              </w:rPr>
              <w:t>are received</w:t>
            </w:r>
            <w:proofErr w:type="gramEnd"/>
            <w:r>
              <w:rPr>
                <w:rFonts w:ascii="Times New Roman" w:hAnsi="Times New Roman"/>
                <w:sz w:val="22"/>
                <w:szCs w:val="22"/>
                <w:lang w:eastAsia="zh-CN"/>
              </w:rPr>
              <w:t>.</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rsidR="00ED6C22" w:rsidRDefault="00903B8B">
            <w:r>
              <w:rPr>
                <w:rFonts w:eastAsia="MS Mincho"/>
                <w:sz w:val="22"/>
                <w:szCs w:val="22"/>
                <w:lang w:eastAsia="ja-JP"/>
              </w:rPr>
              <w:t xml:space="preserve">Regarding P#1.2-3, cell re-selection </w:t>
            </w:r>
            <w:proofErr w:type="gramStart"/>
            <w:r>
              <w:rPr>
                <w:rFonts w:eastAsia="MS Mincho"/>
                <w:sz w:val="22"/>
                <w:szCs w:val="22"/>
                <w:lang w:eastAsia="ja-JP"/>
              </w:rPr>
              <w:t>is considered</w:t>
            </w:r>
            <w:proofErr w:type="gramEnd"/>
            <w:r>
              <w:rPr>
                <w:rFonts w:eastAsia="MS Mincho"/>
                <w:sz w:val="22"/>
                <w:szCs w:val="22"/>
                <w:lang w:eastAsia="ja-JP"/>
              </w:rPr>
              <w:t xml:space="preserve"> as a non-initial access as SIB4 indicates them for cell re-selection. </w:t>
            </w:r>
          </w:p>
        </w:tc>
      </w:tr>
      <w:tr w:rsidR="00ED6C22">
        <w:tc>
          <w:tcPr>
            <w:tcW w:w="180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tc>
          <w:tcPr>
            <w:tcW w:w="1805" w:type="dxa"/>
          </w:tcPr>
          <w:p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ED6C22" w:rsidRDefault="00903B8B">
            <w:pPr>
              <w:rPr>
                <w:sz w:val="22"/>
                <w:szCs w:val="22"/>
                <w:lang w:eastAsia="ja-JP"/>
              </w:rPr>
            </w:pPr>
            <w:r>
              <w:rPr>
                <w:rFonts w:hint="eastAsia"/>
                <w:sz w:val="22"/>
                <w:szCs w:val="22"/>
                <w:lang w:eastAsia="zh-CN"/>
              </w:rPr>
              <w:t>We support Proposal#1.2-3 and #1.2-4</w:t>
            </w:r>
          </w:p>
        </w:tc>
      </w:tr>
      <w:tr w:rsidR="00ED6C22">
        <w:tc>
          <w:tcPr>
            <w:tcW w:w="180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ED6C22" w:rsidRDefault="00903B8B">
            <w:pPr>
              <w:rPr>
                <w:sz w:val="22"/>
                <w:szCs w:val="22"/>
                <w:lang w:eastAsia="zh-CN"/>
              </w:rPr>
            </w:pPr>
            <w:r>
              <w:rPr>
                <w:sz w:val="22"/>
                <w:szCs w:val="22"/>
                <w:lang w:eastAsia="zh-CN"/>
              </w:rPr>
              <w:t>See summary below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#1.2-2, 1-2-3, and 1-2-4 as it contains all the components debated issues and could be modified as such during further discussions.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Moderator’s</w:t>
      </w:r>
      <w:proofErr w:type="gramEnd"/>
      <w:r>
        <w:rPr>
          <w:rFonts w:ascii="Times New Roman" w:hAnsi="Times New Roman"/>
          <w:sz w:val="22"/>
          <w:szCs w:val="22"/>
          <w:lang w:eastAsia="zh-CN"/>
        </w:rPr>
        <w:t xml:space="preserve"> suggest discussing proposal #1.2-2, 1-2-3, and 1-2-4 further.</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#1.2-2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#1.2-4</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#1.2-3</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proofErr w:type="gramStart"/>
      <w:r>
        <w:rPr>
          <w:rFonts w:ascii="Times New Roman" w:hAnsi="Times New Roman"/>
          <w:color w:val="C00000"/>
          <w:sz w:val="22"/>
          <w:szCs w:val="22"/>
          <w:u w:val="single"/>
          <w:lang w:eastAsia="zh-CN"/>
        </w:rPr>
        <w:t>can be provided</w:t>
      </w:r>
      <w:proofErr w:type="gramEnd"/>
      <w:r>
        <w:rPr>
          <w:rFonts w:ascii="Times New Roman" w:hAnsi="Times New Roman"/>
          <w:color w:val="C00000"/>
          <w:sz w:val="22"/>
          <w:szCs w:val="22"/>
          <w:u w:val="single"/>
          <w:lang w:eastAsia="zh-CN"/>
        </w:rPr>
        <w:t xml:space="preserve"> with assistance information. For example:</w:t>
      </w:r>
    </w:p>
    <w:p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proofErr w:type="gramStart"/>
      <w:r>
        <w:rPr>
          <w:rFonts w:ascii="Times New Roman" w:hAnsi="Times New Roman"/>
          <w:color w:val="C00000"/>
          <w:sz w:val="22"/>
          <w:szCs w:val="22"/>
          <w:u w:val="single"/>
          <w:lang w:eastAsia="zh-CN"/>
        </w:rPr>
        <w:t>cannot be provided</w:t>
      </w:r>
      <w:proofErr w:type="gramEnd"/>
      <w:r>
        <w:rPr>
          <w:rFonts w:ascii="Times New Roman" w:hAnsi="Times New Roman"/>
          <w:color w:val="C00000"/>
          <w:sz w:val="22"/>
          <w:szCs w:val="22"/>
          <w:u w:val="single"/>
          <w:lang w:eastAsia="zh-CN"/>
        </w:rPr>
        <w:t xml:space="preserve"> with assistance information. For example:</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t>
      </w:r>
      <w:proofErr w:type="gramStart"/>
      <w:r>
        <w:rPr>
          <w:rFonts w:ascii="Times New Roman" w:hAnsi="Times New Roman"/>
          <w:sz w:val="22"/>
          <w:szCs w:val="22"/>
          <w:lang w:eastAsia="zh-CN"/>
        </w:rPr>
        <w:t>was discussed</w:t>
      </w:r>
      <w:proofErr w:type="gramEnd"/>
      <w:r>
        <w:rPr>
          <w:rFonts w:ascii="Times New Roman" w:hAnsi="Times New Roman"/>
          <w:sz w:val="22"/>
          <w:szCs w:val="22"/>
          <w:lang w:eastAsia="zh-CN"/>
        </w:rPr>
        <w:t xml:space="preserve"> in GTW session. Given that we </w:t>
      </w:r>
      <w:proofErr w:type="gramStart"/>
      <w:r>
        <w:rPr>
          <w:rFonts w:ascii="Times New Roman" w:hAnsi="Times New Roman"/>
          <w:sz w:val="22"/>
          <w:szCs w:val="22"/>
          <w:lang w:eastAsia="zh-CN"/>
        </w:rPr>
        <w:t>weren’t</w:t>
      </w:r>
      <w:proofErr w:type="gramEnd"/>
      <w:r>
        <w:rPr>
          <w:rFonts w:ascii="Times New Roman" w:hAnsi="Times New Roman"/>
          <w:sz w:val="22"/>
          <w:szCs w:val="22"/>
          <w:lang w:eastAsia="zh-CN"/>
        </w:rPr>
        <w:t xml:space="preserve"> able to conclude, moderator suggest picking up the discussions from the proposal below.</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#1.2-5</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t>
            </w:r>
            <w:proofErr w:type="gramStart"/>
            <w:r>
              <w:rPr>
                <w:rFonts w:ascii="Times New Roman" w:hAnsi="Times New Roman"/>
                <w:sz w:val="22"/>
                <w:szCs w:val="22"/>
                <w:lang w:eastAsia="zh-CN"/>
              </w:rPr>
              <w:t>would be based</w:t>
            </w:r>
            <w:proofErr w:type="gramEnd"/>
            <w:r>
              <w:rPr>
                <w:rFonts w:ascii="Times New Roman" w:hAnsi="Times New Roman"/>
                <w:sz w:val="22"/>
                <w:szCs w:val="22"/>
                <w:lang w:eastAsia="zh-CN"/>
              </w:rPr>
              <w:t xml:space="preserve"> </w:t>
            </w:r>
            <w:r>
              <w:rPr>
                <w:rFonts w:ascii="Times New Roman" w:hAnsi="Times New Roman"/>
                <w:sz w:val="22"/>
                <w:szCs w:val="22"/>
                <w:lang w:eastAsia="zh-CN"/>
              </w:rPr>
              <w:lastRenderedPageBreak/>
              <w:t xml:space="preserve">on Proposal #1.2-4. The reformulation of Proposal #1.2-4 to reflect Proposal #1.2-5 would be as follows: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issue of supporting 480/960kHz for SSB,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agree with some companies’ reasons for not supporting 480/960kHz. The concerned companies have not been able to provide a satisfactory alternative that would allow networks to </w:t>
            </w:r>
            <w:proofErr w:type="gramStart"/>
            <w:r>
              <w:rPr>
                <w:rFonts w:ascii="Times New Roman" w:hAnsi="Times New Roman"/>
                <w:sz w:val="22"/>
                <w:szCs w:val="22"/>
                <w:lang w:eastAsia="zh-CN"/>
              </w:rPr>
              <w:t>be deployed</w:t>
            </w:r>
            <w:proofErr w:type="gramEnd"/>
            <w:r>
              <w:rPr>
                <w:rFonts w:ascii="Times New Roman" w:hAnsi="Times New Roman"/>
                <w:sz w:val="22"/>
                <w:szCs w:val="22"/>
                <w:lang w:eastAsia="zh-CN"/>
              </w:rPr>
              <w:t xml:space="preserve"> using a single numerology during the email discussions and during the latest GTW session. From our side, there are a couple of reasons in single numerology operation:</w:t>
            </w:r>
          </w:p>
          <w:p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issues with timing misalignment between SSB and data/control. For example, the sample time duration after detection of SSB with SCS 120 kHz is about 34.7 ns,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w:t>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of 960 kHz SCS used for data/</w:t>
            </w:r>
            <w:proofErr w:type="gramStart"/>
            <w:r>
              <w:rPr>
                <w:rFonts w:ascii="Times New Roman" w:hAnsi="Times New Roman"/>
                <w:sz w:val="22"/>
                <w:szCs w:val="22"/>
                <w:lang w:eastAsia="zh-CN"/>
              </w:rPr>
              <w:t>control which</w:t>
            </w:r>
            <w:proofErr w:type="gramEnd"/>
            <w:r>
              <w:rPr>
                <w:rFonts w:ascii="Times New Roman" w:hAnsi="Times New Roman"/>
                <w:sz w:val="22"/>
                <w:szCs w:val="22"/>
                <w:lang w:eastAsia="zh-CN"/>
              </w:rPr>
              <w:t xml:space="preserve"> is 73.2 ns. Therefore, even small SSB timing detection errors for SCS 120 kHz, e.g., two samples, will cause serious issue with OFDM symbols of SCS 960 kHz numerology, e.g., ISI. To address this timing issue, a separate synchronization source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for data/control. Although LG has mentioned the use of CSI-RS for this purpose, CSI-RS </w:t>
            </w:r>
            <w:proofErr w:type="gramStart"/>
            <w:r>
              <w:rPr>
                <w:rFonts w:ascii="Times New Roman" w:hAnsi="Times New Roman"/>
                <w:sz w:val="22"/>
                <w:szCs w:val="22"/>
                <w:lang w:eastAsia="zh-CN"/>
              </w:rPr>
              <w:t>cannot be considered</w:t>
            </w:r>
            <w:proofErr w:type="gramEnd"/>
            <w:r>
              <w:rPr>
                <w:rFonts w:ascii="Times New Roman" w:hAnsi="Times New Roman"/>
                <w:sz w:val="22"/>
                <w:szCs w:val="22"/>
                <w:lang w:eastAsia="zh-CN"/>
              </w:rPr>
              <w:t xml:space="preserve"> as such source. In case of initial access (prior to RRC connection establishment),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w:t>
            </w:r>
            <w:proofErr w:type="gramStart"/>
            <w:r>
              <w:rPr>
                <w:rFonts w:ascii="Times New Roman" w:hAnsi="Times New Roman"/>
                <w:sz w:val="22"/>
                <w:szCs w:val="22"/>
                <w:lang w:eastAsia="zh-CN"/>
              </w:rPr>
              <w:t>domain which</w:t>
            </w:r>
            <w:proofErr w:type="gramEnd"/>
            <w:r>
              <w:rPr>
                <w:rFonts w:ascii="Times New Roman" w:hAnsi="Times New Roman"/>
                <w:sz w:val="22"/>
                <w:szCs w:val="22"/>
                <w:lang w:eastAsia="zh-CN"/>
              </w:rPr>
              <w:t xml:space="preserve"> corresponds to periodic structures in the time domain. Because of CSI-RS periodicity in time, its timing accuracy is poor. </w:t>
            </w:r>
            <w:proofErr w:type="gramStart"/>
            <w:r>
              <w:rPr>
                <w:rFonts w:ascii="Times New Roman" w:hAnsi="Times New Roman"/>
                <w:sz w:val="22"/>
                <w:szCs w:val="22"/>
                <w:lang w:eastAsia="zh-CN"/>
              </w:rPr>
              <w:t>That’s</w:t>
            </w:r>
            <w:proofErr w:type="gramEnd"/>
            <w:r>
              <w:rPr>
                <w:rFonts w:ascii="Times New Roman" w:hAnsi="Times New Roman"/>
                <w:sz w:val="22"/>
                <w:szCs w:val="22"/>
                <w:lang w:eastAsia="zh-CN"/>
              </w:rPr>
              <w:t xml:space="preserve"> why in NR the CSI-RS (TRS) is used for correction of time/frequency reference obtained from the primary synchronization source, which is SSB, and SSB is used as a time/frequency sync source for CSI-RS based RRM measurements. If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is used for 960kHz data/control, while we have provided evaluation that shows there will be timing issues.</w:t>
            </w:r>
          </w:p>
          <w:p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w:t>
            </w:r>
            <w:r>
              <w:rPr>
                <w:rFonts w:ascii="Times New Roman" w:hAnsi="Times New Roman"/>
                <w:sz w:val="22"/>
                <w:szCs w:val="22"/>
                <w:lang w:eastAsia="zh-CN"/>
              </w:rPr>
              <w:lastRenderedPageBreak/>
              <w:t xml:space="preserve">CSI-RS detector to provide an accurate synchronization source for data/control is likely not only infeasible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not trivial to implement and, thus, brings additional complexity to UE device. Such hypothetical device would contain multiple detectors, i.e., CSI-RS-based and SSB detector.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w:t>
            </w:r>
            <w:proofErr w:type="gramStart"/>
            <w:r>
              <w:rPr>
                <w:rFonts w:ascii="Times New Roman" w:hAnsi="Times New Roman"/>
                <w:sz w:val="22"/>
                <w:szCs w:val="22"/>
                <w:lang w:eastAsia="zh-CN"/>
              </w:rPr>
              <w:t>can be addressed</w:t>
            </w:r>
            <w:proofErr w:type="gramEnd"/>
            <w:r>
              <w:rPr>
                <w:rFonts w:ascii="Times New Roman" w:hAnsi="Times New Roman"/>
                <w:sz w:val="22"/>
                <w:szCs w:val="22"/>
                <w:lang w:eastAsia="zh-CN"/>
              </w:rPr>
              <w:t xml:space="preserve"> by UE capability. Not all devices that support 52~71 GHz need to support 480/960kHz SSB. We would like to point out that there are use cases and deployment scenarios that demand ultra-high data rates and that </w:t>
            </w:r>
            <w:proofErr w:type="gramStart"/>
            <w:r>
              <w:rPr>
                <w:rFonts w:ascii="Times New Roman" w:hAnsi="Times New Roman"/>
                <w:sz w:val="22"/>
                <w:szCs w:val="22"/>
                <w:lang w:eastAsia="zh-CN"/>
              </w:rPr>
              <w:t>are completely managed</w:t>
            </w:r>
            <w:proofErr w:type="gramEnd"/>
            <w:r>
              <w:rPr>
                <w:rFonts w:ascii="Times New Roman" w:hAnsi="Times New Roman"/>
                <w:sz w:val="22"/>
                <w:szCs w:val="22"/>
                <w:lang w:eastAsia="zh-CN"/>
              </w:rPr>
              <w:t xml:space="preserve">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w:t>
            </w:r>
            <w:proofErr w:type="gramStart"/>
            <w:r>
              <w:rPr>
                <w:rFonts w:ascii="Times New Roman" w:hAnsi="Times New Roman"/>
                <w:sz w:val="22"/>
                <w:szCs w:val="22"/>
                <w:lang w:eastAsia="zh-CN"/>
              </w:rPr>
              <w:t>IAB,</w:t>
            </w:r>
            <w:proofErr w:type="gramEnd"/>
            <w:r>
              <w:rPr>
                <w:rFonts w:ascii="Times New Roman" w:hAnsi="Times New Roman"/>
                <w:sz w:val="22"/>
                <w:szCs w:val="22"/>
                <w:lang w:eastAsia="zh-CN"/>
              </w:rPr>
              <w:t xml:space="preserve">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since SSB is used for reference RRM measurements of IDLE/Inactive UEs and reference QCL for channel tracking for CONNECTED mode UE.  </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w:t>
            </w:r>
            <w:proofErr w:type="gramStart"/>
            <w:r>
              <w:rPr>
                <w:rFonts w:ascii="Times New Roman" w:hAnsi="Times New Roman"/>
                <w:sz w:val="22"/>
                <w:szCs w:val="22"/>
              </w:rPr>
              <w:t>don’t</w:t>
            </w:r>
            <w:proofErr w:type="gramEnd"/>
            <w:r>
              <w:rPr>
                <w:rFonts w:ascii="Times New Roman" w:hAnsi="Times New Roman"/>
                <w:sz w:val="22"/>
                <w:szCs w:val="22"/>
              </w:rPr>
              <w:t xml:space="preserve">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w:t>
            </w:r>
            <w:proofErr w:type="gramStart"/>
            <w:r>
              <w:rPr>
                <w:rFonts w:ascii="Times New Roman" w:hAnsi="Times New Roman"/>
                <w:sz w:val="22"/>
                <w:szCs w:val="22"/>
              </w:rPr>
              <w:t>cell</w:t>
            </w:r>
            <w:proofErr w:type="gramEnd"/>
            <w:r>
              <w:rPr>
                <w:rFonts w:ascii="Times New Roman" w:hAnsi="Times New Roman"/>
                <w:sz w:val="22"/>
                <w:szCs w:val="22"/>
              </w:rPr>
              <w:t xml:space="preserve">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t>
            </w:r>
            <w:proofErr w:type="gramStart"/>
            <w:r>
              <w:rPr>
                <w:rFonts w:ascii="Times New Roman" w:hAnsi="Times New Roman"/>
                <w:sz w:val="22"/>
                <w:szCs w:val="22"/>
              </w:rPr>
              <w:t>would be appreciated</w:t>
            </w:r>
            <w:proofErr w:type="gramEnd"/>
            <w:r>
              <w:rPr>
                <w:rFonts w:ascii="Times New Roman" w:hAnsi="Times New Roman"/>
                <w:sz w:val="22"/>
                <w:szCs w:val="22"/>
              </w:rPr>
              <w:t xml:space="preserve"> if more elaboration could be provided.</w:t>
            </w:r>
          </w:p>
          <w:p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w:t>
            </w:r>
            <w:proofErr w:type="gramStart"/>
            <w:r>
              <w:rPr>
                <w:rFonts w:ascii="Times New Roman" w:hAnsi="Times New Roman"/>
                <w:sz w:val="22"/>
                <w:szCs w:val="22"/>
              </w:rPr>
              <w:t>is introduced</w:t>
            </w:r>
            <w:proofErr w:type="gramEnd"/>
            <w:r>
              <w:rPr>
                <w:rFonts w:ascii="Times New Roman" w:hAnsi="Times New Roman"/>
                <w:sz w:val="22"/>
                <w:szCs w:val="22"/>
              </w:rPr>
              <w:t xml:space="preserve"> for non-initial acces</w:t>
            </w:r>
            <w:r>
              <w:rPr>
                <w:rFonts w:ascii="Times New Roman" w:hAnsi="Times New Roman"/>
                <w:sz w:val="22"/>
                <w:szCs w:val="22"/>
              </w:rPr>
              <w:lastRenderedPageBreak/>
              <w:t xml:space="preserve">s, single numerology operation may not be guaranteed especially with respect to neighbor cell RRM measurement. This is because neighbor cell </w:t>
            </w:r>
            <w:proofErr w:type="gramStart"/>
            <w:r>
              <w:rPr>
                <w:rFonts w:ascii="Times New Roman" w:hAnsi="Times New Roman"/>
                <w:sz w:val="22"/>
                <w:szCs w:val="22"/>
              </w:rPr>
              <w:t>can be operated</w:t>
            </w:r>
            <w:proofErr w:type="gramEnd"/>
            <w:r>
              <w:rPr>
                <w:rFonts w:ascii="Times New Roman" w:hAnsi="Times New Roman"/>
                <w:sz w:val="22"/>
                <w:szCs w:val="22"/>
              </w:rPr>
              <w:t xml:space="preserve"> with numerology different from 480/960 kHz SCS of serving cell.</w:t>
            </w:r>
          </w:p>
          <w:p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Therefore, still we </w:t>
            </w:r>
            <w:proofErr w:type="gramStart"/>
            <w:r>
              <w:rPr>
                <w:rFonts w:ascii="Times New Roman" w:hAnsi="Times New Roman"/>
                <w:sz w:val="22"/>
                <w:szCs w:val="22"/>
              </w:rPr>
              <w:t>don’t</w:t>
            </w:r>
            <w:proofErr w:type="gramEnd"/>
            <w:r>
              <w:rPr>
                <w:rFonts w:ascii="Times New Roman" w:hAnsi="Times New Roman"/>
                <w:sz w:val="22"/>
                <w:szCs w:val="22"/>
              </w:rPr>
              <w:t xml:space="preserve"> see the strong necessity to introduce 480/960 kHz SCS SSB at the cost of significant RAN1 specification impact.</w:t>
            </w:r>
          </w:p>
          <w:p w:rsidR="00ED6C22" w:rsidRDefault="00903B8B">
            <w:pPr>
              <w:pStyle w:val="BodyText"/>
              <w:spacing w:after="0"/>
              <w:rPr>
                <w:rFonts w:ascii="Times New Roman" w:hAnsi="Times New Roman"/>
                <w:sz w:val="22"/>
                <w:szCs w:val="22"/>
                <w:lang w:eastAsia="zh-CN"/>
              </w:rPr>
            </w:pPr>
            <w:r>
              <w:rPr>
                <w:rFonts w:ascii="Times New Roman" w:hAnsi="Times New Roman"/>
                <w:sz w:val="22"/>
              </w:rPr>
              <w:t xml:space="preserve">One clarification on the main bullet of Proposal #1.2.-5: If “when center frequency and SCS of SSB is explicitly provided to the UE” may include cell reselection or ANR case, will 480/960 kHz SCS SSB contain the information on CORESET#0 to provide </w:t>
            </w:r>
            <w:proofErr w:type="gramStart"/>
            <w:r>
              <w:rPr>
                <w:rFonts w:ascii="Times New Roman" w:hAnsi="Times New Roman"/>
                <w:sz w:val="22"/>
              </w:rPr>
              <w:t>SIB1?</w:t>
            </w:r>
            <w:proofErr w:type="gramEnd"/>
          </w:p>
        </w:tc>
      </w:tr>
      <w:tr w:rsidR="00ED6C22">
        <w:tc>
          <w:tcPr>
            <w:tcW w:w="1805" w:type="dxa"/>
          </w:tcPr>
          <w:p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think CSI-RS can replace SSB for measurement with 480/960kHz SCS.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w:t>
            </w:r>
            <w:proofErr w:type="gramStart"/>
            <w:r>
              <w:rPr>
                <w:rFonts w:ascii="Times New Roman" w:hAnsi="Times New Roman"/>
                <w:sz w:val="22"/>
                <w:szCs w:val="22"/>
                <w:lang w:eastAsia="zh-CN"/>
              </w:rPr>
              <w:t>cannot be known</w:t>
            </w:r>
            <w:proofErr w:type="gramEnd"/>
            <w:r>
              <w:rPr>
                <w:rFonts w:ascii="Times New Roman" w:hAnsi="Times New Roman"/>
                <w:sz w:val="22"/>
                <w:szCs w:val="22"/>
                <w:lang w:eastAsia="zh-CN"/>
              </w:rPr>
              <w:t xml:space="preserve"> for idle UE. The exception of TRS in power saving topic is another story, and we can postpone this decision after power saving conclusions (UE should not blindly detect CSI-RS in the discussion).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rsidR="00ED6C22" w:rsidRDefault="00903B8B">
            <w:pPr>
              <w:pStyle w:val="BodyText"/>
              <w:numPr>
                <w:ilvl w:val="0"/>
                <w:numId w:val="7"/>
              </w:numPr>
              <w:spacing w:after="0"/>
              <w:rPr>
                <w:rFonts w:ascii="Times New Roman" w:hAnsi="Times New Roman"/>
                <w:sz w:val="22"/>
                <w:szCs w:val="22"/>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L1 measurement (e.g. CSI, L1-RSRP), it relies on CSI-RS which has been supported in R16.</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UEs and design of multiplexing between SSB with new SCS and RMSI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if new SSB SCS is supported for cell re-selection. With that assumption, we proposed to support 480/960kHz for non-initial access and FFS for initial access.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proofErr w:type="gramStart"/>
            <w:r>
              <w:rPr>
                <w:rFonts w:ascii="Times New Roman" w:hAnsi="Times New Roman" w:hint="eastAsia"/>
                <w:sz w:val="22"/>
                <w:szCs w:val="22"/>
                <w:lang w:eastAsia="zh-CN"/>
              </w:rPr>
              <w:t>sho</w:t>
            </w:r>
            <w:r>
              <w:rPr>
                <w:rFonts w:ascii="Times New Roman" w:hAnsi="Times New Roman"/>
                <w:sz w:val="22"/>
                <w:szCs w:val="22"/>
                <w:lang w:eastAsia="zh-CN"/>
              </w:rPr>
              <w:t>uld be supported</w:t>
            </w:r>
            <w:proofErr w:type="gramEnd"/>
            <w:r>
              <w:rPr>
                <w:rFonts w:ascii="Times New Roman" w:hAnsi="Times New Roman"/>
                <w:sz w:val="22"/>
                <w:szCs w:val="22"/>
                <w:lang w:eastAsia="zh-CN"/>
              </w:rPr>
              <w:t xml:space="preserve"> for initial access as well. That is, 480kHz and 960kHz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all cases.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Based on that assumption, 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for non-initial access and FFS for initial access (Proposal #1.2-2).</w:t>
            </w:r>
          </w:p>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tc>
          <w:tcPr>
            <w:tcW w:w="1805" w:type="dxa"/>
          </w:tcPr>
          <w:p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xml:space="preserve">. </w:t>
            </w:r>
            <w:proofErr w:type="gramStart"/>
            <w:r>
              <w:rPr>
                <w:rFonts w:ascii="Times New Roman" w:hAnsi="Times New Roman" w:hint="eastAsia"/>
                <w:sz w:val="22"/>
                <w:szCs w:val="22"/>
                <w:lang w:eastAsia="zh-CN"/>
              </w:rPr>
              <w:t>But</w:t>
            </w:r>
            <w:proofErr w:type="gramEnd"/>
            <w:r>
              <w:rPr>
                <w:rFonts w:ascii="Times New Roman" w:hAnsi="Times New Roman" w:hint="eastAsia"/>
                <w:sz w:val="22"/>
                <w:szCs w:val="22"/>
                <w:lang w:eastAsia="zh-CN"/>
              </w:rPr>
              <w:t xml:space="preserve">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rsidTr="007C2E95">
        <w:tc>
          <w:tcPr>
            <w:tcW w:w="1805" w:type="dxa"/>
          </w:tcPr>
          <w:p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idle mode, we </w:t>
            </w:r>
            <w:proofErr w:type="gramStart"/>
            <w:r>
              <w:rPr>
                <w:rFonts w:ascii="Times New Roman" w:eastAsiaTheme="minorEastAsia" w:hAnsi="Times New Roman" w:hint="eastAsia"/>
                <w:sz w:val="22"/>
                <w:szCs w:val="22"/>
                <w:lang w:eastAsia="ko-KR"/>
              </w:rPr>
              <w:t>don</w:t>
            </w:r>
            <w:r>
              <w:rPr>
                <w:rFonts w:ascii="Times New Roman" w:eastAsiaTheme="minorEastAsia" w:hAnsi="Times New Roman"/>
                <w:sz w:val="22"/>
                <w:szCs w:val="22"/>
                <w:lang w:eastAsia="ko-KR"/>
              </w:rPr>
              <w:t>’t</w:t>
            </w:r>
            <w:proofErr w:type="gramEnd"/>
            <w:r>
              <w:rPr>
                <w:rFonts w:ascii="Times New Roman" w:eastAsiaTheme="minorEastAsia" w:hAnsi="Times New Roman"/>
                <w:sz w:val="22"/>
                <w:szCs w:val="22"/>
                <w:lang w:eastAsia="ko-KR"/>
              </w:rPr>
              <w:t xml:space="preserve"> think paging can be based on 480/960 kHz SCS considering its optionality for NR 52.6-71 GHz.</w:t>
            </w:r>
          </w:p>
          <w:p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w:t>
            </w:r>
            <w:proofErr w:type="gramStart"/>
            <w:r>
              <w:rPr>
                <w:rFonts w:ascii="Times New Roman" w:eastAsiaTheme="minorEastAsia" w:hAnsi="Times New Roman"/>
                <w:sz w:val="22"/>
                <w:szCs w:val="22"/>
                <w:lang w:eastAsia="ko-KR"/>
              </w:rPr>
              <w:t>measurement,</w:t>
            </w:r>
            <w:proofErr w:type="gramEnd"/>
            <w:r>
              <w:rPr>
                <w:rFonts w:ascii="Times New Roman" w:eastAsiaTheme="minorEastAsia" w:hAnsi="Times New Roman"/>
                <w:sz w:val="22"/>
                <w:szCs w:val="22"/>
                <w:lang w:eastAsia="ko-KR"/>
              </w:rPr>
              <w:t xml:space="preserve">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 xml:space="preserve">irrespective of SSB SCS, fine tracking based on TRS </w:t>
            </w:r>
            <w:proofErr w:type="gramStart"/>
            <w:r>
              <w:rPr>
                <w:rFonts w:ascii="Times New Roman" w:eastAsiaTheme="minorEastAsia" w:hAnsi="Times New Roman"/>
                <w:sz w:val="22"/>
                <w:szCs w:val="22"/>
                <w:lang w:eastAsia="ko-KR"/>
              </w:rPr>
              <w:t>is needed</w:t>
            </w:r>
            <w:proofErr w:type="gramEnd"/>
            <w:r>
              <w:rPr>
                <w:rFonts w:ascii="Times New Roman" w:eastAsiaTheme="minorEastAsia" w:hAnsi="Times New Roman"/>
                <w:sz w:val="22"/>
                <w:szCs w:val="22"/>
                <w:lang w:eastAsia="ko-KR"/>
              </w:rPr>
              <w:t>.</w:t>
            </w:r>
          </w:p>
          <w:p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L1 measurement, if it relies on CSI-RS, does it mean that same numerology CSI-RS is more important than SSB? Maybe I </w:t>
            </w:r>
            <w:proofErr w:type="gramStart"/>
            <w:r>
              <w:rPr>
                <w:rFonts w:ascii="Times New Roman" w:eastAsiaTheme="minorEastAsia" w:hAnsi="Times New Roman"/>
                <w:sz w:val="22"/>
                <w:szCs w:val="22"/>
                <w:lang w:eastAsia="ko-KR"/>
              </w:rPr>
              <w:t>didn’t</w:t>
            </w:r>
            <w:proofErr w:type="gramEnd"/>
            <w:r>
              <w:rPr>
                <w:rFonts w:ascii="Times New Roman" w:eastAsiaTheme="minorEastAsia" w:hAnsi="Times New Roman"/>
                <w:sz w:val="22"/>
                <w:szCs w:val="22"/>
                <w:lang w:eastAsia="ko-KR"/>
              </w:rPr>
              <w:t xml:space="preserve"> catch the point…</w:t>
            </w:r>
          </w:p>
        </w:tc>
      </w:tr>
      <w:tr w:rsidR="00600161" w:rsidRPr="00642FFF" w:rsidTr="007C2E95">
        <w:tc>
          <w:tcPr>
            <w:tcW w:w="1805" w:type="dxa"/>
          </w:tcPr>
          <w:p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w:t>
            </w:r>
            <w:proofErr w:type="gramStart"/>
            <w:r>
              <w:rPr>
                <w:rFonts w:ascii="Times New Roman" w:hAnsi="Times New Roman"/>
                <w:sz w:val="22"/>
                <w:szCs w:val="22"/>
                <w:lang w:eastAsia="zh-CN"/>
              </w:rPr>
              <w:t>use</w:t>
            </w:r>
            <w:proofErr w:type="gramEnd"/>
            <w:r>
              <w:rPr>
                <w:rFonts w:ascii="Times New Roman" w:hAnsi="Times New Roman"/>
                <w:sz w:val="22"/>
                <w:szCs w:val="22"/>
                <w:lang w:eastAsia="zh-CN"/>
              </w:rPr>
              <w:t xml:space="preserve"> case, peak data rate is the primary target (e.g. supporting AR/VR traffic).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w:t>
            </w:r>
            <w:proofErr w:type="gramStart"/>
            <w:r>
              <w:rPr>
                <w:rFonts w:ascii="Times New Roman" w:hAnsi="Times New Roman"/>
                <w:sz w:val="22"/>
                <w:szCs w:val="22"/>
                <w:lang w:eastAsia="zh-CN"/>
              </w:rPr>
              <w:t>doesn’t</w:t>
            </w:r>
            <w:proofErr w:type="gramEnd"/>
            <w:r>
              <w:rPr>
                <w:rFonts w:ascii="Times New Roman" w:hAnsi="Times New Roman"/>
                <w:sz w:val="22"/>
                <w:szCs w:val="22"/>
                <w:lang w:eastAsia="zh-CN"/>
              </w:rPr>
              <w:t xml:space="preserve"> mandate all UEs to implement in all use cases, which means it won’t bring any mandatory complexity increase. However, it clearly provide benefit in several target use cases. In general, support of 480/960KHz in spec </w:t>
            </w:r>
            <w:proofErr w:type="gramStart"/>
            <w:r>
              <w:rPr>
                <w:rFonts w:ascii="Times New Roman" w:hAnsi="Times New Roman"/>
                <w:sz w:val="22"/>
                <w:szCs w:val="22"/>
                <w:lang w:eastAsia="zh-CN"/>
              </w:rPr>
              <w:t>doesn’t</w:t>
            </w:r>
            <w:proofErr w:type="gramEnd"/>
            <w:r>
              <w:rPr>
                <w:rFonts w:ascii="Times New Roman" w:hAnsi="Times New Roman"/>
                <w:sz w:val="22"/>
                <w:szCs w:val="22"/>
                <w:lang w:eastAsia="zh-CN"/>
              </w:rPr>
              <w:t xml:space="preserve"> bring complexity issue but is useful for some typical use cases.</w:t>
            </w:r>
          </w:p>
        </w:tc>
      </w:tr>
      <w:tr w:rsidR="00BE31C4" w:rsidRPr="00642FFF" w:rsidTr="007C2E95">
        <w:tc>
          <w:tcPr>
            <w:tcW w:w="1805" w:type="dxa"/>
          </w:tcPr>
          <w:p w:rsidR="00BE31C4" w:rsidRDefault="00BE31C4" w:rsidP="00600161">
            <w:pPr>
              <w:pStyle w:val="BodyText"/>
              <w:spacing w:after="0"/>
              <w:rPr>
                <w:rFonts w:ascii="Times New Roman" w:hAnsi="Times New Roman" w:hint="eastAsia"/>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w:t>
            </w:r>
            <w:proofErr w:type="gramStart"/>
            <w:r>
              <w:rPr>
                <w:rFonts w:ascii="Times New Roman" w:eastAsiaTheme="minorEastAsia" w:hAnsi="Times New Roman"/>
                <w:sz w:val="22"/>
                <w:szCs w:val="22"/>
                <w:lang w:eastAsia="ko-KR"/>
              </w:rPr>
              <w:t>120kHz</w:t>
            </w:r>
            <w:proofErr w:type="gramEnd"/>
            <w:r>
              <w:rPr>
                <w:rFonts w:ascii="Times New Roman" w:eastAsiaTheme="minorEastAsia" w:hAnsi="Times New Roman"/>
                <w:sz w:val="22"/>
                <w:szCs w:val="22"/>
                <w:lang w:eastAsia="ko-KR"/>
              </w:rPr>
              <w:t xml:space="preserve"> SCS is TBD</w:t>
            </w:r>
            <w:r w:rsidR="00B54FBE">
              <w:rPr>
                <w:rFonts w:ascii="Times New Roman" w:eastAsiaTheme="minorEastAsia" w:hAnsi="Times New Roman"/>
                <w:sz w:val="22"/>
                <w:szCs w:val="22"/>
                <w:lang w:eastAsia="ko-KR"/>
              </w:rPr>
              <w:t>.</w:t>
            </w:r>
          </w:p>
          <w:p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w:t>
            </w:r>
            <w:bookmarkStart w:id="6" w:name="_GoBack"/>
            <w:bookmarkEnd w:id="6"/>
            <w:r w:rsidR="00B54FBE">
              <w:rPr>
                <w:rFonts w:ascii="Times New Roman" w:eastAsiaTheme="minorEastAsia" w:hAnsi="Times New Roman"/>
                <w:sz w:val="22"/>
                <w:szCs w:val="22"/>
                <w:lang w:eastAsia="ko-KR"/>
              </w:rPr>
              <w:t xml:space="preserve">find </w:t>
            </w:r>
            <w:proofErr w:type="spellStart"/>
            <w:r w:rsidR="00B54FBE">
              <w:rPr>
                <w:rFonts w:ascii="Times New Roman" w:eastAsiaTheme="minorEastAsia" w:hAnsi="Times New Roman"/>
                <w:sz w:val="22"/>
                <w:szCs w:val="22"/>
                <w:lang w:eastAsia="ko-KR"/>
              </w:rPr>
              <w:t>the</w:t>
            </w:r>
            <w:proofErr w:type="spellEnd"/>
            <w:r w:rsidR="00B54FBE">
              <w:rPr>
                <w:rFonts w:ascii="Times New Roman" w:eastAsiaTheme="minorEastAsia" w:hAnsi="Times New Roman"/>
                <w:sz w:val="22"/>
                <w:szCs w:val="22"/>
                <w:lang w:eastAsia="ko-KR"/>
              </w:rPr>
              <w:t xml:space="preserv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w:t>
            </w:r>
            <w:proofErr w:type="gramStart"/>
            <w:r w:rsidR="00916865">
              <w:rPr>
                <w:rFonts w:ascii="Times New Roman" w:eastAsiaTheme="minorEastAsia" w:hAnsi="Times New Roman"/>
                <w:sz w:val="22"/>
                <w:szCs w:val="22"/>
                <w:lang w:eastAsia="ko-KR"/>
              </w:rPr>
              <w:t>your</w:t>
            </w:r>
            <w:proofErr w:type="gramEnd"/>
            <w:r w:rsidR="00916865">
              <w:rPr>
                <w:rFonts w:ascii="Times New Roman" w:eastAsiaTheme="minorEastAsia" w:hAnsi="Times New Roman"/>
                <w:sz w:val="22"/>
                <w:szCs w:val="22"/>
                <w:lang w:eastAsia="ko-KR"/>
              </w:rPr>
              <w:t xml:space="preserve"> referred to?</w:t>
            </w:r>
          </w:p>
          <w:p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or serving cell RRM measurement, I agree CSI-RS </w:t>
            </w:r>
            <w:proofErr w:type="gramStart"/>
            <w:r>
              <w:rPr>
                <w:rFonts w:ascii="Times New Roman" w:hAnsi="Times New Roman"/>
                <w:sz w:val="22"/>
                <w:szCs w:val="22"/>
                <w:lang w:eastAsia="zh-CN"/>
              </w:rPr>
              <w:t>can be optionally supported</w:t>
            </w:r>
            <w:proofErr w:type="gramEnd"/>
            <w:r>
              <w:rPr>
                <w:rFonts w:ascii="Times New Roman" w:hAnsi="Times New Roman"/>
                <w:sz w:val="22"/>
                <w:szCs w:val="22"/>
                <w:lang w:eastAsia="zh-CN"/>
              </w:rPr>
              <w:t>, but the CSI-RS validation is a restriction in some cases, e.g. DCI format 2-0 is absent or miss detected by UE.</w:t>
            </w:r>
          </w:p>
          <w:p w:rsidR="00916865" w:rsidRDefault="00916865" w:rsidP="00BE31C4">
            <w:pPr>
              <w:pStyle w:val="BodyText"/>
              <w:numPr>
                <w:ilvl w:val="1"/>
                <w:numId w:val="7"/>
              </w:numPr>
              <w:spacing w:after="0"/>
              <w:rPr>
                <w:rFonts w:ascii="Times New Roman" w:hAnsi="Times New Roman" w:hint="eastAsia"/>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2.1.3 Mixed Numerology between SSB and CORESET#0</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multiplexing patterns and combinations of SCSs of SSB and Type0-PDCCH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for Rel-17 NR above 52.6 GHz.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match different SCS, different initial BWP </w:t>
      </w:r>
      <w:proofErr w:type="gramStart"/>
      <w:r>
        <w:rPr>
          <w:rFonts w:ascii="Times New Roman" w:hAnsi="Times New Roman"/>
          <w:sz w:val="22"/>
          <w:szCs w:val="22"/>
          <w:lang w:eastAsia="zh-CN"/>
        </w:rPr>
        <w:t>should be considered</w:t>
      </w:r>
      <w:proofErr w:type="gramEnd"/>
      <w:r>
        <w:rPr>
          <w:rFonts w:ascii="Times New Roman" w:hAnsi="Times New Roman"/>
          <w:sz w:val="22"/>
          <w:szCs w:val="22"/>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ListParagraph"/>
        <w:numPr>
          <w:ilvl w:val="1"/>
          <w:numId w:val="6"/>
        </w:numPr>
        <w:rPr>
          <w:rFonts w:eastAsia="宋体"/>
          <w:lang w:eastAsia="zh-CN"/>
        </w:rPr>
      </w:pPr>
      <w:r>
        <w:rPr>
          <w:rFonts w:eastAsia="宋体"/>
          <w:lang w:eastAsia="zh-CN"/>
        </w:rPr>
        <w:t>Observation: Single numerology operation can enable efficient transceiver implementation and operation.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are specified</w:t>
      </w:r>
      <w:proofErr w:type="gramEnd"/>
      <w:r>
        <w:rPr>
          <w:rFonts w:ascii="Times New Roman" w:hAnsi="Times New Roman"/>
          <w:sz w:val="22"/>
          <w:szCs w:val="22"/>
          <w:lang w:eastAsia="zh-CN"/>
        </w:rPr>
        <w:t xml:space="preserve"> for initial access related signals and channels in the initial BWP and cases other than 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trPr>
          <w:trHeight w:val="144"/>
          <w:jc w:val="center"/>
        </w:trPr>
        <w:tc>
          <w:tcPr>
            <w:tcW w:w="1660" w:type="dxa"/>
            <w:vMerge w:val="restart"/>
            <w:tcBorders>
              <w:tl2br w:val="nil"/>
            </w:tcBorders>
            <w:shd w:val="clear" w:color="auto" w:fill="F2F2F2" w:themeFill="background1" w:themeFillShade="F2"/>
            <w:vAlign w:val="center"/>
          </w:tcPr>
          <w:p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trPr>
          <w:trHeight w:val="144"/>
          <w:jc w:val="center"/>
        </w:trPr>
        <w:tc>
          <w:tcPr>
            <w:tcW w:w="1660" w:type="dxa"/>
            <w:vMerge/>
            <w:tcBorders>
              <w:tl2br w:val="nil"/>
            </w:tcBorders>
            <w:shd w:val="clear" w:color="auto" w:fill="F2F2F2" w:themeFill="background1" w:themeFillShade="F2"/>
            <w:vAlign w:val="center"/>
          </w:tcPr>
          <w:p w:rsidR="00ED6C22" w:rsidRDefault="00ED6C22">
            <w:pPr>
              <w:rPr>
                <w:rFonts w:asciiTheme="minorBidi" w:hAnsiTheme="minorBidi" w:cstheme="minorBidi"/>
                <w:b/>
                <w:bCs/>
                <w:sz w:val="18"/>
                <w:szCs w:val="18"/>
              </w:rPr>
            </w:pPr>
          </w:p>
        </w:tc>
        <w:tc>
          <w:tcPr>
            <w:tcW w:w="1660" w:type="dxa"/>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480</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w:t>
            </w:r>
            <w:proofErr w:type="gramStart"/>
            <w:r>
              <w:rPr>
                <w:rFonts w:ascii="Times New Roman" w:hAnsi="Times New Roman"/>
                <w:sz w:val="22"/>
                <w:szCs w:val="22"/>
                <w:lang w:eastAsia="zh-CN"/>
              </w:rPr>
              <w:t>should be supported and prioritized</w:t>
            </w:r>
            <w:proofErr w:type="gramEnd"/>
            <w:r>
              <w:rPr>
                <w:rFonts w:ascii="Times New Roman" w:hAnsi="Times New Roman"/>
                <w:sz w:val="22"/>
                <w:szCs w:val="22"/>
                <w:lang w:eastAsia="zh-CN"/>
              </w:rPr>
              <w:t xml:space="preserve">. Mixed SCS </w:t>
            </w:r>
            <w:proofErr w:type="gramStart"/>
            <w:r>
              <w:rPr>
                <w:rFonts w:ascii="Times New Roman" w:hAnsi="Times New Roman"/>
                <w:sz w:val="22"/>
                <w:szCs w:val="22"/>
                <w:lang w:eastAsia="zh-CN"/>
              </w:rPr>
              <w:t>can be evaluated</w:t>
            </w:r>
            <w:proofErr w:type="gramEnd"/>
            <w:r>
              <w:rPr>
                <w:rFonts w:ascii="Times New Roman" w:hAnsi="Times New Roman"/>
                <w:sz w:val="22"/>
                <w:szCs w:val="22"/>
                <w:lang w:eastAsia="zh-CN"/>
              </w:rPr>
              <w:t xml:space="preserve"> further based on the need.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w:t>
            </w:r>
            <w:r>
              <w:rPr>
                <w:rFonts w:ascii="Times New Roman" w:hAnsi="Times New Roman" w:hint="eastAsia"/>
                <w:sz w:val="22"/>
                <w:szCs w:val="22"/>
                <w:lang w:eastAsia="zh-CN"/>
              </w:rPr>
              <w:t xml:space="preserve">to reduce the complexity of multiplexing and indication of the SCS of CORESET#0, etc. The following three SCS pairs for SSB and CORESET#0 </w:t>
            </w:r>
            <w:proofErr w:type="gramStart"/>
            <w:r>
              <w:rPr>
                <w:rFonts w:ascii="Times New Roman" w:hAnsi="Times New Roman" w:hint="eastAsia"/>
                <w:sz w:val="22"/>
                <w:szCs w:val="22"/>
                <w:lang w:eastAsia="zh-CN"/>
              </w:rPr>
              <w:t>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roofErr w:type="gramEnd"/>
            <w:r>
              <w:rPr>
                <w:rFonts w:ascii="Times New Roman" w:hAnsi="Times New Roman" w:hint="eastAsia"/>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same SCS between SSB and CORESET#0 </w:t>
            </w:r>
            <w:proofErr w:type="gramStart"/>
            <w:r>
              <w:rPr>
                <w:rFonts w:ascii="Times New Roman" w:eastAsia="MS Mincho" w:hAnsi="Times New Roman"/>
                <w:sz w:val="22"/>
                <w:szCs w:val="22"/>
                <w:lang w:eastAsia="ja-JP"/>
              </w:rPr>
              <w:t>should be supported and prioritized</w:t>
            </w:r>
            <w:proofErr w:type="gramEnd"/>
            <w:r>
              <w:rPr>
                <w:rFonts w:ascii="Times New Roman" w:eastAsia="MS Mincho" w:hAnsi="Times New Roman"/>
                <w:sz w:val="22"/>
                <w:szCs w:val="22"/>
                <w:lang w:eastAsia="ja-JP"/>
              </w:rPr>
              <w:t>. After that, for mixed SCS, (SSB 120kHz, CORESET#0 480/960kHz) should be discussed at first. We do not see the motivation to support (SSB 480kHz, CORESET#0 120kHz) and (SSB 960kHz, CORESET#0 120/480kHz)</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xml:space="preserve">, we should first discuss whether new SCS for SSB/CORESET#0 during initial access </w:t>
            </w:r>
            <w:proofErr w:type="gramStart"/>
            <w:r>
              <w:rPr>
                <w:rFonts w:ascii="Times New Roman" w:eastAsiaTheme="minorEastAsia" w:hAnsi="Times New Roman"/>
                <w:sz w:val="22"/>
                <w:szCs w:val="22"/>
                <w:lang w:eastAsia="ko-KR"/>
              </w:rPr>
              <w:t>is supported</w:t>
            </w:r>
            <w:proofErr w:type="gramEnd"/>
            <w:r>
              <w:rPr>
                <w:rFonts w:ascii="Times New Roman" w:eastAsiaTheme="minorEastAsia" w:hAnsi="Times New Roman"/>
                <w:sz w:val="22"/>
                <w:szCs w:val="22"/>
                <w:lang w:eastAsia="ko-KR"/>
              </w:rPr>
              <w:t xml:space="preserve"> or not. If new SCS for SSB/CORESET#0 during initial access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not supported, the current specification would suffice.</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The comparison could be based on complexity, spec impact, synchronization accuracy and etc.</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Depending on RAN4 agreements on support BW options, the SSB and CORESET multiplexing patterns </w:t>
            </w:r>
            <w:proofErr w:type="gramStart"/>
            <w:r>
              <w:rPr>
                <w:rFonts w:ascii="Times New Roman" w:hAnsi="Times New Roman"/>
                <w:sz w:val="22"/>
                <w:szCs w:val="22"/>
                <w:lang w:eastAsia="zh-CN"/>
              </w:rPr>
              <w:t>can be further discussed</w:t>
            </w:r>
            <w:proofErr w:type="gramEnd"/>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having the same SCS for SSB and CORESET#0. Mixed numerology </w:t>
            </w:r>
            <w:proofErr w:type="gramStart"/>
            <w:r>
              <w:rPr>
                <w:rFonts w:ascii="Times New Roman" w:hAnsi="Times New Roman"/>
                <w:sz w:val="22"/>
                <w:szCs w:val="22"/>
                <w:lang w:eastAsia="zh-CN"/>
              </w:rPr>
              <w:t>should not be considered</w:t>
            </w:r>
            <w:proofErr w:type="gramEnd"/>
            <w:r>
              <w:rPr>
                <w:rFonts w:ascii="Times New Roman" w:hAnsi="Times New Roman"/>
                <w:sz w:val="22"/>
                <w:szCs w:val="22"/>
                <w:lang w:eastAsia="zh-CN"/>
              </w:rPr>
              <w:t xml:space="preserve"> at this time.</w:t>
            </w: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w:t>
            </w:r>
            <w:proofErr w:type="gramStart"/>
            <w:r>
              <w:rPr>
                <w:rFonts w:ascii="Times New Roman" w:hAnsi="Times New Roman"/>
                <w:sz w:val="22"/>
                <w:szCs w:val="22"/>
                <w:lang w:eastAsia="zh-CN"/>
              </w:rPr>
              <w:t>should first be discussed</w:t>
            </w:r>
            <w:proofErr w:type="gramEnd"/>
            <w:r>
              <w:rPr>
                <w:rFonts w:ascii="Times New Roman" w:hAnsi="Times New Roman"/>
                <w:sz w:val="22"/>
                <w:szCs w:val="22"/>
                <w:lang w:eastAsia="zh-CN"/>
              </w:rPr>
              <w:t xml:space="preserve"> if SCS other than 120 kHz for CORESET0 are supported before going into the details of which combinations of SSB/CORESET0 SCS are supported.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it becomes a hypothetical discussion. We support the following combinations assuming 120 kHz CORESET0:</w:t>
            </w:r>
          </w:p>
          <w:p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w:t>
            </w:r>
            <w:proofErr w:type="gramStart"/>
            <w:r>
              <w:rPr>
                <w:rFonts w:ascii="Times New Roman" w:hAnsi="Times New Roman"/>
                <w:sz w:val="22"/>
                <w:szCs w:val="22"/>
                <w:lang w:eastAsia="zh-CN"/>
              </w:rPr>
              <w:t>should be discussed</w:t>
            </w:r>
            <w:proofErr w:type="gramEnd"/>
            <w:r>
              <w:rPr>
                <w:rFonts w:ascii="Times New Roman" w:hAnsi="Times New Roman"/>
                <w:sz w:val="22"/>
                <w:szCs w:val="22"/>
                <w:lang w:eastAsia="zh-CN"/>
              </w:rPr>
              <w:t xml:space="preserve"> before discussing combinations.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 In addition, 480kHz and/or 960kHz SCS for CORESET#0 can be supported only if 480kHz and/or 960kHz SCS is supported for SSB for initial access.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7" w:author="ly" w:date="2021-01-27T11:20:00Z">
              <w:r>
                <w:rPr>
                  <w:rFonts w:ascii="Times New Roman" w:hAnsi="Times New Roman"/>
                  <w:sz w:val="22"/>
                  <w:szCs w:val="22"/>
                  <w:lang w:eastAsia="zh-CN"/>
                </w:rPr>
                <w:t>/</w:t>
              </w:r>
            </w:ins>
            <w:del w:id="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these as important. Same as R15 FR1 and </w:t>
            </w:r>
            <w:proofErr w:type="gramStart"/>
            <w:r>
              <w:rPr>
                <w:rFonts w:ascii="Times New Roman" w:hAnsi="Times New Roman"/>
                <w:sz w:val="22"/>
                <w:szCs w:val="22"/>
                <w:lang w:eastAsia="zh-CN"/>
              </w:rPr>
              <w:t>FR2 basically.</w:t>
            </w:r>
            <w:proofErr w:type="gramEnd"/>
            <w:r>
              <w:rPr>
                <w:rFonts w:ascii="Times New Roman" w:hAnsi="Times New Roman"/>
                <w:sz w:val="22"/>
                <w:szCs w:val="22"/>
                <w:lang w:eastAsia="zh-CN"/>
              </w:rPr>
              <w:t xml:space="preserve">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new SCS if the corresponding SSB SCS would be agreed in earlier question. Support different SCS combination should be justified by strong and clear use cases.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support of operation with the same SCS for SSB and CORESET#0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 xml:space="preserve"> in RAN1. For mixed SCS, the combination of (</w:t>
            </w:r>
            <w:proofErr w:type="gramStart"/>
            <w:r>
              <w:rPr>
                <w:rFonts w:ascii="Times New Roman" w:hAnsi="Times New Roman"/>
                <w:sz w:val="22"/>
                <w:szCs w:val="22"/>
                <w:lang w:eastAsia="zh-CN"/>
              </w:rPr>
              <w:t>SSB 120/240</w:t>
            </w:r>
            <w:proofErr w:type="gramEnd"/>
            <w:r>
              <w:rPr>
                <w:rFonts w:ascii="Times New Roman" w:hAnsi="Times New Roman"/>
                <w:sz w:val="22"/>
                <w:szCs w:val="22"/>
                <w:lang w:eastAsia="zh-CN"/>
              </w:rPr>
              <w:t xml:space="preserve"> kHz, CORESET#0 120 kHz) could be easily accepted as it requires almost zero specification efforts in RAN1. Other scenarios with mixed SCS operation could be de-prioritized.</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Mixed numerologies between SSB and CORESET#0 </w:t>
            </w:r>
            <w:proofErr w:type="gramStart"/>
            <w:r>
              <w:rPr>
                <w:rFonts w:ascii="Times New Roman" w:hAnsi="Times New Roman"/>
                <w:sz w:val="22"/>
                <w:szCs w:val="22"/>
                <w:lang w:eastAsia="zh-CN"/>
              </w:rPr>
              <w:t>can be supported</w:t>
            </w:r>
            <w:proofErr w:type="gramEnd"/>
            <w:r>
              <w:rPr>
                <w:rFonts w:ascii="Times New Roman" w:hAnsi="Times New Roman"/>
                <w:sz w:val="22"/>
                <w:szCs w:val="22"/>
                <w:lang w:eastAsia="zh-CN"/>
              </w:rPr>
              <w:t>. Qualcomm’s table (Table 1) can be a good starting point for discussion.</w:t>
            </w:r>
            <w:r>
              <w:rPr>
                <w:rFonts w:ascii="Times New Roman" w:hAnsi="Times New Roman"/>
                <w:color w:val="4472C4" w:themeColor="accent5"/>
                <w:sz w:val="22"/>
                <w:szCs w:val="22"/>
                <w:lang w:eastAsia="zh-CN"/>
              </w:rPr>
              <w:t xml:space="preserve">  </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same SCS for SSB and CORESET#0. Other SCS combinations </w:t>
            </w:r>
            <w:proofErr w:type="gramStart"/>
            <w:r>
              <w:rPr>
                <w:rFonts w:ascii="Times New Roman" w:eastAsiaTheme="minorEastAsia" w:hAnsi="Times New Roman"/>
                <w:sz w:val="22"/>
                <w:szCs w:val="22"/>
                <w:lang w:eastAsia="ko-KR"/>
              </w:rPr>
              <w:t>can be discussed</w:t>
            </w:r>
            <w:proofErr w:type="gramEnd"/>
            <w:r>
              <w:rPr>
                <w:rFonts w:ascii="Times New Roman" w:eastAsiaTheme="minorEastAsia" w:hAnsi="Times New Roman"/>
                <w:sz w:val="22"/>
                <w:szCs w:val="22"/>
                <w:lang w:eastAsia="ko-KR"/>
              </w:rPr>
              <w:t xml:space="preserve"> after SCS of signals/channels related to initial access are determined.</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stated support of same SCS between SSB and CORESET#0 should be the starting point for further discussions, and this mode of operation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rsidR="00ED6C22" w:rsidRDefault="00ED6C22">
      <w:pPr>
        <w:pStyle w:val="BodyText"/>
        <w:spacing w:after="0"/>
        <w:ind w:left="72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on following statement (as a starting point for further discussion):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BodyText"/>
        <w:spacing w:after="0"/>
        <w:ind w:left="72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#1.3-1 (original)</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#1.3-2 (updated)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#1.3-3 (modified to address initial/non-initial definition)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#1.3-4 (update of 1.3-2 to remove duplicate FFS entries)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#1.3-5 (update)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w:t>
      </w:r>
    </w:p>
    <w:p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w:t>
      </w:r>
      <w:proofErr w:type="gramStart"/>
      <w:r>
        <w:rPr>
          <w:rFonts w:ascii="Times New Roman" w:hAnsi="Times New Roman"/>
          <w:sz w:val="22"/>
          <w:szCs w:val="22"/>
          <w:lang w:eastAsia="zh-CN"/>
        </w:rPr>
        <w:t>multiplexing pattern, number of RBs for CORESET, number of symbols (duration of CORESET)</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SSB to CORESET offset RBs</w:t>
      </w:r>
      <w:proofErr w:type="gramEnd"/>
      <w:r>
        <w:rPr>
          <w:rFonts w:ascii="Times New Roman" w:hAnsi="Times New Roman"/>
          <w:sz w:val="22"/>
          <w:szCs w:val="22"/>
          <w:lang w:eastAsia="zh-CN"/>
        </w:rPr>
        <w:t>.</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w:t>
            </w:r>
            <w:proofErr w:type="gramStart"/>
            <w:r>
              <w:rPr>
                <w:rFonts w:ascii="Times New Roman" w:eastAsiaTheme="minorEastAsia" w:hAnsi="Times New Roman" w:hint="eastAsia"/>
                <w:sz w:val="22"/>
                <w:szCs w:val="22"/>
                <w:lang w:eastAsia="ko-KR"/>
              </w:rPr>
              <w:t>is already supported</w:t>
            </w:r>
            <w:proofErr w:type="gramEnd"/>
            <w:r>
              <w:rPr>
                <w:rFonts w:ascii="Times New Roman" w:eastAsiaTheme="minorEastAsia" w:hAnsi="Times New Roman" w:hint="eastAsia"/>
                <w:sz w:val="22"/>
                <w:szCs w:val="22"/>
                <w:lang w:eastAsia="ko-KR"/>
              </w:rPr>
              <w:t xml:space="preserve"> by current specification. </w:t>
            </w:r>
            <w:r>
              <w:rPr>
                <w:rFonts w:ascii="Times New Roman" w:eastAsiaTheme="minorEastAsia" w:hAnsi="Times New Roman"/>
                <w:sz w:val="22"/>
                <w:szCs w:val="22"/>
                <w:lang w:eastAsia="ko-KR"/>
              </w:rPr>
              <w:t>Do we need to agree on that?</w:t>
            </w:r>
          </w:p>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Just to clarify </w:t>
            </w:r>
            <w:proofErr w:type="gramStart"/>
            <w:r>
              <w:rPr>
                <w:rFonts w:ascii="Times New Roman" w:eastAsiaTheme="minorEastAsia" w:hAnsi="Times New Roman"/>
                <w:sz w:val="22"/>
                <w:szCs w:val="22"/>
                <w:lang w:eastAsia="ko-KR"/>
              </w:rPr>
              <w:t>moderator’s understanding</w:t>
            </w:r>
            <w:proofErr w:type="gramEnd"/>
            <w:r>
              <w:rPr>
                <w:rFonts w:ascii="Times New Roman" w:eastAsiaTheme="minorEastAsia" w:hAnsi="Times New Roman"/>
                <w:sz w:val="22"/>
                <w:szCs w:val="22"/>
                <w:lang w:eastAsia="ko-KR"/>
              </w:rPr>
              <w:t>.</w:t>
            </w:r>
          </w:p>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rsidR="00ED6C22" w:rsidRDefault="00903B8B">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w:t>
            </w:r>
            <w:proofErr w:type="gram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sufficient to say no agreement </w:t>
            </w:r>
            <w:proofErr w:type="gramStart"/>
            <w:r>
              <w:rPr>
                <w:rFonts w:ascii="Times New Roman" w:eastAsiaTheme="minorEastAsia" w:hAnsi="Times New Roman"/>
                <w:sz w:val="22"/>
                <w:szCs w:val="22"/>
                <w:lang w:eastAsia="ko-KR"/>
              </w:rPr>
              <w:t>is needed</w:t>
            </w:r>
            <w:proofErr w:type="gramEnd"/>
            <w:r>
              <w:rPr>
                <w:rFonts w:ascii="Times New Roman" w:eastAsiaTheme="minorEastAsia" w:hAnsi="Times New Roman"/>
                <w:sz w:val="22"/>
                <w:szCs w:val="22"/>
                <w:lang w:eastAsia="ko-KR"/>
              </w:rPr>
              <w:t>. To encourage companies to provide further information about how to fill in the table entries for {120,120}, I’ve explicitly put “FFS: SSB and CORESET multiplexing pattern, number of RBs for CORESET, number of symbols (duration of CORESET), SSB to CORESET offset RBs”</w:t>
            </w:r>
          </w:p>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Of course, this is just moderator’s understanding of the situation and it could certainly be debated and </w:t>
            </w:r>
            <w:proofErr w:type="gramStart"/>
            <w:r>
              <w:rPr>
                <w:rFonts w:ascii="Times New Roman" w:eastAsiaTheme="minorEastAsia" w:hAnsi="Times New Roman"/>
                <w:sz w:val="22"/>
                <w:szCs w:val="22"/>
                <w:lang w:eastAsia="ko-KR"/>
              </w:rPr>
              <w:t>doesn’t</w:t>
            </w:r>
            <w:proofErr w:type="gramEnd"/>
            <w:r>
              <w:rPr>
                <w:rFonts w:ascii="Times New Roman" w:eastAsiaTheme="minorEastAsia" w:hAnsi="Times New Roman"/>
                <w:sz w:val="22"/>
                <w:szCs w:val="22"/>
                <w:lang w:eastAsia="ko-KR"/>
              </w:rPr>
              <w:t xml:space="preserve"> necessarily justify the description. I just wanted to provide some background information behind the formulation.</w:t>
            </w:r>
          </w:p>
          <w:p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 xml:space="preserve">As </w:t>
            </w:r>
            <w:proofErr w:type="gramStart"/>
            <w:r>
              <w:rPr>
                <w:rFonts w:ascii="Times New Roman" w:eastAsiaTheme="minorEastAsia" w:hAnsi="Times New Roman"/>
                <w:b/>
                <w:bCs/>
                <w:sz w:val="22"/>
                <w:szCs w:val="22"/>
                <w:lang w:eastAsia="ko-KR"/>
              </w:rPr>
              <w:t>I’ve</w:t>
            </w:r>
            <w:proofErr w:type="gramEnd"/>
            <w:r>
              <w:rPr>
                <w:rFonts w:ascii="Times New Roman" w:eastAsiaTheme="minorEastAsia" w:hAnsi="Times New Roman"/>
                <w:b/>
                <w:bCs/>
                <w:sz w:val="22"/>
                <w:szCs w:val="22"/>
                <w:lang w:eastAsia="ko-KR"/>
              </w:rPr>
              <w:t xml:space="preserve"> stated the text was intended to excite feedback and discussion, and it was not necessarily meant to get direct agreement.</w:t>
            </w:r>
          </w:p>
          <w:p w:rsidR="00ED6C22" w:rsidRDefault="00ED6C22">
            <w:pPr>
              <w:pStyle w:val="BodyText"/>
              <w:spacing w:after="0"/>
              <w:rPr>
                <w:rFonts w:ascii="Times New Roman" w:eastAsiaTheme="minorEastAsia" w:hAnsi="Times New Roman"/>
                <w:sz w:val="22"/>
                <w:szCs w:val="22"/>
                <w:lang w:eastAsia="ko-KR"/>
              </w:rPr>
            </w:pP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w:t>
            </w:r>
            <w:proofErr w:type="gramStart"/>
            <w:r>
              <w:rPr>
                <w:rFonts w:ascii="Times New Roman" w:eastAsiaTheme="minorEastAsia" w:hAnsi="Times New Roman"/>
                <w:sz w:val="22"/>
                <w:szCs w:val="22"/>
                <w:lang w:eastAsia="ko-KR"/>
              </w:rPr>
              <w:t>960</w:t>
            </w:r>
            <w:proofErr w:type="gramEnd"/>
            <w:r>
              <w:rPr>
                <w:rFonts w:ascii="Times New Roman" w:eastAsiaTheme="minorEastAsia" w:hAnsi="Times New Roman"/>
                <w:sz w:val="22"/>
                <w:szCs w:val="22"/>
                <w:lang w:eastAsia="ko-KR"/>
              </w:rPr>
              <w:t xml:space="preserve"> for initial access on the same level of discussion. Hence we prefer the following formulation: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BodyText"/>
              <w:spacing w:after="0"/>
              <w:rPr>
                <w:rFonts w:ascii="Times New Roman" w:eastAsiaTheme="minorEastAsia" w:hAnsi="Times New Roman"/>
                <w:sz w:val="22"/>
                <w:szCs w:val="22"/>
                <w:lang w:eastAsia="ko-KR"/>
              </w:rPr>
            </w:pP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only one of 480K and 960K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SSB? To avoid this, I propose to split it into two parts. Besides, (960K, 480K) should be also a candidate since the design could reuse (240K, 120K) in FR2 as much as possible.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w:t>
            </w:r>
            <w:proofErr w:type="gramStart"/>
            <w:r>
              <w:rPr>
                <w:rFonts w:ascii="Times New Roman" w:eastAsia="MS Mincho" w:hAnsi="Times New Roman"/>
                <w:sz w:val="22"/>
                <w:szCs w:val="22"/>
                <w:lang w:eastAsia="ja-JP"/>
              </w:rPr>
              <w:t>is aligned</w:t>
            </w:r>
            <w:proofErr w:type="gramEnd"/>
            <w:r>
              <w:rPr>
                <w:rFonts w:ascii="Times New Roman" w:eastAsia="MS Mincho" w:hAnsi="Times New Roman"/>
                <w:sz w:val="22"/>
                <w:szCs w:val="22"/>
                <w:lang w:eastAsia="ja-JP"/>
              </w:rPr>
              <w:t xml:space="preserve"> with our understanding, while the reformulation suggested by Ericsson is also fine for us. </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rsidR="00ED6C22" w:rsidRDefault="00903B8B">
            <w:pPr>
              <w:pStyle w:val="Heading5"/>
              <w:outlineLvl w:val="4"/>
              <w:rPr>
                <w:lang w:eastAsia="zh-CN"/>
              </w:rPr>
            </w:pPr>
            <w:r>
              <w:rPr>
                <w:highlight w:val="yellow"/>
                <w:lang w:eastAsia="zh-CN"/>
              </w:rPr>
              <w:t>Proposal #1.3-2 (modified)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w:t>
            </w:r>
            <w:proofErr w:type="gramStart"/>
            <w:r>
              <w:rPr>
                <w:rFonts w:ascii="Times New Roman" w:hAnsi="Times New Roman"/>
                <w:sz w:val="22"/>
                <w:szCs w:val="22"/>
                <w:lang w:eastAsia="zh-CN"/>
              </w:rPr>
              <w:t>is made</w:t>
            </w:r>
            <w:proofErr w:type="gramEnd"/>
            <w:r>
              <w:rPr>
                <w:rFonts w:ascii="Times New Roman" w:hAnsi="Times New Roman"/>
                <w:sz w:val="22"/>
                <w:szCs w:val="22"/>
                <w:lang w:eastAsia="zh-CN"/>
              </w:rPr>
              <w:t xml:space="preserve">. It would avoid the discussion of unnecessary combinations {SS/PBCH Block, CORESET for Type0-PDCCH}.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bullets are mainly hypothetical discussions whose validity very much depends on what SSB SCS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After understanding the </w:t>
            </w:r>
            <w:proofErr w:type="gramStart"/>
            <w:r>
              <w:rPr>
                <w:rFonts w:ascii="Times New Roman" w:hAnsi="Times New Roman"/>
                <w:sz w:val="22"/>
                <w:szCs w:val="22"/>
                <w:lang w:eastAsia="zh-CN"/>
              </w:rPr>
              <w:t>cell re-selection use case</w:t>
            </w:r>
            <w:proofErr w:type="gramEnd"/>
            <w:r>
              <w:rPr>
                <w:rFonts w:ascii="Times New Roman" w:hAnsi="Times New Roman"/>
                <w:sz w:val="22"/>
                <w:szCs w:val="22"/>
                <w:lang w:eastAsia="zh-CN"/>
              </w:rPr>
              <w:t xml:space="preserve"> a bit better (see question in Section 2.1.2), we can be open to modifying P#1.3-4 to capture comments from Nokia.</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xml:space="preserve"> Wireless</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ED6C22" w:rsidRDefault="00903B8B">
            <w:pPr>
              <w:rPr>
                <w:sz w:val="22"/>
                <w:szCs w:val="22"/>
              </w:rPr>
            </w:pPr>
            <w:r>
              <w:rPr>
                <w:sz w:val="22"/>
                <w:szCs w:val="22"/>
              </w:rPr>
              <w:t>We support the non-FFS parts proposals for Proposal #1.3-4</w:t>
            </w:r>
          </w:p>
          <w:p w:rsidR="00ED6C22" w:rsidRDefault="00903B8B">
            <w:pPr>
              <w:rPr>
                <w:sz w:val="22"/>
                <w:szCs w:val="22"/>
              </w:rPr>
            </w:pPr>
            <w:r>
              <w:rPr>
                <w:sz w:val="22"/>
                <w:szCs w:val="22"/>
              </w:rPr>
              <w:t>ANR can be a motivation to use {480,480} and {960,960}.</w:t>
            </w:r>
          </w:p>
          <w:p w:rsidR="00ED6C22" w:rsidRDefault="00903B8B">
            <w:pPr>
              <w:rPr>
                <w:sz w:val="22"/>
                <w:szCs w:val="22"/>
              </w:rPr>
            </w:pPr>
            <w:r>
              <w:rPr>
                <w:sz w:val="22"/>
                <w:szCs w:val="22"/>
              </w:rPr>
              <w:t>For the FFSs:</w:t>
            </w:r>
          </w:p>
          <w:p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rsidR="00ED6C22" w:rsidRDefault="00903B8B">
            <w:pPr>
              <w:pStyle w:val="ListParagraph"/>
              <w:numPr>
                <w:ilvl w:val="0"/>
                <w:numId w:val="7"/>
              </w:numPr>
            </w:pPr>
            <w:r>
              <w:t xml:space="preserve">For {480,960} and {960,480}: we </w:t>
            </w:r>
            <w:proofErr w:type="gramStart"/>
            <w:r>
              <w:t>don’t</w:t>
            </w:r>
            <w:proofErr w:type="gramEnd"/>
            <w:r>
              <w:t xml:space="preserve"> see a clear motivation to support these. </w:t>
            </w:r>
            <w:proofErr w:type="gramStart"/>
            <w:r>
              <w:t>Also</w:t>
            </w:r>
            <w:proofErr w:type="gramEnd"/>
            <w:r>
              <w:t>, to have consistent SCS numerology (for lower UE implementation complexity) and to reduce spec impact, we propose not to include these (even in the FFS).</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p w:rsidR="00ED6C22" w:rsidRDefault="00903B8B">
            <w:pPr>
              <w:rPr>
                <w:sz w:val="22"/>
                <w:szCs w:val="22"/>
              </w:rPr>
            </w:pPr>
            <w:proofErr w:type="gramStart"/>
            <w:r>
              <w:rPr>
                <w:sz w:val="22"/>
                <w:szCs w:val="22"/>
              </w:rPr>
              <w:t>I’ve</w:t>
            </w:r>
            <w:proofErr w:type="gramEnd"/>
            <w:r>
              <w:rPr>
                <w:sz w:val="22"/>
                <w:szCs w:val="22"/>
              </w:rPr>
              <w:t xml:space="preserve"> added P1-3-5 based on comments from Huawei.</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w:t>
            </w:r>
            <w:proofErr w:type="gramStart"/>
            <w:r>
              <w:rPr>
                <w:rFonts w:ascii="Times New Roman" w:eastAsia="MS Mincho" w:hAnsi="Times New Roman"/>
                <w:sz w:val="22"/>
                <w:szCs w:val="22"/>
                <w:lang w:eastAsia="ja-JP"/>
              </w:rPr>
              <w:t>should be avoided</w:t>
            </w:r>
            <w:proofErr w:type="gramEnd"/>
            <w:r>
              <w:rPr>
                <w:rFonts w:ascii="Times New Roman" w:eastAsia="MS Mincho" w:hAnsi="Times New Roman"/>
                <w:sz w:val="22"/>
                <w:szCs w:val="22"/>
                <w:lang w:eastAsia="ja-JP"/>
              </w:rPr>
              <w:t xml:space="preserve">. </w:t>
            </w:r>
            <w:proofErr w:type="gramStart"/>
            <w:r>
              <w:rPr>
                <w:rFonts w:ascii="Times New Roman" w:eastAsia="MS Mincho" w:hAnsi="Times New Roman"/>
                <w:sz w:val="22"/>
                <w:szCs w:val="22"/>
                <w:lang w:eastAsia="ja-JP"/>
              </w:rPr>
              <w:t>Plus</w:t>
            </w:r>
            <w:proofErr w:type="gramEnd"/>
            <w:r>
              <w:rPr>
                <w:rFonts w:ascii="Times New Roman" w:eastAsia="MS Mincho" w:hAnsi="Times New Roman"/>
                <w:sz w:val="22"/>
                <w:szCs w:val="22"/>
                <w:lang w:eastAsia="ja-JP"/>
              </w:rPr>
              <w:t xml:space="preserve">,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rsidR="00ED6C22" w:rsidRDefault="00903B8B">
            <w:pPr>
              <w:pStyle w:val="Heading5"/>
              <w:outlineLvl w:val="4"/>
              <w:rPr>
                <w:lang w:eastAsia="zh-CN"/>
              </w:rPr>
            </w:pPr>
            <w:r>
              <w:rPr>
                <w:lang w:eastAsia="zh-CN"/>
              </w:rPr>
              <w:t>Proposal #1.3-4</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ED6C22" w:rsidRDefault="00ED6C22">
            <w:pPr>
              <w:rPr>
                <w:rFonts w:eastAsia="MS Mincho"/>
                <w:sz w:val="22"/>
                <w:szCs w:val="22"/>
                <w:lang w:eastAsia="ja-JP"/>
              </w:rPr>
            </w:pPr>
          </w:p>
        </w:tc>
      </w:tr>
      <w:tr w:rsidR="00ED6C22">
        <w:tc>
          <w:tcPr>
            <w:tcW w:w="1720" w:type="dxa"/>
          </w:tcPr>
          <w:p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rsidR="00ED6C22" w:rsidRDefault="00903B8B">
            <w:pPr>
              <w:rPr>
                <w:sz w:val="22"/>
                <w:szCs w:val="22"/>
                <w:lang w:eastAsia="ja-JP"/>
              </w:rPr>
            </w:pPr>
            <w:r>
              <w:rPr>
                <w:rFonts w:hint="eastAsia"/>
                <w:sz w:val="22"/>
                <w:szCs w:val="22"/>
                <w:lang w:eastAsia="zh-CN"/>
              </w:rPr>
              <w:t>We prefer Proposal #1.3-4</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rsidR="00ED6C22" w:rsidRDefault="00903B8B">
            <w:pPr>
              <w:rPr>
                <w:sz w:val="22"/>
                <w:szCs w:val="22"/>
                <w:lang w:eastAsia="zh-CN"/>
              </w:rPr>
            </w:pPr>
            <w:r>
              <w:rPr>
                <w:sz w:val="22"/>
                <w:szCs w:val="22"/>
                <w:lang w:eastAsia="zh-CN"/>
              </w:rPr>
              <w:t>See summary below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#1.3-4, 1-3-5, and 1-3-6 as it contains all the components debated issues and could be modified as such during further discussions.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1.3-4, the highlighted components under FFS are debated and </w:t>
      </w:r>
      <w:proofErr w:type="gramStart"/>
      <w:r>
        <w:rPr>
          <w:rFonts w:ascii="Times New Roman" w:hAnsi="Times New Roman"/>
          <w:sz w:val="22"/>
          <w:szCs w:val="22"/>
          <w:lang w:eastAsia="zh-CN"/>
        </w:rPr>
        <w:t>suggested to be removed</w:t>
      </w:r>
      <w:proofErr w:type="gramEnd"/>
      <w:r>
        <w:rPr>
          <w:rFonts w:ascii="Times New Roman" w:hAnsi="Times New Roman"/>
          <w:sz w:val="22"/>
          <w:szCs w:val="22"/>
          <w:lang w:eastAsia="zh-CN"/>
        </w:rPr>
        <w:t>. At least one company had concerns of making agreements on hypothetical support of specific SCS and suggested an alternative formulation in Proposal 1.3-5.</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based on Proposal 1.3-4 and 1.3-5.</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lastRenderedPageBreak/>
        <w:t>Proposal #1.3-4</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#1.3-5</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w:t>
      </w:r>
      <w:proofErr w:type="gramStart"/>
      <w:r>
        <w:rPr>
          <w:rFonts w:ascii="Times New Roman" w:hAnsi="Times New Roman"/>
          <w:sz w:val="22"/>
          <w:szCs w:val="22"/>
          <w:lang w:eastAsia="zh-CN"/>
        </w:rPr>
        <w:t>multiplexing pattern, number of RBs for CORESET, number of symbols (duration of CORESET)</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SSB to CORESET offset RBs</w:t>
      </w:r>
      <w:proofErr w:type="gramEnd"/>
      <w:r>
        <w:rPr>
          <w:rFonts w:ascii="Times New Roman" w:hAnsi="Times New Roman"/>
          <w:sz w:val="22"/>
          <w:szCs w:val="22"/>
          <w:lang w:eastAsia="zh-CN"/>
        </w:rPr>
        <w:t>.</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#1.3-4 (cleaned up)</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#1.3-5</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w:t>
      </w:r>
      <w:proofErr w:type="gramStart"/>
      <w:r>
        <w:rPr>
          <w:rFonts w:ascii="Times New Roman" w:hAnsi="Times New Roman"/>
          <w:sz w:val="22"/>
          <w:szCs w:val="22"/>
          <w:lang w:eastAsia="zh-CN"/>
        </w:rPr>
        <w:t>multiplexing pattern, number of RBs for CORESET, number of symbols (duration of CORESET)</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SSB to CORESET offset RBs</w:t>
      </w:r>
      <w:proofErr w:type="gramEnd"/>
      <w:r>
        <w:rPr>
          <w:rFonts w:ascii="Times New Roman" w:hAnsi="Times New Roman"/>
          <w:sz w:val="22"/>
          <w:szCs w:val="22"/>
          <w:lang w:eastAsia="zh-CN"/>
        </w:rPr>
        <w:t>.</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ED6C22">
            <w:pPr>
              <w:pStyle w:val="BodyText"/>
              <w:spacing w:after="0"/>
              <w:rPr>
                <w:rFonts w:ascii="Times New Roman" w:hAnsi="Times New Roman"/>
                <w:sz w:val="22"/>
                <w:szCs w:val="22"/>
                <w:lang w:eastAsia="zh-CN"/>
              </w:rPr>
            </w:pP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rsidR="00ED6C22" w:rsidRDefault="00ED6C22">
            <w:pPr>
              <w:pStyle w:val="BodyText"/>
              <w:spacing w:after="0"/>
              <w:rPr>
                <w:rFonts w:ascii="Times New Roman" w:hAnsi="Times New Roman"/>
                <w:sz w:val="22"/>
                <w:szCs w:val="22"/>
                <w:lang w:eastAsia="zh-CN"/>
              </w:rPr>
            </w:pPr>
          </w:p>
          <w:p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ED6C22" w:rsidRDefault="00ED6C22">
            <w:pPr>
              <w:pStyle w:val="BodyText"/>
              <w:spacing w:after="0"/>
              <w:rPr>
                <w:rFonts w:ascii="Times New Roman" w:hAnsi="Times New Roman"/>
                <w:sz w:val="22"/>
                <w:szCs w:val="22"/>
                <w:lang w:eastAsia="zh-CN"/>
              </w:rPr>
            </w:pP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accept Proposal #1.3-5, although it would be better </w:t>
            </w:r>
            <w:proofErr w:type="gramStart"/>
            <w:r>
              <w:rPr>
                <w:rFonts w:ascii="Times New Roman" w:hAnsi="Times New Roman"/>
                <w:sz w:val="22"/>
                <w:szCs w:val="22"/>
                <w:lang w:eastAsia="zh-CN"/>
              </w:rPr>
              <w:t>to explicitly agree</w:t>
            </w:r>
            <w:proofErr w:type="gramEnd"/>
            <w:r>
              <w:rPr>
                <w:rFonts w:ascii="Times New Roman" w:hAnsi="Times New Roman"/>
                <w:sz w:val="22"/>
                <w:szCs w:val="22"/>
                <w:lang w:eastAsia="zh-CN"/>
              </w:rPr>
              <w:t xml:space="preserve"> on the candidates for FFS to narrow the discussion further.</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the FFS part, for a better decision on {120,480/960} combination, it may be beneficial to study the initial timing resolution based on low SCS (120 kHz) and its impact on the performance of higher SCS (480/960 kHz)</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 we</w:t>
            </w:r>
            <w:proofErr w:type="gramEnd"/>
            <w:r>
              <w:rPr>
                <w:rFonts w:ascii="Times New Roman" w:hAnsi="Times New Roman"/>
                <w:sz w:val="22"/>
              </w:rPr>
              <w:t xml:space="preserve"> think discussion on SSB SCS should be preceded over discussion on multiplexing between SSB and CORESET#0. However, if we need to make some progress on this issue, Proposal#1.3-6 could be acceptable.</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tc>
          <w:tcPr>
            <w:tcW w:w="1805" w:type="dxa"/>
          </w:tcPr>
          <w:p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 xml:space="preserve">2.1.4 Initial Access Support for additional Numerologies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SCS for initial BWP can be supported only if 480kHz and/or 960kHz SCS is supported for SSB for 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Whether extra SCS </w:t>
      </w:r>
      <w:proofErr w:type="gramStart"/>
      <w:r>
        <w:rPr>
          <w:rFonts w:ascii="Times New Roman" w:hAnsi="Times New Roman"/>
          <w:sz w:val="22"/>
          <w:szCs w:val="22"/>
          <w:lang w:eastAsia="zh-CN"/>
        </w:rPr>
        <w:t>can be supported</w:t>
      </w:r>
      <w:proofErr w:type="gramEnd"/>
      <w:r>
        <w:rPr>
          <w:rFonts w:ascii="Times New Roman" w:hAnsi="Times New Roman"/>
          <w:sz w:val="22"/>
          <w:szCs w:val="22"/>
          <w:lang w:eastAsia="zh-CN"/>
        </w:rPr>
        <w:t xml:space="preserve"> for SS/PBCH block in initial access depends on the synchronization raster interval.</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any of 480 kHz or 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SCS is supported as default SCS of SS/PBCH block in initial access, the CORESET#0 configuration corresponding to the same SCS as SS/PBCH block should be supported.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ListParagraph"/>
        <w:numPr>
          <w:ilvl w:val="1"/>
          <w:numId w:val="6"/>
        </w:numPr>
        <w:rPr>
          <w:rFonts w:eastAsia="宋体"/>
          <w:lang w:eastAsia="zh-CN"/>
        </w:rPr>
      </w:pPr>
      <w:r>
        <w:rPr>
          <w:rFonts w:eastAsia="宋体"/>
          <w:lang w:eastAsia="zh-CN"/>
        </w:rPr>
        <w:t xml:space="preserve">For cases other than initial access (e.g. for </w:t>
      </w:r>
      <w:proofErr w:type="gramStart"/>
      <w:r>
        <w:rPr>
          <w:rFonts w:eastAsia="宋体"/>
          <w:lang w:eastAsia="zh-CN"/>
        </w:rPr>
        <w:t>an</w:t>
      </w:r>
      <w:proofErr w:type="gramEnd"/>
      <w:r>
        <w:rPr>
          <w:rFonts w:eastAsia="宋体"/>
          <w:lang w:eastAsia="zh-CN"/>
        </w:rPr>
        <w:t xml:space="preserve"> </w:t>
      </w:r>
      <w:proofErr w:type="spellStart"/>
      <w:r>
        <w:rPr>
          <w:rFonts w:eastAsia="宋体"/>
          <w:lang w:eastAsia="zh-CN"/>
        </w:rPr>
        <w:t>SCell</w:t>
      </w:r>
      <w:proofErr w:type="spellEnd"/>
      <w:r>
        <w:rPr>
          <w:rFonts w:eastAsia="宋体"/>
          <w:lang w:eastAsia="zh-CN"/>
        </w:rPr>
        <w:t>), support 480 and 960 kHz SCS for SS/PBCH block.</w:t>
      </w:r>
    </w:p>
    <w:p w:rsidR="00ED6C22" w:rsidRDefault="00903B8B">
      <w:pPr>
        <w:pStyle w:val="ListParagraph"/>
        <w:numPr>
          <w:ilvl w:val="1"/>
          <w:numId w:val="6"/>
        </w:numPr>
        <w:rPr>
          <w:rFonts w:eastAsia="宋体"/>
          <w:lang w:eastAsia="zh-CN"/>
        </w:rPr>
      </w:pPr>
      <w:r>
        <w:rPr>
          <w:lang w:eastAsia="zh-CN"/>
        </w:rPr>
        <w:t xml:space="preserve">Observation: </w:t>
      </w:r>
      <w:r>
        <w:rPr>
          <w:rFonts w:eastAsia="宋体"/>
          <w:lang w:eastAsia="zh-CN"/>
        </w:rPr>
        <w:t xml:space="preserve">For basic </w:t>
      </w:r>
      <w:proofErr w:type="spellStart"/>
      <w:r>
        <w:rPr>
          <w:rFonts w:eastAsia="宋体"/>
          <w:lang w:eastAsia="zh-CN"/>
        </w:rPr>
        <w:t>SCell</w:t>
      </w:r>
      <w:proofErr w:type="spellEnd"/>
      <w:r>
        <w:rPr>
          <w:rFonts w:eastAsia="宋体"/>
          <w:lang w:eastAsia="zh-CN"/>
        </w:rPr>
        <w:t xml:space="preserve"> operation, two of the spare bits in IE </w:t>
      </w:r>
      <w:proofErr w:type="spellStart"/>
      <w:r>
        <w:rPr>
          <w:rFonts w:eastAsia="宋体"/>
          <w:lang w:eastAsia="zh-CN"/>
        </w:rPr>
        <w:t>SubcarrierSpacing</w:t>
      </w:r>
      <w:proofErr w:type="spellEnd"/>
      <w:r>
        <w:rPr>
          <w:rFonts w:eastAsia="宋体"/>
          <w:lang w:eastAsia="zh-CN"/>
        </w:rPr>
        <w:t xml:space="preserve"> </w:t>
      </w:r>
      <w:proofErr w:type="gramStart"/>
      <w:r>
        <w:rPr>
          <w:rFonts w:eastAsia="宋体"/>
          <w:lang w:eastAsia="zh-CN"/>
        </w:rPr>
        <w:t>can be used</w:t>
      </w:r>
      <w:proofErr w:type="gramEnd"/>
      <w:r>
        <w:rPr>
          <w:rFonts w:eastAsia="宋体"/>
          <w:lang w:eastAsia="zh-CN"/>
        </w:rPr>
        <w:t xml:space="preserve"> to indicate either 480 or 960 kHz SCS for a non-initial BWP via dedicated signaling.</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2.1.5 SSB Resource Pattern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60GHz shared spectrum, consider the support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SS/PBCH (Case D) with necessary changes for LBT opportunities between consecutive SS/PBCH blocks.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adopted for SSB, beam switching issue would appear between the contiguous SSB beams since the CP length would not be enough for beam switching, and an extra gap might be needed to prevent performance degradation.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designing SSB patterns with different SCSs for NR operation above 52.6 GHz, it </w:t>
      </w:r>
      <w:proofErr w:type="gramStart"/>
      <w:r>
        <w:rPr>
          <w:rFonts w:ascii="Times New Roman" w:hAnsi="Times New Roman"/>
          <w:sz w:val="22"/>
          <w:szCs w:val="22"/>
          <w:lang w:eastAsia="zh-CN"/>
        </w:rPr>
        <w:t>is proposed</w:t>
      </w:r>
      <w:proofErr w:type="gramEnd"/>
      <w:r>
        <w:rPr>
          <w:rFonts w:ascii="Times New Roman" w:hAnsi="Times New Roman"/>
          <w:sz w:val="22"/>
          <w:szCs w:val="22"/>
          <w:lang w:eastAsia="zh-CN"/>
        </w:rPr>
        <w:t xml:space="preserve"> to reuse the existing design (i.e. Case A/C, Case B/D and Case E) as much as possible, and take different impacts in single/mixed numerology operation into account.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options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for supporting beam switching for SSB with SCS 480 kHz and 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1-1: SSB pattern with SCS 480/960 kHz can adopt the existing pattern of Case A and Case C in one or two slots defined in Rel-15 NR</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1-2: SSB pattern with </w:t>
      </w:r>
      <w:proofErr w:type="gramStart"/>
      <w:r>
        <w:rPr>
          <w:rFonts w:ascii="Times New Roman" w:hAnsi="Times New Roman"/>
          <w:sz w:val="22"/>
          <w:szCs w:val="22"/>
          <w:lang w:eastAsia="zh-CN"/>
        </w:rPr>
        <w:t>SCS 480/960</w:t>
      </w:r>
      <w:proofErr w:type="gramEnd"/>
      <w:r>
        <w:rPr>
          <w:rFonts w:ascii="Times New Roman" w:hAnsi="Times New Roman"/>
          <w:sz w:val="22"/>
          <w:szCs w:val="22"/>
          <w:lang w:eastAsia="zh-CN"/>
        </w:rPr>
        <w:t xml:space="preserve"> kHz should be re-designed to reserve at least one symbol between any two candidate SSBs, e.g.  only defining one candidate SSB per slot</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design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the distribution of SSB in each slot could be enhanced.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accommodate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gap if 120 KHz/240 KHz/480KHz SCS s are used for NR operation up to 71GHz.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to investigate how to transmit the indication about additional SS/PBCH candidate </w:t>
      </w:r>
      <w:proofErr w:type="gramStart"/>
      <w:r>
        <w:rPr>
          <w:rFonts w:ascii="Times New Roman" w:hAnsi="Times New Roman"/>
          <w:sz w:val="22"/>
          <w:szCs w:val="22"/>
          <w:lang w:eastAsia="zh-CN"/>
        </w:rPr>
        <w:t>positions which</w:t>
      </w:r>
      <w:proofErr w:type="gramEnd"/>
      <w:r>
        <w:rPr>
          <w:rFonts w:ascii="Times New Roman" w:hAnsi="Times New Roman"/>
          <w:sz w:val="22"/>
          <w:szCs w:val="22"/>
          <w:lang w:eastAsia="zh-CN"/>
        </w:rPr>
        <w:t xml:space="preserve"> can become available with existing FR2 numerologies or future new numerologies.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480 kHz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based SSB positions in a slot with SSB symbols 2, 3, 4, 5 and 9, 10, 11, 12 in a slot.</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 xml:space="preserve">.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least one SCS beyond 120 kHz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SSB for initial access and its pattern need update.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At least one symbol </w:t>
      </w:r>
      <w:proofErr w:type="gramStart"/>
      <w:r>
        <w:rPr>
          <w:rFonts w:ascii="Times New Roman" w:hAnsi="Times New Roman"/>
          <w:sz w:val="22"/>
          <w:szCs w:val="22"/>
          <w:lang w:eastAsia="zh-CN"/>
        </w:rPr>
        <w:t>should be reserved</w:t>
      </w:r>
      <w:proofErr w:type="gramEnd"/>
      <w:r>
        <w:rPr>
          <w:rFonts w:ascii="Times New Roman" w:hAnsi="Times New Roman"/>
          <w:sz w:val="22"/>
          <w:szCs w:val="22"/>
          <w:lang w:eastAsia="zh-CN"/>
        </w:rPr>
        <w:t xml:space="preserve"> between neighboring SS/PBCH block for beam sweeping delay.</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more number of SSB beams in the 5ms window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to accommodate beam switching gap.</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w:t>
      </w:r>
      <w:proofErr w:type="gramStart"/>
      <w:r>
        <w:rPr>
          <w:rFonts w:ascii="Times New Roman" w:hAnsi="Times New Roman"/>
          <w:sz w:val="22"/>
          <w:szCs w:val="22"/>
          <w:lang w:eastAsia="zh-CN"/>
        </w:rPr>
        <w:t>current</w:t>
      </w:r>
      <w:proofErr w:type="gramEnd"/>
      <w:r>
        <w:rPr>
          <w:rFonts w:ascii="Times New Roman" w:hAnsi="Times New Roman"/>
          <w:sz w:val="22"/>
          <w:szCs w:val="22"/>
          <w:lang w:eastAsia="zh-CN"/>
        </w:rPr>
        <w:t xml:space="preserve"> 120kHz SCS SSB pattern for 480KHz SCS such that PUCCH occasion(s) can be reserved after two consecutive SSBs.</w:t>
      </w:r>
    </w:p>
    <w:p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rsidR="00ED6C22" w:rsidRDefault="00903B8B">
      <w:pPr>
        <w:pStyle w:val="BodyText"/>
        <w:spacing w:after="0"/>
        <w:jc w:val="center"/>
      </w:pPr>
      <w:r>
        <w:object w:dxaOrig="5494" w:dyaOrig="3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57.5pt" o:ole="">
            <v:imagedata r:id="rId16" o:title=""/>
          </v:shape>
          <o:OLEObject Type="Embed" ProgID="Visio.Drawing.15" ShapeID="_x0000_i1025" DrawAspect="Content" ObjectID="_1673715170" r:id="rId17"/>
        </w:object>
      </w:r>
    </w:p>
    <w:p w:rsidR="00ED6C22" w:rsidRDefault="00903B8B">
      <w:pPr>
        <w:pStyle w:val="BodyText"/>
        <w:spacing w:after="0"/>
        <w:jc w:val="center"/>
      </w:pPr>
      <w:r>
        <w:object w:dxaOrig="5029" w:dyaOrig="753">
          <v:shape id="_x0000_i1026" type="#_x0000_t75" style="width:252pt;height:37.5pt" o:ole="">
            <v:imagedata r:id="rId18" o:title=""/>
          </v:shape>
          <o:OLEObject Type="Embed" ProgID="Visio.Drawing.15" ShapeID="_x0000_i1026" DrawAspect="Content" ObjectID="_1673715171" r:id="rId19"/>
        </w:object>
      </w:r>
    </w:p>
    <w:p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ED6C22" w:rsidRDefault="00903B8B">
      <w:pPr>
        <w:pStyle w:val="ListParagraph"/>
        <w:numPr>
          <w:ilvl w:val="1"/>
          <w:numId w:val="6"/>
        </w:numPr>
        <w:rPr>
          <w:rFonts w:eastAsia="宋体"/>
          <w:lang w:eastAsia="zh-CN"/>
        </w:rPr>
      </w:pPr>
      <w:r>
        <w:rPr>
          <w:rFonts w:eastAsia="宋体"/>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宋体"/>
          <w:lang w:eastAsia="zh-CN"/>
        </w:rPr>
        <w:t>Tx</w:t>
      </w:r>
      <w:proofErr w:type="spellEnd"/>
      <w:r>
        <w:rPr>
          <w:rFonts w:eastAsia="宋体"/>
          <w:lang w:eastAsia="zh-CN"/>
        </w:rPr>
        <w:t>/Rx beams and/or LBT gap in unlicensed spectrum.</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SCS, few companies suggested to update the SSB pattern (OFDM symbols and slots SSB </w:t>
      </w:r>
      <w:proofErr w:type="gramStart"/>
      <w:r>
        <w:rPr>
          <w:rFonts w:ascii="Times New Roman" w:hAnsi="Times New Roman"/>
          <w:sz w:val="22"/>
          <w:szCs w:val="22"/>
          <w:lang w:eastAsia="zh-CN"/>
        </w:rPr>
        <w:t>is defined</w:t>
      </w:r>
      <w:proofErr w:type="gramEnd"/>
      <w:r>
        <w:rPr>
          <w:rFonts w:ascii="Times New Roman" w:hAnsi="Times New Roman"/>
          <w:sz w:val="22"/>
          <w:szCs w:val="22"/>
          <w:lang w:eastAsia="zh-CN"/>
        </w:rPr>
        <w:t xml:space="preserve"> for).</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to discuss SSB resource patterns (including whether existing pattern should be applicable).</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tc>
          <w:tcPr>
            <w:tcW w:w="134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SSB, the corresponding SSB pattern should reserve 1 symbol between neighboring SSB for beam sweeping gap.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w:t>
            </w:r>
            <w:proofErr w:type="gramStart"/>
            <w:r>
              <w:rPr>
                <w:rFonts w:ascii="Times New Roman" w:hAnsi="Times New Roman" w:hint="eastAsia"/>
                <w:sz w:val="22"/>
                <w:szCs w:val="22"/>
              </w:rPr>
              <w:t>can be considered</w:t>
            </w:r>
            <w:proofErr w:type="gramEnd"/>
            <w:r>
              <w:rPr>
                <w:rFonts w:ascii="Times New Roman" w:hAnsi="Times New Roman" w:hint="eastAsia"/>
                <w:sz w:val="22"/>
                <w:szCs w:val="22"/>
              </w:rPr>
              <w:t xml:space="preserve">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rsidR="00ED6C22" w:rsidRDefault="00903B8B">
            <w:pPr>
              <w:widowControl w:val="0"/>
              <w:numPr>
                <w:ilvl w:val="0"/>
                <w:numId w:val="16"/>
              </w:numPr>
              <w:spacing w:after="60" w:line="240" w:lineRule="auto"/>
              <w:rPr>
                <w:lang w:eastAsia="zh-CN"/>
              </w:rPr>
            </w:pPr>
            <w:r>
              <w:rPr>
                <w:rFonts w:hint="eastAsia"/>
                <w:lang w:eastAsia="zh-CN"/>
              </w:rPr>
              <w:t xml:space="preserve">Option 1-2: SSB pattern with </w:t>
            </w:r>
            <w:proofErr w:type="gramStart"/>
            <w:r>
              <w:rPr>
                <w:rFonts w:hint="eastAsia"/>
                <w:lang w:eastAsia="zh-CN"/>
              </w:rPr>
              <w:t>SCS 480/960</w:t>
            </w:r>
            <w:proofErr w:type="gramEnd"/>
            <w:r>
              <w:rPr>
                <w:rFonts w:hint="eastAsia"/>
                <w:lang w:eastAsia="zh-CN"/>
              </w:rPr>
              <w:t xml:space="preserve"> kHz should be re-designed to reserve at least one symbol between any two candidate SSBs, e.g.  only defining one candidate SSB per slot</w:t>
            </w:r>
          </w:p>
          <w:p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rsidR="00ED6C22" w:rsidRDefault="00903B8B">
            <w:pPr>
              <w:widowControl w:val="0"/>
              <w:spacing w:line="260" w:lineRule="auto"/>
              <w:rPr>
                <w:sz w:val="22"/>
                <w:szCs w:val="22"/>
                <w:lang w:eastAsia="zh-CN"/>
              </w:rPr>
            </w:pPr>
            <w:r>
              <w:rPr>
                <w:rFonts w:hint="eastAsia"/>
                <w:sz w:val="22"/>
                <w:szCs w:val="22"/>
              </w:rPr>
              <w:t xml:space="preserve">Among above, we think Option 2 is </w:t>
            </w:r>
            <w:proofErr w:type="gramStart"/>
            <w:r>
              <w:rPr>
                <w:rFonts w:hint="eastAsia"/>
                <w:sz w:val="22"/>
                <w:szCs w:val="22"/>
              </w:rPr>
              <w:t>preferred</w:t>
            </w:r>
            <w:proofErr w:type="gramEnd"/>
            <w:r>
              <w:rPr>
                <w:rFonts w:hint="eastAsia"/>
                <w:sz w:val="22"/>
                <w:szCs w:val="22"/>
              </w:rPr>
              <w:t xml:space="preserve"> as it has no limitation on SSB pattern design. With it, Case D SSB pattern for 120 kHz </w:t>
            </w:r>
            <w:proofErr w:type="gramStart"/>
            <w:r>
              <w:rPr>
                <w:rFonts w:hint="eastAsia"/>
                <w:sz w:val="22"/>
                <w:szCs w:val="22"/>
              </w:rPr>
              <w:t>can also be reused</w:t>
            </w:r>
            <w:proofErr w:type="gramEnd"/>
            <w:r>
              <w:rPr>
                <w:rFonts w:hint="eastAsia"/>
                <w:sz w:val="22"/>
                <w:szCs w:val="22"/>
              </w:rPr>
              <w:t xml:space="preserve"> for 480kHz/960kHz.</w:t>
            </w:r>
          </w:p>
        </w:tc>
      </w:tr>
      <w:tr w:rsidR="00ED6C22">
        <w:tc>
          <w:tcPr>
            <w:tcW w:w="134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w:t>
            </w:r>
            <w:proofErr w:type="gramStart"/>
            <w:r>
              <w:rPr>
                <w:rFonts w:ascii="Times New Roman" w:eastAsia="MS Mincho" w:hAnsi="Times New Roman"/>
                <w:sz w:val="22"/>
                <w:szCs w:val="22"/>
                <w:lang w:eastAsia="ja-JP"/>
              </w:rPr>
              <w:t>should be considered</w:t>
            </w:r>
            <w:proofErr w:type="gramEnd"/>
            <w:r>
              <w:rPr>
                <w:rFonts w:ascii="Times New Roman" w:eastAsia="MS Mincho" w:hAnsi="Times New Roman"/>
                <w:sz w:val="22"/>
                <w:szCs w:val="22"/>
                <w:lang w:eastAsia="ja-JP"/>
              </w:rPr>
              <w:t xml:space="preserve"> with beam switching gap. To minimize the overhead due to beam switching gap, a different SSB pattern within a slot for new SCSs, e.g., one SSB per </w:t>
            </w:r>
            <w:proofErr w:type="gramStart"/>
            <w:r>
              <w:rPr>
                <w:rFonts w:ascii="Times New Roman" w:eastAsia="MS Mincho" w:hAnsi="Times New Roman"/>
                <w:sz w:val="22"/>
                <w:szCs w:val="22"/>
                <w:lang w:eastAsia="ja-JP"/>
              </w:rPr>
              <w:t>slot,</w:t>
            </w:r>
            <w:proofErr w:type="gramEnd"/>
            <w:r>
              <w:rPr>
                <w:rFonts w:ascii="Times New Roman" w:eastAsia="MS Mincho" w:hAnsi="Times New Roman"/>
                <w:sz w:val="22"/>
                <w:szCs w:val="22"/>
                <w:lang w:eastAsia="ja-JP"/>
              </w:rPr>
              <w:t xml:space="preserve"> can be considered so that SSB/CORESET#0/SIB1 with same beam can be transmitted within a same slot and only one beam sweeping cycle per period can be achieved. </w:t>
            </w:r>
          </w:p>
        </w:tc>
      </w:tr>
      <w:tr w:rsidR="00ED6C22">
        <w:tc>
          <w:tcPr>
            <w:tcW w:w="134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t>
            </w:r>
            <w:proofErr w:type="gramStart"/>
            <w:r>
              <w:rPr>
                <w:rFonts w:ascii="Times New Roman" w:eastAsiaTheme="minorEastAsia" w:hAnsi="Times New Roman" w:hint="eastAsia"/>
                <w:sz w:val="22"/>
                <w:szCs w:val="22"/>
                <w:lang w:eastAsia="ko-KR"/>
              </w:rPr>
              <w:t>which</w:t>
            </w:r>
            <w:proofErr w:type="gramEnd"/>
            <w:r>
              <w:rPr>
                <w:rFonts w:ascii="Times New Roman" w:eastAsiaTheme="minorEastAsia" w:hAnsi="Times New Roman" w:hint="eastAsia"/>
                <w:sz w:val="22"/>
                <w:szCs w:val="22"/>
                <w:lang w:eastAsia="ko-KR"/>
              </w:rPr>
              <w:t xml:space="preserve">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beam switching gap problem needs to </w:t>
            </w:r>
            <w:proofErr w:type="gramStart"/>
            <w:r>
              <w:rPr>
                <w:rFonts w:ascii="Times New Roman" w:hAnsi="Times New Roman"/>
                <w:sz w:val="22"/>
                <w:szCs w:val="22"/>
                <w:lang w:eastAsia="zh-CN"/>
              </w:rPr>
              <w:t>be considered</w:t>
            </w:r>
            <w:proofErr w:type="gramEnd"/>
            <w:r>
              <w:rPr>
                <w:rFonts w:ascii="Times New Roman" w:hAnsi="Times New Roman"/>
                <w:sz w:val="22"/>
                <w:szCs w:val="22"/>
                <w:lang w:eastAsia="zh-CN"/>
              </w:rPr>
              <w:t xml:space="preserve"> for SSB with 480K/960K SCS. The following alternatives could be considered:</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rsidR="00ED6C22" w:rsidRDefault="00ED6C22">
            <w:pPr>
              <w:pStyle w:val="BodyText"/>
              <w:spacing w:after="0"/>
              <w:rPr>
                <w:rFonts w:ascii="Times New Roman" w:hAnsi="Times New Roman"/>
                <w:sz w:val="22"/>
                <w:szCs w:val="22"/>
                <w:lang w:eastAsia="zh-CN"/>
              </w:rPr>
            </w:pP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gap is needed. To conclude it might be best to consider sending </w:t>
            </w:r>
            <w:proofErr w:type="gramStart"/>
            <w:r>
              <w:rPr>
                <w:rFonts w:ascii="Times New Roman" w:hAnsi="Times New Roman"/>
                <w:sz w:val="22"/>
                <w:szCs w:val="22"/>
                <w:lang w:eastAsia="zh-CN"/>
              </w:rPr>
              <w:t>a LS</w:t>
            </w:r>
            <w:proofErr w:type="gramEnd"/>
            <w:r>
              <w:rPr>
                <w:rFonts w:ascii="Times New Roman" w:hAnsi="Times New Roman"/>
                <w:sz w:val="22"/>
                <w:szCs w:val="22"/>
                <w:lang w:eastAsia="zh-CN"/>
              </w:rPr>
              <w:t xml:space="preserve"> to RAN4 to update or confirm the assumed beam switch time duration.</w:t>
            </w:r>
          </w:p>
        </w:tc>
      </w:tr>
      <w:tr w:rsidR="00ED6C22">
        <w:tc>
          <w:tcPr>
            <w:tcW w:w="1345"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tc>
          <w:tcPr>
            <w:tcW w:w="1345"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If 480/960 kHz SSB </w:t>
            </w:r>
            <w:proofErr w:type="gramStart"/>
            <w:r>
              <w:rPr>
                <w:rFonts w:ascii="Times New Roman" w:hAnsi="Times New Roman" w:hint="eastAsia"/>
                <w:sz w:val="22"/>
                <w:szCs w:val="22"/>
                <w:lang w:eastAsia="zh-CN"/>
              </w:rPr>
              <w:t>is support</w:t>
            </w:r>
            <w:r>
              <w:rPr>
                <w:rFonts w:ascii="Times New Roman" w:hAnsi="Times New Roman"/>
                <w:sz w:val="22"/>
                <w:szCs w:val="22"/>
                <w:lang w:eastAsia="zh-CN"/>
              </w:rPr>
              <w:t>ed</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 xml:space="preserve">we agreed with that at least one symbols should be reserved between neighboring SSBs for the corresponding SSB pattern.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the details should be discussed after we agree to introduce the new SCSs for SSB.</w:t>
            </w:r>
          </w:p>
        </w:tc>
      </w:tr>
      <w:tr w:rsidR="00ED6C22">
        <w:tc>
          <w:tcPr>
            <w:tcW w:w="1345"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adding a time gap for 960 kHz SSB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if supported. For 480 kHz, further study </w:t>
            </w:r>
            <w:proofErr w:type="gramStart"/>
            <w:r>
              <w:rPr>
                <w:rFonts w:ascii="Times New Roman" w:hAnsi="Times New Roman"/>
                <w:sz w:val="22"/>
                <w:szCs w:val="22"/>
                <w:lang w:eastAsia="zh-CN"/>
              </w:rPr>
              <w:t>should be needed</w:t>
            </w:r>
            <w:proofErr w:type="gramEnd"/>
            <w:r>
              <w:rPr>
                <w:rFonts w:ascii="Times New Roman" w:hAnsi="Times New Roman"/>
                <w:sz w:val="22"/>
                <w:szCs w:val="22"/>
                <w:lang w:eastAsia="zh-CN"/>
              </w:rPr>
              <w:t>.</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w:t>
            </w:r>
            <w:proofErr w:type="gramStart"/>
            <w:r>
              <w:rPr>
                <w:rFonts w:ascii="Times New Roman" w:hAnsi="Times New Roman"/>
                <w:sz w:val="22"/>
                <w:szCs w:val="22"/>
                <w:lang w:eastAsia="zh-CN"/>
              </w:rPr>
              <w:t>modified,</w:t>
            </w:r>
            <w:proofErr w:type="gramEnd"/>
            <w:r>
              <w:rPr>
                <w:rFonts w:ascii="Times New Roman" w:hAnsi="Times New Roman"/>
                <w:sz w:val="22"/>
                <w:szCs w:val="22"/>
                <w:lang w:eastAsia="zh-CN"/>
              </w:rPr>
              <w:t xml:space="preserve"> detail can be FFS after the agreement of 2.1.2.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w:t>
            </w:r>
            <w:proofErr w:type="gramStart"/>
            <w:r>
              <w:rPr>
                <w:rFonts w:ascii="Times New Roman" w:hAnsi="Times New Roman"/>
                <w:sz w:val="22"/>
                <w:szCs w:val="22"/>
                <w:lang w:eastAsia="zh-CN"/>
              </w:rPr>
              <w:t>be supported</w:t>
            </w:r>
            <w:proofErr w:type="gramEnd"/>
            <w:r>
              <w:rPr>
                <w:rFonts w:ascii="Times New Roman" w:hAnsi="Times New Roman"/>
                <w:sz w:val="22"/>
                <w:szCs w:val="22"/>
                <w:lang w:eastAsia="zh-CN"/>
              </w:rPr>
              <w:t xml:space="preserve"> in which case the same Pattern D can be reused for the location of SSB indexes at least for licensed band.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tc>
          <w:tcPr>
            <w:tcW w:w="1345"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KHz, existing SSB time-domain pattern </w:t>
            </w:r>
            <w:proofErr w:type="gramStart"/>
            <w:r>
              <w:rPr>
                <w:rFonts w:ascii="Times New Roman" w:eastAsiaTheme="minorEastAsia" w:hAnsi="Times New Roman"/>
                <w:sz w:val="22"/>
                <w:szCs w:val="22"/>
                <w:lang w:eastAsia="ko-KR"/>
              </w:rPr>
              <w:t>can be reused</w:t>
            </w:r>
            <w:proofErr w:type="gramEnd"/>
            <w:r>
              <w:rPr>
                <w:rFonts w:ascii="Times New Roman" w:eastAsiaTheme="minorEastAsia" w:hAnsi="Times New Roman"/>
                <w:sz w:val="22"/>
                <w:szCs w:val="22"/>
                <w:lang w:eastAsia="ko-KR"/>
              </w:rPr>
              <w:t>.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w:t>
            </w:r>
            <w:proofErr w:type="gramStart"/>
            <w:r>
              <w:rPr>
                <w:rFonts w:ascii="Times New Roman" w:eastAsiaTheme="minorEastAsia" w:hAnsi="Times New Roman"/>
                <w:sz w:val="22"/>
                <w:szCs w:val="22"/>
                <w:lang w:eastAsia="ko-KR"/>
              </w:rPr>
              <w:t>should be studied</w:t>
            </w:r>
            <w:proofErr w:type="gramEnd"/>
            <w:r>
              <w:rPr>
                <w:rFonts w:ascii="Times New Roman" w:eastAsiaTheme="minorEastAsia" w:hAnsi="Times New Roman"/>
                <w:sz w:val="22"/>
                <w:szCs w:val="22"/>
                <w:lang w:eastAsia="ko-KR"/>
              </w:rPr>
              <w:t>.</w:t>
            </w:r>
          </w:p>
        </w:tc>
      </w:tr>
      <w:tr w:rsidR="00ED6C22">
        <w:tc>
          <w:tcPr>
            <w:tcW w:w="1345"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SSB pattern </w:t>
            </w:r>
            <w:proofErr w:type="gramStart"/>
            <w:r>
              <w:rPr>
                <w:rFonts w:ascii="Times New Roman" w:eastAsiaTheme="minorEastAsia" w:hAnsi="Times New Roman"/>
                <w:sz w:val="22"/>
                <w:szCs w:val="22"/>
                <w:lang w:eastAsia="ko-KR"/>
              </w:rPr>
              <w:t>should be discussed</w:t>
            </w:r>
            <w:proofErr w:type="gramEnd"/>
            <w:r>
              <w:rPr>
                <w:rFonts w:ascii="Times New Roman" w:eastAsiaTheme="minorEastAsia" w:hAnsi="Times New Roman"/>
                <w:sz w:val="22"/>
                <w:szCs w:val="22"/>
                <w:lang w:eastAsia="ko-KR"/>
              </w:rPr>
              <w:t xml:space="preserve"> if 480/960 kHz SCSs are supported. Otherwise, current time pattern for SSB would suffice.</w:t>
            </w:r>
          </w:p>
        </w:tc>
      </w:tr>
      <w:tr w:rsidR="00ED6C22">
        <w:tc>
          <w:tcPr>
            <w:tcW w:w="1345"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w:t>
            </w:r>
            <w:proofErr w:type="gramStart"/>
            <w:r>
              <w:rPr>
                <w:rFonts w:ascii="Times New Roman" w:eastAsiaTheme="minorEastAsia" w:hAnsi="Times New Roman"/>
                <w:sz w:val="22"/>
                <w:szCs w:val="22"/>
                <w:lang w:eastAsia="ko-KR"/>
              </w:rPr>
              <w:t>beam sweeping</w:t>
            </w:r>
            <w:proofErr w:type="gramEnd"/>
            <w:r>
              <w:rPr>
                <w:rFonts w:ascii="Times New Roman" w:eastAsiaTheme="minorEastAsia" w:hAnsi="Times New Roman"/>
                <w:sz w:val="22"/>
                <w:szCs w:val="22"/>
                <w:lang w:eastAsia="ko-KR"/>
              </w:rPr>
              <w:t xml:space="preserve"> window should be supported. If one of 480/960 KHz is supported, then at least one symbol gap should be introduced between SSBs.</w:t>
            </w:r>
          </w:p>
        </w:tc>
      </w:tr>
    </w:tbl>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 minimum 1 symbol could be needed between SSB for beam switching for larger SSB SCS.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also commented some reserved symbols </w:t>
      </w:r>
      <w:proofErr w:type="gramStart"/>
      <w:r>
        <w:rPr>
          <w:rFonts w:ascii="Times New Roman" w:hAnsi="Times New Roman"/>
          <w:sz w:val="22"/>
          <w:szCs w:val="22"/>
          <w:lang w:eastAsia="zh-CN"/>
        </w:rPr>
        <w:t>could be needed</w:t>
      </w:r>
      <w:proofErr w:type="gramEnd"/>
      <w:r>
        <w:rPr>
          <w:rFonts w:ascii="Times New Roman" w:hAnsi="Times New Roman"/>
          <w:sz w:val="22"/>
          <w:szCs w:val="22"/>
          <w:lang w:eastAsia="zh-CN"/>
        </w:rPr>
        <w:t xml:space="preserve"> to provide slot-level gap between DL and UL for larger SSB SCS.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does depend on whether 480 kHz and 960 kHz SSB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(at least for non-initial access cases). However, given that there is significant number of companies supportive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SSB SCS at least for non-initial access case, let hypothetically assume they are supported and discuss further.</w:t>
      </w:r>
    </w:p>
    <w:p w:rsidR="00ED6C22" w:rsidRDefault="00ED6C22">
      <w:pPr>
        <w:pStyle w:val="BodyText"/>
        <w:spacing w:after="0"/>
        <w:ind w:left="72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on following statement (as a starting point for further discussion):</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rsidR="00ED6C22" w:rsidRDefault="00903B8B">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#1.5-1 (original)</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rsidR="00ED6C22" w:rsidRDefault="00903B8B">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#1.5-2 (updated)</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#1.5-3 (updated)</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#1.5-4 (updated)</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#1.5-5 (updated based on comments from ZTE)</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w:t>
            </w:r>
            <w:proofErr w:type="gramStart"/>
            <w:r>
              <w:rPr>
                <w:rFonts w:ascii="Times New Roman" w:hAnsi="Times New Roman"/>
                <w:sz w:val="22"/>
                <w:szCs w:val="22"/>
                <w:lang w:eastAsia="zh-CN"/>
              </w:rPr>
              <w:t>reserve</w:t>
            </w:r>
            <w:proofErr w:type="gramEnd"/>
            <w:r>
              <w:rPr>
                <w:rFonts w:ascii="Times New Roman" w:hAnsi="Times New Roman"/>
                <w:sz w:val="22"/>
                <w:szCs w:val="22"/>
                <w:lang w:eastAsia="zh-CN"/>
              </w:rPr>
              <w:t>” is the wording used in Rel-15 agreements).</w:t>
            </w:r>
          </w:p>
          <w:p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 LS</w:t>
            </w:r>
            <w:proofErr w:type="gramEnd"/>
            <w:r>
              <w:rPr>
                <w:rFonts w:ascii="Times New Roman" w:eastAsiaTheme="minorEastAsia" w:hAnsi="Times New Roman" w:hint="eastAsia"/>
                <w:sz w:val="22"/>
                <w:szCs w:val="22"/>
                <w:lang w:eastAsia="ko-KR"/>
              </w:rPr>
              <w:t xml:space="preserve">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w:t>
            </w:r>
            <w:proofErr w:type="gramStart"/>
            <w:r>
              <w:rPr>
                <w:rFonts w:ascii="Times New Roman" w:eastAsiaTheme="minorEastAsia" w:hAnsi="Times New Roman"/>
                <w:sz w:val="22"/>
                <w:szCs w:val="22"/>
                <w:lang w:eastAsia="ko-KR"/>
              </w:rPr>
              <w:t>has not yet been agreed</w:t>
            </w:r>
            <w:proofErr w:type="gramEnd"/>
            <w:r>
              <w:rPr>
                <w:rFonts w:ascii="Times New Roman" w:eastAsiaTheme="minorEastAsia" w:hAnsi="Times New Roman"/>
                <w:sz w:val="22"/>
                <w:szCs w:val="22"/>
                <w:lang w:eastAsia="ko-KR"/>
              </w:rPr>
              <w:t>.</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w:t>
            </w:r>
            <w:proofErr w:type="gramStart"/>
            <w:r>
              <w:rPr>
                <w:rFonts w:ascii="Times New Roman" w:eastAsiaTheme="minorEastAsia" w:hAnsi="Times New Roman"/>
                <w:sz w:val="22"/>
                <w:szCs w:val="22"/>
                <w:lang w:eastAsia="ko-KR"/>
              </w:rPr>
              <w:t>is needed</w:t>
            </w:r>
            <w:proofErr w:type="gramEnd"/>
            <w:r>
              <w:rPr>
                <w:rFonts w:ascii="Times New Roman" w:eastAsiaTheme="minorEastAsia" w:hAnsi="Times New Roman"/>
                <w:sz w:val="22"/>
                <w:szCs w:val="22"/>
                <w:lang w:eastAsia="ko-KR"/>
              </w:rPr>
              <w:t xml:space="preserve">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w:t>
            </w:r>
            <w:proofErr w:type="gramStart"/>
            <w:r>
              <w:rPr>
                <w:rFonts w:ascii="Times New Roman" w:hAnsi="Times New Roman"/>
                <w:sz w:val="22"/>
                <w:szCs w:val="22"/>
                <w:lang w:eastAsia="zh-CN"/>
              </w:rPr>
              <w:t>a LS</w:t>
            </w:r>
            <w:proofErr w:type="gramEnd"/>
            <w:r>
              <w:rPr>
                <w:rFonts w:ascii="Times New Roman" w:hAnsi="Times New Roman"/>
                <w:sz w:val="22"/>
                <w:szCs w:val="22"/>
                <w:lang w:eastAsia="zh-CN"/>
              </w:rPr>
              <w:t xml:space="preserve"> to RAN4 and include the questions as Ericsson mentioned. We need to consider the solutions to solve the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problem after we get feedback. It is too early to say add 1 symbol gap between SSBs since it changes the existing SSB </w:t>
            </w:r>
            <w:proofErr w:type="gramStart"/>
            <w:r>
              <w:rPr>
                <w:rFonts w:ascii="Times New Roman" w:hAnsi="Times New Roman"/>
                <w:sz w:val="22"/>
                <w:szCs w:val="22"/>
                <w:lang w:eastAsia="zh-CN"/>
              </w:rPr>
              <w:t>pattern which</w:t>
            </w:r>
            <w:proofErr w:type="gramEnd"/>
            <w:r>
              <w:rPr>
                <w:rFonts w:ascii="Times New Roman" w:hAnsi="Times New Roman"/>
                <w:sz w:val="22"/>
                <w:szCs w:val="22"/>
                <w:lang w:eastAsia="zh-CN"/>
              </w:rPr>
              <w:t xml:space="preserve"> may have further impact.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we disagree the main bullet.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 LS</w:t>
            </w:r>
            <w:proofErr w:type="gramEnd"/>
            <w:r>
              <w:rPr>
                <w:rFonts w:ascii="Times New Roman" w:eastAsia="MS Mincho" w:hAnsi="Times New Roman"/>
                <w:sz w:val="22"/>
                <w:szCs w:val="22"/>
                <w:lang w:eastAsia="ja-JP"/>
              </w:rPr>
              <w:t xml:space="preserve"> to RAN4 about the required gap for beam switching. </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P#1.5-3 based on comments from vivo. Changed to study further, so that certain progress </w:t>
            </w:r>
            <w:proofErr w:type="gramStart"/>
            <w:r>
              <w:rPr>
                <w:rFonts w:ascii="Times New Roman" w:hAnsi="Times New Roman"/>
                <w:sz w:val="22"/>
                <w:szCs w:val="22"/>
                <w:lang w:eastAsia="zh-CN"/>
              </w:rPr>
              <w:t>can be made</w:t>
            </w:r>
            <w:proofErr w:type="gramEnd"/>
            <w:r>
              <w:rPr>
                <w:rFonts w:ascii="Times New Roman" w:hAnsi="Times New Roman"/>
                <w:sz w:val="22"/>
                <w:szCs w:val="22"/>
                <w:lang w:eastAsia="zh-CN"/>
              </w:rPr>
              <w:t xml:space="preserve"> as RAN1 waits for feedback from RAN4.</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 LS</w:t>
            </w:r>
            <w:proofErr w:type="gramEnd"/>
            <w:r>
              <w:rPr>
                <w:rFonts w:ascii="Times New Roman" w:hAnsi="Times New Roman"/>
                <w:sz w:val="22"/>
                <w:szCs w:val="22"/>
                <w:lang w:eastAsia="zh-CN"/>
              </w:rPr>
              <w:t xml:space="preserve"> to RAN4. However, we think that the necessity of reserving one symbol gap with the 100ns hardware switching delay assumption is applicable only for 960KHz. NCP in case of 480KHz can still handle this delay.</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added P#1.5-4 based on comments from Ericsson and Lenovo/Motorola.</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tc>
          <w:tcPr>
            <w:tcW w:w="1720" w:type="dxa"/>
          </w:tcPr>
          <w:p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proofErr w:type="gramStart"/>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ED6C22" w:rsidRDefault="00ED6C22">
            <w:pPr>
              <w:pStyle w:val="BodyText"/>
              <w:spacing w:after="0"/>
              <w:rPr>
                <w:rFonts w:ascii="Times New Roman" w:hAnsi="Times New Roman"/>
                <w:sz w:val="22"/>
                <w:szCs w:val="22"/>
                <w:lang w:eastAsia="ja-JP"/>
              </w:rPr>
            </w:pP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#1.5-5 as it contains all the components debated issues and could be modified as such during further discussions.</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 first bullet of Proposal 1-5-5 is debated at least by one company, who prefer to review the proposal once the SCS is agreed</w:t>
      </w:r>
      <w:proofErr w:type="gramEnd"/>
      <w:r>
        <w:rPr>
          <w:rFonts w:ascii="Times New Roman" w:hAnsi="Times New Roman"/>
          <w:sz w:val="22"/>
          <w:szCs w:val="22"/>
          <w:lang w:eastAsia="zh-CN"/>
        </w:rPr>
        <w:t xml:space="preserve">. From moderator perspective while that </w:t>
      </w:r>
      <w:proofErr w:type="gramStart"/>
      <w:r>
        <w:rPr>
          <w:rFonts w:ascii="Times New Roman" w:hAnsi="Times New Roman"/>
          <w:sz w:val="22"/>
          <w:szCs w:val="22"/>
          <w:lang w:eastAsia="zh-CN"/>
        </w:rPr>
        <w:t>could be done</w:t>
      </w:r>
      <w:proofErr w:type="gramEnd"/>
      <w:r>
        <w:rPr>
          <w:rFonts w:ascii="Times New Roman" w:hAnsi="Times New Roman"/>
          <w:sz w:val="22"/>
          <w:szCs w:val="22"/>
          <w:lang w:eastAsia="zh-CN"/>
        </w:rPr>
        <w:t>,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#1.5-5</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w:t>
      </w:r>
      <w:proofErr w:type="gramStart"/>
      <w:r>
        <w:rPr>
          <w:rFonts w:ascii="Times New Roman" w:hAnsi="Times New Roman"/>
          <w:sz w:val="22"/>
          <w:szCs w:val="22"/>
          <w:lang w:eastAsia="zh-CN"/>
        </w:rPr>
        <w:t>could be discussed</w:t>
      </w:r>
      <w:proofErr w:type="gramEnd"/>
      <w:r>
        <w:rPr>
          <w:rFonts w:ascii="Times New Roman" w:hAnsi="Times New Roman"/>
          <w:sz w:val="22"/>
          <w:szCs w:val="22"/>
          <w:lang w:eastAsia="zh-CN"/>
        </w:rPr>
        <w:t xml:space="preserve"> separately. Moderator suggest focusing on the rest of the proposal #1.5-5.</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and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rsidR="00ED6C22" w:rsidRDefault="00903B8B">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w:t>
            </w:r>
            <w:proofErr w:type="gramStart"/>
            <w:r>
              <w:rPr>
                <w:rFonts w:ascii="Times New Roman" w:hAnsi="Times New Roman"/>
                <w:sz w:val="22"/>
                <w:szCs w:val="22"/>
                <w:lang w:eastAsia="zh-CN"/>
              </w:rPr>
              <w:t>can be separately considered</w:t>
            </w:r>
            <w:proofErr w:type="gramEnd"/>
            <w:r>
              <w:rPr>
                <w:rFonts w:ascii="Times New Roman" w:hAnsi="Times New Roman"/>
                <w:sz w:val="22"/>
                <w:szCs w:val="22"/>
                <w:lang w:eastAsia="zh-CN"/>
              </w:rPr>
              <w:t xml:space="preserve">. </w:t>
            </w:r>
          </w:p>
          <w:p w:rsidR="00ED6C22" w:rsidRDefault="00ED6C22">
            <w:pPr>
              <w:pStyle w:val="Heading5"/>
              <w:outlineLvl w:val="4"/>
              <w:rPr>
                <w:lang w:eastAsia="zh-CN"/>
              </w:rPr>
            </w:pPr>
          </w:p>
          <w:p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rsidR="00ED6C22" w:rsidRDefault="00903B8B">
            <w:pPr>
              <w:pStyle w:val="BodyText"/>
              <w:numPr>
                <w:ilvl w:val="2"/>
                <w:numId w:val="6"/>
              </w:numPr>
              <w:spacing w:after="0"/>
              <w:rPr>
                <w:rFonts w:ascii="Times New Roman" w:hAnsi="Times New Roman"/>
                <w:i/>
                <w:iCs/>
                <w:strike/>
                <w:color w:val="FF0000"/>
                <w:sz w:val="22"/>
                <w:szCs w:val="22"/>
                <w:lang w:eastAsia="zh-CN"/>
              </w:rPr>
            </w:pPr>
            <w:proofErr w:type="gramStart"/>
            <w:r>
              <w:rPr>
                <w:rFonts w:ascii="Times New Roman" w:hAnsi="Times New Roman"/>
                <w:strike/>
                <w:color w:val="FF0000"/>
                <w:sz w:val="22"/>
                <w:szCs w:val="22"/>
                <w:lang w:eastAsia="zh-CN"/>
              </w:rPr>
              <w:t>slot-level</w:t>
            </w:r>
            <w:proofErr w:type="gramEnd"/>
            <w:r>
              <w:rPr>
                <w:rFonts w:ascii="Times New Roman" w:hAnsi="Times New Roman"/>
                <w:strike/>
                <w:color w:val="FF0000"/>
                <w:sz w:val="22"/>
                <w:szCs w:val="22"/>
                <w:lang w:eastAsia="zh-CN"/>
              </w:rPr>
              <w:t xml:space="preserve"> gap refers to supporting slot(s) that do not contain SSB candidate positions after one or more slot(s) that contain SSB candidate positions.</w:t>
            </w:r>
          </w:p>
          <w:p w:rsidR="00ED6C22" w:rsidRDefault="00ED6C22">
            <w:pPr>
              <w:pStyle w:val="BodyText"/>
              <w:spacing w:after="0"/>
              <w:rPr>
                <w:rFonts w:ascii="Times New Roman" w:hAnsi="Times New Roman"/>
                <w:sz w:val="22"/>
                <w:szCs w:val="22"/>
                <w:lang w:eastAsia="zh-CN"/>
              </w:rPr>
            </w:pP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tc>
          <w:tcPr>
            <w:tcW w:w="1805" w:type="dxa"/>
          </w:tcPr>
          <w:p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2.1.6 SSB and CORESET#0 Multiplexing</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SSB and CORESET#0 multiplexing pattern 1 (different slots), and pattern </w:t>
      </w:r>
      <w:proofErr w:type="gramStart"/>
      <w:r>
        <w:rPr>
          <w:rFonts w:ascii="Times New Roman" w:hAnsi="Times New Roman"/>
          <w:sz w:val="22"/>
          <w:szCs w:val="22"/>
          <w:lang w:eastAsia="zh-CN"/>
        </w:rPr>
        <w:t>3</w:t>
      </w:r>
      <w:proofErr w:type="gramEnd"/>
      <w:r>
        <w:rPr>
          <w:rFonts w:ascii="Times New Roman" w:hAnsi="Times New Roman"/>
          <w:sz w:val="22"/>
          <w:szCs w:val="22"/>
          <w:lang w:eastAsia="zh-CN"/>
        </w:rPr>
        <w:t xml:space="preserve"> (same slots).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multiplexing patterns and combinations of SCSs of SSB and Type0-PDCCH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for Rel-17 NR above 52.6 GHz.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480 kHz and 960 kHz SCS are introduced,  the 1bit indication in MIB provides the information ofType0-PDCCH SCS  along with the detected SSB SCS in a given band in 52.7 -71 GHz ,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rsidR="00ED6C22" w:rsidRDefault="00903B8B">
            <w:pPr>
              <w:jc w:val="center"/>
              <w:rPr>
                <w:rFonts w:eastAsia="Batang"/>
                <w:lang w:val="en-GB"/>
              </w:rPr>
            </w:pPr>
            <w:r>
              <w:rPr>
                <w:rFonts w:eastAsia="Batang" w:hint="eastAsia"/>
                <w:lang w:val="en-GB"/>
              </w:rPr>
              <w:t>120KHz</w:t>
            </w:r>
          </w:p>
        </w:tc>
      </w:tr>
      <w:tr w:rsidR="00ED6C22">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Type0-PDCCH CSS may utilize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that correspond to SSB in the first half and second half of the slot.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and CORESET 0/RMSI PDSCH multiplexing pattern 1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to increase the allowable RMSI payload size with reasonable coverage.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9" w:name="_Ref61337114"/>
    </w:p>
    <w:p w:rsidR="00ED6C22" w:rsidRDefault="00903B8B">
      <w:pPr>
        <w:pStyle w:val="Caption"/>
        <w:jc w:val="center"/>
        <w:rPr>
          <w:b w:val="0"/>
          <w:bCs w:val="0"/>
        </w:rPr>
      </w:pPr>
      <w:bookmarkStart w:id="10" w:name="_Ref61447449"/>
      <w:r>
        <w:t xml:space="preserve">Table </w:t>
      </w:r>
      <w:fldSimple w:instr=" SEQ Table \* ARABIC ">
        <w:r>
          <w:t>1</w:t>
        </w:r>
      </w:fldSimple>
      <w:bookmarkEnd w:id="9"/>
      <w:bookmarkEnd w:id="10"/>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trPr>
          <w:trHeight w:val="144"/>
          <w:jc w:val="center"/>
        </w:trPr>
        <w:tc>
          <w:tcPr>
            <w:tcW w:w="1660" w:type="dxa"/>
            <w:vMerge w:val="restart"/>
            <w:tcBorders>
              <w:tl2br w:val="nil"/>
            </w:tcBorders>
            <w:shd w:val="clear" w:color="auto" w:fill="F2F2F2" w:themeFill="background1" w:themeFillShade="F2"/>
            <w:vAlign w:val="center"/>
          </w:tcPr>
          <w:p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trPr>
          <w:trHeight w:val="144"/>
          <w:jc w:val="center"/>
        </w:trPr>
        <w:tc>
          <w:tcPr>
            <w:tcW w:w="1660" w:type="dxa"/>
            <w:vMerge/>
            <w:tcBorders>
              <w:tl2br w:val="nil"/>
            </w:tcBorders>
            <w:shd w:val="clear" w:color="auto" w:fill="F2F2F2" w:themeFill="background1" w:themeFillShade="F2"/>
            <w:vAlign w:val="center"/>
          </w:tcPr>
          <w:p w:rsidR="00ED6C22" w:rsidRDefault="00ED6C22">
            <w:pPr>
              <w:rPr>
                <w:rFonts w:asciiTheme="minorBidi" w:hAnsiTheme="minorBidi" w:cstheme="minorBidi"/>
                <w:b/>
                <w:bCs/>
                <w:sz w:val="18"/>
                <w:szCs w:val="18"/>
              </w:rPr>
            </w:pPr>
          </w:p>
        </w:tc>
        <w:tc>
          <w:tcPr>
            <w:tcW w:w="1660" w:type="dxa"/>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240</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rsidR="00ED6C22" w:rsidRDefault="00ED6C22">
      <w:pPr>
        <w:rPr>
          <w:b/>
          <w:bCs/>
        </w:rPr>
      </w:pP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rsidR="00ED6C22" w:rsidRDefault="00903B8B">
      <w:pPr>
        <w:pStyle w:val="BodyText"/>
        <w:spacing w:after="0"/>
      </w:pPr>
      <w:r>
        <w:object w:dxaOrig="9892" w:dyaOrig="2658">
          <v:shape id="_x0000_i1027" type="#_x0000_t75" style="width:494.25pt;height:132.75pt" o:ole="">
            <v:imagedata r:id="rId20" o:title=""/>
          </v:shape>
          <o:OLEObject Type="Embed" ProgID="Visio.Drawing.15" ShapeID="_x0000_i1027" DrawAspect="Content" ObjectID="_1673715172" r:id="rId21"/>
        </w:objec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rsidR="00ED6C22" w:rsidRDefault="00903B8B">
      <w:pPr>
        <w:pStyle w:val="BodyText"/>
        <w:spacing w:after="0"/>
      </w:pPr>
      <w:r>
        <w:object w:dxaOrig="9892" w:dyaOrig="4032">
          <v:shape id="_x0000_i1028" type="#_x0000_t75" style="width:494.25pt;height:201.75pt" o:ole="">
            <v:imagedata r:id="rId22" o:title=""/>
          </v:shape>
          <o:OLEObject Type="Embed" ProgID="Visio.Drawing.15" ShapeID="_x0000_i1028" DrawAspect="Content" ObjectID="_1673715173" r:id="rId23"/>
        </w:object>
      </w:r>
    </w:p>
    <w:p w:rsidR="00ED6C22" w:rsidRDefault="00903B8B">
      <w:pPr>
        <w:pStyle w:val="BodyText"/>
        <w:spacing w:after="0"/>
      </w:pPr>
      <w:r>
        <w:object w:dxaOrig="9892" w:dyaOrig="4032">
          <v:shape id="_x0000_i1029" type="#_x0000_t75" style="width:494.25pt;height:201.75pt" o:ole="">
            <v:imagedata r:id="rId24" o:title=""/>
          </v:shape>
          <o:OLEObject Type="Embed" ProgID="Visio.Drawing.15" ShapeID="_x0000_i1029" DrawAspect="Content" ObjectID="_1673715174" r:id="rId25"/>
        </w:objec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rsidR="00ED6C22" w:rsidRDefault="00903B8B">
      <w:pPr>
        <w:pStyle w:val="BodyText"/>
        <w:spacing w:after="0"/>
        <w:jc w:val="center"/>
        <w:rPr>
          <w:rFonts w:ascii="Times New Roman" w:hAnsi="Times New Roman"/>
          <w:sz w:val="22"/>
          <w:szCs w:val="22"/>
          <w:lang w:eastAsia="zh-CN"/>
        </w:rPr>
      </w:pPr>
      <w:r>
        <w:object w:dxaOrig="4774" w:dyaOrig="2337">
          <v:shape id="_x0000_i1030" type="#_x0000_t75" style="width:238.5pt;height:117pt" o:ole="">
            <v:imagedata r:id="rId26" o:title=""/>
          </v:shape>
          <o:OLEObject Type="Embed" ProgID="Visio.Drawing.15" ShapeID="_x0000_i1030" DrawAspect="Content" ObjectID="_1673715175" r:id="rId27"/>
        </w:objec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new SCS(s)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SSB and a single numerology is used for both SSB and CORESET#0/SIB1, at least TDM between SSB and CORESET#0/SIB1 can be supported.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lower SCS </w:t>
      </w:r>
      <w:proofErr w:type="gramStart"/>
      <w:r>
        <w:rPr>
          <w:rFonts w:ascii="Times New Roman" w:hAnsi="Times New Roman"/>
          <w:sz w:val="22"/>
          <w:szCs w:val="22"/>
          <w:lang w:eastAsia="zh-CN"/>
        </w:rPr>
        <w:t>is used</w:t>
      </w:r>
      <w:proofErr w:type="gramEnd"/>
      <w:r>
        <w:rPr>
          <w:rFonts w:ascii="Times New Roman" w:hAnsi="Times New Roman"/>
          <w:sz w:val="22"/>
          <w:szCs w:val="22"/>
          <w:lang w:eastAsia="zh-CN"/>
        </w:rPr>
        <w:t xml:space="preserve"> for SSB compared with that used for CORESET#0/SIB1, FDM between SSB and SIB1 PDSCH such as in pattern 2 can be considered.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ED6C22" w:rsidRDefault="00903B8B">
      <w:pPr>
        <w:pStyle w:val="ListParagraph"/>
        <w:numPr>
          <w:ilvl w:val="1"/>
          <w:numId w:val="6"/>
        </w:numPr>
        <w:rPr>
          <w:rFonts w:eastAsia="宋体"/>
          <w:lang w:eastAsia="zh-CN"/>
        </w:rPr>
      </w:pPr>
      <w:r>
        <w:rPr>
          <w:rFonts w:eastAsia="宋体"/>
          <w:lang w:eastAsia="zh-CN"/>
        </w:rPr>
        <w:t xml:space="preserve">We propose that SS/PBCH block and CORESET#0/RMSI </w:t>
      </w:r>
      <w:proofErr w:type="gramStart"/>
      <w:r>
        <w:rPr>
          <w:rFonts w:eastAsia="宋体"/>
          <w:lang w:eastAsia="zh-CN"/>
        </w:rPr>
        <w:t>can be multiplexed</w:t>
      </w:r>
      <w:proofErr w:type="gramEnd"/>
      <w:r>
        <w:rPr>
          <w:rFonts w:eastAsia="宋体"/>
          <w:lang w:eastAsia="zh-CN"/>
        </w:rPr>
        <w:t xml:space="preserve"> in TDM/FDM within a slot considering multi-beam operation and it can be closely located without the gap between SSB and CORESET#0/RMSI for not allowing any in-between channel access operation in the unlicensed band.</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which Type0-PDCCH multiplexing pattern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each SSB/CORESET#0 SCS combination.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tc>
          <w:tcPr>
            <w:tcW w:w="134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96 RB </w:t>
            </w:r>
            <w:proofErr w:type="gramStart"/>
            <w:r>
              <w:rPr>
                <w:rFonts w:ascii="Times New Roman" w:hAnsi="Times New Roman"/>
                <w:sz w:val="22"/>
                <w:szCs w:val="22"/>
                <w:lang w:eastAsia="zh-CN"/>
              </w:rPr>
              <w:t>can be added</w:t>
            </w:r>
            <w:proofErr w:type="gramEnd"/>
            <w:r>
              <w:rPr>
                <w:rFonts w:ascii="Times New Roman" w:hAnsi="Times New Roman"/>
                <w:sz w:val="22"/>
                <w:szCs w:val="22"/>
                <w:lang w:eastAsia="zh-CN"/>
              </w:rPr>
              <w:t xml:space="preserve"> to the CORESET#0 configuration table for 120 kHz SS/PBCH block SCS.</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w:t>
            </w:r>
            <w:proofErr w:type="gramStart"/>
            <w:r>
              <w:rPr>
                <w:rFonts w:ascii="Times New Roman" w:hAnsi="Times New Roman" w:hint="eastAsia"/>
                <w:sz w:val="22"/>
                <w:szCs w:val="22"/>
              </w:rPr>
              <w:t>can be considered</w:t>
            </w:r>
            <w:proofErr w:type="gramEnd"/>
            <w:r>
              <w:rPr>
                <w:rFonts w:ascii="Times New Roman" w:hAnsi="Times New Roman" w:hint="eastAsia"/>
                <w:sz w:val="22"/>
                <w:szCs w:val="22"/>
              </w:rPr>
              <w:t xml:space="preserve">.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tc>
          <w:tcPr>
            <w:tcW w:w="134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proofErr w:type="gramStart"/>
            <w:r>
              <w:rPr>
                <w:rFonts w:ascii="Times New Roman" w:eastAsia="MS Mincho" w:hAnsi="Times New Roman" w:hint="eastAsia"/>
                <w:sz w:val="22"/>
                <w:szCs w:val="22"/>
                <w:lang w:eastAsia="ja-JP"/>
              </w:rPr>
              <w:t>should be supported</w:t>
            </w:r>
            <w:proofErr w:type="gramEnd"/>
            <w:r>
              <w:rPr>
                <w:rFonts w:ascii="Times New Roman" w:eastAsia="MS Mincho" w:hAnsi="Times New Roman" w:hint="eastAsia"/>
                <w:sz w:val="22"/>
                <w:szCs w:val="22"/>
                <w:lang w:eastAsia="ja-JP"/>
              </w:rPr>
              <w:t xml:space="preserve"> considering the available resource for CORESET#0/SIB1. </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w:t>
            </w:r>
            <w:proofErr w:type="gramStart"/>
            <w:r>
              <w:rPr>
                <w:rFonts w:ascii="Times New Roman" w:eastAsia="MS Mincho" w:hAnsi="Times New Roman"/>
                <w:sz w:val="22"/>
                <w:szCs w:val="22"/>
                <w:lang w:eastAsia="ja-JP"/>
              </w:rPr>
              <w:t>beam switching</w:t>
            </w:r>
            <w:proofErr w:type="gramEnd"/>
            <w:r>
              <w:rPr>
                <w:rFonts w:ascii="Times New Roman" w:eastAsia="MS Mincho" w:hAnsi="Times New Roman"/>
                <w:sz w:val="22"/>
                <w:szCs w:val="22"/>
                <w:lang w:eastAsia="ja-JP"/>
              </w:rPr>
              <w:t xml:space="preserve"> gap overhead should be minimized. For example, TDM between SSB and CORESET#0/SIB1 in the same slot </w:t>
            </w:r>
            <w:proofErr w:type="gramStart"/>
            <w:r>
              <w:rPr>
                <w:rFonts w:ascii="Times New Roman" w:eastAsia="MS Mincho" w:hAnsi="Times New Roman"/>
                <w:sz w:val="22"/>
                <w:szCs w:val="22"/>
                <w:lang w:eastAsia="ja-JP"/>
              </w:rPr>
              <w:t>should be considered</w:t>
            </w:r>
            <w:proofErr w:type="gramEnd"/>
            <w:r>
              <w:rPr>
                <w:rFonts w:ascii="Times New Roman" w:eastAsia="MS Mincho" w:hAnsi="Times New Roman"/>
                <w:sz w:val="22"/>
                <w:szCs w:val="22"/>
                <w:lang w:eastAsia="ja-JP"/>
              </w:rPr>
              <w:t xml:space="preserve">. </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w:t>
            </w:r>
            <w:proofErr w:type="gramStart"/>
            <w:r>
              <w:rPr>
                <w:rFonts w:ascii="Times New Roman" w:eastAsia="MS Mincho" w:hAnsi="Times New Roman"/>
                <w:sz w:val="22"/>
                <w:szCs w:val="22"/>
                <w:lang w:eastAsia="ja-JP"/>
              </w:rPr>
              <w:t>can be considered</w:t>
            </w:r>
            <w:proofErr w:type="gramEnd"/>
            <w:r>
              <w:rPr>
                <w:rFonts w:ascii="Times New Roman" w:eastAsia="MS Mincho" w:hAnsi="Times New Roman"/>
                <w:sz w:val="22"/>
                <w:szCs w:val="22"/>
                <w:lang w:eastAsia="ja-JP"/>
              </w:rPr>
              <w:t xml:space="preserve"> if mixed numerology between SSB and CORESET#0 is supported, and if minimum channel bandwidth is large enough. </w:t>
            </w:r>
          </w:p>
        </w:tc>
      </w:tr>
      <w:tr w:rsidR="00ED6C22">
        <w:tc>
          <w:tcPr>
            <w:tcW w:w="134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xml:space="preserve">, we should first discuss whether new SCS for SSB/CORESET#0 during initial access is supported or not. If new SCS for SSB/CORESET#0 during initial access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not supported, the current specification would suffice.</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multiplexing pattern </w:t>
            </w:r>
            <w:proofErr w:type="gramStart"/>
            <w:r>
              <w:rPr>
                <w:rFonts w:ascii="Times New Roman" w:hAnsi="Times New Roman"/>
                <w:sz w:val="22"/>
                <w:szCs w:val="22"/>
                <w:lang w:eastAsia="zh-CN"/>
              </w:rPr>
              <w:t>should be discussed</w:t>
            </w:r>
            <w:proofErr w:type="gramEnd"/>
            <w:r>
              <w:rPr>
                <w:rFonts w:ascii="Times New Roman" w:hAnsi="Times New Roman"/>
                <w:sz w:val="22"/>
                <w:szCs w:val="22"/>
                <w:lang w:eastAsia="zh-CN"/>
              </w:rPr>
              <w:t xml:space="preserve"> after the SCS pair for SSB and CORESER#0 is determined. Current pattern should be the baseline with minimum spec impact. In our view, the following SCS pair could be supported by reusing current multiplexing pattern: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rsidR="00ED6C22" w:rsidRDefault="00ED6C22">
            <w:pPr>
              <w:pStyle w:val="BodyText"/>
              <w:spacing w:after="0"/>
              <w:rPr>
                <w:rFonts w:ascii="Times New Roman" w:hAnsi="Times New Roman"/>
                <w:sz w:val="22"/>
                <w:szCs w:val="22"/>
                <w:lang w:eastAsia="zh-CN"/>
              </w:rPr>
            </w:pP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w:t>
            </w:r>
            <w:proofErr w:type="gramStart"/>
            <w:r>
              <w:rPr>
                <w:rFonts w:ascii="Times New Roman" w:hAnsi="Times New Roman"/>
                <w:sz w:val="22"/>
                <w:szCs w:val="22"/>
                <w:lang w:eastAsia="zh-CN"/>
              </w:rPr>
              <w:t>could be considered</w:t>
            </w:r>
            <w:proofErr w:type="gramEnd"/>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w:t>
            </w:r>
            <w:proofErr w:type="gramStart"/>
            <w:r>
              <w:rPr>
                <w:rFonts w:ascii="Times New Roman" w:hAnsi="Times New Roman"/>
                <w:sz w:val="22"/>
                <w:szCs w:val="22"/>
                <w:lang w:eastAsia="zh-CN"/>
              </w:rPr>
              <w:t>could be considered</w:t>
            </w:r>
            <w:proofErr w:type="gramEnd"/>
            <w:r>
              <w:rPr>
                <w:rFonts w:ascii="Times New Roman" w:hAnsi="Times New Roman"/>
                <w:sz w:val="22"/>
                <w:szCs w:val="22"/>
                <w:lang w:eastAsia="zh-CN"/>
              </w:rPr>
              <w:t xml:space="preserve"> also in case of non-initial access, if scenario noted in Section 2.1.2 can be considered.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tc>
          <w:tcPr>
            <w:tcW w:w="1345"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tc>
          <w:tcPr>
            <w:tcW w:w="1345"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proofErr w:type="gramStart"/>
            <w:r>
              <w:rPr>
                <w:rFonts w:ascii="Times New Roman" w:hAnsi="Times New Roman"/>
                <w:sz w:val="22"/>
                <w:szCs w:val="22"/>
                <w:lang w:eastAsia="zh-CN"/>
              </w:rPr>
              <w:t>Clearly</w:t>
            </w:r>
            <w:proofErr w:type="gramEnd"/>
            <w:r>
              <w:rPr>
                <w:rFonts w:ascii="Times New Roman" w:hAnsi="Times New Roman"/>
                <w:sz w:val="22"/>
                <w:szCs w:val="22"/>
                <w:lang w:eastAsia="zh-CN"/>
              </w:rPr>
              <w:t xml:space="preserve"> this topic is dependent on whether or not SCS other than 120 kHz is supported for CORESET0, as well as minimum bandwidth which is being discussed in RAN4. This is particularly relevant for multiplexing patterns 2 and 3.</w:t>
            </w:r>
          </w:p>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w:t>
            </w:r>
            <w:proofErr w:type="gramStart"/>
            <w:r>
              <w:rPr>
                <w:rFonts w:ascii="Times New Roman" w:hAnsi="Times New Roman" w:hint="eastAsia"/>
                <w:sz w:val="22"/>
                <w:szCs w:val="22"/>
                <w:lang w:eastAsia="zh-CN"/>
              </w:rPr>
              <w:t>CORESET#0</w:t>
            </w:r>
            <w:proofErr w:type="gramEnd"/>
            <w:r>
              <w:rPr>
                <w:rFonts w:ascii="Times New Roman" w:hAnsi="Times New Roman" w:hint="eastAsia"/>
                <w:sz w:val="22"/>
                <w:szCs w:val="22"/>
                <w:lang w:eastAsia="zh-CN"/>
              </w:rPr>
              <w:t xml:space="preserve">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tc>
          <w:tcPr>
            <w:tcW w:w="1345"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SCSs for CORESET0 should be discussed first.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t>
            </w:r>
            <w:proofErr w:type="gramStart"/>
            <w:r>
              <w:rPr>
                <w:rFonts w:ascii="Times New Roman" w:hAnsi="Times New Roman"/>
                <w:sz w:val="22"/>
                <w:szCs w:val="22"/>
                <w:lang w:eastAsia="zh-CN"/>
              </w:rPr>
              <w:t>was handled</w:t>
            </w:r>
            <w:proofErr w:type="gramEnd"/>
            <w:r>
              <w:rPr>
                <w:rFonts w:ascii="Times New Roman" w:hAnsi="Times New Roman"/>
                <w:sz w:val="22"/>
                <w:szCs w:val="22"/>
                <w:lang w:eastAsia="zh-CN"/>
              </w:rPr>
              <w:t xml:space="preserve">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 xml:space="preserve">. Assuming that, the support of SSB and CORESET#0 multiplexing pattern 1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w:t>
            </w:r>
            <w:proofErr w:type="gramStart"/>
            <w:r>
              <w:rPr>
                <w:rFonts w:ascii="Times New Roman" w:hAnsi="Times New Roman"/>
                <w:sz w:val="22"/>
                <w:szCs w:val="22"/>
                <w:lang w:eastAsia="zh-CN"/>
              </w:rPr>
              <w:t>be supported</w:t>
            </w:r>
            <w:proofErr w:type="gramEnd"/>
            <w:r>
              <w:rPr>
                <w:rFonts w:ascii="Times New Roman" w:hAnsi="Times New Roman"/>
                <w:sz w:val="22"/>
                <w:szCs w:val="22"/>
                <w:lang w:eastAsia="zh-CN"/>
              </w:rPr>
              <w:t xml:space="preserve"> in which case both Mux Pattern 1 and Mux Pattern 3 can be reused. For licensed band, both 24 PRB and 48 PRB </w:t>
            </w:r>
            <w:proofErr w:type="gramStart"/>
            <w:r>
              <w:rPr>
                <w:rFonts w:ascii="Times New Roman" w:hAnsi="Times New Roman"/>
                <w:sz w:val="22"/>
                <w:szCs w:val="22"/>
                <w:lang w:eastAsia="zh-CN"/>
              </w:rPr>
              <w:t>can be configured</w:t>
            </w:r>
            <w:proofErr w:type="gramEnd"/>
            <w:r>
              <w:rPr>
                <w:rFonts w:ascii="Times New Roman" w:hAnsi="Times New Roman"/>
                <w:sz w:val="22"/>
                <w:szCs w:val="22"/>
                <w:lang w:eastAsia="zh-CN"/>
              </w:rPr>
              <w:t xml:space="preserve"> for CORESET0 as in Rel15/16. For operation in shared spectrum, CORESET0 with 48 PRB and 96 PRB can be configured to make full use of allowed transmit power.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w:t>
            </w:r>
            <w:proofErr w:type="gramStart"/>
            <w:r>
              <w:rPr>
                <w:rFonts w:ascii="Times New Roman" w:hAnsi="Times New Roman"/>
                <w:sz w:val="22"/>
                <w:szCs w:val="22"/>
              </w:rPr>
              <w:t>Also</w:t>
            </w:r>
            <w:proofErr w:type="gramEnd"/>
            <w:r>
              <w:rPr>
                <w:rFonts w:ascii="Times New Roman" w:hAnsi="Times New Roman"/>
                <w:sz w:val="22"/>
                <w:szCs w:val="22"/>
              </w:rPr>
              <w:t xml:space="preserve"> agree with ZTE that the minimum bandwidth may impact the required number of PRBs for both CORESET#0 and SSB. If 480/960 are to </w:t>
            </w:r>
            <w:proofErr w:type="gramStart"/>
            <w:r>
              <w:rPr>
                <w:rFonts w:ascii="Times New Roman" w:hAnsi="Times New Roman"/>
                <w:sz w:val="22"/>
                <w:szCs w:val="22"/>
              </w:rPr>
              <w:t>be supported</w:t>
            </w:r>
            <w:proofErr w:type="gramEnd"/>
            <w:r>
              <w:rPr>
                <w:rFonts w:ascii="Times New Roman" w:hAnsi="Times New Roman"/>
                <w:sz w:val="22"/>
                <w:szCs w:val="22"/>
              </w:rPr>
              <w:t xml:space="preserve"> for both SSB and CORESET#0 and if the minimum bandwidth is not large enough, then multiplexing pattern 3 with 960KHz SCS for example may require further study on the possible CORESET#0 RB configuration.</w:t>
            </w:r>
          </w:p>
        </w:tc>
      </w:tr>
      <w:tr w:rsidR="00ED6C22">
        <w:tc>
          <w:tcPr>
            <w:tcW w:w="1345"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rsidR="00ED6C22" w:rsidRDefault="00903B8B">
            <w:pPr>
              <w:pStyle w:val="BodyText"/>
              <w:spacing w:after="0"/>
              <w:rPr>
                <w:rFonts w:ascii="Times New Roman" w:hAnsi="Times New Roman"/>
                <w:sz w:val="22"/>
                <w:szCs w:val="22"/>
              </w:rPr>
            </w:pPr>
            <w:r>
              <w:rPr>
                <w:rFonts w:ascii="Times New Roman" w:hAnsi="Times New Roman"/>
                <w:sz w:val="22"/>
                <w:szCs w:val="22"/>
              </w:rPr>
              <w:t xml:space="preserve">Agree with several companies that SCS for SSB and CORESET #0 </w:t>
            </w:r>
            <w:proofErr w:type="gramStart"/>
            <w:r>
              <w:rPr>
                <w:rFonts w:ascii="Times New Roman" w:hAnsi="Times New Roman"/>
                <w:sz w:val="22"/>
                <w:szCs w:val="22"/>
              </w:rPr>
              <w:t>should be discussed</w:t>
            </w:r>
            <w:proofErr w:type="gramEnd"/>
            <w:r>
              <w:rPr>
                <w:rFonts w:ascii="Times New Roman" w:hAnsi="Times New Roman"/>
                <w:sz w:val="22"/>
                <w:szCs w:val="22"/>
              </w:rPr>
              <w:t xml:space="preserve"> first.</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rsidR="00ED6C22" w:rsidRDefault="00ED6C22">
      <w:pPr>
        <w:pStyle w:val="BodyText"/>
        <w:spacing w:after="0"/>
        <w:ind w:left="72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rsidR="00ED6C22" w:rsidRDefault="00ED6C22">
      <w:pPr>
        <w:pStyle w:val="BodyText"/>
        <w:spacing w:after="0"/>
        <w:ind w:left="720"/>
        <w:rPr>
          <w:rFonts w:ascii="Times New Roman" w:hAnsi="Times New Roman"/>
          <w:sz w:val="22"/>
          <w:szCs w:val="22"/>
          <w:lang w:eastAsia="zh-CN"/>
        </w:rPr>
      </w:pPr>
    </w:p>
    <w:p w:rsidR="00ED6C22" w:rsidRDefault="00ED6C22">
      <w:pPr>
        <w:pStyle w:val="BodyText"/>
        <w:spacing w:after="0"/>
        <w:ind w:left="72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Hopefully</w:t>
            </w:r>
            <w:proofErr w:type="gramEnd"/>
            <w:r>
              <w:rPr>
                <w:rFonts w:ascii="Times New Roman" w:hAnsi="Times New Roman"/>
                <w:sz w:val="22"/>
                <w:szCs w:val="22"/>
                <w:lang w:eastAsia="zh-CN"/>
              </w:rPr>
              <w:t xml:space="preserve"> the above clarification can resolve the concern on the dependency of multiplexing pattern with minimum channel bandwidth. </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trPr>
          <w:trHeight w:val="357"/>
        </w:trPr>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w:t>
            </w:r>
            <w:proofErr w:type="gramStart"/>
            <w:r>
              <w:rPr>
                <w:rFonts w:ascii="Times New Roman" w:eastAsiaTheme="minorEastAsia" w:hAnsi="Times New Roman"/>
                <w:sz w:val="22"/>
                <w:szCs w:val="22"/>
                <w:lang w:eastAsia="ko-KR"/>
              </w:rPr>
              <w:t>noted earlier it would be good to conclude the supported SCS first</w:t>
            </w:r>
            <w:proofErr w:type="gramEnd"/>
            <w:r>
              <w:rPr>
                <w:rFonts w:ascii="Times New Roman" w:eastAsiaTheme="minorEastAsia" w:hAnsi="Times New Roman"/>
                <w:sz w:val="22"/>
                <w:szCs w:val="22"/>
                <w:lang w:eastAsia="ko-KR"/>
              </w:rPr>
              <w:t xml:space="preserve">. After saying that, pattern 1 would require most of the design effort thus </w:t>
            </w:r>
            <w:proofErr w:type="gramStart"/>
            <w:r>
              <w:rPr>
                <w:rFonts w:ascii="Times New Roman" w:eastAsiaTheme="minorEastAsia" w:hAnsi="Times New Roman"/>
                <w:sz w:val="22"/>
                <w:szCs w:val="22"/>
                <w:lang w:eastAsia="ko-KR"/>
              </w:rPr>
              <w:t>may</w:t>
            </w:r>
            <w:proofErr w:type="gramEnd"/>
            <w:r>
              <w:rPr>
                <w:rFonts w:ascii="Times New Roman" w:eastAsiaTheme="minorEastAsia" w:hAnsi="Times New Roman"/>
                <w:sz w:val="22"/>
                <w:szCs w:val="22"/>
                <w:lang w:eastAsia="ko-KR"/>
              </w:rPr>
              <w:t xml:space="preserve"> be a good point to start. However, when considering applicability of short control signaling, we should also consider pattern #2 (and #3). </w:t>
            </w:r>
          </w:p>
        </w:tc>
      </w:tr>
      <w:tr w:rsidR="00ED6C22">
        <w:trPr>
          <w:trHeight w:val="357"/>
        </w:trPr>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trPr>
          <w:trHeight w:val="357"/>
        </w:trPr>
        <w:tc>
          <w:tcPr>
            <w:tcW w:w="1720" w:type="dxa"/>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this issue is better to </w:t>
            </w:r>
            <w:proofErr w:type="gramStart"/>
            <w:r>
              <w:rPr>
                <w:rFonts w:ascii="Times New Roman" w:eastAsiaTheme="minorEastAsia" w:hAnsi="Times New Roman"/>
                <w:sz w:val="22"/>
                <w:szCs w:val="22"/>
                <w:lang w:eastAsia="ko-KR"/>
              </w:rPr>
              <w:t>be discussed</w:t>
            </w:r>
            <w:proofErr w:type="gramEnd"/>
            <w:r>
              <w:rPr>
                <w:rFonts w:ascii="Times New Roman" w:eastAsiaTheme="minorEastAsia" w:hAnsi="Times New Roman"/>
                <w:sz w:val="22"/>
                <w:szCs w:val="22"/>
                <w:lang w:eastAsia="ko-KR"/>
              </w:rPr>
              <w:t xml:space="preserve"> after we agreed in SSB SCS(s) for initial access. In any case, we support (SSB, CORESET#0) = (120, 120) with both Mux1 and Mux3. We support COREST#0 BW of 24 and 48 PRBs for licensed operation and 48 and 96 PRBs for shared spectrum operation.</w:t>
            </w:r>
          </w:p>
        </w:tc>
      </w:tr>
      <w:tr w:rsidR="00ED6C22">
        <w:trPr>
          <w:trHeight w:val="357"/>
        </w:trPr>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trPr>
          <w:trHeight w:val="357"/>
        </w:trPr>
        <w:tc>
          <w:tcPr>
            <w:tcW w:w="1720" w:type="dxa"/>
            <w:shd w:val="clear" w:color="auto" w:fill="E2EFD9" w:themeFill="accent6" w:themeFillTint="33"/>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tc>
      </w:tr>
      <w:tr w:rsidR="00ED6C22">
        <w:trPr>
          <w:trHeight w:val="357"/>
        </w:trPr>
        <w:tc>
          <w:tcPr>
            <w:tcW w:w="1720" w:type="dxa"/>
            <w:shd w:val="clear" w:color="auto" w:fill="E2EFD9" w:themeFill="accent6" w:themeFillTint="33"/>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rPr>
                <w:rFonts w:eastAsiaTheme="minorEastAsia"/>
                <w:sz w:val="22"/>
                <w:szCs w:val="22"/>
                <w:lang w:eastAsia="ko-KR"/>
              </w:rPr>
            </w:pPr>
            <w:r>
              <w:rPr>
                <w:sz w:val="22"/>
                <w:szCs w:val="22"/>
                <w:lang w:eastAsia="zh-CN"/>
              </w:rPr>
              <w:t>See summary below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ind w:left="72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companies commented (in discussion #1 and #2) that this issue </w:t>
      </w:r>
      <w:proofErr w:type="gramStart"/>
      <w:r>
        <w:rPr>
          <w:rFonts w:ascii="Times New Roman" w:hAnsi="Times New Roman"/>
          <w:sz w:val="22"/>
          <w:szCs w:val="22"/>
          <w:lang w:eastAsia="zh-CN"/>
        </w:rPr>
        <w:t>should be revisited</w:t>
      </w:r>
      <w:proofErr w:type="gramEnd"/>
      <w:r>
        <w:rPr>
          <w:rFonts w:ascii="Times New Roman" w:hAnsi="Times New Roman"/>
          <w:sz w:val="22"/>
          <w:szCs w:val="22"/>
          <w:lang w:eastAsia="zh-CN"/>
        </w:rPr>
        <w:t xml:space="preserve"> once the SCS combination for SSB and CORESET#0 is further resolved. Suggest discussing once the proposal on SCS combination </w:t>
      </w:r>
      <w:proofErr w:type="gramStart"/>
      <w:r>
        <w:rPr>
          <w:rFonts w:ascii="Times New Roman" w:hAnsi="Times New Roman"/>
          <w:sz w:val="22"/>
          <w:szCs w:val="22"/>
          <w:lang w:eastAsia="zh-CN"/>
        </w:rPr>
        <w:t>is concluded</w:t>
      </w:r>
      <w:proofErr w:type="gramEnd"/>
      <w:r>
        <w:rPr>
          <w:rFonts w:ascii="Times New Roman" w:hAnsi="Times New Roman"/>
          <w:sz w:val="22"/>
          <w:szCs w:val="22"/>
          <w:lang w:eastAsia="zh-CN"/>
        </w:rPr>
        <w:t>.</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ED6C22">
            <w:pPr>
              <w:pStyle w:val="BodyText"/>
              <w:spacing w:after="0"/>
              <w:rPr>
                <w:rFonts w:ascii="Times New Roman" w:hAnsi="Times New Roman"/>
                <w:sz w:val="22"/>
                <w:szCs w:val="22"/>
                <w:lang w:eastAsia="zh-CN"/>
              </w:rPr>
            </w:pPr>
          </w:p>
        </w:tc>
        <w:tc>
          <w:tcPr>
            <w:tcW w:w="8157" w:type="dxa"/>
          </w:tcPr>
          <w:p w:rsidR="00ED6C22" w:rsidRDefault="00ED6C22">
            <w:pPr>
              <w:pStyle w:val="BodyText"/>
              <w:spacing w:after="0"/>
              <w:rPr>
                <w:rFonts w:ascii="Times New Roman" w:hAnsi="Times New Roman"/>
                <w:sz w:val="22"/>
                <w:szCs w:val="22"/>
                <w:lang w:eastAsia="zh-CN"/>
              </w:rPr>
            </w:pP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2.1.7 CORESET#0 Configuration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licensed operation, both 24 PRB and 48 PRB </w:t>
      </w:r>
      <w:proofErr w:type="gramStart"/>
      <w:r>
        <w:rPr>
          <w:rFonts w:ascii="Times New Roman" w:hAnsi="Times New Roman"/>
          <w:sz w:val="22"/>
          <w:szCs w:val="22"/>
          <w:lang w:eastAsia="zh-CN"/>
        </w:rPr>
        <w:t>can be configured</w:t>
      </w:r>
      <w:proofErr w:type="gramEnd"/>
      <w:r>
        <w:rPr>
          <w:rFonts w:ascii="Times New Roman" w:hAnsi="Times New Roman"/>
          <w:sz w:val="22"/>
          <w:szCs w:val="22"/>
          <w:lang w:eastAsia="zh-CN"/>
        </w:rPr>
        <w:t xml:space="preserve"> for CORESET0. For operation in shared spectrum, CORESET0 with 48 PRB and 96 PRB can be configured to make full use of allowed transmit power.</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a large number of active beams makes the system inefficient and imposes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constraints, resulting in reduced scheduler flexibility.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w:t>
      </w:r>
      <w:proofErr w:type="gramStart"/>
      <w:r>
        <w:rPr>
          <w:rFonts w:ascii="Times New Roman" w:hAnsi="Times New Roman"/>
          <w:sz w:val="22"/>
          <w:szCs w:val="22"/>
          <w:lang w:eastAsia="zh-CN"/>
        </w:rPr>
        <w:t>is proposed</w:t>
      </w:r>
      <w:proofErr w:type="gramEnd"/>
      <w:r>
        <w:rPr>
          <w:rFonts w:ascii="Times New Roman" w:hAnsi="Times New Roman"/>
          <w:sz w:val="22"/>
          <w:szCs w:val="22"/>
          <w:lang w:eastAsia="zh-CN"/>
        </w:rPr>
        <w:t xml:space="preserve"> to investigate efficient transmission of MSI including the multiplexing patterns for both licensed and shared carriers.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SCS of SSB for initial access at least considering maximum mandatory bandwidth of UE.</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can be supported.</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can be supported.</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can be supported.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CORESET#0 bandwidth can be increased, 96 RB can be added to the CORESET#0 configuration table for 120 kHz SS/PBCH block SCS.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2.1.8 Various other aspects on SSB Design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w:t>
      </w:r>
      <w:proofErr w:type="gramStart"/>
      <w:r>
        <w:rPr>
          <w:rFonts w:ascii="Times New Roman" w:hAnsi="Times New Roman"/>
          <w:sz w:val="22"/>
          <w:szCs w:val="22"/>
          <w:lang w:eastAsia="zh-CN"/>
        </w:rPr>
        <w:t>are adopted</w:t>
      </w:r>
      <w:proofErr w:type="gramEnd"/>
      <w:r>
        <w:rPr>
          <w:rFonts w:ascii="Times New Roman" w:hAnsi="Times New Roman"/>
          <w:sz w:val="22"/>
          <w:szCs w:val="22"/>
          <w:lang w:eastAsia="zh-CN"/>
        </w:rPr>
        <w:t xml:space="preserve"> for initial access, new SSB structures should be investigated.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w:t>
      </w:r>
      <w:proofErr w:type="gramStart"/>
      <w:r>
        <w:rPr>
          <w:rFonts w:ascii="Times New Roman" w:hAnsi="Times New Roman"/>
          <w:sz w:val="22"/>
          <w:szCs w:val="22"/>
          <w:lang w:eastAsia="zh-CN"/>
        </w:rPr>
        <w:t>are adopted</w:t>
      </w:r>
      <w:proofErr w:type="gramEnd"/>
      <w:r>
        <w:rPr>
          <w:rFonts w:ascii="Times New Roman" w:hAnsi="Times New Roman"/>
          <w:sz w:val="22"/>
          <w:szCs w:val="22"/>
          <w:lang w:eastAsia="zh-CN"/>
        </w:rPr>
        <w:t xml:space="preserve"> for initial access, coverage enhancement of channels and signals used for initial access should be considered for NR beyond 52.6 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w:t>
      </w:r>
      <w:r>
        <w:rPr>
          <w:rFonts w:ascii="Times New Roman" w:hAnsi="Times New Roman"/>
          <w:sz w:val="22"/>
          <w:szCs w:val="22"/>
          <w:lang w:eastAsia="zh-CN"/>
        </w:rPr>
        <w:lastRenderedPageBreak/>
        <w:t>orchestrating the resources during actual deployment which result in additional and unnecessary costs and performance impairments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Upon LBT based SSB transmission for initial access, the sensing beam group with multiple concurrent LBT/sensing beams </w:t>
      </w:r>
      <w:proofErr w:type="gramStart"/>
      <w:r>
        <w:rPr>
          <w:rFonts w:ascii="Times New Roman" w:hAnsi="Times New Roman"/>
          <w:sz w:val="22"/>
          <w:szCs w:val="22"/>
          <w:lang w:eastAsia="zh-CN"/>
        </w:rPr>
        <w:t>could be used</w:t>
      </w:r>
      <w:proofErr w:type="gramEnd"/>
      <w:r>
        <w:rPr>
          <w:rFonts w:ascii="Times New Roman" w:hAnsi="Times New Roman"/>
          <w:sz w:val="22"/>
          <w:szCs w:val="22"/>
          <w:lang w:eastAsia="zh-CN"/>
        </w:rPr>
        <w:t xml:space="preserve"> to improve the SSB transmission performance.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LBT based initial access, </w:t>
      </w:r>
      <w:proofErr w:type="gramStart"/>
      <w:r>
        <w:rPr>
          <w:rFonts w:ascii="Times New Roman" w:hAnsi="Times New Roman"/>
          <w:sz w:val="22"/>
          <w:szCs w:val="22"/>
          <w:lang w:eastAsia="zh-CN"/>
        </w:rPr>
        <w:t>transmission beam(s) for certain SSB should be covered by corresponding LBT/sensing beam(s) on which the channel is sensed to be idle</w:t>
      </w:r>
      <w:proofErr w:type="gram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energy detection threshold adaptation procedures</w:t>
      </w:r>
      <w:proofErr w:type="gramEnd"/>
      <w:r>
        <w:rPr>
          <w:rFonts w:ascii="Times New Roman" w:hAnsi="Times New Roman"/>
          <w:sz w:val="22"/>
          <w:szCs w:val="22"/>
          <w:lang w:eastAsia="zh-CN"/>
        </w:rPr>
        <w:t xml:space="preserve"> for LBT based initial access should take into account the maximum transmission power difference between transmission on a single beam and multiple concurrent beams.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solutions for mitigating effect of phase noise need to </w:t>
      </w:r>
      <w:proofErr w:type="gramStart"/>
      <w:r>
        <w:rPr>
          <w:rFonts w:ascii="Times New Roman" w:hAnsi="Times New Roman"/>
          <w:sz w:val="22"/>
          <w:szCs w:val="22"/>
          <w:lang w:eastAsia="zh-CN"/>
        </w:rPr>
        <w:t>be defined</w:t>
      </w:r>
      <w:proofErr w:type="gramEnd"/>
      <w:r>
        <w:rPr>
          <w:rFonts w:ascii="Times New Roman" w:hAnsi="Times New Roman"/>
          <w:sz w:val="22"/>
          <w:szCs w:val="22"/>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w:t>
      </w:r>
      <w:proofErr w:type="gramStart"/>
      <w:r>
        <w:rPr>
          <w:rFonts w:ascii="Times New Roman" w:hAnsi="Times New Roman"/>
          <w:sz w:val="22"/>
          <w:szCs w:val="22"/>
          <w:lang w:eastAsia="zh-CN"/>
        </w:rPr>
        <w:t>should be studied</w:t>
      </w:r>
      <w:proofErr w:type="gramEnd"/>
      <w:r>
        <w:rPr>
          <w:rFonts w:ascii="Times New Roman" w:hAnsi="Times New Roman"/>
          <w:sz w:val="22"/>
          <w:szCs w:val="22"/>
          <w:lang w:eastAsia="zh-CN"/>
        </w:rPr>
        <w:t xml:space="preserve"> for higher SCS if it is supported.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w:t>
      </w:r>
      <w:proofErr w:type="gramStart"/>
      <w:r>
        <w:rPr>
          <w:rFonts w:ascii="Times New Roman" w:hAnsi="Times New Roman"/>
          <w:sz w:val="22"/>
          <w:szCs w:val="22"/>
          <w:lang w:eastAsia="zh-CN"/>
        </w:rPr>
        <w:t>should be studied</w:t>
      </w:r>
      <w:proofErr w:type="gramEnd"/>
      <w:r>
        <w:rPr>
          <w:rFonts w:ascii="Times New Roman" w:hAnsi="Times New Roman"/>
          <w:sz w:val="22"/>
          <w:szCs w:val="22"/>
          <w:lang w:eastAsia="zh-CN"/>
        </w:rPr>
        <w:t xml:space="preserve"> for NR operation from 52.6 to 71 GHz.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1" w:author="Lee, Daewon" w:date="2021-01-26T20:42:00Z">
        <w:r>
          <w:rPr>
            <w:rFonts w:ascii="Times New Roman" w:hAnsi="Times New Roman"/>
            <w:sz w:val="22"/>
            <w:szCs w:val="22"/>
            <w:lang w:eastAsia="zh-CN"/>
          </w:rPr>
          <w:delText>5</w:delText>
        </w:r>
      </w:del>
      <w:ins w:id="1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3" w:author="Lee, Daewon" w:date="2021-01-26T20:42:00Z">
        <w:r>
          <w:rPr>
            <w:rFonts w:ascii="Times New Roman" w:hAnsi="Times New Roman"/>
            <w:sz w:val="22"/>
            <w:szCs w:val="22"/>
            <w:lang w:eastAsia="zh-CN"/>
          </w:rPr>
          <w:delText>Qualcomm</w:delText>
        </w:r>
      </w:del>
      <w:ins w:id="14"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Among the issues discussed, please highlight issues that companies think would benefit from having agreements/conclusions in RAN1 #104-e.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provide issues that were not captured by the moderator in this document.</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see an issue with PBCH coverage from the SI, so no need to modify the SSB structure.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didn’t see a need for special treatment of LBT bandwidth for 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w:t>
            </w:r>
            <w:proofErr w:type="gramStart"/>
            <w:r>
              <w:rPr>
                <w:rFonts w:ascii="Times New Roman" w:eastAsia="MS Mincho" w:hAnsi="Times New Roman"/>
                <w:sz w:val="22"/>
                <w:szCs w:val="22"/>
                <w:lang w:eastAsia="ja-JP"/>
              </w:rPr>
              <w:t>is supported</w:t>
            </w:r>
            <w:proofErr w:type="gramEnd"/>
            <w:r>
              <w:rPr>
                <w:rFonts w:ascii="Times New Roman" w:eastAsia="MS Mincho" w:hAnsi="Times New Roman"/>
                <w:sz w:val="22"/>
                <w:szCs w:val="22"/>
                <w:lang w:eastAsia="ja-JP"/>
              </w:rPr>
              <w:t xml:space="preserve">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w:t>
            </w:r>
            <w:proofErr w:type="gramStart"/>
            <w:r>
              <w:rPr>
                <w:rFonts w:ascii="Times New Roman" w:hAnsi="Times New Roman"/>
                <w:sz w:val="22"/>
                <w:szCs w:val="22"/>
                <w:lang w:eastAsia="zh-CN"/>
              </w:rPr>
              <w:t>on-going</w:t>
            </w:r>
            <w:proofErr w:type="gramEnd"/>
            <w:r>
              <w:rPr>
                <w:rFonts w:ascii="Times New Roman" w:hAnsi="Times New Roman"/>
                <w:sz w:val="22"/>
                <w:szCs w:val="22"/>
                <w:lang w:eastAsia="zh-CN"/>
              </w:rPr>
              <w:t xml:space="preserve"> in RAN4, so need to coordinate there.</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RAN4</w:t>
            </w:r>
            <w:proofErr w:type="gramEnd"/>
            <w:r>
              <w:rPr>
                <w:rFonts w:ascii="Times New Roman" w:hAnsi="Times New Roman"/>
                <w:sz w:val="22"/>
                <w:szCs w:val="22"/>
                <w:lang w:eastAsia="zh-CN"/>
              </w:rPr>
              <w:t xml:space="preserve"> discussions on this subject. FR2 SSB burst periodicity and SSB structure </w:t>
            </w:r>
            <w:proofErr w:type="gramStart"/>
            <w:r>
              <w:rPr>
                <w:rFonts w:ascii="Times New Roman" w:hAnsi="Times New Roman"/>
                <w:sz w:val="22"/>
                <w:szCs w:val="22"/>
                <w:lang w:eastAsia="zh-CN"/>
              </w:rPr>
              <w:t>should be reused</w:t>
            </w:r>
            <w:proofErr w:type="gramEnd"/>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ED6C22" w:rsidRDefault="00903B8B">
            <w:pPr>
              <w:pStyle w:val="BodyText"/>
              <w:numPr>
                <w:ilvl w:val="0"/>
                <w:numId w:val="21"/>
              </w:numPr>
              <w:spacing w:after="0"/>
              <w:rPr>
                <w:rFonts w:ascii="Times New Roman" w:hAnsi="Times New Roman"/>
                <w:sz w:val="22"/>
                <w:szCs w:val="22"/>
                <w:lang w:eastAsia="zh-CN"/>
              </w:rPr>
            </w:pPr>
            <w:proofErr w:type="gramStart"/>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it</w:t>
            </w:r>
            <w:proofErr w:type="gramEnd"/>
            <w:r>
              <w:rPr>
                <w:rFonts w:ascii="Times New Roman" w:hAnsi="Times New Roman"/>
                <w:sz w:val="22"/>
                <w:szCs w:val="22"/>
                <w:lang w:eastAsia="zh-CN"/>
              </w:rPr>
              <w:t xml:space="preserve"> is not clear what the discussion point is. Is it about the default SSB periodicity that the UE assumes on initial access?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is it about the minimum configured periodicity?</w:t>
            </w:r>
          </w:p>
          <w:p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lastRenderedPageBreak/>
              <w:t xml:space="preserve">Minimum channel bandwidth </w:t>
            </w:r>
            <w:proofErr w:type="gramStart"/>
            <w:r>
              <w:rPr>
                <w:rFonts w:ascii="Times New Roman" w:hAnsi="Times New Roman"/>
                <w:sz w:val="22"/>
                <w:szCs w:val="22"/>
                <w:lang w:eastAsia="zh-CN"/>
              </w:rPr>
              <w:t>is being discussed</w:t>
            </w:r>
            <w:proofErr w:type="gramEnd"/>
            <w:r>
              <w:rPr>
                <w:rFonts w:ascii="Times New Roman" w:hAnsi="Times New Roman"/>
                <w:sz w:val="22"/>
                <w:szCs w:val="22"/>
                <w:lang w:eastAsia="zh-CN"/>
              </w:rPr>
              <w:t xml:space="preserve"> in RAN4; however, we share a similar view as Samsung; 50 MHz is not needed.</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w:t>
            </w:r>
            <w:proofErr w:type="gramStart"/>
            <w:r>
              <w:rPr>
                <w:rFonts w:ascii="Times New Roman" w:hAnsi="Times New Roman"/>
                <w:sz w:val="22"/>
                <w:szCs w:val="22"/>
                <w:lang w:eastAsia="zh-CN"/>
              </w:rPr>
              <w:t>are clarified</w:t>
            </w:r>
            <w:proofErr w:type="gramEnd"/>
            <w:r>
              <w:rPr>
                <w:rFonts w:ascii="Times New Roman" w:hAnsi="Times New Roman"/>
                <w:sz w:val="22"/>
                <w:szCs w:val="22"/>
                <w:lang w:eastAsia="zh-CN"/>
              </w:rPr>
              <w:t xml:space="preserve">. </w:t>
            </w:r>
          </w:p>
          <w:p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 xml:space="preserve">between BWP in general, LBT bandwidth and channel bandwidth </w:t>
            </w:r>
            <w:proofErr w:type="gramStart"/>
            <w:r>
              <w:rPr>
                <w:rFonts w:ascii="Times New Roman" w:hAnsi="Times New Roman"/>
                <w:sz w:val="22"/>
                <w:szCs w:val="22"/>
                <w:lang w:eastAsia="zh-CN"/>
              </w:rPr>
              <w:t>can be discussed</w:t>
            </w:r>
            <w:proofErr w:type="gramEnd"/>
            <w:r>
              <w:rPr>
                <w:rFonts w:ascii="Times New Roman" w:hAnsi="Times New Roman"/>
                <w:sz w:val="22"/>
                <w:szCs w:val="22"/>
                <w:lang w:eastAsia="zh-CN"/>
              </w:rPr>
              <w:t xml:space="preserve"> in 8.2.6.</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the need for discussion on the above issues.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coverage enhancement for SSB </w:t>
            </w:r>
            <w:proofErr w:type="gramStart"/>
            <w:r>
              <w:rPr>
                <w:rFonts w:ascii="Times New Roman" w:hAnsi="Times New Roman"/>
                <w:sz w:val="22"/>
                <w:szCs w:val="22"/>
                <w:lang w:eastAsia="zh-CN"/>
              </w:rPr>
              <w:t>is not pursued</w:t>
            </w:r>
            <w:proofErr w:type="gramEnd"/>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tc>
                <w:tcPr>
                  <w:tcW w:w="8054" w:type="dxa"/>
                </w:tcPr>
                <w:p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ED6C22" w:rsidRDefault="00ED6C22">
                  <w:pPr>
                    <w:pStyle w:val="BodyText"/>
                    <w:spacing w:after="0"/>
                    <w:rPr>
                      <w:rFonts w:ascii="Times New Roman" w:hAnsi="Times New Roman"/>
                      <w:sz w:val="22"/>
                      <w:szCs w:val="22"/>
                      <w:lang w:eastAsia="zh-CN"/>
                    </w:rPr>
                  </w:pPr>
                </w:p>
              </w:tc>
            </w:tr>
          </w:tbl>
          <w:p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proofErr w:type="gramStart"/>
      <w:r>
        <w:rPr>
          <w:rFonts w:ascii="Times New Roman" w:hAnsi="Times New Roman"/>
          <w:sz w:val="22"/>
          <w:szCs w:val="22"/>
          <w:lang w:eastAsia="zh-CN"/>
        </w:rPr>
        <w:t>its</w:t>
      </w:r>
      <w:proofErr w:type="spellEnd"/>
      <w:proofErr w:type="gram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w:t>
            </w:r>
            <w:proofErr w:type="gramStart"/>
            <w:r>
              <w:rPr>
                <w:rFonts w:ascii="Times New Roman" w:hAnsi="Times New Roman"/>
                <w:sz w:val="22"/>
                <w:szCs w:val="22"/>
                <w:lang w:eastAsia="zh-CN"/>
              </w:rPr>
              <w:t>is used</w:t>
            </w:r>
            <w:proofErr w:type="gramEnd"/>
            <w:r>
              <w:rPr>
                <w:rFonts w:ascii="Times New Roman" w:hAnsi="Times New Roman"/>
                <w:sz w:val="22"/>
                <w:szCs w:val="22"/>
                <w:lang w:eastAsia="zh-CN"/>
              </w:rPr>
              <w:t xml:space="preserve"> as default SCS for initial cell search. We can go back to this issue if </w:t>
            </w:r>
            <w:proofErr w:type="gramStart"/>
            <w:r>
              <w:rPr>
                <w:rFonts w:ascii="Times New Roman" w:hAnsi="Times New Roman"/>
                <w:sz w:val="22"/>
                <w:szCs w:val="22"/>
                <w:lang w:eastAsia="zh-CN"/>
              </w:rPr>
              <w:t>the such</w:t>
            </w:r>
            <w:proofErr w:type="gramEnd"/>
            <w:r>
              <w:rPr>
                <w:rFonts w:ascii="Times New Roman" w:hAnsi="Times New Roman"/>
                <w:sz w:val="22"/>
                <w:szCs w:val="22"/>
                <w:lang w:eastAsia="zh-CN"/>
              </w:rPr>
              <w:t xml:space="preserve"> proposal is agreed.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w:t>
            </w:r>
            <w:proofErr w:type="gramStart"/>
            <w:r>
              <w:rPr>
                <w:rFonts w:ascii="Times New Roman" w:hAnsi="Times New Roman"/>
                <w:sz w:val="22"/>
                <w:szCs w:val="22"/>
                <w:lang w:eastAsia="zh-CN"/>
              </w:rPr>
              <w:t>is increased</w:t>
            </w:r>
            <w:proofErr w:type="gramEnd"/>
            <w:r>
              <w:rPr>
                <w:rFonts w:ascii="Times New Roman" w:hAnsi="Times New Roman"/>
                <w:sz w:val="22"/>
                <w:szCs w:val="22"/>
                <w:lang w:eastAsia="zh-CN"/>
              </w:rPr>
              <w:t xml:space="preserve"> due to higher frequency. One straightforward solution is to increase the number of </w:t>
            </w:r>
            <w:proofErr w:type="gramStart"/>
            <w:r>
              <w:rPr>
                <w:rFonts w:ascii="Times New Roman" w:hAnsi="Times New Roman"/>
                <w:sz w:val="22"/>
                <w:szCs w:val="22"/>
                <w:lang w:eastAsia="zh-CN"/>
              </w:rPr>
              <w:t>searchers which</w:t>
            </w:r>
            <w:proofErr w:type="gramEnd"/>
            <w:r>
              <w:rPr>
                <w:rFonts w:ascii="Times New Roman" w:hAnsi="Times New Roman"/>
                <w:sz w:val="22"/>
                <w:szCs w:val="22"/>
                <w:lang w:eastAsia="zh-CN"/>
              </w:rPr>
              <w:t xml:space="preserve"> brings more hardware cost. Another way is to distribute the searchers in different </w:t>
            </w:r>
            <w:proofErr w:type="gramStart"/>
            <w:r>
              <w:rPr>
                <w:rFonts w:ascii="Times New Roman" w:hAnsi="Times New Roman"/>
                <w:sz w:val="22"/>
                <w:szCs w:val="22"/>
                <w:lang w:eastAsia="zh-CN"/>
              </w:rPr>
              <w:t>periods which</w:t>
            </w:r>
            <w:proofErr w:type="gramEnd"/>
            <w:r>
              <w:rPr>
                <w:rFonts w:ascii="Times New Roman" w:hAnsi="Times New Roman"/>
                <w:sz w:val="22"/>
                <w:szCs w:val="22"/>
                <w:lang w:eastAsia="zh-CN"/>
              </w:rPr>
              <w:t xml:space="preserve">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 xml:space="preserve">o maintain the same requirement, assuming a smaller default SSB period </w:t>
            </w:r>
            <w:proofErr w:type="gramStart"/>
            <w:r>
              <w:rPr>
                <w:rFonts w:ascii="Times New Roman" w:hAnsi="Times New Roman"/>
                <w:sz w:val="22"/>
                <w:szCs w:val="22"/>
                <w:lang w:eastAsia="zh-CN"/>
              </w:rPr>
              <w:t>could also be considered</w:t>
            </w:r>
            <w:proofErr w:type="gramEnd"/>
            <w:r>
              <w:rPr>
                <w:rFonts w:ascii="Times New Roman" w:hAnsi="Times New Roman"/>
                <w:sz w:val="22"/>
                <w:szCs w:val="22"/>
                <w:lang w:eastAsia="zh-CN"/>
              </w:rPr>
              <w: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t>
            </w:r>
            <w:proofErr w:type="gramStart"/>
            <w:r>
              <w:rPr>
                <w:rFonts w:ascii="Times New Roman" w:hAnsi="Times New Roman"/>
                <w:sz w:val="22"/>
                <w:szCs w:val="22"/>
                <w:lang w:eastAsia="zh-CN"/>
              </w:rPr>
              <w:t>we’d</w:t>
            </w:r>
            <w:proofErr w:type="gramEnd"/>
            <w:r>
              <w:rPr>
                <w:rFonts w:ascii="Times New Roman" w:hAnsi="Times New Roman"/>
                <w:sz w:val="22"/>
                <w:szCs w:val="22"/>
                <w:lang w:eastAsia="zh-CN"/>
              </w:rPr>
              <w:t xml:space="preserve"> rather try to reduce the number of searching points as the most essential issue.  </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rsidR="00ED6C22" w:rsidRDefault="00903B8B">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There were several other aspects that</w:t>
      </w:r>
      <w:proofErr w:type="gramEnd"/>
      <w:r>
        <w:rPr>
          <w:rFonts w:ascii="Times New Roman" w:hAnsi="Times New Roman"/>
          <w:sz w:val="22"/>
          <w:szCs w:val="22"/>
          <w:lang w:eastAsia="zh-CN"/>
        </w:rPr>
        <w:t xml:space="preserve"> was discussed in contributions. Some notable ones are (not an exhaustive list):</w:t>
      </w:r>
    </w:p>
    <w:p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we prefer to remove them.</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w:t>
            </w:r>
            <w:proofErr w:type="gramStart"/>
            <w:r>
              <w:rPr>
                <w:rFonts w:ascii="Times New Roman" w:hAnsi="Times New Roman"/>
                <w:sz w:val="22"/>
                <w:szCs w:val="22"/>
                <w:lang w:eastAsia="zh-CN"/>
              </w:rPr>
              <w:t>is reduced</w:t>
            </w:r>
            <w:proofErr w:type="gramEnd"/>
            <w:r>
              <w:rPr>
                <w:rFonts w:ascii="Times New Roman" w:hAnsi="Times New Roman"/>
                <w:sz w:val="22"/>
                <w:szCs w:val="22"/>
                <w:lang w:eastAsia="zh-CN"/>
              </w:rPr>
              <w:t xml:space="preserve"> to smaller value. Because of the implications, further study </w:t>
            </w:r>
            <w:proofErr w:type="gramStart"/>
            <w:r>
              <w:rPr>
                <w:rFonts w:ascii="Times New Roman" w:hAnsi="Times New Roman"/>
                <w:sz w:val="22"/>
                <w:szCs w:val="22"/>
                <w:lang w:eastAsia="zh-CN"/>
              </w:rPr>
              <w:t>would be needed</w:t>
            </w:r>
            <w:proofErr w:type="gramEnd"/>
            <w:r>
              <w:rPr>
                <w:rFonts w:ascii="Times New Roman" w:hAnsi="Times New Roman"/>
                <w:sz w:val="22"/>
                <w:szCs w:val="22"/>
                <w:lang w:eastAsia="zh-CN"/>
              </w:rPr>
              <w:t>.</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2"/>
        <w:rPr>
          <w:lang w:eastAsia="zh-CN"/>
        </w:rPr>
      </w:pPr>
      <w:r>
        <w:rPr>
          <w:lang w:eastAsia="zh-CN"/>
        </w:rPr>
        <w:lastRenderedPageBreak/>
        <w:t xml:space="preserve">2.2 PRACH Aspects </w:t>
      </w:r>
    </w:p>
    <w:p w:rsidR="00ED6C22" w:rsidRDefault="00903B8B">
      <w:pPr>
        <w:pStyle w:val="Heading3"/>
        <w:rPr>
          <w:lang w:eastAsia="zh-CN"/>
        </w:rPr>
      </w:pPr>
      <w:r>
        <w:rPr>
          <w:lang w:eastAsia="zh-CN"/>
        </w:rPr>
        <w:t>2.2.1 PRACH BW and Sequence Length</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RAN 1 interpretation the </w:t>
      </w:r>
      <w:proofErr w:type="gramStart"/>
      <w:r>
        <w:rPr>
          <w:rFonts w:ascii="Times New Roman" w:hAnsi="Times New Roman"/>
          <w:sz w:val="22"/>
          <w:szCs w:val="22"/>
          <w:lang w:eastAsia="zh-CN"/>
        </w:rPr>
        <w:t>OCB</w:t>
      </w:r>
      <w:proofErr w:type="gramEnd"/>
      <w:r>
        <w:rPr>
          <w:rFonts w:ascii="Times New Roman" w:hAnsi="Times New Roman"/>
          <w:sz w:val="22"/>
          <w:szCs w:val="22"/>
          <w:lang w:eastAsia="zh-CN"/>
        </w:rPr>
        <w:t xml:space="preserve"> restriction does not imply that each of PRACH possible format transmissions should occupied 70% of the nominal channel bandwidth.</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 139, 571 and 1151 for </w:t>
      </w:r>
      <w:proofErr w:type="gramStart"/>
      <w:r>
        <w:rPr>
          <w:rFonts w:ascii="Times New Roman" w:hAnsi="Times New Roman"/>
          <w:sz w:val="22"/>
          <w:szCs w:val="22"/>
          <w:lang w:eastAsia="zh-CN"/>
        </w:rPr>
        <w:t>PRACH,</w:t>
      </w:r>
      <w:proofErr w:type="gramEnd"/>
      <w:r>
        <w:rPr>
          <w:rFonts w:ascii="Times New Roman" w:hAnsi="Times New Roman"/>
          <w:sz w:val="22"/>
          <w:szCs w:val="22"/>
          <w:lang w:eastAsia="zh-CN"/>
        </w:rPr>
        <w:t xml:space="preserve"> and further study the corresponding SCS when channel bandwidth and SCS are determined.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usage of higher SCS, the issue of preamble sequence generation needs to </w:t>
      </w:r>
      <w:proofErr w:type="gramStart"/>
      <w:r>
        <w:rPr>
          <w:rFonts w:ascii="Times New Roman" w:hAnsi="Times New Roman"/>
          <w:sz w:val="22"/>
          <w:szCs w:val="22"/>
          <w:lang w:eastAsia="zh-CN"/>
        </w:rPr>
        <w:t>be considered</w:t>
      </w:r>
      <w:proofErr w:type="gramEnd"/>
      <w:r>
        <w:rPr>
          <w:rFonts w:ascii="Times New Roman" w:hAnsi="Times New Roman"/>
          <w:sz w:val="22"/>
          <w:szCs w:val="22"/>
          <w:lang w:eastAsia="zh-CN"/>
        </w:rPr>
        <w:t xml:space="preserve"> to match the certain coverage area.</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52.6 – 71 GHz, the existing PRACH sequences with the existing PRACH sequence lengths 571 and 1151 </w:t>
      </w:r>
      <w:proofErr w:type="gramStart"/>
      <w:r>
        <w:rPr>
          <w:rFonts w:ascii="Times New Roman" w:hAnsi="Times New Roman"/>
          <w:sz w:val="22"/>
          <w:szCs w:val="22"/>
          <w:lang w:eastAsia="zh-CN"/>
        </w:rPr>
        <w:t>should be reused</w:t>
      </w:r>
      <w:proofErr w:type="gramEnd"/>
      <w:r>
        <w:rPr>
          <w:rFonts w:ascii="Times New Roman" w:hAnsi="Times New Roman"/>
          <w:sz w:val="22"/>
          <w:szCs w:val="22"/>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 xml:space="preserve">ϵ {139, 571, 1151} and all SCSs µ ϵ {3, 5, 6}, and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support long PRACH format.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ListParagraph"/>
        <w:numPr>
          <w:ilvl w:val="1"/>
          <w:numId w:val="6"/>
        </w:numPr>
        <w:rPr>
          <w:rFonts w:eastAsia="宋体"/>
          <w:lang w:eastAsia="zh-CN"/>
        </w:rPr>
      </w:pPr>
      <w:r>
        <w:rPr>
          <w:rFonts w:eastAsia="宋体"/>
          <w:lang w:eastAsia="zh-CN"/>
        </w:rPr>
        <w:t xml:space="preserve">Observation: While L = 139/571/1151 is beneficial for 120 kHz PRACH from a coverage perspective, the longer sequence lengths (L = 571/1151) lead to excessive PRACH bandwidth for </w:t>
      </w:r>
      <w:r>
        <w:rPr>
          <w:rFonts w:eastAsia="宋体"/>
          <w:lang w:eastAsia="zh-CN"/>
        </w:rPr>
        <w:lastRenderedPageBreak/>
        <w:t>480/960 kHz PRACH, and are not needed in order to maximize PRACH transmission power given regulatory/UE power limits.</w:t>
      </w:r>
    </w:p>
    <w:p w:rsidR="00ED6C22" w:rsidRDefault="00903B8B">
      <w:pPr>
        <w:pStyle w:val="ListParagraph"/>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tc>
          <w:tcPr>
            <w:tcW w:w="134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tc>
      </w:tr>
      <w:tr w:rsidR="00ED6C22">
        <w:tc>
          <w:tcPr>
            <w:tcW w:w="134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tc>
          <w:tcPr>
            <w:tcW w:w="134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all of these lengths of PRACH sequence are required in the licensed band where regulatory requirements </w:t>
            </w:r>
            <w:proofErr w:type="gramStart"/>
            <w:r>
              <w:rPr>
                <w:rFonts w:ascii="Times New Roman" w:hAnsi="Times New Roman"/>
                <w:sz w:val="22"/>
                <w:szCs w:val="22"/>
                <w:lang w:eastAsia="zh-CN"/>
              </w:rPr>
              <w:t>are not defined</w:t>
            </w:r>
            <w:proofErr w:type="gramEnd"/>
            <w:r>
              <w:rPr>
                <w:rFonts w:ascii="Times New Roman" w:hAnsi="Times New Roman"/>
                <w:sz w:val="22"/>
                <w:szCs w:val="22"/>
                <w:lang w:eastAsia="zh-CN"/>
              </w:rPr>
              <w:t xml:space="preserve"> on PSD limit.</w:t>
            </w:r>
          </w:p>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tc>
          <w:tcPr>
            <w:tcW w:w="1345"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rsidR="00ED6C22" w:rsidRDefault="00ED6C22">
            <w:pPr>
              <w:pStyle w:val="BodyText"/>
              <w:spacing w:after="0"/>
              <w:rPr>
                <w:rFonts w:ascii="Times New Roman" w:hAnsi="Times New Roman"/>
                <w:sz w:val="22"/>
                <w:szCs w:val="22"/>
                <w:lang w:eastAsia="zh-CN"/>
              </w:rPr>
            </w:pP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tc>
          <w:tcPr>
            <w:tcW w:w="1345"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w:t>
            </w:r>
            <w:proofErr w:type="gramStart"/>
            <w:r>
              <w:rPr>
                <w:rFonts w:ascii="Times New Roman" w:hAnsi="Times New Roman"/>
                <w:sz w:val="22"/>
                <w:szCs w:val="22"/>
                <w:lang w:eastAsia="zh-CN"/>
              </w:rPr>
              <w:t>,1151</w:t>
            </w:r>
            <w:proofErr w:type="gramEnd"/>
            <w:r>
              <w:rPr>
                <w:rFonts w:ascii="Times New Roman" w:hAnsi="Times New Roman"/>
                <w:sz w:val="22"/>
                <w:szCs w:val="22"/>
                <w:lang w:eastAsia="zh-CN"/>
              </w:rPr>
              <w:t>) and all existing corresponding FR2 PRACH formats.  We do not prefer 480kHz/960 kHz for PRACH.</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w:t>
            </w:r>
            <w:proofErr w:type="gramStart"/>
            <w:r>
              <w:rPr>
                <w:rFonts w:ascii="Times New Roman" w:hAnsi="Times New Roman"/>
                <w:sz w:val="22"/>
                <w:szCs w:val="22"/>
                <w:lang w:eastAsia="zh-CN"/>
              </w:rPr>
              <w:t xml:space="preserve">40 </w:t>
            </w:r>
            <w:proofErr w:type="spellStart"/>
            <w:r>
              <w:rPr>
                <w:rFonts w:ascii="Times New Roman" w:hAnsi="Times New Roman"/>
                <w:sz w:val="22"/>
                <w:szCs w:val="22"/>
                <w:lang w:eastAsia="zh-CN"/>
              </w:rPr>
              <w:t>dBm</w:t>
            </w:r>
            <w:proofErr w:type="spellEnd"/>
            <w:proofErr w:type="gramEnd"/>
            <w:r>
              <w:rPr>
                <w:rFonts w:ascii="Times New Roman" w:hAnsi="Times New Roman"/>
                <w:sz w:val="22"/>
                <w:szCs w:val="22"/>
                <w:lang w:eastAsia="zh-CN"/>
              </w:rPr>
              <w:t xml:space="preserve"> max EIRP. For example, a 15 dB antenna gain yields a 63 MHz BW where the above SCS/LRA combinations are sufficient to achieve that.</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tc>
          <w:tcPr>
            <w:tcW w:w="1345"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w:t>
            </w:r>
            <w:proofErr w:type="gramStart"/>
            <w:r>
              <w:rPr>
                <w:rFonts w:ascii="Times New Roman" w:hAnsi="Times New Roman"/>
                <w:sz w:val="22"/>
                <w:szCs w:val="22"/>
                <w:lang w:eastAsia="zh-CN"/>
              </w:rPr>
              <w:t>should be discussed</w:t>
            </w:r>
            <w:proofErr w:type="gramEnd"/>
            <w:r>
              <w:rPr>
                <w:rFonts w:ascii="Times New Roman" w:hAnsi="Times New Roman"/>
                <w:sz w:val="22"/>
                <w:szCs w:val="22"/>
                <w:lang w:eastAsia="zh-CN"/>
              </w:rPr>
              <w:t xml:space="preserve"> before discussing applicable PRACH sequence.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non-initial access, support 480kHz and 960kHz and all combinations of PRACH sequence length and PRACH SCS </w:t>
            </w:r>
            <w:proofErr w:type="gramStart"/>
            <w:r>
              <w:rPr>
                <w:rFonts w:ascii="Times New Roman" w:hAnsi="Times New Roman"/>
                <w:sz w:val="22"/>
                <w:szCs w:val="22"/>
                <w:lang w:eastAsia="zh-CN"/>
              </w:rPr>
              <w:t>can be supported</w:t>
            </w:r>
            <w:proofErr w:type="gramEnd"/>
            <w:r>
              <w:rPr>
                <w:rFonts w:ascii="Times New Roman" w:hAnsi="Times New Roman"/>
                <w:sz w:val="22"/>
                <w:szCs w:val="22"/>
                <w:lang w:eastAsia="zh-CN"/>
              </w:rPr>
              <w:t>.</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w:t>
            </w:r>
            <w:proofErr w:type="gramStart"/>
            <w:r>
              <w:rPr>
                <w:rFonts w:ascii="Times New Roman" w:hAnsi="Times New Roman"/>
                <w:sz w:val="22"/>
                <w:szCs w:val="22"/>
                <w:lang w:eastAsia="zh-CN"/>
              </w:rPr>
              <w:t>be considered</w:t>
            </w:r>
            <w:proofErr w:type="gramEnd"/>
            <w:r>
              <w:rPr>
                <w:rFonts w:ascii="Times New Roman" w:hAnsi="Times New Roman"/>
                <w:sz w:val="22"/>
                <w:szCs w:val="22"/>
                <w:lang w:eastAsia="zh-CN"/>
              </w:rPr>
              <w:t xml:space="preserve">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SCS for any signal/channel is not justifiable. Moreover, RACH use in any case is limited to designated RACH slots. As such,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compelling reason to support higher than 120 kHz SCS for RACH transmission. </w:t>
            </w:r>
          </w:p>
          <w:p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w:t>
            </w:r>
            <w:proofErr w:type="gramStart"/>
            <w:r>
              <w:rPr>
                <w:rFonts w:ascii="Times New Roman" w:hAnsi="Times New Roman"/>
                <w:sz w:val="22"/>
                <w:szCs w:val="22"/>
                <w:lang w:eastAsia="zh-CN"/>
              </w:rPr>
              <w:t>,B,C</w:t>
            </w:r>
            <w:proofErr w:type="gramEnd"/>
            <w:r>
              <w:rPr>
                <w:rFonts w:ascii="Times New Roman" w:hAnsi="Times New Roman"/>
                <w:sz w:val="22"/>
                <w:szCs w:val="22"/>
                <w:lang w:eastAsia="zh-CN"/>
              </w:rPr>
              <w:t xml:space="preserve">) in Rel-15/16 in principle at least as a baseline. Reducing guard time or PRACH duration </w:t>
            </w:r>
            <w:proofErr w:type="gramStart"/>
            <w:r>
              <w:rPr>
                <w:rFonts w:ascii="Times New Roman" w:hAnsi="Times New Roman"/>
                <w:sz w:val="22"/>
                <w:szCs w:val="22"/>
                <w:lang w:eastAsia="zh-CN"/>
              </w:rPr>
              <w:t>may be further considered</w:t>
            </w:r>
            <w:proofErr w:type="gramEnd"/>
            <w:r>
              <w:rPr>
                <w:rFonts w:ascii="Times New Roman" w:hAnsi="Times New Roman"/>
                <w:sz w:val="22"/>
                <w:szCs w:val="22"/>
                <w:lang w:eastAsia="zh-CN"/>
              </w:rPr>
              <w:t>.</w:t>
            </w:r>
          </w:p>
        </w:tc>
      </w:tr>
      <w:tr w:rsidR="00ED6C22">
        <w:tc>
          <w:tcPr>
            <w:tcW w:w="1345"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tc>
          <w:tcPr>
            <w:tcW w:w="1345"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support L=139, 571, and 1151 for 120kHz PRACH SCS. Note that this </w:t>
      </w:r>
      <w:proofErr w:type="gramStart"/>
      <w:r>
        <w:rPr>
          <w:rFonts w:ascii="Times New Roman" w:hAnsi="Times New Roman"/>
          <w:sz w:val="22"/>
          <w:szCs w:val="22"/>
          <w:lang w:eastAsia="zh-CN"/>
        </w:rPr>
        <w:t>is already supported</w:t>
      </w:r>
      <w:proofErr w:type="gramEnd"/>
      <w:r>
        <w:rPr>
          <w:rFonts w:ascii="Times New Roman" w:hAnsi="Times New Roman"/>
          <w:sz w:val="22"/>
          <w:szCs w:val="22"/>
          <w:lang w:eastAsia="zh-CN"/>
        </w:rPr>
        <w:t xml:space="preserve"> in current specification.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rsidR="00ED6C22" w:rsidRDefault="00ED6C22">
      <w:pPr>
        <w:pStyle w:val="BodyText"/>
        <w:spacing w:after="0"/>
        <w:rPr>
          <w:rFonts w:ascii="Times New Roman" w:hAnsi="Times New Roman"/>
          <w:sz w:val="22"/>
          <w:szCs w:val="22"/>
          <w:lang w:eastAsia="zh-CN"/>
        </w:rPr>
      </w:pP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#2.1-1 (original)</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#2.1-2 (updated)</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#2.1-3 (alternative update of 2.1-1)</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lastRenderedPageBreak/>
        <w:t>Proposal #2.1-4 (separate proposal, addition of condition to 2-1-2)</w:t>
      </w:r>
    </w:p>
    <w:p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w:t>
            </w:r>
            <w:proofErr w:type="gramStart"/>
            <w:r>
              <w:rPr>
                <w:rFonts w:ascii="Times New Roman" w:hAnsi="Times New Roman"/>
                <w:sz w:val="22"/>
                <w:szCs w:val="22"/>
                <w:lang w:eastAsia="zh-CN"/>
              </w:rPr>
              <w:t>are not supported</w:t>
            </w:r>
            <w:proofErr w:type="gramEnd"/>
            <w:r>
              <w:rPr>
                <w:rFonts w:ascii="Times New Roman" w:hAnsi="Times New Roman"/>
                <w:sz w:val="22"/>
                <w:szCs w:val="22"/>
                <w:lang w:eastAsia="zh-CN"/>
              </w:rPr>
              <w:t xml:space="preserve"> for initial BWP, this proposal may not be valid.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proofErr w:type="gramStart"/>
            <w:r>
              <w:rPr>
                <w:rFonts w:ascii="Times New Roman" w:hAnsi="Times New Roman"/>
                <w:color w:val="FF0000"/>
                <w:sz w:val="22"/>
                <w:szCs w:val="22"/>
                <w:lang w:eastAsia="zh-CN"/>
              </w:rPr>
              <w:t>non initial</w:t>
            </w:r>
            <w:proofErr w:type="spellEnd"/>
            <w:proofErr w:type="gram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whether to support 480 and 960 kHz PRACH SCS </w:t>
            </w:r>
            <w:proofErr w:type="gramStart"/>
            <w:r>
              <w:rPr>
                <w:rFonts w:ascii="Times New Roman" w:eastAsiaTheme="minorEastAsia" w:hAnsi="Times New Roman"/>
                <w:sz w:val="22"/>
                <w:szCs w:val="22"/>
                <w:lang w:eastAsia="ko-KR"/>
              </w:rPr>
              <w:t>should be discussed</w:t>
            </w:r>
            <w:proofErr w:type="gramEnd"/>
            <w:r>
              <w:rPr>
                <w:rFonts w:ascii="Times New Roman" w:eastAsiaTheme="minorEastAsia" w:hAnsi="Times New Roman"/>
                <w:sz w:val="22"/>
                <w:szCs w:val="22"/>
                <w:lang w:eastAsia="ko-KR"/>
              </w:rPr>
              <w:t xml:space="preserve"> with SSB SCS. Therefore, we suggest the modification on the second bullet as follow:</w:t>
            </w:r>
          </w:p>
          <w:p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#2.1-2 with some modifications. Moreover, we think that if SCS 480 kHz and 960 kHz </w:t>
            </w:r>
            <w:proofErr w:type="gramStart"/>
            <w:r>
              <w:rPr>
                <w:rFonts w:ascii="Times New Roman" w:hAnsi="Times New Roman"/>
                <w:sz w:val="22"/>
                <w:szCs w:val="22"/>
                <w:lang w:eastAsia="zh-CN"/>
              </w:rPr>
              <w:t>are agreed</w:t>
            </w:r>
            <w:proofErr w:type="gramEnd"/>
            <w:r>
              <w:rPr>
                <w:rFonts w:ascii="Times New Roman" w:hAnsi="Times New Roman"/>
                <w:sz w:val="22"/>
                <w:szCs w:val="22"/>
                <w:lang w:eastAsia="zh-CN"/>
              </w:rPr>
              <w:t xml:space="preserve"> for SSB for initial access then they should be supported for PRACH as well. Therefore, we suggest:</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480 and 960 kHz PRACH SCS for initial access use cases if SCS 480 and 960 kHz </w:t>
            </w:r>
            <w:proofErr w:type="gramStart"/>
            <w:r>
              <w:rPr>
                <w:rFonts w:ascii="Times New Roman" w:hAnsi="Times New Roman"/>
                <w:sz w:val="22"/>
                <w:szCs w:val="22"/>
                <w:lang w:eastAsia="zh-CN"/>
              </w:rPr>
              <w:t>are accepted</w:t>
            </w:r>
            <w:proofErr w:type="gramEnd"/>
            <w:r>
              <w:rPr>
                <w:rFonts w:ascii="Times New Roman" w:hAnsi="Times New Roman"/>
                <w:sz w:val="22"/>
                <w:szCs w:val="22"/>
                <w:lang w:eastAsia="zh-CN"/>
              </w:rPr>
              <w:t xml:space="preserve"> for SSB for initial access cases.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need see why L=571, L=1151 are required for licensed operation. L=139 can work well in for licensed operation as there is no PSD limit.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we think FFS sub-bullets related to 480/960 SCS should be main bullet as they are not a special case of the first bullet that is only concerned with 120 kHz SCS. We suggest the following change to reflect this (marked in Blue):</w:t>
            </w:r>
          </w:p>
          <w:p w:rsidR="00ED6C22" w:rsidRDefault="00ED6C22">
            <w:pPr>
              <w:pStyle w:val="BodyText"/>
              <w:spacing w:after="0"/>
              <w:rPr>
                <w:rFonts w:ascii="Times New Roman" w:hAnsi="Times New Roman"/>
                <w:sz w:val="22"/>
                <w:szCs w:val="22"/>
                <w:lang w:eastAsia="zh-CN"/>
              </w:rPr>
            </w:pP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rsidR="00ED6C22" w:rsidRDefault="00903B8B">
            <w:pPr>
              <w:pStyle w:val="ListParagraph"/>
              <w:numPr>
                <w:ilvl w:val="1"/>
                <w:numId w:val="6"/>
              </w:numPr>
              <w:rPr>
                <w:rFonts w:eastAsia="宋体"/>
                <w:highlight w:val="cyan"/>
                <w:lang w:eastAsia="zh-CN"/>
              </w:rPr>
            </w:pPr>
            <w:r>
              <w:rPr>
                <w:rFonts w:eastAsia="宋体"/>
                <w:highlight w:val="cyan"/>
                <w:lang w:eastAsia="zh-CN"/>
              </w:rPr>
              <w:t>Support sequence L=139 for licensed operation.</w:t>
            </w:r>
          </w:p>
          <w:p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ED6C22" w:rsidRDefault="00903B8B">
            <w:pPr>
              <w:rPr>
                <w:sz w:val="22"/>
                <w:szCs w:val="22"/>
              </w:rPr>
            </w:pPr>
            <w:r>
              <w:rPr>
                <w:sz w:val="22"/>
                <w:szCs w:val="22"/>
              </w:rPr>
              <w:t>We support Proposal #2.1-2 in conjunction with Proposal #2.1-4</w:t>
            </w:r>
          </w:p>
          <w:p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tc>
          <w:tcPr>
            <w:tcW w:w="1720" w:type="dxa"/>
          </w:tcPr>
          <w:p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rsidR="00ED6C22" w:rsidRDefault="00903B8B">
            <w:pPr>
              <w:rPr>
                <w:sz w:val="22"/>
                <w:szCs w:val="22"/>
                <w:lang w:eastAsia="ja-JP"/>
              </w:rPr>
            </w:pPr>
            <w:r>
              <w:rPr>
                <w:rFonts w:hint="eastAsia"/>
                <w:sz w:val="22"/>
                <w:szCs w:val="22"/>
                <w:lang w:eastAsia="zh-CN"/>
              </w:rPr>
              <w:t>We prefer Proposal#2.1-2 combined with Proposal#2.1-4.</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rPr>
                <w:sz w:val="22"/>
                <w:szCs w:val="22"/>
                <w:lang w:eastAsia="zh-CN"/>
              </w:rPr>
            </w:pPr>
            <w:r>
              <w:rPr>
                <w:sz w:val="22"/>
                <w:szCs w:val="22"/>
                <w:lang w:eastAsia="zh-CN"/>
              </w:rPr>
              <w:t>See summary below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#2.1-2, 2-2-3, and 2.3-4 as it contains all the components debated issues and could be modified as such during further discussions.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2.1-3, where the main difference is support of 480/960kHz for PRACH at least for non-initial access case. Proposal 2.1-4 is a note that </w:t>
      </w:r>
      <w:proofErr w:type="gramStart"/>
      <w:r>
        <w:rPr>
          <w:rFonts w:ascii="Times New Roman" w:hAnsi="Times New Roman"/>
          <w:sz w:val="22"/>
          <w:szCs w:val="22"/>
          <w:lang w:eastAsia="zh-CN"/>
        </w:rPr>
        <w:t>could be appended</w:t>
      </w:r>
      <w:proofErr w:type="gramEnd"/>
      <w:r>
        <w:rPr>
          <w:rFonts w:ascii="Times New Roman" w:hAnsi="Times New Roman"/>
          <w:sz w:val="22"/>
          <w:szCs w:val="22"/>
          <w:lang w:eastAsia="zh-CN"/>
        </w:rPr>
        <w:t xml:space="preserve"> to either 2.1-2 and 2.1-3.</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Proposals 2.1-2, 2.1-3 and 2.1-4.</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#2.1-2 (Alternative 1)</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#2.1-3 (Alternative 2)</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#2.1-4 (Note for either Alternatives)</w:t>
      </w:r>
    </w:p>
    <w:p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lastRenderedPageBreak/>
        <w:t>Proposal #2.1-2 (cleaned up, Alternative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#2.1-3 (cleaned up, Alternative 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#2.1-4 (Note for either Alternatives)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ED6C22">
            <w:pPr>
              <w:pStyle w:val="BodyText"/>
              <w:spacing w:after="0"/>
              <w:rPr>
                <w:rFonts w:ascii="Times New Roman" w:hAnsi="Times New Roman"/>
                <w:sz w:val="22"/>
                <w:szCs w:val="22"/>
                <w:lang w:eastAsia="zh-CN"/>
              </w:rPr>
            </w:pPr>
          </w:p>
        </w:tc>
        <w:tc>
          <w:tcPr>
            <w:tcW w:w="8157" w:type="dxa"/>
          </w:tcPr>
          <w:p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Of course if we conclude the supported SSB SCS first this is not needed:</w:t>
            </w:r>
          </w:p>
          <w:p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 xml:space="preserve">As we commented before, whether to support 480 and 960 </w:t>
            </w:r>
            <w:proofErr w:type="gramStart"/>
            <w:r>
              <w:rPr>
                <w:rFonts w:ascii="Times New Roman" w:eastAsiaTheme="minorEastAsia" w:hAnsi="Times New Roman"/>
                <w:sz w:val="22"/>
                <w:szCs w:val="22"/>
                <w:lang w:eastAsia="ko-KR"/>
              </w:rPr>
              <w:t>kHz</w:t>
            </w:r>
            <w:proofErr w:type="gramEnd"/>
            <w:r>
              <w:rPr>
                <w:rFonts w:ascii="Times New Roman" w:eastAsiaTheme="minorEastAsia" w:hAnsi="Times New Roman"/>
                <w:sz w:val="22"/>
                <w:szCs w:val="22"/>
                <w:lang w:eastAsia="ko-KR"/>
              </w:rPr>
              <w:t xml:space="preserve"> PRACH SCS should be discussed with SSB SCS. Support for 480 and 960 kHz PRACH SCS should be treated as FFS for both initial access case and non-initial access case, as support for 480/960 kHz SCS for SSBs has not yet been determined.</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original Proposal #2.1-2 with Proposal #2.1-4. We do not think it is necessary to bound PRACH SCS for non-initial access with SSB SCS. It </w:t>
            </w:r>
            <w:proofErr w:type="gramStart"/>
            <w:r>
              <w:rPr>
                <w:rFonts w:ascii="Times New Roman" w:hAnsi="Times New Roman"/>
                <w:sz w:val="22"/>
                <w:szCs w:val="22"/>
                <w:lang w:eastAsia="zh-CN"/>
              </w:rPr>
              <w:t>may be needed</w:t>
            </w:r>
            <w:proofErr w:type="gramEnd"/>
            <w:r>
              <w:rPr>
                <w:rFonts w:ascii="Times New Roman" w:hAnsi="Times New Roman"/>
                <w:sz w:val="22"/>
                <w:szCs w:val="22"/>
                <w:lang w:eastAsia="zh-CN"/>
              </w:rPr>
              <w:t xml:space="preserve"> for the FFS of PRACH SCS for initial access.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think that the intention to introduce additional SCS is for single numerology operation, so considering </w:t>
            </w:r>
            <w:proofErr w:type="gramStart"/>
            <w:r>
              <w:rPr>
                <w:rFonts w:ascii="Times New Roman" w:hAnsi="Times New Roman" w:hint="eastAsia"/>
                <w:sz w:val="22"/>
                <w:szCs w:val="22"/>
                <w:lang w:eastAsia="zh-CN"/>
              </w:rPr>
              <w:t>that</w:t>
            </w:r>
            <w:proofErr w:type="gramEnd"/>
            <w:r>
              <w:rPr>
                <w:rFonts w:ascii="Times New Roman" w:hAnsi="Times New Roman" w:hint="eastAsia"/>
                <w:sz w:val="22"/>
                <w:szCs w:val="22"/>
                <w:lang w:eastAsia="zh-CN"/>
              </w:rPr>
              <w:t xml:space="preserve">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tc>
          <w:tcPr>
            <w:tcW w:w="1805" w:type="dxa"/>
          </w:tcPr>
          <w:p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val="en-GB" w:eastAsia="zh-CN"/>
        </w:rPr>
      </w:pPr>
    </w:p>
    <w:p w:rsidR="00ED6C22" w:rsidRDefault="00ED6C22">
      <w:pPr>
        <w:pStyle w:val="BodyText"/>
        <w:spacing w:after="0"/>
        <w:rPr>
          <w:rFonts w:ascii="Times New Roman" w:hAnsi="Times New Roman"/>
          <w:sz w:val="22"/>
          <w:szCs w:val="22"/>
          <w:lang w:val="en-GB" w:eastAsia="zh-CN"/>
        </w:rPr>
      </w:pPr>
    </w:p>
    <w:p w:rsidR="00ED6C22" w:rsidRDefault="00ED6C22">
      <w:pPr>
        <w:pStyle w:val="BodyText"/>
        <w:spacing w:after="0"/>
        <w:rPr>
          <w:rFonts w:ascii="Times New Roman" w:hAnsi="Times New Roman"/>
          <w:sz w:val="22"/>
          <w:szCs w:val="22"/>
          <w:lang w:val="en-GB" w:eastAsia="zh-CN"/>
        </w:rPr>
      </w:pPr>
    </w:p>
    <w:p w:rsidR="00ED6C22" w:rsidRDefault="00903B8B">
      <w:pPr>
        <w:pStyle w:val="Heading3"/>
        <w:rPr>
          <w:lang w:eastAsia="zh-CN"/>
        </w:rPr>
      </w:pPr>
      <w:r>
        <w:rPr>
          <w:lang w:eastAsia="zh-CN"/>
        </w:rPr>
        <w:t>2.2.2 Supported PRACH Numerology</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for 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and Msg3 in initial UL BWP, only 120 kHz </w:t>
      </w:r>
      <w:proofErr w:type="gramStart"/>
      <w:r>
        <w:rPr>
          <w:rFonts w:ascii="Times New Roman" w:hAnsi="Times New Roman"/>
          <w:sz w:val="22"/>
          <w:szCs w:val="22"/>
          <w:lang w:eastAsia="zh-CN"/>
        </w:rPr>
        <w:t>should be used</w:t>
      </w:r>
      <w:proofErr w:type="gramEnd"/>
      <w:r>
        <w:rPr>
          <w:rFonts w:ascii="Times New Roman" w:hAnsi="Times New Roman"/>
          <w:sz w:val="22"/>
          <w:szCs w:val="22"/>
          <w:lang w:eastAsia="zh-CN"/>
        </w:rPr>
        <w:t xml:space="preserve"> in the frequency band from 52.6GHz to 71GHz.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All supported SCS for data/control SCS </w:t>
      </w:r>
      <w:proofErr w:type="gramStart"/>
      <w:r>
        <w:rPr>
          <w:rFonts w:ascii="Times New Roman" w:hAnsi="Times New Roman"/>
          <w:sz w:val="22"/>
          <w:szCs w:val="22"/>
          <w:lang w:eastAsia="zh-CN"/>
        </w:rPr>
        <w:t>could be used</w:t>
      </w:r>
      <w:proofErr w:type="gramEnd"/>
      <w:r>
        <w:rPr>
          <w:rFonts w:ascii="Times New Roman" w:hAnsi="Times New Roman"/>
          <w:sz w:val="22"/>
          <w:szCs w:val="22"/>
          <w:lang w:eastAsia="zh-CN"/>
        </w:rPr>
        <w:t xml:space="preserve"> for initial UL BWP in NR FR2 operation. There are only two applicable SCSs for PRACH format (A, B, C) in NR FR2 operation.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as candidate SCS of initial UL BWP.</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480kHz and 960kHz for PRACH at least for the cases other than initial access.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(L=139, SCS=480kHz), (L=139, SCS=960kHz), (L=571, SCS=120kHz), (L=571, SCS=480kHz), and (L=1157, SCS=120kHz).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ListParagraph"/>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PRACH</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 noticeable difference in the misdetection performance </w:t>
      </w:r>
      <w:proofErr w:type="gramStart"/>
      <w:r>
        <w:rPr>
          <w:rFonts w:ascii="Times New Roman" w:hAnsi="Times New Roman"/>
          <w:sz w:val="22"/>
          <w:szCs w:val="22"/>
          <w:lang w:eastAsia="zh-CN"/>
        </w:rPr>
        <w:t>is identified</w:t>
      </w:r>
      <w:proofErr w:type="gramEnd"/>
      <w:r>
        <w:rPr>
          <w:rFonts w:ascii="Times New Roman" w:hAnsi="Times New Roman"/>
          <w:sz w:val="22"/>
          <w:szCs w:val="22"/>
          <w:lang w:eastAsia="zh-CN"/>
        </w:rPr>
        <w:t xml:space="preserve"> among SCSs.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w:t>
      </w:r>
      <w:proofErr w:type="gramStart"/>
      <w:r>
        <w:rPr>
          <w:rFonts w:ascii="Times New Roman" w:hAnsi="Times New Roman"/>
          <w:sz w:val="22"/>
          <w:szCs w:val="22"/>
          <w:lang w:eastAsia="zh-CN"/>
        </w:rPr>
        <w:t>to limit</w:t>
      </w:r>
      <w:proofErr w:type="gramEnd"/>
      <w:r>
        <w:rPr>
          <w:rFonts w:ascii="Times New Roman" w:hAnsi="Times New Roman"/>
          <w:sz w:val="22"/>
          <w:szCs w:val="22"/>
          <w:lang w:eastAsia="zh-CN"/>
        </w:rPr>
        <w:t xml:space="preserve">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discussing together with supported sequence lengths.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2.2.3 PRACH Format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960KHz SCS for PRACH format (A, B, C) in NR operation from 52.6-71GHz.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3, A, B, C) for 52.6 ~ 71 GHz band. The discussion includes potential updates to guard time for existing PRACH formats, and increasing number of symbols in time domain.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2.2.4 RACH Occasion Resources</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set</w:t>
      </w:r>
      <w:proofErr w:type="gramEnd"/>
      <w:r>
        <w:rPr>
          <w:rFonts w:ascii="Times New Roman" w:hAnsi="Times New Roman"/>
          <w:sz w:val="22"/>
          <w:szCs w:val="22"/>
          <w:lang w:eastAsia="zh-CN"/>
        </w:rPr>
        <w:t xml:space="preserve"> the reference SCS for RACH slot determination as 120kHz.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On top of RO configuration, a mask </w:t>
      </w:r>
      <w:proofErr w:type="gramStart"/>
      <w:r>
        <w:rPr>
          <w:rFonts w:ascii="Times New Roman" w:hAnsi="Times New Roman"/>
          <w:sz w:val="22"/>
          <w:szCs w:val="22"/>
          <w:lang w:eastAsia="zh-CN"/>
        </w:rPr>
        <w:t>can be further added</w:t>
      </w:r>
      <w:proofErr w:type="gramEnd"/>
      <w:r>
        <w:rPr>
          <w:rFonts w:ascii="Times New Roman" w:hAnsi="Times New Roman"/>
          <w:sz w:val="22"/>
          <w:szCs w:val="22"/>
          <w:lang w:eastAsia="zh-CN"/>
        </w:rPr>
        <w:t xml:space="preserve"> for unlicensed spectrum to switch off certain RO from being selected.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w:t>
      </w:r>
      <w:proofErr w:type="gramStart"/>
      <w:r>
        <w:rPr>
          <w:rFonts w:ascii="Times New Roman" w:hAnsi="Times New Roman"/>
          <w:sz w:val="22"/>
          <w:szCs w:val="22"/>
          <w:lang w:eastAsia="zh-CN"/>
        </w:rPr>
        <w:t>should be introduced</w:t>
      </w:r>
      <w:proofErr w:type="gramEnd"/>
      <w:r>
        <w:rPr>
          <w:rFonts w:ascii="Times New Roman" w:hAnsi="Times New Roman"/>
          <w:sz w:val="22"/>
          <w:szCs w:val="22"/>
          <w:lang w:eastAsia="zh-CN"/>
        </w:rPr>
        <w:t xml:space="preserve"> to avoid a LBT failure at the UE due to a RACH transmission from another UE in the previous RO.</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If LBT gaps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needed between ROs, it would be better to define fixed LBT gap time between valid ROs that do not depend on the time domain allocation of the PRACH. In that </w:t>
      </w:r>
      <w:proofErr w:type="gramStart"/>
      <w:r>
        <w:rPr>
          <w:rFonts w:ascii="Times New Roman" w:hAnsi="Times New Roman"/>
          <w:sz w:val="22"/>
          <w:szCs w:val="22"/>
          <w:lang w:eastAsia="zh-CN"/>
        </w:rPr>
        <w:t>case</w:t>
      </w:r>
      <w:proofErr w:type="gramEnd"/>
      <w:r>
        <w:rPr>
          <w:rFonts w:ascii="Times New Roman" w:hAnsi="Times New Roman"/>
          <w:sz w:val="22"/>
          <w:szCs w:val="22"/>
          <w:lang w:eastAsia="zh-CN"/>
        </w:rPr>
        <w:t xml:space="preserve"> the LBT gap length would not depend on the used PRACH format.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how to configure time domain ROs should be considered.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t>
      </w:r>
      <w:proofErr w:type="gramStart"/>
      <w:r>
        <w:rPr>
          <w:rFonts w:ascii="Times New Roman" w:hAnsi="Times New Roman"/>
          <w:sz w:val="22"/>
          <w:szCs w:val="22"/>
          <w:lang w:eastAsia="zh-CN"/>
        </w:rPr>
        <w:t>weren’t</w:t>
      </w:r>
      <w:proofErr w:type="gramEnd"/>
      <w:r>
        <w:rPr>
          <w:rFonts w:ascii="Times New Roman" w:hAnsi="Times New Roman"/>
          <w:sz w:val="22"/>
          <w:szCs w:val="22"/>
          <w:lang w:eastAsia="zh-CN"/>
        </w:rPr>
        <w:t xml:space="preserve">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w:t>
      </w:r>
      <w:proofErr w:type="gramStart"/>
      <w:r>
        <w:rPr>
          <w:rFonts w:ascii="Times New Roman" w:hAnsi="Times New Roman"/>
          <w:sz w:val="22"/>
          <w:szCs w:val="22"/>
          <w:lang w:eastAsia="zh-CN"/>
        </w:rPr>
        <w:t>can be handled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w:t>
      </w:r>
      <w:proofErr w:type="gramStart"/>
      <w:r>
        <w:rPr>
          <w:rFonts w:ascii="Times New Roman" w:hAnsi="Times New Roman"/>
          <w:sz w:val="22"/>
          <w:szCs w:val="22"/>
          <w:lang w:eastAsia="zh-CN"/>
        </w:rPr>
        <w:t>is used</w:t>
      </w:r>
      <w:proofErr w:type="gramEnd"/>
      <w:r>
        <w:rPr>
          <w:rFonts w:ascii="Times New Roman" w:hAnsi="Times New Roman"/>
          <w:sz w:val="22"/>
          <w:szCs w:val="22"/>
          <w:lang w:eastAsia="zh-CN"/>
        </w:rPr>
        <w:t xml:space="preserve">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Inconsecutive RO time domain configuration </w:t>
      </w:r>
      <w:proofErr w:type="gramStart"/>
      <w:r>
        <w:rPr>
          <w:rFonts w:ascii="Times New Roman" w:hAnsi="Times New Roman"/>
          <w:sz w:val="22"/>
          <w:szCs w:val="22"/>
          <w:lang w:eastAsia="zh-CN"/>
        </w:rPr>
        <w:t>need be discussed</w:t>
      </w:r>
      <w:proofErr w:type="gramEnd"/>
      <w:r>
        <w:rPr>
          <w:rFonts w:ascii="Times New Roman" w:hAnsi="Times New Roman"/>
          <w:sz w:val="22"/>
          <w:szCs w:val="22"/>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ListParagraph"/>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PRACH configuration table for </w:t>
      </w:r>
      <w:proofErr w:type="gramStart"/>
      <w:r>
        <w:rPr>
          <w:rFonts w:ascii="Times New Roman" w:hAnsi="Times New Roman"/>
          <w:sz w:val="22"/>
          <w:szCs w:val="22"/>
          <w:lang w:eastAsia="zh-CN"/>
        </w:rPr>
        <w:t>FR2 which defines PRACH</w:t>
      </w:r>
      <w:proofErr w:type="gramEnd"/>
      <w:r>
        <w:rPr>
          <w:rFonts w:ascii="Times New Roman" w:hAnsi="Times New Roman"/>
          <w:sz w:val="22"/>
          <w:szCs w:val="22"/>
          <w:lang w:eastAsia="zh-CN"/>
        </w:rPr>
        <w:t xml:space="preserve"> slot positions based on a reference numerology of 60 kHz can be reused as is for 480/960 kHz. What </w:t>
      </w:r>
      <w:r>
        <w:rPr>
          <w:rFonts w:ascii="Times New Roman" w:hAnsi="Times New Roman"/>
          <w:sz w:val="22"/>
          <w:szCs w:val="22"/>
          <w:lang w:eastAsia="zh-CN"/>
        </w:rPr>
        <w:lastRenderedPageBreak/>
        <w:t xml:space="preserve">needs to be specified is a rule on which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or 2 480/960 kHz slots within the reference 60 kHz slot contain PRACH occasion(s).</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"as is." Specify rule for which 1 or 2 480/960 kHz slots within a 60 kHz reference slot </w:t>
      </w:r>
      <w:proofErr w:type="gramStart"/>
      <w:r>
        <w:rPr>
          <w:rFonts w:ascii="Times New Roman" w:hAnsi="Times New Roman"/>
          <w:sz w:val="22"/>
          <w:szCs w:val="22"/>
          <w:lang w:eastAsia="zh-CN"/>
        </w:rPr>
        <w:t>are used</w:t>
      </w:r>
      <w:proofErr w:type="gramEnd"/>
      <w:r>
        <w:rPr>
          <w:rFonts w:ascii="Times New Roman" w:hAnsi="Times New Roman"/>
          <w:sz w:val="22"/>
          <w:szCs w:val="22"/>
          <w:lang w:eastAsia="zh-CN"/>
        </w:rPr>
        <w:t xml:space="preserve"> depending on the value in the existing column "Number of PRACH slots within a 60 kHz slot" in the current PRACH configuration table. The rule should be common for all PRACH configurations in the table.</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maximum of 4 FD multiplexed ROs for SCS = 120 kHz and sequence length = 571. For all other SCS and sequence length combinations, a maximum of 8 FD multiplexed ROs can be used</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agree that non-contiguous RO configuration has benefit on LBT, so if LBT is required for RACH transmission, non-contiguous RO can be considered; otherwise, </w:t>
            </w:r>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gramEnd"/>
            <w:r>
              <w:rPr>
                <w:rFonts w:ascii="Times New Roman" w:hAnsi="Times New Roman" w:hint="eastAsia"/>
                <w:sz w:val="22"/>
                <w:szCs w:val="22"/>
                <w:lang w:eastAsia="zh-CN"/>
              </w:rPr>
              <w:t xml:space="preserve"> not needed.</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2516"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If supported, it would be better to define fixed LBT gap time between valid ROs that does not depend on the time domain allocation of the PRACH.</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w:t>
            </w:r>
            <w:proofErr w:type="gramStart"/>
            <w:r>
              <w:rPr>
                <w:rFonts w:ascii="Times New Roman" w:hAnsi="Times New Roman"/>
                <w:sz w:val="22"/>
                <w:szCs w:val="22"/>
                <w:lang w:eastAsia="zh-CN"/>
              </w:rPr>
              <w:t>U which</w:t>
            </w:r>
            <w:proofErr w:type="gramEnd"/>
            <w:r>
              <w:rPr>
                <w:rFonts w:ascii="Times New Roman" w:hAnsi="Times New Roman"/>
                <w:sz w:val="22"/>
                <w:szCs w:val="22"/>
                <w:lang w:eastAsia="zh-CN"/>
              </w:rPr>
              <w:t xml:space="preserve"> has much longer LBT sensing durations.</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w:t>
            </w:r>
            <w:proofErr w:type="gramStart"/>
            <w:r>
              <w:rPr>
                <w:rFonts w:ascii="Times New Roman" w:hAnsi="Times New Roman"/>
                <w:sz w:val="22"/>
                <w:szCs w:val="22"/>
                <w:lang w:eastAsia="zh-CN"/>
              </w:rPr>
              <w:t>may be considered</w:t>
            </w:r>
            <w:proofErr w:type="gramEnd"/>
            <w:r>
              <w:rPr>
                <w:rFonts w:ascii="Times New Roman" w:hAnsi="Times New Roman"/>
                <w:sz w:val="22"/>
                <w:szCs w:val="22"/>
                <w:lang w:eastAsia="zh-CN"/>
              </w:rPr>
              <w:t xml:space="preserve"> when LBT is required prior to RACH transmissions.  RACH transmissions may also be considered under the short control signal transmissions  category (LBT exempt)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w:t>
            </w:r>
            <w:proofErr w:type="gramStart"/>
            <w:r>
              <w:rPr>
                <w:rFonts w:ascii="Times New Roman" w:hAnsi="Times New Roman"/>
                <w:sz w:val="22"/>
                <w:szCs w:val="22"/>
                <w:lang w:eastAsia="zh-CN"/>
              </w:rPr>
              <w:t>are not warranted</w:t>
            </w:r>
            <w:proofErr w:type="gramEnd"/>
            <w:r>
              <w:rPr>
                <w:rFonts w:ascii="Times New Roman" w:hAnsi="Times New Roman"/>
                <w:sz w:val="22"/>
                <w:szCs w:val="22"/>
                <w:lang w:eastAsia="zh-CN"/>
              </w:rPr>
              <w:t xml:space="preserve"> in practice.</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w:t>
            </w:r>
            <w:proofErr w:type="gramStart"/>
            <w:r>
              <w:rPr>
                <w:rFonts w:ascii="Times New Roman" w:hAnsi="Times New Roman"/>
                <w:sz w:val="22"/>
                <w:szCs w:val="22"/>
                <w:lang w:eastAsia="zh-CN"/>
              </w:rPr>
              <w:t>can be handled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non-contiguous RO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considering not only LBT but also beam switching.</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w:t>
            </w:r>
            <w:r>
              <w:rPr>
                <w:rFonts w:ascii="Times New Roman" w:hAnsi="Times New Roman"/>
                <w:sz w:val="22"/>
                <w:szCs w:val="22"/>
                <w:lang w:eastAsia="zh-CN"/>
              </w:rPr>
              <w:lastRenderedPageBreak/>
              <w:t>might be possible to always consider utilizing short control signal exemption for PRACH transmissions.</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this.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PRACH </w:t>
      </w:r>
      <w:proofErr w:type="gramStart"/>
      <w:r>
        <w:rPr>
          <w:rFonts w:ascii="Times New Roman" w:hAnsi="Times New Roman"/>
          <w:sz w:val="22"/>
          <w:szCs w:val="22"/>
          <w:lang w:eastAsia="zh-CN"/>
        </w:rPr>
        <w:t>can</w:t>
      </w:r>
      <w:proofErr w:type="gramEnd"/>
      <w:r>
        <w:rPr>
          <w:rFonts w:ascii="Times New Roman" w:hAnsi="Times New Roman"/>
          <w:sz w:val="22"/>
          <w:szCs w:val="22"/>
          <w:lang w:eastAsia="zh-CN"/>
        </w:rPr>
        <w:t xml:space="preserve"> be considered as part of short signal exemption and/or handle LBT by implementation.</w:t>
      </w:r>
    </w:p>
    <w:p w:rsidR="00ED6C22" w:rsidRDefault="00ED6C22">
      <w:pPr>
        <w:pStyle w:val="BodyText"/>
        <w:spacing w:after="0"/>
        <w:rPr>
          <w:rFonts w:ascii="Times New Roman" w:hAnsi="Times New Roman"/>
          <w:sz w:val="22"/>
          <w:szCs w:val="22"/>
          <w:lang w:eastAsia="zh-CN"/>
        </w:rPr>
      </w:pP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#2.4-1 (original)</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#2.4-2 (suggested alternative from Samsung)</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details of RO configuration, which may include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#2.4-3 (suggested alternative from Ericsson)</w:t>
      </w:r>
    </w:p>
    <w:p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 xml:space="preserve">No decision </w:t>
            </w:r>
            <w:proofErr w:type="gramStart"/>
            <w:r>
              <w:rPr>
                <w:rFonts w:ascii="Times New Roman" w:hAnsi="Times New Roman"/>
                <w:sz w:val="22"/>
                <w:szCs w:val="22"/>
                <w:lang w:eastAsia="zh-CN"/>
              </w:rPr>
              <w:t>has been made</w:t>
            </w:r>
            <w:proofErr w:type="gramEnd"/>
            <w:r>
              <w:rPr>
                <w:rFonts w:ascii="Times New Roman" w:hAnsi="Times New Roman"/>
                <w:sz w:val="22"/>
                <w:szCs w:val="22"/>
                <w:lang w:eastAsia="zh-CN"/>
              </w:rPr>
              <w:t xml:space="preserve"> yet on classifying RACH as short control signaling. If it is classified this way (our preference), then there is no motivation for introduction of LBT gaps.</w:t>
            </w:r>
          </w:p>
          <w:p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ROs for beam switching time. Most practical PRACH formats have multiple repeated symbols, such that if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time eats a little bit into the first symbol of the PRACH occasion, it will have little or no impact on PRACH detection performance.</w:t>
            </w:r>
          </w:p>
          <w:p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 xml:space="preserve">A blanket agreement to adopt gaps is procedurally not correct. A more correct approach is to list alternative approaches that </w:t>
            </w:r>
            <w:proofErr w:type="gramStart"/>
            <w:r>
              <w:rPr>
                <w:rFonts w:ascii="Times New Roman" w:hAnsi="Times New Roman"/>
                <w:sz w:val="22"/>
                <w:szCs w:val="22"/>
                <w:lang w:eastAsia="zh-CN"/>
              </w:rPr>
              <w:t>are proposed</w:t>
            </w:r>
            <w:proofErr w:type="gramEnd"/>
            <w:r>
              <w:rPr>
                <w:rFonts w:ascii="Times New Roman" w:hAnsi="Times New Roman"/>
                <w:sz w:val="22"/>
                <w:szCs w:val="22"/>
                <w:lang w:eastAsia="zh-CN"/>
              </w:rPr>
              <w:t xml:space="preserve"> by companies, and then have a technical discussion around the pros/cons of each scheme (including not introducing gaps) and the impact to system performance.</w:t>
            </w: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rsidR="00ED6C22" w:rsidRDefault="00903B8B">
            <w:pPr>
              <w:pStyle w:val="BodyText"/>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w:t>
            </w:r>
            <w:proofErr w:type="gramEnd"/>
            <w:r>
              <w:rPr>
                <w:rFonts w:ascii="Times New Roman" w:eastAsia="MS Mincho" w:hAnsi="Times New Roman"/>
                <w:sz w:val="22"/>
                <w:szCs w:val="22"/>
                <w:lang w:eastAsia="ja-JP"/>
              </w:rPr>
              <w:t xml:space="preserve"> In particular, we have the following proposals not captured in the summary yet for RO configuration of 480 kHz and 960 kHz.</w:t>
            </w:r>
          </w:p>
          <w:p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tc>
          <w:tcPr>
            <w:tcW w:w="1720" w:type="dxa"/>
            <w:shd w:val="clear" w:color="auto" w:fill="E2EFD9" w:themeFill="accent6" w:themeFillTint="33"/>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a more productive way forward is a modification of P#2.4-2. For this modification, we </w:t>
            </w:r>
            <w:proofErr w:type="gramStart"/>
            <w:r>
              <w:rPr>
                <w:rFonts w:ascii="Times New Roman" w:eastAsia="MS Mincho" w:hAnsi="Times New Roman"/>
                <w:sz w:val="22"/>
                <w:szCs w:val="22"/>
                <w:lang w:eastAsia="ja-JP"/>
              </w:rPr>
              <w:t>don't</w:t>
            </w:r>
            <w:proofErr w:type="gramEnd"/>
            <w:r>
              <w:rPr>
                <w:rFonts w:ascii="Times New Roman" w:eastAsia="MS Mincho" w:hAnsi="Times New Roman"/>
                <w:sz w:val="22"/>
                <w:szCs w:val="22"/>
                <w:lang w:eastAsia="ja-JP"/>
              </w:rPr>
              <w:t xml:space="preserve"> think the alternatives listed by Samsung are exhaustive, hence it is better to leave some more room for further study. Also, note that the FR2 table is based on 60 kHz reference slots (</w:t>
            </w:r>
            <w:proofErr w:type="gramStart"/>
            <w:r>
              <w:rPr>
                <w:rFonts w:ascii="Times New Roman" w:eastAsia="MS Mincho" w:hAnsi="Times New Roman"/>
                <w:sz w:val="22"/>
                <w:szCs w:val="22"/>
                <w:lang w:eastAsia="ja-JP"/>
              </w:rPr>
              <w:t>0 ..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w:t>
            </w:r>
            <w:proofErr w:type="gramStart"/>
            <w:r>
              <w:rPr>
                <w:rFonts w:ascii="Times New Roman" w:eastAsia="MS Mincho" w:hAnsi="Times New Roman"/>
                <w:sz w:val="22"/>
                <w:szCs w:val="22"/>
                <w:lang w:eastAsia="ja-JP"/>
              </w:rPr>
              <w:t>are used</w:t>
            </w:r>
            <w:proofErr w:type="gramEnd"/>
            <w:r>
              <w:rPr>
                <w:rFonts w:ascii="Times New Roman" w:eastAsia="MS Mincho" w:hAnsi="Times New Roman"/>
                <w:sz w:val="22"/>
                <w:szCs w:val="22"/>
                <w:lang w:eastAsia="ja-JP"/>
              </w:rPr>
              <w:t xml:space="preserve"> for PRACH. Hence, we think a generic way of formulating the proposal is as follows:</w:t>
            </w:r>
          </w:p>
          <w:p w:rsidR="00ED6C22" w:rsidRDefault="00ED6C22">
            <w:pPr>
              <w:pStyle w:val="BodyText"/>
              <w:spacing w:after="0"/>
              <w:rPr>
                <w:rFonts w:ascii="Times New Roman" w:eastAsia="MS Mincho" w:hAnsi="Times New Roman"/>
                <w:sz w:val="22"/>
                <w:szCs w:val="22"/>
                <w:lang w:eastAsia="ja-JP"/>
              </w:rPr>
            </w:pPr>
          </w:p>
          <w:p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rsidR="00ED6C22" w:rsidRDefault="00ED6C22">
            <w:pPr>
              <w:pStyle w:val="BodyText"/>
              <w:spacing w:after="0"/>
              <w:rPr>
                <w:rFonts w:ascii="Times New Roman" w:hAnsi="Times New Roman"/>
                <w:szCs w:val="22"/>
                <w:lang w:eastAsia="zh-CN"/>
              </w:rPr>
            </w:pP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w:t>
            </w:r>
            <w:proofErr w:type="gramStart"/>
            <w:r>
              <w:rPr>
                <w:rFonts w:ascii="Times New Roman" w:eastAsia="MS Mincho" w:hAnsi="Times New Roman"/>
                <w:sz w:val="22"/>
                <w:szCs w:val="22"/>
                <w:lang w:eastAsia="ja-JP"/>
              </w:rPr>
              <w:t>may be only needed</w:t>
            </w:r>
            <w:proofErr w:type="gramEnd"/>
            <w:r>
              <w:rPr>
                <w:rFonts w:ascii="Times New Roman" w:eastAsia="MS Mincho" w:hAnsi="Times New Roman"/>
                <w:sz w:val="22"/>
                <w:szCs w:val="22"/>
                <w:lang w:eastAsia="ja-JP"/>
              </w:rPr>
              <w:t xml:space="preserve"> for certain SCS values (480/960 kHz) if adopted.</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tc>
          <w:tcPr>
            <w:tcW w:w="1720" w:type="dxa"/>
            <w:shd w:val="clear" w:color="auto" w:fill="E2EFD9" w:themeFill="accent6" w:themeFillTint="33"/>
          </w:tcPr>
          <w:p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started to formulate a summary of discussion #2 (below). Please note the summary is temporary and will be updated further as additional comments </w:t>
            </w:r>
            <w:proofErr w:type="gramStart"/>
            <w:r>
              <w:rPr>
                <w:rFonts w:ascii="Times New Roman" w:hAnsi="Times New Roman"/>
                <w:sz w:val="22"/>
                <w:szCs w:val="22"/>
                <w:lang w:eastAsia="zh-CN"/>
              </w:rPr>
              <w:t>are received</w:t>
            </w:r>
            <w:proofErr w:type="gramEnd"/>
            <w:r>
              <w:rPr>
                <w:rFonts w:ascii="Times New Roman" w:hAnsi="Times New Roman"/>
                <w:sz w:val="22"/>
                <w:szCs w:val="22"/>
                <w:lang w:eastAsia="zh-CN"/>
              </w:rPr>
              <w:t>.</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tend to agree with Ericsson. However, we also think it would be a bit premature to </w:t>
            </w:r>
            <w:proofErr w:type="gramStart"/>
            <w:r>
              <w:rPr>
                <w:rFonts w:ascii="Times New Roman" w:eastAsia="MS Mincho" w:hAnsi="Times New Roman"/>
                <w:sz w:val="22"/>
                <w:szCs w:val="22"/>
                <w:lang w:eastAsia="ja-JP"/>
              </w:rPr>
              <w:t>say</w:t>
            </w:r>
            <w:proofErr w:type="gramEnd"/>
            <w:r>
              <w:rPr>
                <w:rFonts w:ascii="Times New Roman" w:eastAsia="MS Mincho" w:hAnsi="Times New Roman"/>
                <w:sz w:val="22"/>
                <w:szCs w:val="22"/>
                <w:lang w:eastAsia="ja-JP"/>
              </w:rPr>
              <w:t xml:space="preserve"> “adopt the existing FR2 PRACH configuration table in 38.211. Our preference is as follows:</w:t>
            </w:r>
          </w:p>
          <w:p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rsidR="00ED6C22" w:rsidRDefault="00ED6C22">
            <w:pPr>
              <w:pStyle w:val="BodyText"/>
              <w:spacing w:after="0"/>
              <w:rPr>
                <w:rFonts w:ascii="Times New Roman" w:eastAsia="MS Mincho" w:hAnsi="Times New Roman"/>
                <w:sz w:val="22"/>
                <w:szCs w:val="22"/>
                <w:lang w:eastAsia="ja-JP"/>
              </w:rPr>
            </w:pPr>
          </w:p>
        </w:tc>
      </w:tr>
      <w:tr w:rsidR="00ED6C22">
        <w:tc>
          <w:tcPr>
            <w:tcW w:w="1720" w:type="dxa"/>
          </w:tcPr>
          <w:p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#2.4-2. As for Proposal #2.4-1, we are not sure whether the gaps between ROs are only for beam switching time, if so, it </w:t>
            </w:r>
            <w:proofErr w:type="gramStart"/>
            <w:r>
              <w:rPr>
                <w:rFonts w:ascii="Times New Roman" w:hAnsi="Times New Roman" w:hint="eastAsia"/>
                <w:sz w:val="22"/>
                <w:szCs w:val="22"/>
                <w:lang w:eastAsia="zh-CN"/>
              </w:rPr>
              <w:t>can be discussed</w:t>
            </w:r>
            <w:proofErr w:type="gramEnd"/>
            <w:r>
              <w:rPr>
                <w:rFonts w:ascii="Times New Roman" w:hAnsi="Times New Roman" w:hint="eastAsia"/>
                <w:sz w:val="22"/>
                <w:szCs w:val="22"/>
                <w:lang w:eastAsia="zh-CN"/>
              </w:rPr>
              <w:t xml:space="preserve"> after 480kHz and 960kHz are introduced in PRACH.</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#2.4-1 (Alternative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#2.4-2 (Alternative 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#2.4-3 (Alternative 3)</w:t>
      </w:r>
    </w:p>
    <w:p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#2.4-4 (Alternative 4)</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ED6C22">
            <w:pPr>
              <w:pStyle w:val="BodyText"/>
              <w:spacing w:after="0"/>
              <w:rPr>
                <w:rFonts w:ascii="Times New Roman" w:hAnsi="Times New Roman"/>
                <w:sz w:val="22"/>
                <w:szCs w:val="22"/>
                <w:lang w:eastAsia="zh-CN"/>
              </w:rPr>
            </w:pP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Hence, gaps between ROs </w:t>
            </w:r>
            <w:proofErr w:type="gramStart"/>
            <w:r>
              <w:rPr>
                <w:rFonts w:ascii="Times New Roman" w:eastAsia="MS Mincho" w:hAnsi="Times New Roman"/>
                <w:sz w:val="22"/>
                <w:szCs w:val="22"/>
                <w:lang w:eastAsia="ja-JP"/>
              </w:rPr>
              <w:t>may be only needed</w:t>
            </w:r>
            <w:proofErr w:type="gramEnd"/>
            <w:r>
              <w:rPr>
                <w:rFonts w:ascii="Times New Roman" w:eastAsia="MS Mincho" w:hAnsi="Times New Roman"/>
                <w:sz w:val="22"/>
                <w:szCs w:val="22"/>
                <w:lang w:eastAsia="ja-JP"/>
              </w:rPr>
              <w:t xml:space="preserve"> for certain SCS values (480/960 kHz) if adopted. We propose a modification:</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tc>
          <w:tcPr>
            <w:tcW w:w="1805"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tc>
          <w:tcPr>
            <w:tcW w:w="1805" w:type="dxa"/>
          </w:tcPr>
          <w:p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2.2.5 RA Preamble ID calculation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When a larger PRACH SCS </w:t>
      </w:r>
      <w:proofErr w:type="gramStart"/>
      <w:r>
        <w:rPr>
          <w:rFonts w:ascii="Times New Roman" w:hAnsi="Times New Roman"/>
          <w:sz w:val="22"/>
          <w:szCs w:val="22"/>
          <w:lang w:eastAsia="zh-CN"/>
        </w:rPr>
        <w:t>is introduced</w:t>
      </w:r>
      <w:proofErr w:type="gramEnd"/>
      <w:r>
        <w:rPr>
          <w:rFonts w:ascii="Times New Roman" w:hAnsi="Times New Roman"/>
          <w:sz w:val="22"/>
          <w:szCs w:val="22"/>
          <w:lang w:eastAsia="zh-CN"/>
        </w:rPr>
        <w:t xml:space="preserve"> in 52.6-71GHz, the issue of RA-RNTI calculation needs to be investigated.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tc>
          <w:tcPr>
            <w:tcW w:w="1243"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w:t>
            </w:r>
            <w:proofErr w:type="gramStart"/>
            <w:r>
              <w:rPr>
                <w:rFonts w:ascii="Times New Roman" w:hAnsi="Times New Roman"/>
                <w:sz w:val="22"/>
                <w:szCs w:val="22"/>
                <w:lang w:eastAsia="zh-CN"/>
              </w:rPr>
              <w:t>should be further investigated</w:t>
            </w:r>
            <w:proofErr w:type="gramEnd"/>
            <w:r>
              <w:rPr>
                <w:rFonts w:ascii="Times New Roman" w:hAnsi="Times New Roman"/>
                <w:sz w:val="22"/>
                <w:szCs w:val="22"/>
                <w:lang w:eastAsia="zh-CN"/>
              </w:rPr>
              <w:t xml:space="preserve"> in the WI. </w:t>
            </w:r>
          </w:p>
        </w:tc>
      </w:tr>
      <w:tr w:rsidR="00ED6C22">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tc>
          <w:tcPr>
            <w:tcW w:w="1243"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tc>
          <w:tcPr>
            <w:tcW w:w="1243" w:type="dxa"/>
          </w:tcPr>
          <w:p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960 kHz subcarrier spacing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PRACH, further discussions are needed for how to express slot indexes within the 10ms window for 960 kHz subcarrier spacing PRACH by using existing 16 bits RA-RNTI.</w:t>
            </w:r>
          </w:p>
        </w:tc>
      </w:tr>
      <w:tr w:rsidR="00ED6C22">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tc>
          <w:tcPr>
            <w:tcW w:w="1243"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D6C22">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however, it is not clear that a change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It depends on the number of RACH occasions that </w:t>
            </w:r>
            <w:proofErr w:type="gramStart"/>
            <w:r>
              <w:rPr>
                <w:rFonts w:ascii="Times New Roman" w:hAnsi="Times New Roman"/>
                <w:sz w:val="22"/>
                <w:szCs w:val="22"/>
                <w:lang w:eastAsia="zh-CN"/>
              </w:rPr>
              <w:t>are defined</w:t>
            </w:r>
            <w:proofErr w:type="gramEnd"/>
            <w:r>
              <w:rPr>
                <w:rFonts w:ascii="Times New Roman" w:hAnsi="Times New Roman"/>
                <w:sz w:val="22"/>
                <w:szCs w:val="22"/>
                <w:lang w:eastAsia="zh-CN"/>
              </w:rPr>
              <w:t xml:space="preserve"> within a 60 kHz reference slot. Following the Rel-</w:t>
            </w:r>
            <w:r>
              <w:rPr>
                <w:rFonts w:ascii="Times New Roman" w:hAnsi="Times New Roman"/>
                <w:sz w:val="22"/>
                <w:szCs w:val="22"/>
                <w:lang w:eastAsia="zh-CN"/>
              </w:rPr>
              <w:lastRenderedPageBreak/>
              <w:t xml:space="preserve">15/16 design, if two 480/960 kHz PRACH slots </w:t>
            </w:r>
            <w:proofErr w:type="gramStart"/>
            <w:r>
              <w:rPr>
                <w:rFonts w:ascii="Times New Roman" w:hAnsi="Times New Roman"/>
                <w:sz w:val="22"/>
                <w:szCs w:val="22"/>
                <w:lang w:eastAsia="zh-CN"/>
              </w:rPr>
              <w:t>are defined</w:t>
            </w:r>
            <w:proofErr w:type="gramEnd"/>
            <w:r>
              <w:rPr>
                <w:rFonts w:ascii="Times New Roman" w:hAnsi="Times New Roman"/>
                <w:sz w:val="22"/>
                <w:szCs w:val="22"/>
                <w:lang w:eastAsia="zh-CN"/>
              </w:rPr>
              <w:t xml:space="preserve"> within a 60 kHz reference slot, then changes may not be needed.</w:t>
            </w:r>
          </w:p>
        </w:tc>
      </w:tr>
      <w:tr w:rsidR="00ED6C22">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trPr>
          <w:trHeight w:val="233"/>
        </w:trPr>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trPr>
          <w:trHeight w:val="233"/>
        </w:trPr>
        <w:tc>
          <w:tcPr>
            <w:tcW w:w="1243"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trPr>
          <w:trHeight w:val="233"/>
        </w:trPr>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this issue </w:t>
            </w:r>
            <w:proofErr w:type="gramStart"/>
            <w:r>
              <w:rPr>
                <w:rFonts w:ascii="Times New Roman" w:hAnsi="Times New Roman"/>
                <w:sz w:val="22"/>
                <w:szCs w:val="22"/>
                <w:lang w:eastAsia="zh-CN"/>
              </w:rPr>
              <w:t>should be discussed</w:t>
            </w:r>
            <w:proofErr w:type="gramEnd"/>
            <w:r>
              <w:rPr>
                <w:rFonts w:ascii="Times New Roman" w:hAnsi="Times New Roman"/>
                <w:sz w:val="22"/>
                <w:szCs w:val="22"/>
                <w:lang w:eastAsia="zh-CN"/>
              </w:rPr>
              <w:t xml:space="preserve"> further.</w:t>
            </w:r>
          </w:p>
        </w:tc>
      </w:tr>
      <w:tr w:rsidR="00ED6C22">
        <w:trPr>
          <w:trHeight w:val="233"/>
        </w:trPr>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trPr>
          <w:trHeight w:val="233"/>
        </w:trPr>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trPr>
          <w:trHeight w:val="233"/>
        </w:trPr>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trPr>
          <w:trHeight w:val="233"/>
        </w:trPr>
        <w:tc>
          <w:tcPr>
            <w:tcW w:w="1243"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issue </w:t>
            </w:r>
            <w:proofErr w:type="gramStart"/>
            <w:r>
              <w:rPr>
                <w:rFonts w:ascii="Times New Roman" w:hAnsi="Times New Roman"/>
                <w:sz w:val="22"/>
                <w:szCs w:val="22"/>
                <w:lang w:eastAsia="zh-CN"/>
              </w:rPr>
              <w:t>may be further investigated</w:t>
            </w:r>
            <w:proofErr w:type="gramEnd"/>
            <w:r>
              <w:rPr>
                <w:rFonts w:ascii="Times New Roman" w:hAnsi="Times New Roman"/>
                <w:sz w:val="22"/>
                <w:szCs w:val="22"/>
                <w:lang w:eastAsia="zh-CN"/>
              </w:rPr>
              <w:t xml:space="preserve"> after we reach an agreement for the supported RACH SCS(s). This </w:t>
            </w:r>
            <w:proofErr w:type="gramStart"/>
            <w:r>
              <w:rPr>
                <w:rFonts w:ascii="Times New Roman" w:hAnsi="Times New Roman"/>
                <w:sz w:val="22"/>
                <w:szCs w:val="22"/>
                <w:lang w:eastAsia="zh-CN"/>
              </w:rPr>
              <w:t>won’t</w:t>
            </w:r>
            <w:proofErr w:type="gramEnd"/>
            <w:r>
              <w:rPr>
                <w:rFonts w:ascii="Times New Roman" w:hAnsi="Times New Roman"/>
                <w:sz w:val="22"/>
                <w:szCs w:val="22"/>
                <w:lang w:eastAsia="zh-CN"/>
              </w:rPr>
              <w:t xml:space="preserve"> be an issue if only 120 kHz is supported.</w:t>
            </w:r>
          </w:p>
        </w:tc>
      </w:tr>
      <w:tr w:rsidR="00ED6C22">
        <w:trPr>
          <w:trHeight w:val="233"/>
        </w:trPr>
        <w:tc>
          <w:tcPr>
            <w:tcW w:w="1243"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further.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agree with Nokia that the decision on SCS for RACH needs to be made first.</w:t>
            </w:r>
          </w:p>
        </w:tc>
      </w:tr>
      <w:tr w:rsidR="00ED6C22">
        <w:trPr>
          <w:trHeight w:val="233"/>
        </w:trPr>
        <w:tc>
          <w:tcPr>
            <w:tcW w:w="1243"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this issue </w:t>
            </w:r>
            <w:proofErr w:type="gramStart"/>
            <w:r>
              <w:rPr>
                <w:rFonts w:ascii="Times New Roman" w:hAnsi="Times New Roman"/>
                <w:sz w:val="22"/>
                <w:szCs w:val="22"/>
                <w:lang w:eastAsia="zh-CN"/>
              </w:rPr>
              <w:t>should be investigated</w:t>
            </w:r>
            <w:proofErr w:type="gramEnd"/>
            <w:r>
              <w:rPr>
                <w:rFonts w:ascii="Times New Roman" w:hAnsi="Times New Roman"/>
                <w:sz w:val="22"/>
                <w:szCs w:val="22"/>
                <w:lang w:eastAsia="zh-CN"/>
              </w:rPr>
              <w:t xml:space="preserve"> if needed.</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#2.5-1 (original)</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Divide RO into N segments, and indicate which segment in RAR</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#2.5-2 (updated)</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#2.5-3 (update of 2-5-2)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#2.5-2 with some modifications. We think that the issue </w:t>
            </w:r>
            <w:proofErr w:type="gramStart"/>
            <w:r>
              <w:rPr>
                <w:rFonts w:ascii="Times New Roman" w:hAnsi="Times New Roman"/>
                <w:sz w:val="22"/>
                <w:szCs w:val="22"/>
                <w:lang w:eastAsia="zh-CN"/>
              </w:rPr>
              <w:t>is well understood</w:t>
            </w:r>
            <w:proofErr w:type="gramEnd"/>
            <w:r>
              <w:rPr>
                <w:rFonts w:ascii="Times New Roman" w:hAnsi="Times New Roman"/>
                <w:sz w:val="22"/>
                <w:szCs w:val="22"/>
                <w:lang w:eastAsia="zh-CN"/>
              </w:rPr>
              <w:t xml:space="preserve"> and there is no need in examples.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the second bullet could be removed.</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ED6C22" w:rsidRDefault="00903B8B">
            <w:pPr>
              <w:rPr>
                <w:sz w:val="21"/>
                <w:szCs w:val="21"/>
              </w:rPr>
            </w:pPr>
            <w:r>
              <w:rPr>
                <w:sz w:val="21"/>
                <w:szCs w:val="21"/>
              </w:rPr>
              <w:t>Proposal #2.5-3, we are fine with this proposal, although some example may help.</w:t>
            </w:r>
          </w:p>
        </w:tc>
      </w:tr>
      <w:tr w:rsidR="00ED6C22">
        <w:trPr>
          <w:trHeight w:val="345"/>
        </w:trPr>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rPr>
                <w:sz w:val="21"/>
                <w:szCs w:val="21"/>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tc>
          <w:tcPr>
            <w:tcW w:w="1720" w:type="dxa"/>
          </w:tcPr>
          <w:p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ED6C22" w:rsidRDefault="00903B8B">
            <w:pPr>
              <w:rPr>
                <w:sz w:val="21"/>
                <w:szCs w:val="21"/>
                <w:lang w:eastAsia="ja-JP"/>
              </w:rPr>
            </w:pPr>
            <w:r>
              <w:rPr>
                <w:rFonts w:hint="eastAsia"/>
                <w:sz w:val="21"/>
                <w:szCs w:val="21"/>
                <w:lang w:eastAsia="zh-CN"/>
              </w:rPr>
              <w:t>We are fine with Proposal #2.5-3</w:t>
            </w:r>
          </w:p>
        </w:tc>
      </w:tr>
      <w:tr w:rsidR="00ED6C22">
        <w:tc>
          <w:tcPr>
            <w:tcW w:w="1720" w:type="dxa"/>
            <w:shd w:val="clear" w:color="auto" w:fill="E2EFD9" w:themeFill="accent6" w:themeFillTint="33"/>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rPr>
                <w:sz w:val="21"/>
                <w:szCs w:val="21"/>
                <w:lang w:eastAsia="zh-CN"/>
              </w:rPr>
            </w:pPr>
            <w:r>
              <w:rPr>
                <w:sz w:val="22"/>
                <w:szCs w:val="22"/>
                <w:lang w:eastAsia="zh-CN"/>
              </w:rPr>
              <w:t>See summary below</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whether or not to discuss this issue after SCS for PRACH </w:t>
      </w:r>
      <w:proofErr w:type="gramStart"/>
      <w:r>
        <w:rPr>
          <w:rFonts w:ascii="Times New Roman" w:hAnsi="Times New Roman"/>
          <w:sz w:val="22"/>
          <w:szCs w:val="22"/>
          <w:lang w:eastAsia="zh-CN"/>
        </w:rPr>
        <w:t>is concluded</w:t>
      </w:r>
      <w:proofErr w:type="gramEnd"/>
      <w:r>
        <w:rPr>
          <w:rFonts w:ascii="Times New Roman" w:hAnsi="Times New Roman"/>
          <w:sz w:val="22"/>
          <w:szCs w:val="22"/>
          <w:lang w:eastAsia="zh-CN"/>
        </w:rPr>
        <w:t xml:space="preserve"> and whether to keep the examples (highlighted in yellow).</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Proposal 2.5-2.</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#2.5-2</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w:t>
      </w:r>
      <w:proofErr w:type="gramStart"/>
      <w:r>
        <w:rPr>
          <w:rFonts w:ascii="Times New Roman" w:hAnsi="Times New Roman"/>
          <w:color w:val="C00000"/>
          <w:sz w:val="22"/>
          <w:szCs w:val="22"/>
          <w:u w:val="single"/>
          <w:lang w:eastAsia="zh-CN"/>
        </w:rPr>
        <w:t xml:space="preserve">the </w:t>
      </w:r>
      <w:r>
        <w:rPr>
          <w:rFonts w:ascii="Times New Roman" w:hAnsi="Times New Roman"/>
          <w:strike/>
          <w:color w:val="C00000"/>
          <w:sz w:val="22"/>
          <w:szCs w:val="22"/>
          <w:lang w:eastAsia="zh-CN"/>
        </w:rPr>
        <w:t>that</w:t>
      </w:r>
      <w:proofErr w:type="gramEnd"/>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#2.5-2 (cleaned up)</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 fine with the first bullet of proposal #2.5-2 but would propose to remove the examples for time being.</w:t>
            </w:r>
            <w:proofErr w:type="gramEnd"/>
          </w:p>
          <w:p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rsidR="00ED6C22" w:rsidRDefault="00ED6C22">
            <w:pPr>
              <w:pStyle w:val="BodyText"/>
              <w:spacing w:after="0"/>
              <w:rPr>
                <w:rFonts w:ascii="Times New Roman" w:hAnsi="Times New Roman"/>
                <w:sz w:val="22"/>
                <w:szCs w:val="22"/>
                <w:lang w:eastAsia="zh-CN"/>
              </w:rPr>
            </w:pP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tc>
          <w:tcPr>
            <w:tcW w:w="1805"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tc>
          <w:tcPr>
            <w:tcW w:w="1805" w:type="dxa"/>
          </w:tcPr>
          <w:p w:rsidR="00ED6C22" w:rsidRDefault="00903B8B">
            <w:pPr>
              <w:pStyle w:val="BodyText"/>
              <w:spacing w:after="0"/>
              <w:rPr>
                <w:rFonts w:ascii="Times New Roman" w:hAnsi="Times New Roman"/>
                <w:sz w:val="22"/>
                <w:szCs w:val="22"/>
                <w:lang w:eastAsia="zh-CN"/>
              </w:rPr>
            </w:pPr>
            <w:r>
              <w:t>CATT</w:t>
            </w:r>
          </w:p>
        </w:tc>
        <w:tc>
          <w:tcPr>
            <w:tcW w:w="8157" w:type="dxa"/>
          </w:tcPr>
          <w:p w:rsidR="00ED6C22" w:rsidRDefault="00903B8B">
            <w:pPr>
              <w:pStyle w:val="BodyText"/>
              <w:spacing w:after="0"/>
              <w:rPr>
                <w:sz w:val="21"/>
                <w:szCs w:val="21"/>
              </w:rPr>
            </w:pPr>
            <w:r>
              <w:t>We are OK with Proposal #2.5-2</w:t>
            </w:r>
          </w:p>
        </w:tc>
      </w:tr>
      <w:tr w:rsidR="00ED6C22">
        <w:tc>
          <w:tcPr>
            <w:tcW w:w="1805" w:type="dxa"/>
          </w:tcPr>
          <w:p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tc>
          <w:tcPr>
            <w:tcW w:w="1805" w:type="dxa"/>
          </w:tcPr>
          <w:p w:rsidR="00ED6C22" w:rsidRDefault="00903B8B">
            <w:pPr>
              <w:pStyle w:val="BodyText"/>
              <w:spacing w:after="0"/>
              <w:rPr>
                <w:rFonts w:eastAsiaTheme="minorEastAsia"/>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tc>
          <w:tcPr>
            <w:tcW w:w="1805" w:type="dxa"/>
          </w:tcPr>
          <w:p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rsidR="00ED6C22" w:rsidRDefault="00903B8B">
            <w:pPr>
              <w:pStyle w:val="BodyText"/>
              <w:spacing w:after="0"/>
              <w:rPr>
                <w:lang w:eastAsia="zh-CN"/>
              </w:rPr>
            </w:pPr>
            <w:r>
              <w:rPr>
                <w:rFonts w:hint="eastAsia"/>
                <w:lang w:eastAsia="zh-CN"/>
              </w:rPr>
              <w:t>We are fine with Proposal #2.5-2.</w:t>
            </w:r>
          </w:p>
        </w:tc>
      </w:tr>
      <w:tr w:rsidR="00FE2941">
        <w:tc>
          <w:tcPr>
            <w:tcW w:w="1805" w:type="dxa"/>
          </w:tcPr>
          <w:p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rsidR="00FE2941" w:rsidRDefault="00FE2941" w:rsidP="00FE2941">
            <w:pPr>
              <w:pStyle w:val="BodyText"/>
              <w:spacing w:after="0"/>
              <w:rPr>
                <w:lang w:eastAsia="zh-CN"/>
              </w:rPr>
            </w:pPr>
            <w:r>
              <w:rPr>
                <w:rFonts w:hint="eastAsia"/>
                <w:lang w:eastAsia="zh-CN"/>
              </w:rPr>
              <w:t>We are fine with Proposal #2.5-2.</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3"/>
        <w:rPr>
          <w:lang w:eastAsia="zh-CN"/>
        </w:rPr>
      </w:pPr>
      <w:r>
        <w:rPr>
          <w:lang w:eastAsia="zh-CN"/>
        </w:rPr>
        <w:t>2.2.6 Short Signal Exception for PRACH</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rsidR="00ED6C22" w:rsidRDefault="00903B8B">
      <w:pPr>
        <w:pStyle w:val="ListParagraph"/>
        <w:numPr>
          <w:ilvl w:val="1"/>
          <w:numId w:val="6"/>
        </w:numPr>
        <w:rPr>
          <w:rFonts w:eastAsia="宋体"/>
          <w:lang w:eastAsia="zh-CN"/>
        </w:rPr>
      </w:pPr>
      <w:r>
        <w:rPr>
          <w:rFonts w:eastAsia="宋体"/>
          <w:lang w:eastAsia="zh-CN"/>
        </w:rPr>
        <w:t>Consider applying short control signal exemption to PRACH transmission by the UE.</w:t>
      </w:r>
    </w:p>
    <w:p w:rsidR="00ED6C22" w:rsidRDefault="00903B8B">
      <w:pPr>
        <w:pStyle w:val="ListParagraph"/>
        <w:numPr>
          <w:ilvl w:val="0"/>
          <w:numId w:val="6"/>
        </w:numPr>
        <w:rPr>
          <w:rFonts w:eastAsia="宋体"/>
          <w:lang w:eastAsia="zh-CN"/>
        </w:rPr>
      </w:pPr>
      <w:r>
        <w:rPr>
          <w:rFonts w:eastAsia="宋体"/>
          <w:lang w:eastAsia="zh-CN"/>
        </w:rPr>
        <w:t>From [22] Ericsson:</w:t>
      </w:r>
    </w:p>
    <w:p w:rsidR="00ED6C22" w:rsidRDefault="00903B8B">
      <w:pPr>
        <w:pStyle w:val="ListParagraph"/>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Few companies discussed whether short signal exemption defined in EN302 567 </w:t>
      </w:r>
      <w:proofErr w:type="gramStart"/>
      <w:r>
        <w:rPr>
          <w:rFonts w:ascii="Times New Roman" w:hAnsi="Times New Roman"/>
          <w:sz w:val="22"/>
          <w:szCs w:val="22"/>
          <w:lang w:eastAsia="zh-CN"/>
        </w:rPr>
        <w:t>can</w:t>
      </w:r>
      <w:proofErr w:type="gramEnd"/>
      <w:r>
        <w:rPr>
          <w:rFonts w:ascii="Times New Roman" w:hAnsi="Times New Roman"/>
          <w:sz w:val="22"/>
          <w:szCs w:val="22"/>
          <w:lang w:eastAsia="zh-CN"/>
        </w:rPr>
        <w:t xml:space="preserve"> be applied to PRACH.</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tc>
          <w:tcPr>
            <w:tcW w:w="1720"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treating the PRACH as short control signal.  This discussion may relate to general </w:t>
            </w:r>
            <w:proofErr w:type="gramStart"/>
            <w:r>
              <w:rPr>
                <w:rFonts w:ascii="Times New Roman" w:hAnsi="Times New Roman"/>
                <w:sz w:val="22"/>
                <w:szCs w:val="22"/>
                <w:lang w:eastAsia="zh-CN"/>
              </w:rPr>
              <w:t>channel access method discussion</w:t>
            </w:r>
            <w:proofErr w:type="gramEnd"/>
            <w:r>
              <w:rPr>
                <w:rFonts w:ascii="Times New Roman" w:hAnsi="Times New Roman"/>
                <w:sz w:val="22"/>
                <w:szCs w:val="22"/>
                <w:lang w:eastAsia="zh-CN"/>
              </w:rPr>
              <w:t xml:space="preserve"> in agenda 8.2.6.</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tc>
          <w:tcPr>
            <w:tcW w:w="1720"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proofErr w:type="gramStart"/>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w:t>
            </w:r>
            <w:proofErr w:type="gramEnd"/>
            <w:r>
              <w:t xml:space="preserve"> Although this might be an extreme example, in fact, many other </w:t>
            </w:r>
            <w:r>
              <w:rPr>
                <w:rFonts w:ascii="Times New Roman" w:hAnsi="Times New Roman"/>
                <w:sz w:val="22"/>
                <w:szCs w:val="22"/>
                <w:lang w:eastAsia="zh-CN"/>
              </w:rPr>
              <w:t xml:space="preserve">PRACH configuration Indexes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w:t>
            </w:r>
            <w:proofErr w:type="gramStart"/>
            <w:r>
              <w:rPr>
                <w:rFonts w:ascii="Times New Roman" w:hAnsi="Times New Roman"/>
                <w:sz w:val="22"/>
                <w:szCs w:val="22"/>
                <w:lang w:eastAsia="zh-CN"/>
              </w:rPr>
              <w:t>could be designed</w:t>
            </w:r>
            <w:proofErr w:type="gramEnd"/>
            <w:r>
              <w:rPr>
                <w:rFonts w:ascii="Times New Roman" w:hAnsi="Times New Roman"/>
                <w:sz w:val="22"/>
                <w:szCs w:val="22"/>
                <w:lang w:eastAsia="zh-CN"/>
              </w:rPr>
              <w:t xml:space="preserve">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assumed</w:t>
            </w:r>
            <w:proofErr w:type="gramEnd"/>
            <w:r>
              <w:rPr>
                <w:rFonts w:ascii="Times New Roman" w:hAnsi="Times New Roman"/>
                <w:sz w:val="22"/>
                <w:szCs w:val="22"/>
                <w:lang w:eastAsia="zh-CN"/>
              </w:rPr>
              <w:t xml:space="preserve">,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tc>
          <w:tcPr>
            <w:tcW w:w="1720" w:type="dxa"/>
          </w:tcPr>
          <w:p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tc>
          <w:tcPr>
            <w:tcW w:w="1720" w:type="dxa"/>
          </w:tcPr>
          <w:p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rsidR="00ED6C22" w:rsidRDefault="00ED6C22">
      <w:pPr>
        <w:pStyle w:val="BodyText"/>
        <w:spacing w:after="0"/>
        <w:ind w:left="720"/>
        <w:rPr>
          <w:rFonts w:ascii="Times New Roman" w:hAnsi="Times New Roman"/>
          <w:sz w:val="22"/>
          <w:szCs w:val="22"/>
          <w:lang w:eastAsia="zh-CN"/>
        </w:rPr>
      </w:pP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w:t>
      </w:r>
      <w:proofErr w:type="gramStart"/>
      <w:r>
        <w:rPr>
          <w:rFonts w:ascii="Times New Roman" w:hAnsi="Times New Roman"/>
          <w:sz w:val="22"/>
          <w:szCs w:val="22"/>
          <w:lang w:eastAsia="zh-CN"/>
        </w:rPr>
        <w:t>to further ask</w:t>
      </w:r>
      <w:proofErr w:type="gramEnd"/>
      <w:r>
        <w:rPr>
          <w:rFonts w:ascii="Times New Roman" w:hAnsi="Times New Roman"/>
          <w:sz w:val="22"/>
          <w:szCs w:val="22"/>
          <w:lang w:eastAsia="zh-CN"/>
        </w:rPr>
        <w:t xml:space="preserve"> companies, if below statement (Proposal #2.6-1) is agreed, does this mean RAN1 no longer considers LBT for PRACH, or does the specification still need to support LBT for PRACH as an option?</w:t>
      </w:r>
    </w:p>
    <w:p w:rsidR="00ED6C22" w:rsidRDefault="00ED6C22">
      <w:pPr>
        <w:pStyle w:val="BodyText"/>
        <w:spacing w:after="0"/>
        <w:ind w:left="720"/>
        <w:rPr>
          <w:rFonts w:ascii="Times New Roman" w:hAnsi="Times New Roman"/>
          <w:sz w:val="22"/>
          <w:szCs w:val="22"/>
          <w:lang w:eastAsia="zh-CN"/>
        </w:rPr>
      </w:pP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rsidR="00ED6C22" w:rsidRDefault="00ED6C22">
      <w:pPr>
        <w:pStyle w:val="ListParagraph"/>
        <w:rPr>
          <w:lang w:eastAsia="zh-CN"/>
        </w:rPr>
      </w:pPr>
    </w:p>
    <w:p w:rsidR="00ED6C22" w:rsidRDefault="00903B8B">
      <w:pPr>
        <w:pStyle w:val="Heading5"/>
        <w:rPr>
          <w:lang w:eastAsia="zh-CN"/>
        </w:rPr>
      </w:pPr>
      <w:r>
        <w:rPr>
          <w:lang w:eastAsia="zh-CN"/>
        </w:rPr>
        <w:t>Proposal #2.6-1</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Chairman’s</w:t>
      </w:r>
      <w:proofErr w:type="gramEnd"/>
      <w:r>
        <w:rPr>
          <w:rFonts w:ascii="Times New Roman" w:hAnsi="Times New Roman"/>
          <w:sz w:val="22"/>
          <w:szCs w:val="22"/>
          <w:lang w:eastAsia="zh-CN"/>
        </w:rPr>
        <w:t xml:space="preserve"> guidance was to discuss the applicability to signals/channel in agenda item.8.2.6. </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2.2.5</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w:t>
      </w:r>
      <w:proofErr w:type="gramStart"/>
      <w:r>
        <w:rPr>
          <w:rFonts w:ascii="Times New Roman" w:hAnsi="Times New Roman"/>
          <w:sz w:val="22"/>
          <w:szCs w:val="22"/>
          <w:lang w:eastAsia="zh-CN"/>
        </w:rPr>
        <w:t>chairman’s</w:t>
      </w:r>
      <w:proofErr w:type="gramEnd"/>
      <w:r>
        <w:rPr>
          <w:rFonts w:ascii="Times New Roman" w:hAnsi="Times New Roman"/>
          <w:sz w:val="22"/>
          <w:szCs w:val="22"/>
          <w:lang w:eastAsia="zh-CN"/>
        </w:rPr>
        <w:t xml:space="preserve"> guidance, moderator suggest to further discuss Proposal 2-6-1 in agenda 8.2.6.</w:t>
      </w:r>
    </w:p>
    <w:p w:rsidR="00ED6C22" w:rsidRDefault="00ED6C22">
      <w:pPr>
        <w:pStyle w:val="BodyText"/>
        <w:spacing w:after="0"/>
        <w:rPr>
          <w:rFonts w:ascii="Times New Roman" w:hAnsi="Times New Roman"/>
          <w:sz w:val="22"/>
          <w:szCs w:val="22"/>
          <w:lang w:eastAsia="zh-CN"/>
        </w:rPr>
      </w:pPr>
    </w:p>
    <w:p w:rsidR="00ED6C22" w:rsidRDefault="00903B8B">
      <w:pPr>
        <w:pStyle w:val="Heading5"/>
        <w:rPr>
          <w:lang w:eastAsia="zh-CN"/>
        </w:rPr>
      </w:pPr>
      <w:r>
        <w:rPr>
          <w:lang w:eastAsia="zh-CN"/>
        </w:rPr>
        <w:t>Proposal #2.6-1</w:t>
      </w:r>
    </w:p>
    <w:p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 xml:space="preserve">[To </w:t>
      </w:r>
      <w:proofErr w:type="gramStart"/>
      <w:r>
        <w:rPr>
          <w:rFonts w:ascii="Times New Roman" w:hAnsi="Times New Roman"/>
          <w:sz w:val="22"/>
          <w:szCs w:val="22"/>
          <w:highlight w:val="yellow"/>
          <w:lang w:eastAsia="zh-CN"/>
        </w:rPr>
        <w:t>be filled</w:t>
      </w:r>
      <w:proofErr w:type="gramEnd"/>
      <w:r>
        <w:rPr>
          <w:rFonts w:ascii="Times New Roman" w:hAnsi="Times New Roman"/>
          <w:sz w:val="22"/>
          <w:szCs w:val="22"/>
          <w:highlight w:val="yellow"/>
          <w:lang w:eastAsia="zh-CN"/>
        </w:rPr>
        <w:t xml:space="preserve"> once agreements and conclusions are available]</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rsidR="00ED6C22" w:rsidRDefault="00ED6C22">
      <w:pPr>
        <w:pStyle w:val="BodyText"/>
        <w:spacing w:after="0"/>
        <w:rPr>
          <w:rFonts w:ascii="Times New Roman" w:hAnsi="Times New Roman"/>
          <w:sz w:val="22"/>
          <w:szCs w:val="22"/>
          <w:lang w:eastAsia="zh-CN"/>
        </w:rPr>
      </w:pPr>
    </w:p>
    <w:p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 LS</w:t>
      </w:r>
      <w:proofErr w:type="gramEnd"/>
      <w:r>
        <w:rPr>
          <w:rFonts w:ascii="Times New Roman" w:hAnsi="Times New Roman"/>
          <w:sz w:val="22"/>
          <w:szCs w:val="22"/>
          <w:lang w:eastAsia="zh-CN"/>
        </w:rPr>
        <w:t xml:space="preserve">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rsidR="00ED6C22" w:rsidRDefault="00ED6C22">
      <w:pPr>
        <w:pStyle w:val="BodyText"/>
        <w:spacing w:after="0"/>
        <w:rPr>
          <w:rFonts w:ascii="Times New Roman" w:hAnsi="Times New Roman"/>
          <w:sz w:val="22"/>
          <w:szCs w:val="22"/>
          <w:lang w:eastAsia="zh-CN"/>
        </w:rPr>
      </w:pPr>
    </w:p>
    <w:p w:rsidR="00ED6C22" w:rsidRDefault="00ED6C22">
      <w:pPr>
        <w:pStyle w:val="BodyText"/>
        <w:spacing w:after="0"/>
        <w:rPr>
          <w:rFonts w:ascii="Times New Roman" w:hAnsi="Times New Roman"/>
          <w:sz w:val="22"/>
          <w:szCs w:val="22"/>
          <w:lang w:eastAsia="zh-CN"/>
        </w:rPr>
      </w:pPr>
    </w:p>
    <w:p w:rsidR="00ED6C22" w:rsidRDefault="00903B8B">
      <w:pPr>
        <w:pStyle w:val="Heading1"/>
        <w:textAlignment w:val="auto"/>
        <w:rPr>
          <w:rFonts w:cs="Arial"/>
          <w:sz w:val="32"/>
          <w:szCs w:val="32"/>
          <w:lang w:val="en-US"/>
        </w:rPr>
      </w:pPr>
      <w:r>
        <w:rPr>
          <w:rFonts w:cs="Arial"/>
          <w:sz w:val="32"/>
          <w:szCs w:val="32"/>
          <w:lang w:val="en-US"/>
        </w:rPr>
        <w:t>Reference</w:t>
      </w:r>
    </w:p>
    <w:p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rsidR="00ED6C22" w:rsidRDefault="00903B8B">
      <w:pPr>
        <w:pStyle w:val="ListParagraph"/>
        <w:numPr>
          <w:ilvl w:val="0"/>
          <w:numId w:val="30"/>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R1-2100781, “Further Discussion of Initial Access Aspects,” AT&amp;T</w:t>
      </w:r>
    </w:p>
    <w:p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9D" w:rsidRDefault="00E8469D">
      <w:pPr>
        <w:spacing w:after="0" w:line="240" w:lineRule="auto"/>
      </w:pPr>
      <w:r>
        <w:separator/>
      </w:r>
    </w:p>
  </w:endnote>
  <w:endnote w:type="continuationSeparator" w:id="0">
    <w:p w:rsidR="00E8469D" w:rsidRDefault="00E8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C4" w:rsidRDefault="00BE3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1C4" w:rsidRDefault="00BE3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C4" w:rsidRDefault="00BE31C4">
    <w:pPr>
      <w:pStyle w:val="Footer"/>
      <w:ind w:right="360"/>
    </w:pPr>
    <w:r>
      <w:rPr>
        <w:rStyle w:val="PageNumber"/>
      </w:rPr>
      <w:fldChar w:fldCharType="begin"/>
    </w:r>
    <w:r>
      <w:rPr>
        <w:rStyle w:val="PageNumber"/>
      </w:rPr>
      <w:instrText xml:space="preserve"> PAGE </w:instrText>
    </w:r>
    <w:r>
      <w:rPr>
        <w:rStyle w:val="PageNumber"/>
      </w:rPr>
      <w:fldChar w:fldCharType="separate"/>
    </w:r>
    <w:r w:rsidR="00B54FBE">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54FBE">
      <w:rPr>
        <w:rStyle w:val="PageNumber"/>
        <w:noProof/>
      </w:rPr>
      <w:t>105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9D" w:rsidRDefault="00E8469D">
      <w:pPr>
        <w:spacing w:after="0" w:line="240" w:lineRule="auto"/>
      </w:pPr>
      <w:r>
        <w:separator/>
      </w:r>
    </w:p>
  </w:footnote>
  <w:footnote w:type="continuationSeparator" w:id="0">
    <w:p w:rsidR="00E8469D" w:rsidRDefault="00E84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C4" w:rsidRDefault="00BE31C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2"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27"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7"/>
  </w:num>
  <w:num w:numId="7">
    <w:abstractNumId w:val="17"/>
  </w:num>
  <w:num w:numId="8">
    <w:abstractNumId w:val="1"/>
  </w:num>
  <w:num w:numId="9">
    <w:abstractNumId w:val="10"/>
  </w:num>
  <w:num w:numId="10">
    <w:abstractNumId w:val="25"/>
  </w:num>
  <w:num w:numId="11">
    <w:abstractNumId w:val="0"/>
  </w:num>
  <w:num w:numId="12">
    <w:abstractNumId w:val="8"/>
  </w:num>
  <w:num w:numId="13">
    <w:abstractNumId w:val="19"/>
  </w:num>
  <w:num w:numId="14">
    <w:abstractNumId w:val="4"/>
  </w:num>
  <w:num w:numId="15">
    <w:abstractNumId w:val="26"/>
  </w:num>
  <w:num w:numId="16">
    <w:abstractNumId w:val="11"/>
  </w:num>
  <w:num w:numId="17">
    <w:abstractNumId w:val="16"/>
  </w:num>
  <w:num w:numId="18">
    <w:abstractNumId w:val="21"/>
  </w:num>
  <w:num w:numId="19">
    <w:abstractNumId w:val="24"/>
  </w:num>
  <w:num w:numId="20">
    <w:abstractNumId w:val="9"/>
  </w:num>
  <w:num w:numId="21">
    <w:abstractNumId w:val="5"/>
  </w:num>
  <w:num w:numId="22">
    <w:abstractNumId w:val="22"/>
  </w:num>
  <w:num w:numId="23">
    <w:abstractNumId w:val="28"/>
  </w:num>
  <w:num w:numId="24">
    <w:abstractNumId w:val="27"/>
  </w:num>
  <w:num w:numId="25">
    <w:abstractNumId w:val="23"/>
  </w:num>
  <w:num w:numId="26">
    <w:abstractNumId w:val="13"/>
  </w:num>
  <w:num w:numId="27">
    <w:abstractNumId w:val="3"/>
  </w:num>
  <w:num w:numId="28">
    <w:abstractNumId w:val="6"/>
  </w:num>
  <w:num w:numId="29">
    <w:abstractNumId w:val="14"/>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2E6E2"/>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__3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11.vsdx"/><Relationship Id="rId25" Type="http://schemas.openxmlformats.org/officeDocument/2006/relationships/package" Target="embeddings/Microsoft_Visio___5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__4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__2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__666.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783676-4A52-4ADE-A788-6639A89C600B}">
  <ds:schemaRefs>
    <ds:schemaRef ds:uri="http://schemas.openxmlformats.org/officeDocument/2006/bibliography"/>
  </ds:schemaRefs>
</ds:datastoreItem>
</file>

<file path=customXml/itemProps6.xml><?xml version="1.0" encoding="utf-8"?>
<ds:datastoreItem xmlns:ds="http://schemas.openxmlformats.org/officeDocument/2006/customXml" ds:itemID="{3B8E0EDA-94CA-48AE-B0A0-16DDEEF8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19</TotalTime>
  <Pages>105</Pages>
  <Words>36192</Words>
  <Characters>206298</Characters>
  <Application>Microsoft Office Word</Application>
  <DocSecurity>0</DocSecurity>
  <Lines>1719</Lines>
  <Paragraphs>484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Spreadtrum</cp:lastModifiedBy>
  <cp:revision>3</cp:revision>
  <cp:lastPrinted>2011-11-09T07:49:00Z</cp:lastPrinted>
  <dcterms:created xsi:type="dcterms:W3CDTF">2021-02-01T11:47:00Z</dcterms:created>
  <dcterms:modified xsi:type="dcterms:W3CDTF">2021-02-01T12:06:00Z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