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2"/>
        <w:rPr>
          <w:lang w:eastAsia="zh-CN"/>
        </w:rPr>
      </w:pPr>
      <w:r>
        <w:rPr>
          <w:lang w:eastAsia="zh-CN"/>
        </w:rPr>
        <w:t xml:space="preserve">2.1 SSB Aspects </w:t>
      </w:r>
    </w:p>
    <w:p w14:paraId="2BBA0B9D" w14:textId="77777777" w:rsidR="00985DAF" w:rsidRDefault="00AD7B18">
      <w:pPr>
        <w:pStyle w:val="3"/>
        <w:rPr>
          <w:lang w:eastAsia="zh-CN"/>
        </w:rPr>
      </w:pPr>
      <w:r>
        <w:rPr>
          <w:lang w:eastAsia="zh-CN"/>
        </w:rPr>
        <w:t>2.1.1 DRS Related Aspects (including potential use of Short Signal Exemption for SSB)</w:t>
      </w:r>
    </w:p>
    <w:p w14:paraId="1B5C4B9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1B9340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a9"/>
        <w:spacing w:after="0"/>
        <w:jc w:val="center"/>
        <w:rPr>
          <w:rFonts w:ascii="Times New Roman" w:hAnsi="Times New Roman"/>
          <w:sz w:val="22"/>
          <w:szCs w:val="22"/>
          <w:lang w:eastAsia="zh-CN"/>
        </w:rPr>
      </w:pPr>
      <w:r>
        <w:rPr>
          <w:noProof/>
          <w:lang w:eastAsia="zh-CN"/>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30DB930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1A29EE2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5A20AE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448A589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74F2D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7A4F7E1" w14:textId="77777777" w:rsidR="00985DAF" w:rsidRDefault="00AD7B18">
      <w:pPr>
        <w:pStyle w:val="afb"/>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79FE50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a9"/>
        <w:spacing w:after="0"/>
        <w:rPr>
          <w:rFonts w:ascii="Times New Roman" w:hAnsi="Times New Roman"/>
          <w:sz w:val="22"/>
          <w:szCs w:val="22"/>
          <w:lang w:eastAsia="zh-CN"/>
        </w:rPr>
      </w:pPr>
    </w:p>
    <w:p w14:paraId="65CD2B7C" w14:textId="77777777" w:rsidR="00985DAF" w:rsidRDefault="00985DAF">
      <w:pPr>
        <w:pStyle w:val="a9"/>
        <w:spacing w:after="0"/>
        <w:rPr>
          <w:rFonts w:ascii="Times New Roman" w:hAnsi="Times New Roman"/>
          <w:sz w:val="22"/>
          <w:szCs w:val="22"/>
          <w:lang w:eastAsia="zh-CN"/>
        </w:rPr>
      </w:pPr>
    </w:p>
    <w:p w14:paraId="0B0A1E3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3632F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4D4E253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49F760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a9"/>
        <w:spacing w:after="0"/>
        <w:rPr>
          <w:rFonts w:ascii="Times New Roman" w:hAnsi="Times New Roman"/>
          <w:sz w:val="22"/>
          <w:szCs w:val="22"/>
          <w:lang w:eastAsia="zh-CN"/>
        </w:rPr>
      </w:pPr>
    </w:p>
    <w:p w14:paraId="13E59F44"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58E96EA5"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33FA7FA9"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00A9CDF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a9"/>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a9"/>
              <w:spacing w:after="0"/>
              <w:rPr>
                <w:rFonts w:ascii="Times New Roman" w:hAnsi="Times New Roman"/>
                <w:sz w:val="22"/>
                <w:szCs w:val="22"/>
                <w:lang w:eastAsia="zh-CN"/>
              </w:rPr>
            </w:pPr>
          </w:p>
        </w:tc>
        <w:tc>
          <w:tcPr>
            <w:tcW w:w="6676" w:type="dxa"/>
          </w:tcPr>
          <w:p w14:paraId="73C1861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624214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a9"/>
              <w:spacing w:after="0"/>
              <w:rPr>
                <w:rFonts w:ascii="Times New Roman" w:hAnsi="Times New Roman"/>
                <w:sz w:val="22"/>
                <w:szCs w:val="22"/>
                <w:lang w:eastAsia="zh-CN"/>
              </w:rPr>
            </w:pPr>
          </w:p>
        </w:tc>
        <w:tc>
          <w:tcPr>
            <w:tcW w:w="6676" w:type="dxa"/>
          </w:tcPr>
          <w:p w14:paraId="59A0B83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6B83BAC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FA7233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367C050" w14:textId="77777777" w:rsidR="00985DAF" w:rsidRDefault="00AD7B18">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a9"/>
              <w:spacing w:after="0"/>
              <w:rPr>
                <w:rFonts w:ascii="Times New Roman" w:hAnsi="Times New Roman"/>
                <w:sz w:val="22"/>
                <w:szCs w:val="22"/>
                <w:lang w:eastAsia="zh-CN"/>
              </w:rPr>
            </w:pPr>
          </w:p>
        </w:tc>
        <w:tc>
          <w:tcPr>
            <w:tcW w:w="6676" w:type="dxa"/>
          </w:tcPr>
          <w:p w14:paraId="1F57AC92" w14:textId="77777777" w:rsidR="00985DAF" w:rsidRDefault="00AD7B18">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632F57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2BFFE4E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a9"/>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528447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E150B9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a9"/>
        <w:spacing w:after="0"/>
        <w:rPr>
          <w:rFonts w:ascii="Times New Roman" w:hAnsi="Times New Roman"/>
          <w:sz w:val="22"/>
          <w:szCs w:val="22"/>
          <w:lang w:eastAsia="zh-CN"/>
        </w:rPr>
      </w:pPr>
    </w:p>
    <w:p w14:paraId="03F0FC23" w14:textId="77777777" w:rsidR="00985DAF" w:rsidRDefault="00985DAF">
      <w:pPr>
        <w:pStyle w:val="a9"/>
        <w:spacing w:after="0"/>
        <w:rPr>
          <w:rFonts w:ascii="Times New Roman" w:hAnsi="Times New Roman"/>
          <w:sz w:val="22"/>
          <w:szCs w:val="22"/>
          <w:lang w:eastAsia="zh-CN"/>
        </w:rPr>
      </w:pPr>
    </w:p>
    <w:p w14:paraId="4F056D2E"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6F9712F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64E81F0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a9"/>
        <w:spacing w:after="0"/>
        <w:rPr>
          <w:rFonts w:ascii="Times New Roman" w:hAnsi="Times New Roman"/>
          <w:sz w:val="22"/>
          <w:szCs w:val="22"/>
          <w:lang w:eastAsia="zh-CN"/>
        </w:rPr>
      </w:pPr>
    </w:p>
    <w:p w14:paraId="34DD7AE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5911E86" w14:textId="77777777" w:rsidR="00985DAF" w:rsidRDefault="00985DAF">
      <w:pPr>
        <w:pStyle w:val="a9"/>
        <w:spacing w:after="0"/>
        <w:rPr>
          <w:rFonts w:ascii="Times New Roman" w:hAnsi="Times New Roman"/>
          <w:sz w:val="22"/>
          <w:szCs w:val="22"/>
          <w:lang w:eastAsia="zh-CN"/>
        </w:rPr>
      </w:pPr>
    </w:p>
    <w:p w14:paraId="0B4CDDD0" w14:textId="77777777" w:rsidR="00985DAF" w:rsidRDefault="00985DAF">
      <w:pPr>
        <w:pStyle w:val="a9"/>
        <w:spacing w:after="0"/>
        <w:rPr>
          <w:rFonts w:ascii="Times New Roman" w:hAnsi="Times New Roman"/>
          <w:sz w:val="22"/>
          <w:szCs w:val="22"/>
          <w:lang w:eastAsia="zh-CN"/>
        </w:rPr>
      </w:pPr>
    </w:p>
    <w:p w14:paraId="1EE633F4"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a9"/>
        <w:spacing w:after="0"/>
        <w:rPr>
          <w:rFonts w:ascii="Times New Roman" w:hAnsi="Times New Roman"/>
          <w:sz w:val="22"/>
          <w:szCs w:val="22"/>
          <w:lang w:eastAsia="zh-CN"/>
        </w:rPr>
      </w:pPr>
    </w:p>
    <w:p w14:paraId="134B23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a9"/>
        <w:spacing w:after="0"/>
        <w:rPr>
          <w:rFonts w:ascii="Times New Roman" w:hAnsi="Times New Roman"/>
          <w:sz w:val="22"/>
          <w:szCs w:val="22"/>
          <w:lang w:eastAsia="zh-CN"/>
        </w:rPr>
      </w:pPr>
    </w:p>
    <w:p w14:paraId="087CD6E7" w14:textId="2182620E" w:rsidR="00985DAF" w:rsidRDefault="00AD7B18">
      <w:pPr>
        <w:pStyle w:val="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a9"/>
        <w:spacing w:after="0"/>
        <w:rPr>
          <w:rFonts w:ascii="Times New Roman" w:hAnsi="Times New Roman"/>
          <w:sz w:val="22"/>
          <w:szCs w:val="22"/>
          <w:lang w:eastAsia="zh-CN"/>
        </w:rPr>
      </w:pPr>
    </w:p>
    <w:p w14:paraId="1AE3A05B" w14:textId="77777777" w:rsidR="00985DAF" w:rsidRDefault="00985DAF">
      <w:pPr>
        <w:pStyle w:val="a9"/>
        <w:spacing w:after="0"/>
        <w:rPr>
          <w:rFonts w:ascii="Times New Roman" w:hAnsi="Times New Roman"/>
          <w:sz w:val="22"/>
          <w:szCs w:val="22"/>
          <w:lang w:eastAsia="zh-CN"/>
        </w:rPr>
      </w:pPr>
    </w:p>
    <w:p w14:paraId="298B81A0" w14:textId="56155F59" w:rsidR="00985DAF" w:rsidRDefault="00AD7B18">
      <w:pPr>
        <w:pStyle w:val="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afb"/>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24C13D38" w14:textId="77777777" w:rsidR="00985DAF" w:rsidRDefault="00985DAF">
      <w:pPr>
        <w:pStyle w:val="a9"/>
        <w:spacing w:after="0"/>
        <w:rPr>
          <w:rFonts w:ascii="Times New Roman" w:hAnsi="Times New Roman"/>
          <w:sz w:val="22"/>
          <w:szCs w:val="22"/>
          <w:lang w:eastAsia="zh-CN"/>
        </w:rPr>
      </w:pPr>
    </w:p>
    <w:p w14:paraId="24565414" w14:textId="7FCC628A" w:rsidR="00985DAF" w:rsidRDefault="00AD7B18">
      <w:pPr>
        <w:pStyle w:val="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598BEDF9" w14:textId="77777777" w:rsidR="00985DAF" w:rsidRDefault="00985DAF">
      <w:pPr>
        <w:pStyle w:val="a9"/>
        <w:spacing w:after="0"/>
        <w:rPr>
          <w:rFonts w:ascii="Times New Roman" w:hAnsi="Times New Roman"/>
          <w:sz w:val="22"/>
          <w:szCs w:val="22"/>
          <w:lang w:eastAsia="zh-CN"/>
        </w:rPr>
      </w:pPr>
    </w:p>
    <w:p w14:paraId="68355A60" w14:textId="520245B6" w:rsidR="00985DAF" w:rsidRDefault="00AD7B18">
      <w:pPr>
        <w:pStyle w:val="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C335E2A"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3F6B1FA5" w14:textId="77777777" w:rsidR="00985DAF" w:rsidRDefault="00AD7B18">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0BA9D7D5" w14:textId="77777777" w:rsidR="00985DAF" w:rsidRDefault="00AD7B18">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0DC9C685" w14:textId="7823A3AA" w:rsidR="00985DAF" w:rsidRDefault="00AD7B18">
      <w:pPr>
        <w:pStyle w:val="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1CDA54DB" w14:textId="77777777" w:rsidR="00985DAF" w:rsidRDefault="00AD7B18">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7EF603F0" w14:textId="77777777" w:rsidR="00985DAF" w:rsidRDefault="00AD7B18">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3F01F8BC" w14:textId="77777777" w:rsidR="00985DAF" w:rsidRDefault="00AD7B18">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49B02986" w14:textId="77777777" w:rsidR="00985DAF" w:rsidRDefault="00985DAF">
      <w:pPr>
        <w:pStyle w:val="a9"/>
        <w:spacing w:after="0"/>
        <w:rPr>
          <w:rFonts w:ascii="Times New Roman" w:hAnsi="Times New Roman"/>
          <w:sz w:val="22"/>
          <w:szCs w:val="22"/>
          <w:lang w:eastAsia="zh-CN"/>
        </w:rPr>
      </w:pPr>
    </w:p>
    <w:p w14:paraId="0635E2BC" w14:textId="77777777" w:rsidR="00985DAF" w:rsidRDefault="00985DAF">
      <w:pPr>
        <w:pStyle w:val="a9"/>
        <w:spacing w:after="0"/>
        <w:rPr>
          <w:rFonts w:ascii="Times New Roman" w:hAnsi="Times New Roman"/>
          <w:sz w:val="22"/>
          <w:szCs w:val="22"/>
          <w:lang w:eastAsia="zh-CN"/>
        </w:rPr>
      </w:pPr>
    </w:p>
    <w:p w14:paraId="5C47ECBC"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D8EB1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a9"/>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a9"/>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5CF287C6" w14:textId="7F6AF01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3AEC8597" w14:textId="6D708DAA"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3B7FB26B" w14:textId="77777777" w:rsidR="00985DAF" w:rsidRDefault="00AD7B18">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70C4A3B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4B084F2" w14:textId="5F9D9F52" w:rsidR="00985DAF" w:rsidRDefault="00AD7B18">
            <w:pPr>
              <w:pStyle w:val="a9"/>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a9"/>
        <w:spacing w:after="0"/>
        <w:rPr>
          <w:rFonts w:ascii="Times New Roman" w:hAnsi="Times New Roman"/>
          <w:sz w:val="22"/>
          <w:szCs w:val="22"/>
          <w:lang w:eastAsia="zh-CN"/>
        </w:rPr>
      </w:pPr>
    </w:p>
    <w:p w14:paraId="20191895" w14:textId="77777777" w:rsidR="00985DAF" w:rsidRDefault="00985DAF">
      <w:pPr>
        <w:pStyle w:val="a9"/>
        <w:spacing w:after="0"/>
        <w:rPr>
          <w:rFonts w:ascii="Times New Roman" w:hAnsi="Times New Roman"/>
          <w:sz w:val="22"/>
          <w:szCs w:val="22"/>
          <w:lang w:eastAsia="zh-CN"/>
        </w:rPr>
      </w:pPr>
    </w:p>
    <w:p w14:paraId="7DD0C286" w14:textId="77777777" w:rsidR="00985DAF" w:rsidRDefault="00985DAF">
      <w:pPr>
        <w:pStyle w:val="a9"/>
        <w:spacing w:after="0"/>
        <w:rPr>
          <w:rFonts w:ascii="Times New Roman" w:hAnsi="Times New Roman"/>
          <w:sz w:val="22"/>
          <w:szCs w:val="22"/>
          <w:lang w:eastAsia="zh-CN"/>
        </w:rPr>
      </w:pPr>
    </w:p>
    <w:p w14:paraId="4CC389F0" w14:textId="1A456B86"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a9"/>
        <w:spacing w:after="0"/>
        <w:rPr>
          <w:rFonts w:ascii="Times New Roman" w:hAnsi="Times New Roman"/>
          <w:sz w:val="22"/>
          <w:szCs w:val="22"/>
          <w:lang w:eastAsia="zh-CN"/>
        </w:rPr>
      </w:pPr>
    </w:p>
    <w:p w14:paraId="12562969" w14:textId="44AE115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a9"/>
        <w:spacing w:after="0"/>
        <w:rPr>
          <w:rFonts w:ascii="Times New Roman" w:hAnsi="Times New Roman"/>
          <w:sz w:val="22"/>
          <w:szCs w:val="22"/>
          <w:lang w:eastAsia="zh-CN"/>
        </w:rPr>
      </w:pPr>
    </w:p>
    <w:p w14:paraId="458DAD0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6734CBC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a9"/>
        <w:spacing w:after="0"/>
        <w:rPr>
          <w:rFonts w:ascii="Times New Roman" w:hAnsi="Times New Roman"/>
          <w:sz w:val="22"/>
          <w:szCs w:val="22"/>
          <w:lang w:eastAsia="zh-CN"/>
        </w:rPr>
      </w:pPr>
    </w:p>
    <w:p w14:paraId="3F5C575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4CF88D0A" w14:textId="77777777" w:rsidR="00985DAF" w:rsidRDefault="00AD7B18">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764789ED" w14:textId="77777777" w:rsidR="00985DAF" w:rsidRDefault="00AD7B18">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31834C60" w14:textId="77777777" w:rsidR="00985DAF" w:rsidRDefault="00AD7B18">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7DC0E8D8" w14:textId="4528D4CA" w:rsidR="00985DAF" w:rsidRDefault="00985DAF">
      <w:pPr>
        <w:pStyle w:val="a9"/>
        <w:spacing w:after="0"/>
        <w:rPr>
          <w:rFonts w:ascii="Times New Roman" w:hAnsi="Times New Roman"/>
          <w:sz w:val="22"/>
          <w:szCs w:val="22"/>
          <w:lang w:eastAsia="zh-CN"/>
        </w:rPr>
      </w:pPr>
    </w:p>
    <w:p w14:paraId="15D8169D" w14:textId="77777777" w:rsidR="00681361" w:rsidRDefault="00681361" w:rsidP="00681361">
      <w:pPr>
        <w:pStyle w:val="a9"/>
        <w:spacing w:after="0"/>
        <w:rPr>
          <w:rFonts w:ascii="Times New Roman" w:hAnsi="Times New Roman"/>
          <w:sz w:val="22"/>
          <w:szCs w:val="22"/>
          <w:lang w:eastAsia="zh-CN"/>
        </w:rPr>
      </w:pPr>
    </w:p>
    <w:p w14:paraId="1DE8345A" w14:textId="77777777" w:rsidR="00681361" w:rsidRDefault="00681361" w:rsidP="0068136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a9"/>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a9"/>
        <w:spacing w:after="0"/>
        <w:rPr>
          <w:rFonts w:ascii="Times New Roman" w:hAnsi="Times New Roman"/>
          <w:sz w:val="22"/>
          <w:szCs w:val="22"/>
          <w:lang w:eastAsia="zh-CN"/>
        </w:rPr>
      </w:pPr>
    </w:p>
    <w:p w14:paraId="74D3A6A4" w14:textId="683B9789" w:rsidR="006C0C59" w:rsidRDefault="006C0C59" w:rsidP="006C0C59">
      <w:pPr>
        <w:pStyle w:val="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a9"/>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a9"/>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afb"/>
        <w:numPr>
          <w:ilvl w:val="2"/>
          <w:numId w:val="6"/>
        </w:numPr>
        <w:rPr>
          <w:rFonts w:eastAsia="宋体"/>
          <w:lang w:eastAsia="zh-CN"/>
        </w:rPr>
      </w:pPr>
      <w:r w:rsidRPr="006C0C59">
        <w:rPr>
          <w:rFonts w:eastAsia="宋体"/>
          <w:lang w:eastAsia="zh-CN"/>
        </w:rPr>
        <w:t>FFS: How to indicate SSB candidate indexes (if increased) and QCL relation between SSB candidate indexes</w:t>
      </w:r>
    </w:p>
    <w:p w14:paraId="5D8892B1" w14:textId="77777777" w:rsidR="006C0C59" w:rsidRPr="006C0C59" w:rsidRDefault="006C0C59" w:rsidP="006C0C59">
      <w:pPr>
        <w:pStyle w:val="afb"/>
        <w:numPr>
          <w:ilvl w:val="1"/>
          <w:numId w:val="6"/>
        </w:numPr>
        <w:rPr>
          <w:rFonts w:eastAsia="宋体"/>
          <w:lang w:eastAsia="zh-CN"/>
        </w:rPr>
      </w:pPr>
      <w:r w:rsidRPr="006C0C59">
        <w:rPr>
          <w:rFonts w:eastAsia="宋体"/>
          <w:lang w:eastAsia="zh-CN"/>
        </w:rPr>
        <w:t>FFS: Similar SSB design with NR-U is applied when LBT is required for SSB transmission in unlicensed band.</w:t>
      </w:r>
    </w:p>
    <w:p w14:paraId="5B706B0A" w14:textId="77777777" w:rsidR="006C0C59" w:rsidRPr="006C0C59" w:rsidRDefault="006C0C59" w:rsidP="006C0C59">
      <w:pPr>
        <w:pStyle w:val="afb"/>
        <w:numPr>
          <w:ilvl w:val="1"/>
          <w:numId w:val="6"/>
        </w:numPr>
        <w:rPr>
          <w:rFonts w:eastAsia="宋体"/>
          <w:lang w:eastAsia="zh-CN"/>
        </w:rPr>
      </w:pPr>
      <w:r w:rsidRPr="006C0C59">
        <w:rPr>
          <w:rFonts w:eastAsia="宋体"/>
          <w:lang w:eastAsia="zh-CN"/>
        </w:rPr>
        <w:t>FFS: How disable/enable DRS functionality considering LBT exempt operation</w:t>
      </w:r>
    </w:p>
    <w:p w14:paraId="02C73734" w14:textId="77777777" w:rsidR="006C0C59" w:rsidRPr="006C0C59" w:rsidRDefault="006C0C59" w:rsidP="006C0C59">
      <w:pPr>
        <w:pStyle w:val="afb"/>
        <w:numPr>
          <w:ilvl w:val="1"/>
          <w:numId w:val="6"/>
        </w:numPr>
        <w:rPr>
          <w:rFonts w:eastAsia="宋体"/>
          <w:lang w:eastAsia="zh-CN"/>
        </w:rPr>
      </w:pPr>
      <w:r w:rsidRPr="006C0C59">
        <w:rPr>
          <w:rFonts w:eastAsia="宋体"/>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a9"/>
        <w:spacing w:after="0"/>
        <w:rPr>
          <w:rFonts w:ascii="Times New Roman" w:hAnsi="Times New Roman"/>
          <w:sz w:val="22"/>
          <w:szCs w:val="22"/>
          <w:lang w:eastAsia="zh-CN"/>
        </w:rPr>
      </w:pPr>
    </w:p>
    <w:p w14:paraId="557D5751" w14:textId="50A16C68" w:rsidR="00681361" w:rsidRPr="00EB6067" w:rsidRDefault="00681361" w:rsidP="00EB6067">
      <w:pPr>
        <w:pStyle w:val="a9"/>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a9"/>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that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should the corresponding bullet be updated for clarity, as for example suggest below.</w:t>
            </w:r>
          </w:p>
          <w:p w14:paraId="7A4AA200" w14:textId="1C35D76F" w:rsidR="00CA0368" w:rsidRDefault="00CA0368" w:rsidP="00314F32">
            <w:pPr>
              <w:pStyle w:val="a9"/>
              <w:spacing w:after="0"/>
              <w:rPr>
                <w:rFonts w:ascii="Times New Roman" w:hAnsi="Times New Roman"/>
                <w:sz w:val="22"/>
                <w:szCs w:val="22"/>
                <w:lang w:eastAsia="zh-CN"/>
              </w:rPr>
            </w:pPr>
          </w:p>
          <w:p w14:paraId="24EFDEE8" w14:textId="4C544CA7" w:rsidR="00CA0368" w:rsidRDefault="00CA0368" w:rsidP="00CA0368">
            <w:pPr>
              <w:pStyle w:val="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a9"/>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a9"/>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afb"/>
              <w:numPr>
                <w:ilvl w:val="2"/>
                <w:numId w:val="6"/>
              </w:numPr>
              <w:rPr>
                <w:rFonts w:eastAsia="宋体"/>
                <w:lang w:eastAsia="zh-CN"/>
              </w:rPr>
            </w:pPr>
            <w:r w:rsidRPr="006C0C59">
              <w:rPr>
                <w:rFonts w:eastAsia="宋体"/>
                <w:lang w:eastAsia="zh-CN"/>
              </w:rPr>
              <w:t>FFS: How to indicate SSB candidate indexes (if increased) and QCL relation between SSB candidate indexes</w:t>
            </w:r>
          </w:p>
          <w:p w14:paraId="54CB0274" w14:textId="464BFB66" w:rsidR="00CA0368" w:rsidRPr="006C0C59" w:rsidRDefault="00CA0368" w:rsidP="00CA0368">
            <w:pPr>
              <w:pStyle w:val="afb"/>
              <w:numPr>
                <w:ilvl w:val="1"/>
                <w:numId w:val="6"/>
              </w:numPr>
              <w:rPr>
                <w:rFonts w:eastAsia="宋体"/>
                <w:lang w:eastAsia="zh-CN"/>
              </w:rPr>
            </w:pPr>
            <w:r w:rsidRPr="006C0C59">
              <w:rPr>
                <w:rFonts w:eastAsia="宋体"/>
                <w:lang w:eastAsia="zh-CN"/>
              </w:rPr>
              <w:t xml:space="preserve">FFS: Similar SSB </w:t>
            </w:r>
            <w:r w:rsidRPr="00CA0368">
              <w:rPr>
                <w:rFonts w:eastAsia="宋体"/>
                <w:color w:val="FF0000"/>
                <w:highlight w:val="yellow"/>
                <w:u w:val="single"/>
                <w:lang w:eastAsia="zh-CN"/>
              </w:rPr>
              <w:t>pattern</w:t>
            </w:r>
            <w:r>
              <w:rPr>
                <w:rFonts w:eastAsia="宋体"/>
                <w:lang w:eastAsia="zh-CN"/>
              </w:rPr>
              <w:t xml:space="preserve"> </w:t>
            </w:r>
            <w:r w:rsidRPr="006C0C59">
              <w:rPr>
                <w:rFonts w:eastAsia="宋体"/>
                <w:lang w:eastAsia="zh-CN"/>
              </w:rPr>
              <w:t>design with NR-U is applied when LBT is required for SSB transmission in unlicensed band.</w:t>
            </w:r>
          </w:p>
          <w:p w14:paraId="132684AD" w14:textId="77777777" w:rsidR="00CA0368" w:rsidRPr="00CA0368" w:rsidRDefault="00CA0368" w:rsidP="00725CB4">
            <w:pPr>
              <w:pStyle w:val="afb"/>
              <w:numPr>
                <w:ilvl w:val="1"/>
                <w:numId w:val="6"/>
              </w:numPr>
              <w:spacing w:after="0"/>
              <w:rPr>
                <w:lang w:eastAsia="zh-CN"/>
              </w:rPr>
            </w:pPr>
            <w:r w:rsidRPr="006C0C59">
              <w:rPr>
                <w:rFonts w:eastAsia="宋体"/>
                <w:lang w:eastAsia="zh-CN"/>
              </w:rPr>
              <w:t>FFS: How disable/enable DRS functionality considering LBT exempt operation</w:t>
            </w:r>
          </w:p>
          <w:p w14:paraId="5896737F" w14:textId="2B130153" w:rsidR="00CA0368" w:rsidRPr="00CA0368" w:rsidRDefault="00CA0368" w:rsidP="00725CB4">
            <w:pPr>
              <w:pStyle w:val="afb"/>
              <w:numPr>
                <w:ilvl w:val="1"/>
                <w:numId w:val="6"/>
              </w:numPr>
              <w:spacing w:after="0"/>
              <w:rPr>
                <w:lang w:eastAsia="zh-CN"/>
              </w:rPr>
            </w:pPr>
            <w:r w:rsidRPr="006C0C59">
              <w:rPr>
                <w:rFonts w:eastAsia="宋体"/>
                <w:lang w:eastAsia="zh-CN"/>
              </w:rPr>
              <w:t>FFS: whether DRS and DRS transmission window could be applicable for SSB with other SCS, if agreed</w:t>
            </w:r>
          </w:p>
          <w:p w14:paraId="21145AE6" w14:textId="77777777" w:rsidR="00CA0368" w:rsidRDefault="00CA0368" w:rsidP="00314F32">
            <w:pPr>
              <w:pStyle w:val="a9"/>
              <w:spacing w:after="0"/>
              <w:rPr>
                <w:rFonts w:ascii="Times New Roman" w:hAnsi="Times New Roman"/>
                <w:sz w:val="22"/>
                <w:szCs w:val="22"/>
                <w:lang w:eastAsia="zh-CN"/>
              </w:rPr>
            </w:pPr>
          </w:p>
          <w:p w14:paraId="7E9D01AE" w14:textId="5B50D9E0" w:rsidR="00CA0368" w:rsidRDefault="00CA0368" w:rsidP="00314F32">
            <w:pPr>
              <w:pStyle w:val="a9"/>
              <w:spacing w:after="0"/>
              <w:rPr>
                <w:rFonts w:ascii="Times New Roman" w:hAnsi="Times New Roman"/>
                <w:sz w:val="22"/>
                <w:szCs w:val="22"/>
                <w:lang w:eastAsia="zh-CN"/>
              </w:rPr>
            </w:pPr>
          </w:p>
        </w:tc>
      </w:tr>
      <w:tr w:rsidR="005B0495" w14:paraId="3BE7D5E2" w14:textId="77777777" w:rsidTr="005B0495">
        <w:tc>
          <w:tcPr>
            <w:tcW w:w="1805" w:type="dxa"/>
          </w:tcPr>
          <w:p w14:paraId="2E916F60" w14:textId="77777777" w:rsidR="005B0495" w:rsidRDefault="005B0495"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C6A7A70" w14:textId="77777777" w:rsidR="005B0495" w:rsidRDefault="005B0495"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0A72AD">
              <w:rPr>
                <w:rFonts w:ascii="Times New Roman" w:hAnsi="Times New Roman"/>
                <w:sz w:val="22"/>
                <w:szCs w:val="22"/>
                <w:lang w:eastAsia="zh-CN"/>
              </w:rPr>
              <w:t>Proposal #1.1-5</w:t>
            </w:r>
          </w:p>
        </w:tc>
      </w:tr>
      <w:tr w:rsidR="00DD077C" w:rsidRPr="006C02E1" w14:paraId="5A1CB242" w14:textId="77777777" w:rsidTr="00DD077C">
        <w:tc>
          <w:tcPr>
            <w:tcW w:w="1805" w:type="dxa"/>
          </w:tcPr>
          <w:p w14:paraId="06EF8051" w14:textId="77777777" w:rsidR="00DD077C" w:rsidRDefault="00DD077C"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D1A5182" w14:textId="77777777" w:rsidR="00DD077C" w:rsidRDefault="00DD077C" w:rsidP="00725CB4">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5B5B6E6"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07368B1F" w14:textId="77777777" w:rsidR="00DD077C" w:rsidRDefault="00DD077C" w:rsidP="00DD077C">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5283D783" w14:textId="77777777" w:rsidR="00DD077C" w:rsidRDefault="00DD077C" w:rsidP="00DD077C">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26EF9FB9" w14:textId="77777777" w:rsidR="00DD077C" w:rsidRDefault="00DD077C" w:rsidP="00DD077C">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51CF3B98"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162E29B0"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293CFBEB" w14:textId="77777777" w:rsidR="00DD077C" w:rsidRDefault="00DD077C"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401F4E5" w14:textId="0E6AD78E" w:rsidR="00DD077C" w:rsidRPr="006C02E1" w:rsidRDefault="00DD077C" w:rsidP="00DD077C">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w:t>
            </w:r>
            <w:r w:rsidR="00CA20CA">
              <w:rPr>
                <w:rFonts w:ascii="Times New Roman" w:hAnsi="Times New Roman"/>
                <w:sz w:val="22"/>
                <w:szCs w:val="22"/>
                <w:lang w:eastAsia="zh-CN"/>
              </w:rPr>
              <w:t>adopt</w:t>
            </w:r>
            <w:r>
              <w:rPr>
                <w:rFonts w:ascii="Times New Roman" w:hAnsi="Times New Roman"/>
                <w:sz w:val="22"/>
                <w:szCs w:val="22"/>
                <w:lang w:eastAsia="zh-CN"/>
              </w:rPr>
              <w:t xml:space="preserve"> a DRX Tx </w:t>
            </w:r>
            <w:r w:rsidR="00CA20CA">
              <w:rPr>
                <w:rFonts w:ascii="Times New Roman" w:hAnsi="Times New Roman"/>
                <w:sz w:val="22"/>
                <w:szCs w:val="22"/>
                <w:lang w:eastAsia="zh-CN"/>
              </w:rPr>
              <w:t>w</w:t>
            </w:r>
            <w:r>
              <w:rPr>
                <w:rFonts w:ascii="Times New Roman" w:hAnsi="Times New Roman"/>
                <w:sz w:val="22"/>
                <w:szCs w:val="22"/>
                <w:lang w:eastAsia="zh-CN"/>
              </w:rPr>
              <w:t xml:space="preserve">indow, we propose to have it confined to a maximum of 5 ms. In this case, depending on the Q factor, the number of actualy beam may be &lt; 64. </w:t>
            </w:r>
          </w:p>
        </w:tc>
      </w:tr>
      <w:tr w:rsidR="003801F7" w14:paraId="2EA3EB3C" w14:textId="77777777" w:rsidTr="003801F7">
        <w:tc>
          <w:tcPr>
            <w:tcW w:w="1805" w:type="dxa"/>
          </w:tcPr>
          <w:p w14:paraId="70CC1008" w14:textId="77777777" w:rsidR="003801F7" w:rsidRDefault="003801F7"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F8FE729" w14:textId="77777777" w:rsidR="003801F7" w:rsidRDefault="003801F7"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664C35" w14:paraId="2846F7F6" w14:textId="77777777" w:rsidTr="003801F7">
        <w:tc>
          <w:tcPr>
            <w:tcW w:w="1805" w:type="dxa"/>
          </w:tcPr>
          <w:p w14:paraId="24BEEFBB" w14:textId="61759489" w:rsidR="00664C35" w:rsidRDefault="00664C35" w:rsidP="00725CB4">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5AB90BE0" w14:textId="77777777" w:rsidR="00664C35" w:rsidRDefault="00664C35" w:rsidP="00664C35">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809809F" w14:textId="77777777" w:rsidR="00664C35" w:rsidRDefault="00664C35" w:rsidP="00664C35">
            <w:pPr>
              <w:pStyle w:val="a9"/>
              <w:spacing w:after="0"/>
              <w:rPr>
                <w:rFonts w:ascii="Times New Roman" w:hAnsi="Times New Roman"/>
                <w:sz w:val="22"/>
                <w:szCs w:val="22"/>
              </w:rPr>
            </w:pPr>
          </w:p>
          <w:p w14:paraId="6F980AFB" w14:textId="77777777" w:rsidR="00664C35" w:rsidRDefault="00664C35" w:rsidP="00664C35">
            <w:pPr>
              <w:pStyle w:val="a9"/>
              <w:widowControl w:val="0"/>
              <w:numPr>
                <w:ilvl w:val="0"/>
                <w:numId w:val="32"/>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36EA3A5E" w14:textId="77777777" w:rsidR="00664C35" w:rsidRDefault="00664C35" w:rsidP="00664C35">
            <w:pPr>
              <w:pStyle w:val="a9"/>
              <w:widowControl w:val="0"/>
              <w:numPr>
                <w:ilvl w:val="1"/>
                <w:numId w:val="32"/>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2CDF34D" w14:textId="77777777" w:rsidR="00664C35" w:rsidRDefault="00664C35" w:rsidP="00664C35">
            <w:pPr>
              <w:pStyle w:val="afb"/>
              <w:widowControl w:val="0"/>
              <w:numPr>
                <w:ilvl w:val="2"/>
                <w:numId w:val="32"/>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41FBB1EE" w14:textId="77777777" w:rsidR="00664C35" w:rsidRDefault="00664C35" w:rsidP="00664C35">
            <w:pPr>
              <w:pStyle w:val="afb"/>
              <w:widowControl w:val="0"/>
              <w:numPr>
                <w:ilvl w:val="1"/>
                <w:numId w:val="32"/>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DRS transmission window is up to 5 ms.</w:t>
              </w:r>
            </w:ins>
          </w:p>
          <w:p w14:paraId="6FE5D2F2" w14:textId="77777777" w:rsidR="00664C35" w:rsidRDefault="00664C35" w:rsidP="00664C35">
            <w:pPr>
              <w:pStyle w:val="afb"/>
              <w:widowControl w:val="0"/>
              <w:numPr>
                <w:ilvl w:val="1"/>
                <w:numId w:val="32"/>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5EDA85CC" w14:textId="77777777" w:rsidR="00664C35" w:rsidRDefault="00664C35" w:rsidP="00664C35">
            <w:pPr>
              <w:pStyle w:val="afb"/>
              <w:widowControl w:val="0"/>
              <w:numPr>
                <w:ilvl w:val="1"/>
                <w:numId w:val="32"/>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004BD4EE" w14:textId="77777777" w:rsidR="00664C35" w:rsidRDefault="00664C35" w:rsidP="00664C35">
            <w:pPr>
              <w:pStyle w:val="afb"/>
              <w:widowControl w:val="0"/>
              <w:numPr>
                <w:ilvl w:val="1"/>
                <w:numId w:val="32"/>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4BFF9D6B" w14:textId="77777777" w:rsidR="00664C35" w:rsidRPr="00664C35" w:rsidRDefault="00664C35" w:rsidP="00664C35">
            <w:pPr>
              <w:pStyle w:val="a9"/>
              <w:spacing w:after="0"/>
              <w:ind w:firstLineChars="100" w:firstLine="220"/>
              <w:rPr>
                <w:rFonts w:ascii="Times New Roman" w:hAnsi="Times New Roman"/>
                <w:sz w:val="22"/>
                <w:szCs w:val="22"/>
                <w:lang w:eastAsia="zh-CN"/>
              </w:rPr>
            </w:pPr>
          </w:p>
        </w:tc>
      </w:tr>
      <w:tr w:rsidR="00866F16" w14:paraId="0E4FCDC1" w14:textId="77777777" w:rsidTr="003801F7">
        <w:tc>
          <w:tcPr>
            <w:tcW w:w="1805" w:type="dxa"/>
          </w:tcPr>
          <w:p w14:paraId="52FA7274" w14:textId="68BAE3AC" w:rsidR="00866F16" w:rsidRDefault="00866F16" w:rsidP="00725CB4">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170153E9" w14:textId="77777777" w:rsidR="00866F16" w:rsidRDefault="00866F16" w:rsidP="00866F16">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489CCCD" w14:textId="77777777" w:rsidR="00866F16" w:rsidRDefault="00866F16" w:rsidP="00866F16">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6D05B078" w14:textId="613162BB" w:rsidR="00866F16" w:rsidRDefault="00866F16" w:rsidP="00866F16">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594BD7" w14:paraId="38A26AC8" w14:textId="77777777" w:rsidTr="003801F7">
        <w:tc>
          <w:tcPr>
            <w:tcW w:w="1805" w:type="dxa"/>
          </w:tcPr>
          <w:p w14:paraId="261A9AF2" w14:textId="554ABE7C" w:rsidR="00594BD7" w:rsidRDefault="00594BD7" w:rsidP="00725CB4">
            <w:pPr>
              <w:pStyle w:val="a9"/>
              <w:spacing w:after="0"/>
              <w:rPr>
                <w:rFonts w:ascii="Times New Roman" w:hAnsi="Times New Roman" w:hint="eastAsia"/>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5B700B1" w14:textId="2732538E" w:rsidR="00594BD7" w:rsidRDefault="00594BD7" w:rsidP="00866F16">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bl>
    <w:p w14:paraId="56854B4B" w14:textId="77777777" w:rsidR="00681361" w:rsidRDefault="00681361" w:rsidP="00681361">
      <w:pPr>
        <w:pStyle w:val="a9"/>
        <w:spacing w:after="0"/>
        <w:rPr>
          <w:rFonts w:ascii="Times New Roman" w:hAnsi="Times New Roman"/>
          <w:sz w:val="22"/>
          <w:szCs w:val="22"/>
          <w:lang w:eastAsia="zh-CN"/>
        </w:rPr>
      </w:pPr>
    </w:p>
    <w:p w14:paraId="4A783607" w14:textId="00BD92EC" w:rsidR="00681361" w:rsidRDefault="00681361">
      <w:pPr>
        <w:pStyle w:val="a9"/>
        <w:spacing w:after="0"/>
        <w:rPr>
          <w:rFonts w:ascii="Times New Roman" w:hAnsi="Times New Roman"/>
          <w:sz w:val="22"/>
          <w:szCs w:val="22"/>
          <w:lang w:eastAsia="zh-CN"/>
        </w:rPr>
      </w:pPr>
    </w:p>
    <w:p w14:paraId="03BA1C30" w14:textId="77777777" w:rsidR="00681361" w:rsidRDefault="00681361">
      <w:pPr>
        <w:pStyle w:val="a9"/>
        <w:spacing w:after="0"/>
        <w:rPr>
          <w:rFonts w:ascii="Times New Roman" w:hAnsi="Times New Roman"/>
          <w:sz w:val="22"/>
          <w:szCs w:val="22"/>
          <w:lang w:eastAsia="zh-CN"/>
        </w:rPr>
      </w:pPr>
    </w:p>
    <w:p w14:paraId="6CB1AA6A" w14:textId="77777777" w:rsidR="00985DAF" w:rsidRDefault="00AD7B18">
      <w:pPr>
        <w:pStyle w:val="3"/>
        <w:rPr>
          <w:lang w:eastAsia="zh-CN"/>
        </w:rPr>
      </w:pPr>
      <w:r>
        <w:rPr>
          <w:lang w:eastAsia="zh-CN"/>
        </w:rPr>
        <w:lastRenderedPageBreak/>
        <w:t>2.1.2 Supported Numerology</w:t>
      </w:r>
    </w:p>
    <w:p w14:paraId="76E39FC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EC3F8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BC5318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08D9BC0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240F1CB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5FAEBD1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214734D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591E452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2E10B1E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afb"/>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14:paraId="6FF53493" w14:textId="77777777" w:rsidR="00985DAF" w:rsidRDefault="00AD7B18">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2CEED9D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9D7B03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290815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1CBF433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914E163" w14:textId="77777777" w:rsidR="00985DAF" w:rsidRDefault="00985DAF">
      <w:pPr>
        <w:pStyle w:val="a9"/>
        <w:spacing w:after="0"/>
        <w:rPr>
          <w:rFonts w:ascii="Times New Roman" w:hAnsi="Times New Roman"/>
          <w:sz w:val="22"/>
          <w:szCs w:val="22"/>
          <w:lang w:eastAsia="zh-CN"/>
        </w:rPr>
      </w:pPr>
    </w:p>
    <w:p w14:paraId="41176A2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a9"/>
        <w:spacing w:after="0"/>
        <w:rPr>
          <w:rFonts w:ascii="Times New Roman" w:hAnsi="Times New Roman"/>
          <w:sz w:val="22"/>
          <w:szCs w:val="22"/>
          <w:lang w:eastAsia="zh-CN"/>
        </w:rPr>
      </w:pPr>
    </w:p>
    <w:p w14:paraId="37151905" w14:textId="77777777" w:rsidR="00985DAF" w:rsidRDefault="00985DAF">
      <w:pPr>
        <w:pStyle w:val="a9"/>
        <w:spacing w:after="0"/>
        <w:rPr>
          <w:rFonts w:ascii="Times New Roman" w:hAnsi="Times New Roman"/>
          <w:sz w:val="22"/>
          <w:szCs w:val="22"/>
          <w:lang w:eastAsia="zh-CN"/>
        </w:rPr>
      </w:pPr>
    </w:p>
    <w:p w14:paraId="3F6DB08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E1A117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29F64D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664E0A1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1AD811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83E8A73" w14:textId="77777777" w:rsidR="00985DAF" w:rsidRDefault="00985DAF">
      <w:pPr>
        <w:pStyle w:val="a9"/>
        <w:spacing w:after="0"/>
        <w:rPr>
          <w:rFonts w:ascii="Times New Roman" w:hAnsi="Times New Roman"/>
          <w:sz w:val="22"/>
          <w:szCs w:val="22"/>
          <w:lang w:eastAsia="zh-CN"/>
        </w:rPr>
      </w:pPr>
    </w:p>
    <w:p w14:paraId="42524CF9" w14:textId="77777777" w:rsidR="00985DAF" w:rsidRDefault="00985DAF">
      <w:pPr>
        <w:pStyle w:val="a9"/>
        <w:spacing w:after="0"/>
        <w:rPr>
          <w:rFonts w:ascii="Times New Roman" w:hAnsi="Times New Roman"/>
          <w:sz w:val="22"/>
          <w:szCs w:val="22"/>
          <w:lang w:eastAsia="zh-CN"/>
        </w:rPr>
      </w:pPr>
    </w:p>
    <w:p w14:paraId="6A5FB536"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86B0B7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20A7BA8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3235EB8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99A2B8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0A84D9CD"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3FD9B3A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6312B842"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6ED75C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7ECB0E27" w14:textId="77777777" w:rsidR="00985DAF" w:rsidRDefault="00985DAF">
            <w:pPr>
              <w:pStyle w:val="a9"/>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6BAC4A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0617B63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91847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D33764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985DAF" w14:paraId="26A74892" w14:textId="77777777">
        <w:tc>
          <w:tcPr>
            <w:tcW w:w="1720" w:type="dxa"/>
          </w:tcPr>
          <w:p w14:paraId="660F9C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4AC5F07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29C16D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985DAF" w14:paraId="2DD920C2" w14:textId="77777777">
        <w:tc>
          <w:tcPr>
            <w:tcW w:w="1720" w:type="dxa"/>
          </w:tcPr>
          <w:p w14:paraId="069C78B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5E5ED22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985DAF" w14:paraId="09DA0D71" w14:textId="77777777">
        <w:tc>
          <w:tcPr>
            <w:tcW w:w="1720" w:type="dxa"/>
          </w:tcPr>
          <w:p w14:paraId="434B8CC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A2765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a9"/>
                    <w:spacing w:after="0"/>
                    <w:rPr>
                      <w:rFonts w:ascii="Times New Roman" w:hAnsi="Times New Roman"/>
                      <w:sz w:val="22"/>
                      <w:szCs w:val="22"/>
                      <w:lang w:eastAsia="zh-CN"/>
                    </w:rPr>
                  </w:pPr>
                </w:p>
              </w:tc>
            </w:tr>
          </w:tbl>
          <w:p w14:paraId="7F0EB598"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6CA30DB5" w14:textId="77777777" w:rsidR="00985DAF" w:rsidRDefault="00AD7B18">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7BF6D009"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4CD3597B"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631C9667"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zh-CN"/>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BWP switch delay T</w:t>
                  </w:r>
                  <w:r>
                    <w:rPr>
                      <w:vertAlign w:val="subscript"/>
                    </w:rPr>
                    <w:t>BWPswitchDelay</w:t>
                  </w:r>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C755119" w14:textId="77777777" w:rsidR="00985DAF" w:rsidRDefault="00AD7B18">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C6198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985DAF" w14:paraId="7EE59065" w14:textId="77777777">
        <w:tc>
          <w:tcPr>
            <w:tcW w:w="1720" w:type="dxa"/>
          </w:tcPr>
          <w:p w14:paraId="4FACED7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381E5667" w14:textId="77777777" w:rsidR="00985DAF" w:rsidRDefault="00AD7B18">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a9"/>
        <w:spacing w:after="0"/>
        <w:rPr>
          <w:rFonts w:ascii="Times New Roman" w:hAnsi="Times New Roman"/>
          <w:sz w:val="22"/>
          <w:szCs w:val="22"/>
          <w:lang w:eastAsia="zh-CN"/>
        </w:rPr>
      </w:pPr>
    </w:p>
    <w:p w14:paraId="2EB3F05B" w14:textId="77777777" w:rsidR="00985DAF" w:rsidRDefault="00985DAF">
      <w:pPr>
        <w:pStyle w:val="a9"/>
        <w:spacing w:after="0"/>
        <w:rPr>
          <w:rFonts w:ascii="Times New Roman" w:hAnsi="Times New Roman"/>
          <w:sz w:val="22"/>
          <w:szCs w:val="22"/>
          <w:lang w:eastAsia="zh-CN"/>
        </w:rPr>
      </w:pPr>
    </w:p>
    <w:p w14:paraId="4818A8A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18C687B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FFA0C7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6BC084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54AAF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42F9D8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1BB54F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089CA2B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a9"/>
        <w:spacing w:after="0"/>
        <w:rPr>
          <w:rFonts w:ascii="Times New Roman" w:hAnsi="Times New Roman"/>
          <w:sz w:val="22"/>
          <w:szCs w:val="22"/>
          <w:lang w:eastAsia="zh-CN"/>
        </w:rPr>
      </w:pPr>
    </w:p>
    <w:p w14:paraId="1EC09AD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a9"/>
        <w:spacing w:after="0"/>
        <w:ind w:left="720"/>
        <w:rPr>
          <w:rFonts w:ascii="Times New Roman" w:hAnsi="Times New Roman"/>
          <w:sz w:val="22"/>
          <w:szCs w:val="22"/>
          <w:lang w:eastAsia="zh-CN"/>
        </w:rPr>
      </w:pPr>
    </w:p>
    <w:p w14:paraId="4F2ACAA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7CB045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272D6D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a9"/>
        <w:spacing w:after="0"/>
        <w:rPr>
          <w:rFonts w:ascii="Times New Roman" w:hAnsi="Times New Roman"/>
          <w:sz w:val="22"/>
          <w:szCs w:val="22"/>
          <w:lang w:eastAsia="zh-CN"/>
        </w:rPr>
      </w:pPr>
    </w:p>
    <w:p w14:paraId="58749987" w14:textId="77777777" w:rsidR="00985DAF" w:rsidRDefault="00985DAF">
      <w:pPr>
        <w:pStyle w:val="a9"/>
        <w:spacing w:after="0"/>
        <w:rPr>
          <w:rFonts w:ascii="Times New Roman" w:hAnsi="Times New Roman"/>
          <w:sz w:val="22"/>
          <w:szCs w:val="22"/>
          <w:lang w:eastAsia="zh-CN"/>
        </w:rPr>
      </w:pPr>
    </w:p>
    <w:p w14:paraId="0C32C01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a9"/>
        <w:spacing w:after="0"/>
        <w:rPr>
          <w:rFonts w:ascii="Times New Roman" w:hAnsi="Times New Roman"/>
          <w:sz w:val="22"/>
          <w:szCs w:val="22"/>
          <w:lang w:eastAsia="zh-CN"/>
        </w:rPr>
      </w:pPr>
    </w:p>
    <w:p w14:paraId="1565D909" w14:textId="47758B9B" w:rsidR="00985DAF" w:rsidRDefault="00AD7B18">
      <w:pPr>
        <w:pStyle w:val="5"/>
        <w:rPr>
          <w:lang w:eastAsia="zh-CN"/>
        </w:rPr>
      </w:pPr>
      <w:r>
        <w:rPr>
          <w:lang w:eastAsia="zh-CN"/>
        </w:rPr>
        <w:lastRenderedPageBreak/>
        <w:t xml:space="preserve">Proposal </w:t>
      </w:r>
      <w:r w:rsidR="00816B79">
        <w:rPr>
          <w:lang w:eastAsia="zh-CN"/>
        </w:rPr>
        <w:t>#1.2</w:t>
      </w:r>
      <w:r>
        <w:rPr>
          <w:lang w:eastAsia="zh-CN"/>
        </w:rPr>
        <w:t>-1 (original)</w:t>
      </w:r>
    </w:p>
    <w:p w14:paraId="7F43F3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AF2EF0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C9674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a9"/>
        <w:spacing w:after="0"/>
        <w:rPr>
          <w:rFonts w:ascii="Times New Roman" w:hAnsi="Times New Roman"/>
          <w:sz w:val="22"/>
          <w:szCs w:val="22"/>
          <w:lang w:eastAsia="zh-CN"/>
        </w:rPr>
      </w:pPr>
    </w:p>
    <w:p w14:paraId="49969149" w14:textId="6C95AD60" w:rsidR="00985DAF" w:rsidRDefault="00AD7B18">
      <w:pPr>
        <w:pStyle w:val="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a9"/>
        <w:spacing w:after="0"/>
        <w:rPr>
          <w:rFonts w:ascii="Times New Roman" w:hAnsi="Times New Roman"/>
          <w:sz w:val="22"/>
          <w:szCs w:val="22"/>
          <w:lang w:eastAsia="zh-CN"/>
        </w:rPr>
      </w:pPr>
    </w:p>
    <w:p w14:paraId="50D001A1" w14:textId="58E7491D" w:rsidR="00985DAF" w:rsidRDefault="00AD7B18">
      <w:pPr>
        <w:pStyle w:val="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345DD5F5"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a9"/>
        <w:spacing w:after="0"/>
        <w:rPr>
          <w:rFonts w:ascii="Times New Roman" w:hAnsi="Times New Roman"/>
          <w:sz w:val="22"/>
          <w:szCs w:val="22"/>
          <w:lang w:eastAsia="zh-CN"/>
        </w:rPr>
      </w:pPr>
    </w:p>
    <w:p w14:paraId="5460691E" w14:textId="053AB8EB" w:rsidR="00985DAF" w:rsidRDefault="00AD7B18">
      <w:pPr>
        <w:pStyle w:val="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a9"/>
        <w:spacing w:after="0"/>
        <w:rPr>
          <w:rFonts w:ascii="Times New Roman" w:hAnsi="Times New Roman"/>
          <w:sz w:val="22"/>
          <w:szCs w:val="22"/>
          <w:lang w:eastAsia="zh-CN"/>
        </w:rPr>
      </w:pPr>
    </w:p>
    <w:p w14:paraId="226EF10B"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9EFEBCF"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2DE7550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a9"/>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0E2AE2D0" w14:textId="2F53F58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192848E" w14:textId="73740DA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bullet in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FF8B1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3D115390" w14:textId="77777777" w:rsidR="00985DAF" w:rsidRDefault="00AD7B18">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7465428" w14:textId="77777777" w:rsidR="00985DAF" w:rsidRDefault="00AD7B18">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5287CE9D"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D8BEE61" w14:textId="77777777" w:rsidR="00985DAF" w:rsidRDefault="00985DAF">
            <w:pPr>
              <w:pStyle w:val="a9"/>
              <w:spacing w:after="0"/>
              <w:rPr>
                <w:rFonts w:ascii="Times New Roman" w:hAnsi="Times New Roman"/>
                <w:szCs w:val="22"/>
                <w:lang w:eastAsia="zh-CN"/>
              </w:rPr>
            </w:pPr>
          </w:p>
          <w:p w14:paraId="2C44EA50" w14:textId="77777777" w:rsidR="00985DAF" w:rsidRDefault="00AD7B18">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3D6F9185"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A9C9060" w14:textId="77777777" w:rsidR="00985DAF" w:rsidRDefault="00AD7B18">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69F1ECA" w14:textId="77777777" w:rsidR="00985DAF" w:rsidRDefault="00AD7B18">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a9"/>
              <w:spacing w:after="0"/>
              <w:rPr>
                <w:lang w:eastAsia="zh-CN"/>
              </w:rPr>
            </w:pPr>
          </w:p>
          <w:p w14:paraId="58A49D75" w14:textId="321AA7A6" w:rsidR="00985DAF" w:rsidRDefault="00AD7B18">
            <w:pPr>
              <w:pStyle w:val="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a9"/>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a9"/>
              <w:spacing w:after="0"/>
              <w:rPr>
                <w:lang w:eastAsia="zh-CN"/>
              </w:rPr>
            </w:pPr>
          </w:p>
          <w:p w14:paraId="577AFC9C" w14:textId="6B2561DB" w:rsidR="00985DAF" w:rsidRDefault="00AD7B18">
            <w:pPr>
              <w:pStyle w:val="a9"/>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“SSB in non-initial access” include the case of non-initial BWP in PCell?</w:t>
            </w:r>
          </w:p>
        </w:tc>
      </w:tr>
      <w:tr w:rsidR="00985DAF" w14:paraId="79661815" w14:textId="77777777">
        <w:tc>
          <w:tcPr>
            <w:tcW w:w="1805" w:type="dxa"/>
          </w:tcPr>
          <w:p w14:paraId="5B2A771A"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afb"/>
              <w:numPr>
                <w:ilvl w:val="0"/>
                <w:numId w:val="7"/>
              </w:numPr>
            </w:pPr>
            <w:r>
              <w:t>1st bullet: we are fine with this</w:t>
            </w:r>
          </w:p>
          <w:p w14:paraId="36E423C8" w14:textId="77777777" w:rsidR="00985DAF" w:rsidRDefault="00AD7B18">
            <w:pPr>
              <w:pStyle w:val="afb"/>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afb"/>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a9"/>
        <w:spacing w:after="0"/>
        <w:rPr>
          <w:rFonts w:ascii="Times New Roman" w:hAnsi="Times New Roman"/>
          <w:sz w:val="22"/>
          <w:szCs w:val="22"/>
          <w:lang w:eastAsia="zh-CN"/>
        </w:rPr>
      </w:pPr>
    </w:p>
    <w:p w14:paraId="482E6BBD" w14:textId="77777777" w:rsidR="00985DAF" w:rsidRDefault="00985DAF">
      <w:pPr>
        <w:pStyle w:val="a9"/>
        <w:spacing w:after="0"/>
        <w:rPr>
          <w:rFonts w:ascii="Times New Roman" w:hAnsi="Times New Roman"/>
          <w:sz w:val="22"/>
          <w:szCs w:val="22"/>
          <w:lang w:eastAsia="zh-CN"/>
        </w:rPr>
      </w:pPr>
    </w:p>
    <w:p w14:paraId="37E7FF70" w14:textId="7E1362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a9"/>
        <w:spacing w:after="0"/>
        <w:rPr>
          <w:rFonts w:ascii="Times New Roman" w:hAnsi="Times New Roman"/>
          <w:sz w:val="22"/>
          <w:szCs w:val="22"/>
          <w:lang w:eastAsia="zh-CN"/>
        </w:rPr>
      </w:pPr>
    </w:p>
    <w:p w14:paraId="45BA7BFA" w14:textId="75B9771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a9"/>
        <w:spacing w:after="0"/>
        <w:rPr>
          <w:rFonts w:ascii="Times New Roman" w:hAnsi="Times New Roman"/>
          <w:sz w:val="22"/>
          <w:szCs w:val="22"/>
          <w:lang w:eastAsia="zh-CN"/>
        </w:rPr>
      </w:pPr>
    </w:p>
    <w:p w14:paraId="263EBFC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a9"/>
        <w:spacing w:after="0"/>
        <w:rPr>
          <w:rFonts w:ascii="Times New Roman" w:hAnsi="Times New Roman"/>
          <w:sz w:val="22"/>
          <w:szCs w:val="22"/>
          <w:lang w:eastAsia="zh-CN"/>
        </w:rPr>
      </w:pPr>
    </w:p>
    <w:p w14:paraId="3C474EE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a9"/>
        <w:spacing w:after="0"/>
        <w:rPr>
          <w:rFonts w:ascii="Times New Roman" w:hAnsi="Times New Roman"/>
          <w:sz w:val="22"/>
          <w:szCs w:val="22"/>
          <w:lang w:eastAsia="zh-CN"/>
        </w:rPr>
      </w:pPr>
    </w:p>
    <w:p w14:paraId="0DC17A7A" w14:textId="03AC8DB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a9"/>
        <w:spacing w:after="0"/>
        <w:rPr>
          <w:rFonts w:ascii="Times New Roman" w:hAnsi="Times New Roman"/>
          <w:sz w:val="22"/>
          <w:szCs w:val="22"/>
          <w:lang w:eastAsia="zh-CN"/>
        </w:rPr>
      </w:pPr>
    </w:p>
    <w:p w14:paraId="3A6F8859" w14:textId="58904657" w:rsidR="00985DAF" w:rsidRDefault="00AD7B18">
      <w:pPr>
        <w:pStyle w:val="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a9"/>
        <w:spacing w:after="0"/>
        <w:rPr>
          <w:rFonts w:ascii="Times New Roman" w:hAnsi="Times New Roman"/>
          <w:sz w:val="22"/>
          <w:szCs w:val="22"/>
          <w:lang w:eastAsia="zh-CN"/>
        </w:rPr>
      </w:pPr>
    </w:p>
    <w:p w14:paraId="2BBEF993" w14:textId="15990CA5" w:rsidR="00985DAF" w:rsidRDefault="00AD7B18">
      <w:pPr>
        <w:pStyle w:val="5"/>
        <w:rPr>
          <w:lang w:eastAsia="zh-CN"/>
        </w:rPr>
      </w:pPr>
      <w:r>
        <w:rPr>
          <w:lang w:eastAsia="zh-CN"/>
        </w:rPr>
        <w:lastRenderedPageBreak/>
        <w:t xml:space="preserve">Proposal </w:t>
      </w:r>
      <w:r w:rsidR="00816B79">
        <w:rPr>
          <w:lang w:eastAsia="zh-CN"/>
        </w:rPr>
        <w:t>#1.2</w:t>
      </w:r>
      <w:r>
        <w:rPr>
          <w:lang w:eastAsia="zh-CN"/>
        </w:rPr>
        <w:t>-4</w:t>
      </w:r>
    </w:p>
    <w:p w14:paraId="58793CF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a9"/>
        <w:spacing w:after="0"/>
        <w:rPr>
          <w:rFonts w:ascii="Times New Roman" w:hAnsi="Times New Roman"/>
          <w:sz w:val="22"/>
          <w:szCs w:val="22"/>
          <w:lang w:eastAsia="zh-CN"/>
        </w:rPr>
      </w:pPr>
    </w:p>
    <w:p w14:paraId="2A1B25F7" w14:textId="6E3470AB" w:rsidR="00985DAF" w:rsidRDefault="00AD7B18">
      <w:pPr>
        <w:pStyle w:val="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D9BBDB2"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a9"/>
        <w:spacing w:after="0"/>
        <w:rPr>
          <w:rFonts w:ascii="Times New Roman" w:hAnsi="Times New Roman"/>
          <w:sz w:val="22"/>
          <w:szCs w:val="22"/>
          <w:lang w:eastAsia="zh-CN"/>
        </w:rPr>
      </w:pPr>
    </w:p>
    <w:p w14:paraId="50A67B3D" w14:textId="633A3B8B" w:rsidR="00985DAF" w:rsidRDefault="00985DAF">
      <w:pPr>
        <w:pStyle w:val="a9"/>
        <w:spacing w:after="0"/>
        <w:rPr>
          <w:rFonts w:ascii="Times New Roman" w:hAnsi="Times New Roman"/>
          <w:sz w:val="22"/>
          <w:szCs w:val="22"/>
          <w:lang w:eastAsia="zh-CN"/>
        </w:rPr>
      </w:pPr>
    </w:p>
    <w:p w14:paraId="6279B204" w14:textId="669ED0EF" w:rsidR="00014480" w:rsidRDefault="00014480" w:rsidP="0001448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a9"/>
        <w:spacing w:after="0"/>
        <w:rPr>
          <w:rFonts w:ascii="Times New Roman" w:hAnsi="Times New Roman"/>
          <w:sz w:val="22"/>
          <w:szCs w:val="22"/>
          <w:lang w:eastAsia="zh-CN"/>
        </w:rPr>
      </w:pPr>
    </w:p>
    <w:p w14:paraId="180ABDAE" w14:textId="5F74828D" w:rsidR="001A61F8" w:rsidRDefault="00566741">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5F5E38B9" w14:textId="3CB30ABE" w:rsidR="00566741" w:rsidRDefault="00566741">
      <w:pPr>
        <w:pStyle w:val="a9"/>
        <w:spacing w:after="0"/>
        <w:rPr>
          <w:rFonts w:ascii="Times New Roman" w:hAnsi="Times New Roman"/>
          <w:sz w:val="22"/>
          <w:szCs w:val="22"/>
          <w:lang w:eastAsia="zh-CN"/>
        </w:rPr>
      </w:pPr>
    </w:p>
    <w:p w14:paraId="1748510C" w14:textId="7FA3CA01" w:rsidR="00566741" w:rsidRDefault="00566741" w:rsidP="00566741">
      <w:pPr>
        <w:pStyle w:val="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a9"/>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a9"/>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a9"/>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a9"/>
        <w:spacing w:after="0"/>
        <w:rPr>
          <w:rFonts w:ascii="Times New Roman" w:hAnsi="Times New Roman"/>
          <w:sz w:val="22"/>
          <w:szCs w:val="22"/>
          <w:lang w:eastAsia="zh-CN"/>
        </w:rPr>
      </w:pPr>
    </w:p>
    <w:p w14:paraId="3D0BE259" w14:textId="7D472625" w:rsidR="00C52883" w:rsidRPr="001B6BD5" w:rsidRDefault="00C52883" w:rsidP="001B6BD5">
      <w:pPr>
        <w:pStyle w:val="a9"/>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8BAE067" w14:textId="77777777" w:rsidR="00EF3530" w:rsidRDefault="00EF3530"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6423F5" w14:paraId="5FAF5549" w14:textId="77777777" w:rsidTr="006423F5">
        <w:tc>
          <w:tcPr>
            <w:tcW w:w="1805" w:type="dxa"/>
          </w:tcPr>
          <w:p w14:paraId="2A06806C"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6797C7C"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DA9854E"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3B6BB629" w14:textId="77777777" w:rsidR="006423F5" w:rsidRPr="00DF19B0" w:rsidRDefault="006423F5" w:rsidP="006423F5">
            <w:pPr>
              <w:pStyle w:val="a9"/>
              <w:numPr>
                <w:ilvl w:val="0"/>
                <w:numId w:val="6"/>
              </w:numPr>
              <w:spacing w:after="0"/>
              <w:rPr>
                <w:rFonts w:ascii="Times New Roman" w:hAnsi="Times New Roman"/>
                <w:sz w:val="22"/>
                <w:szCs w:val="22"/>
                <w:lang w:eastAsia="zh-CN"/>
              </w:rPr>
            </w:pPr>
            <w:r w:rsidRPr="00DF19B0">
              <w:rPr>
                <w:rFonts w:ascii="Times New Roman" w:hAnsi="Times New Roman"/>
                <w:sz w:val="22"/>
                <w:szCs w:val="22"/>
                <w:lang w:eastAsia="zh-CN"/>
              </w:rPr>
              <w:lastRenderedPageBreak/>
              <w:t xml:space="preserve">Support 480kHz and 960kHz SSB SCS </w:t>
            </w:r>
            <w:r w:rsidRPr="00566741">
              <w:rPr>
                <w:rFonts w:ascii="Times New Roman" w:hAnsi="Times New Roman"/>
                <w:sz w:val="22"/>
                <w:szCs w:val="22"/>
                <w:lang w:eastAsia="zh-CN"/>
              </w:rPr>
              <w:t>when center frequency and SCS of SSB is explicitly provided to the UE</w:t>
            </w:r>
          </w:p>
          <w:p w14:paraId="2E381EE8" w14:textId="77777777" w:rsidR="006423F5" w:rsidRPr="00DF19B0" w:rsidRDefault="006423F5" w:rsidP="006423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sidRPr="00DF19B0">
              <w:rPr>
                <w:rFonts w:ascii="Times New Roman" w:hAnsi="Times New Roman"/>
                <w:sz w:val="22"/>
                <w:szCs w:val="22"/>
                <w:lang w:eastAsia="zh-CN"/>
              </w:rPr>
              <w:t xml:space="preserve">support 480 kHz and/or 960 kHz SSB SCS for </w:t>
            </w:r>
            <w:r>
              <w:rPr>
                <w:rFonts w:ascii="Times New Roman" w:hAnsi="Times New Roman"/>
                <w:sz w:val="22"/>
                <w:szCs w:val="22"/>
                <w:lang w:eastAsia="zh-CN"/>
              </w:rPr>
              <w:t>other cases</w:t>
            </w:r>
          </w:p>
          <w:p w14:paraId="3A068638" w14:textId="77777777" w:rsidR="006423F5" w:rsidRPr="0099095E" w:rsidRDefault="006423F5" w:rsidP="006423F5">
            <w:pPr>
              <w:pStyle w:val="a9"/>
              <w:numPr>
                <w:ilvl w:val="0"/>
                <w:numId w:val="6"/>
              </w:numPr>
              <w:spacing w:after="0"/>
              <w:rPr>
                <w:rFonts w:ascii="Times New Roman" w:hAnsi="Times New Roman"/>
                <w:sz w:val="22"/>
                <w:szCs w:val="22"/>
                <w:lang w:eastAsia="zh-CN"/>
              </w:rPr>
            </w:pPr>
            <w:r w:rsidRPr="0099095E">
              <w:rPr>
                <w:rFonts w:ascii="Times New Roman" w:hAnsi="Times New Roman"/>
                <w:sz w:val="22"/>
                <w:szCs w:val="22"/>
                <w:lang w:eastAsia="zh-CN"/>
              </w:rPr>
              <w:t xml:space="preserve">FFS: support 240 </w:t>
            </w:r>
            <w:r w:rsidRPr="007E01A5">
              <w:rPr>
                <w:rFonts w:ascii="Times New Roman" w:hAnsi="Times New Roman"/>
                <w:sz w:val="22"/>
                <w:szCs w:val="22"/>
                <w:lang w:eastAsia="zh-CN"/>
              </w:rPr>
              <w:t xml:space="preserve">kHz SCS SSB </w:t>
            </w:r>
            <w:r w:rsidRPr="00566741">
              <w:rPr>
                <w:rFonts w:ascii="Times New Roman" w:hAnsi="Times New Roman"/>
                <w:sz w:val="22"/>
                <w:szCs w:val="22"/>
                <w:lang w:eastAsia="zh-CN"/>
              </w:rPr>
              <w:t>for access cases when center frequency and SCS of SSB is explicitly provided to the UE</w:t>
            </w:r>
          </w:p>
          <w:p w14:paraId="2757E750"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sidRPr="00EF4314">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7251C126" w14:textId="77777777" w:rsidR="006423F5" w:rsidRDefault="006423F5" w:rsidP="00725CB4">
            <w:pPr>
              <w:pStyle w:val="a9"/>
              <w:spacing w:after="0"/>
              <w:rPr>
                <w:rFonts w:ascii="Times New Roman" w:hAnsi="Times New Roman"/>
                <w:sz w:val="22"/>
                <w:szCs w:val="22"/>
                <w:lang w:eastAsia="zh-CN"/>
              </w:rPr>
            </w:pPr>
          </w:p>
          <w:p w14:paraId="456BCDE2"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53C63356" w14:textId="7978CB67" w:rsidR="006423F5" w:rsidRDefault="006423F5" w:rsidP="006423F5">
            <w:pPr>
              <w:pStyle w:val="a9"/>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w:t>
            </w:r>
            <w:r w:rsidR="00714B59">
              <w:rPr>
                <w:rFonts w:ascii="Times New Roman" w:hAnsi="Times New Roman"/>
                <w:sz w:val="22"/>
                <w:szCs w:val="22"/>
                <w:lang w:eastAsia="zh-CN"/>
              </w:rPr>
              <w:t>’</w:t>
            </w:r>
            <w:r>
              <w:rPr>
                <w:rFonts w:ascii="Times New Roman" w:hAnsi="Times New Roman"/>
                <w:sz w:val="22"/>
                <w:szCs w:val="22"/>
                <w:lang w:eastAsia="zh-CN"/>
              </w:rPr>
              <w:t xml:space="preserve">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w:t>
            </w:r>
            <w:r w:rsidR="00AE004D">
              <w:rPr>
                <w:rFonts w:ascii="Times New Roman" w:hAnsi="Times New Roman"/>
                <w:sz w:val="22"/>
                <w:szCs w:val="22"/>
                <w:lang w:eastAsia="zh-CN"/>
              </w:rPr>
              <w:t xml:space="preserve">then </w:t>
            </w:r>
            <w:r>
              <w:rPr>
                <w:rFonts w:ascii="Times New Roman" w:hAnsi="Times New Roman"/>
                <w:sz w:val="22"/>
                <w:szCs w:val="22"/>
                <w:lang w:eastAsia="zh-CN"/>
              </w:rPr>
              <w:t>UEs trying to perform CSI-RS RRM measurements would need to obtain timing from 120kHz SSB, which might not be able to provide accurate timing in order for the UE to properly perform RRM measurements. No company so far has provided any evaluation that there</w:t>
            </w:r>
            <w:r w:rsidR="006B349D">
              <w:rPr>
                <w:rFonts w:ascii="Times New Roman" w:hAnsi="Times New Roman"/>
                <w:sz w:val="22"/>
                <w:szCs w:val="22"/>
                <w:lang w:eastAsia="zh-CN"/>
              </w:rPr>
              <w:t xml:space="preserve"> is </w:t>
            </w:r>
            <w:r>
              <w:rPr>
                <w:rFonts w:ascii="Times New Roman" w:hAnsi="Times New Roman"/>
                <w:sz w:val="22"/>
                <w:szCs w:val="22"/>
                <w:lang w:eastAsia="zh-CN"/>
              </w:rPr>
              <w:t>no timing issue if 120kHz SSB is used for 960kHz data/control, while we have provided evaluation that show</w:t>
            </w:r>
            <w:r w:rsidR="005D26B4">
              <w:rPr>
                <w:rFonts w:ascii="Times New Roman" w:hAnsi="Times New Roman"/>
                <w:sz w:val="22"/>
                <w:szCs w:val="22"/>
                <w:lang w:eastAsia="zh-CN"/>
              </w:rPr>
              <w:t>s</w:t>
            </w:r>
            <w:r>
              <w:rPr>
                <w:rFonts w:ascii="Times New Roman" w:hAnsi="Times New Roman"/>
                <w:sz w:val="22"/>
                <w:szCs w:val="22"/>
                <w:lang w:eastAsia="zh-CN"/>
              </w:rPr>
              <w:t xml:space="preserve"> there will be timing issues.</w:t>
            </w:r>
          </w:p>
          <w:p w14:paraId="75AC5B15" w14:textId="77777777" w:rsidR="006423F5" w:rsidRPr="000C73C5" w:rsidRDefault="006423F5" w:rsidP="006423F5">
            <w:pPr>
              <w:pStyle w:val="a9"/>
              <w:numPr>
                <w:ilvl w:val="0"/>
                <w:numId w:val="28"/>
              </w:numPr>
              <w:spacing w:before="0" w:after="0" w:line="259" w:lineRule="auto"/>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702F2398"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w:t>
            </w:r>
            <w:r w:rsidDel="00C12828">
              <w:rPr>
                <w:rFonts w:ascii="Times New Roman" w:hAnsi="Times New Roman"/>
                <w:sz w:val="22"/>
                <w:szCs w:val="22"/>
                <w:lang w:eastAsia="zh-CN"/>
              </w:rPr>
              <w:t xml:space="preserve"> </w:t>
            </w:r>
            <w:r>
              <w:rPr>
                <w:rFonts w:ascii="Times New Roman" w:hAnsi="Times New Roman"/>
                <w:sz w:val="22"/>
                <w:szCs w:val="22"/>
                <w:lang w:eastAsia="zh-CN"/>
              </w:rPr>
              <w:t>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B757EDF" w14:textId="77777777" w:rsidR="006423F5" w:rsidRDefault="006423F5" w:rsidP="00725CB4">
            <w:pPr>
              <w:pStyle w:val="a9"/>
              <w:spacing w:after="0"/>
              <w:rPr>
                <w:rFonts w:ascii="Times New Roman" w:hAnsi="Times New Roman"/>
                <w:sz w:val="22"/>
                <w:szCs w:val="22"/>
                <w:lang w:eastAsia="zh-CN"/>
              </w:rPr>
            </w:pPr>
          </w:p>
          <w:p w14:paraId="45910635" w14:textId="77777777" w:rsidR="006423F5" w:rsidRDefault="006423F5" w:rsidP="00725CB4">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2F515ED1" w14:textId="4BECC8C7" w:rsidR="006423F5" w:rsidRDefault="006423F5" w:rsidP="00A115FE">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r w:rsidR="00CB3305">
              <w:rPr>
                <w:rFonts w:ascii="Times New Roman" w:hAnsi="Times New Roman"/>
                <w:sz w:val="22"/>
                <w:szCs w:val="22"/>
                <w:lang w:eastAsia="zh-CN"/>
              </w:rPr>
              <w:t>.</w:t>
            </w:r>
          </w:p>
        </w:tc>
      </w:tr>
      <w:tr w:rsidR="00342229" w14:paraId="4446CD4D" w14:textId="77777777" w:rsidTr="00342229">
        <w:tc>
          <w:tcPr>
            <w:tcW w:w="1805" w:type="dxa"/>
          </w:tcPr>
          <w:p w14:paraId="78395089" w14:textId="77777777" w:rsidR="00342229" w:rsidRDefault="00342229"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D39EF1" w14:textId="77777777" w:rsidR="00342229" w:rsidRDefault="00342229" w:rsidP="00725CB4">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5685511A" w14:textId="77777777" w:rsidR="00342229" w:rsidRDefault="00342229" w:rsidP="00725CB4">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3852C35" w14:textId="77777777" w:rsidR="00342229" w:rsidRDefault="00342229" w:rsidP="00725CB4">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36FDDE52" w14:textId="77777777" w:rsidR="00342229" w:rsidRPr="00CA42A2" w:rsidRDefault="00342229" w:rsidP="00725CB4">
            <w:pPr>
              <w:pStyle w:val="a9"/>
              <w:numPr>
                <w:ilvl w:val="0"/>
                <w:numId w:val="7"/>
              </w:numPr>
              <w:spacing w:after="0"/>
              <w:rPr>
                <w:rFonts w:ascii="Times New Roman" w:hAnsi="Times New Roman"/>
                <w:sz w:val="22"/>
                <w:szCs w:val="22"/>
                <w:lang w:eastAsia="zh-CN"/>
              </w:rPr>
            </w:pPr>
            <w:r w:rsidRPr="00494103">
              <w:rPr>
                <w:rFonts w:ascii="Times New Roman" w:hAnsi="Times New Roman"/>
                <w:sz w:val="22"/>
                <w:szCs w:val="22"/>
                <w:lang w:eastAsia="zh-CN"/>
              </w:rPr>
              <w:t xml:space="preserve">Study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higher SCS data</w:t>
            </w:r>
            <w:r>
              <w:rPr>
                <w:rFonts w:ascii="Times New Roman" w:hAnsi="Times New Roman"/>
                <w:sz w:val="22"/>
                <w:szCs w:val="22"/>
                <w:lang w:eastAsia="zh-CN"/>
              </w:rPr>
              <w:t xml:space="preserve"> (480/960 kHz)</w:t>
            </w:r>
          </w:p>
        </w:tc>
      </w:tr>
      <w:tr w:rsidR="00A177F1" w14:paraId="3D739516" w14:textId="77777777" w:rsidTr="00A177F1">
        <w:tc>
          <w:tcPr>
            <w:tcW w:w="1805" w:type="dxa"/>
          </w:tcPr>
          <w:p w14:paraId="41900206"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CAA815C"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43196D0"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664C35" w14:paraId="22B0D728" w14:textId="77777777" w:rsidTr="00A177F1">
        <w:tc>
          <w:tcPr>
            <w:tcW w:w="1805" w:type="dxa"/>
          </w:tcPr>
          <w:p w14:paraId="09067098" w14:textId="3676D61F" w:rsidR="00664C35" w:rsidRDefault="00664C35" w:rsidP="00725CB4">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69C86EAD" w14:textId="77777777" w:rsidR="00664C35" w:rsidRDefault="00664C35" w:rsidP="00664C35">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494ACEBF"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5EA3E71"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166A52B7"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07F3EBE8" w14:textId="77777777" w:rsidR="00664C35" w:rsidRDefault="00664C35" w:rsidP="00664C35">
            <w:pPr>
              <w:pStyle w:val="a9"/>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571A3003" w14:textId="33ADEA50" w:rsidR="00664C35" w:rsidRDefault="00664C35" w:rsidP="00664C35">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866F16" w14:paraId="5AC09BFB" w14:textId="77777777" w:rsidTr="00A177F1">
        <w:tc>
          <w:tcPr>
            <w:tcW w:w="1805" w:type="dxa"/>
          </w:tcPr>
          <w:p w14:paraId="06AE9721" w14:textId="50F8D083" w:rsidR="00866F16" w:rsidRDefault="00866F16" w:rsidP="00725CB4">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BAA1B5C" w14:textId="5F2DE7FD" w:rsidR="00B52102" w:rsidRDefault="00866F16" w:rsidP="003628B3">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r w:rsidR="00B52102">
              <w:rPr>
                <w:rFonts w:ascii="Times New Roman" w:hAnsi="Times New Roman"/>
                <w:sz w:val="22"/>
                <w:szCs w:val="22"/>
                <w:lang w:eastAsia="zh-CN"/>
              </w:rPr>
              <w:t>. Leaving more points as FFS is reasonable way.</w:t>
            </w:r>
          </w:p>
          <w:p w14:paraId="2D4C19C3" w14:textId="642F0A46" w:rsidR="004B165A" w:rsidRDefault="00866F16" w:rsidP="003628B3">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6C42FBA9" w14:textId="77777777" w:rsidR="004B165A" w:rsidRDefault="00866F16" w:rsidP="003628B3">
            <w:pPr>
              <w:pStyle w:val="a9"/>
              <w:spacing w:after="0"/>
              <w:rPr>
                <w:rFonts w:ascii="Times New Roman" w:hAnsi="Times New Roman"/>
                <w:sz w:val="22"/>
                <w:szCs w:val="22"/>
                <w:lang w:eastAsia="zh-CN"/>
              </w:rPr>
            </w:pPr>
            <w:r>
              <w:rPr>
                <w:rFonts w:ascii="Times New Roman" w:hAnsi="Times New Roman"/>
                <w:sz w:val="22"/>
                <w:szCs w:val="22"/>
                <w:lang w:eastAsia="zh-CN"/>
              </w:rPr>
              <w:t>For</w:t>
            </w:r>
            <w:r w:rsidR="003628B3">
              <w:rPr>
                <w:rFonts w:ascii="Times New Roman" w:hAnsi="Times New Roman"/>
                <w:sz w:val="22"/>
                <w:szCs w:val="22"/>
                <w:lang w:eastAsia="zh-CN"/>
              </w:rPr>
              <w:t xml:space="preserve"> idle mode, it is general view that</w:t>
            </w:r>
            <w:r>
              <w:rPr>
                <w:rFonts w:ascii="Times New Roman" w:hAnsi="Times New Roman"/>
                <w:sz w:val="22"/>
                <w:szCs w:val="22"/>
                <w:lang w:eastAsia="zh-CN"/>
              </w:rPr>
              <w:t xml:space="preserve"> CSI-RS cannot be known for idle UE. The exception of TRS in power saving topic is another story</w:t>
            </w:r>
            <w:r w:rsidR="003628B3">
              <w:rPr>
                <w:rFonts w:ascii="Times New Roman" w:hAnsi="Times New Roman"/>
                <w:sz w:val="22"/>
                <w:szCs w:val="22"/>
                <w:lang w:eastAsia="zh-CN"/>
              </w:rPr>
              <w:t xml:space="preserve">, and we can postpone this decision after power saving conclusions (UE should not blindly detect CSI-RS in the discussion). </w:t>
            </w:r>
          </w:p>
          <w:p w14:paraId="5AA91DD3" w14:textId="77777777" w:rsidR="004B165A" w:rsidRDefault="003628B3" w:rsidP="003628B3">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D0C699" w14:textId="417E980F" w:rsidR="004B165A" w:rsidRPr="004B165A" w:rsidRDefault="004B165A" w:rsidP="004B165A">
            <w:pPr>
              <w:pStyle w:val="a9"/>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w:t>
            </w:r>
            <w:r w:rsidR="003628B3">
              <w:rPr>
                <w:rFonts w:ascii="Times New Roman" w:hAnsi="Times New Roman"/>
                <w:sz w:val="22"/>
                <w:szCs w:val="22"/>
                <w:lang w:eastAsia="zh-CN"/>
              </w:rPr>
              <w:t xml:space="preserve">or neighbor cell RRM measurement, </w:t>
            </w:r>
            <w:r w:rsidR="003628B3" w:rsidRPr="004B165A">
              <w:rPr>
                <w:rFonts w:ascii="Times New Roman" w:hAnsi="Times New Roman"/>
                <w:sz w:val="22"/>
                <w:szCs w:val="22"/>
                <w:lang w:eastAsia="zh-CN"/>
              </w:rPr>
              <w:t>CSI-RS usually needs the timing related to SSB by ssb-ToMeasure</w:t>
            </w:r>
            <w:r w:rsidRPr="004B165A">
              <w:rPr>
                <w:rFonts w:ascii="Times New Roman" w:hAnsi="Times New Roman"/>
                <w:sz w:val="22"/>
                <w:szCs w:val="22"/>
                <w:lang w:eastAsia="zh-CN"/>
              </w:rPr>
              <w:t xml:space="preserve">, and </w:t>
            </w:r>
          </w:p>
          <w:p w14:paraId="1B2EE119" w14:textId="6312AF4D" w:rsidR="004B165A" w:rsidRDefault="003628B3" w:rsidP="004B165A">
            <w:pPr>
              <w:pStyle w:val="a9"/>
              <w:numPr>
                <w:ilvl w:val="0"/>
                <w:numId w:val="33"/>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w:t>
            </w:r>
            <w:r w:rsidR="004B165A">
              <w:rPr>
                <w:rFonts w:ascii="Times New Roman" w:hAnsi="Times New Roman"/>
                <w:sz w:val="22"/>
                <w:szCs w:val="22"/>
                <w:lang w:eastAsia="zh-CN"/>
              </w:rPr>
              <w:t>is slightly restrictive and has been optionally supported by CSI-RS/TRS, and</w:t>
            </w:r>
            <w:r>
              <w:rPr>
                <w:rFonts w:ascii="Times New Roman" w:hAnsi="Times New Roman"/>
                <w:sz w:val="22"/>
                <w:szCs w:val="22"/>
                <w:lang w:eastAsia="zh-CN"/>
              </w:rPr>
              <w:t xml:space="preserve"> </w:t>
            </w:r>
          </w:p>
          <w:p w14:paraId="72E8743F" w14:textId="7538B2C3" w:rsidR="00866F16" w:rsidRDefault="003628B3" w:rsidP="004B165A">
            <w:pPr>
              <w:pStyle w:val="a9"/>
              <w:numPr>
                <w:ilvl w:val="0"/>
                <w:numId w:val="33"/>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6568FD" w:rsidRPr="001651E7" w14:paraId="4A50F025" w14:textId="77777777" w:rsidTr="00594BD7">
        <w:tc>
          <w:tcPr>
            <w:tcW w:w="1805" w:type="dxa"/>
          </w:tcPr>
          <w:p w14:paraId="3E0818BF" w14:textId="77777777" w:rsidR="006568FD" w:rsidRDefault="006568FD" w:rsidP="00594BD7">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AA199F" w14:textId="77777777" w:rsidR="006568FD" w:rsidRDefault="006568FD" w:rsidP="00594BD7">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3A5D87B" w14:textId="77777777" w:rsidR="006568FD" w:rsidRDefault="006568FD" w:rsidP="00594BD7">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t>
            </w:r>
            <w:r w:rsidRPr="00566741">
              <w:rPr>
                <w:rFonts w:ascii="Times New Roman" w:hAnsi="Times New Roman"/>
                <w:sz w:val="22"/>
                <w:szCs w:val="22"/>
                <w:lang w:eastAsia="zh-CN"/>
              </w:rPr>
              <w:t>when center frequency and SCS of SSB is explicitly provided to the UE</w:t>
            </w:r>
            <w:r>
              <w:rPr>
                <w:rFonts w:ascii="Times New Roman" w:hAnsi="Times New Roman"/>
                <w:sz w:val="22"/>
                <w:szCs w:val="22"/>
                <w:lang w:eastAsia="zh-CN"/>
              </w:rPr>
              <w:t xml:space="preserve">’, compared with only supporting new SCS for SSB in non-initial access, there would be no much additional standardization effort/UE complexity for supporting new SCS for initial access. Therefore, if </w:t>
            </w:r>
            <w:r w:rsidRPr="001651E7">
              <w:rPr>
                <w:rFonts w:ascii="Times New Roman" w:hAnsi="Times New Roman"/>
                <w:sz w:val="22"/>
                <w:szCs w:val="22"/>
                <w:lang w:eastAsia="zh-CN"/>
              </w:rPr>
              <w:t>Proposal #1.2-</w:t>
            </w:r>
            <w:r>
              <w:rPr>
                <w:rFonts w:ascii="Times New Roman" w:hAnsi="Times New Roman"/>
                <w:sz w:val="22"/>
                <w:szCs w:val="22"/>
                <w:lang w:eastAsia="zh-CN"/>
              </w:rPr>
              <w:t>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C6EB9DA" w14:textId="77777777" w:rsidR="006568FD" w:rsidRDefault="006568FD" w:rsidP="00594BD7">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3EDCD1DD" w14:textId="77777777" w:rsidR="006568FD" w:rsidRDefault="006568FD" w:rsidP="00594BD7">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386BD3E4" w14:textId="77777777" w:rsidR="006568FD" w:rsidRDefault="006568FD" w:rsidP="006568FD">
            <w:pPr>
              <w:pStyle w:val="a9"/>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w:t>
            </w:r>
            <w:r w:rsidRPr="001651E7">
              <w:rPr>
                <w:rFonts w:ascii="Times New Roman" w:hAnsi="Times New Roman"/>
                <w:sz w:val="22"/>
                <w:szCs w:val="22"/>
                <w:lang w:eastAsia="zh-CN"/>
              </w:rPr>
              <w:t>Proposal #1.2-2</w:t>
            </w:r>
            <w:r>
              <w:rPr>
                <w:rFonts w:ascii="Times New Roman" w:hAnsi="Times New Roman"/>
                <w:sz w:val="22"/>
                <w:szCs w:val="22"/>
                <w:lang w:eastAsia="zh-CN"/>
              </w:rPr>
              <w:t>).</w:t>
            </w:r>
          </w:p>
          <w:p w14:paraId="1BACAC0B" w14:textId="77777777" w:rsidR="006568FD" w:rsidRPr="001651E7" w:rsidRDefault="006568FD" w:rsidP="00594BD7">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w:t>
            </w:r>
            <w:r w:rsidRPr="001651E7">
              <w:rPr>
                <w:rFonts w:ascii="Times New Roman" w:hAnsi="Times New Roman"/>
                <w:sz w:val="22"/>
                <w:szCs w:val="22"/>
                <w:lang w:eastAsia="zh-CN"/>
              </w:rPr>
              <w:t>Proposal #1.2-4</w:t>
            </w:r>
            <w:r>
              <w:rPr>
                <w:rFonts w:ascii="Times New Roman" w:hAnsi="Times New Roman"/>
                <w:sz w:val="22"/>
                <w:szCs w:val="22"/>
                <w:lang w:eastAsia="zh-CN"/>
              </w:rPr>
              <w:t>).</w:t>
            </w:r>
          </w:p>
        </w:tc>
      </w:tr>
      <w:tr w:rsidR="00152CCB" w:rsidRPr="001651E7" w14:paraId="090E3800" w14:textId="77777777" w:rsidTr="00594BD7">
        <w:tc>
          <w:tcPr>
            <w:tcW w:w="1805" w:type="dxa"/>
          </w:tcPr>
          <w:p w14:paraId="12FD0DA8" w14:textId="425B4382" w:rsidR="00152CCB" w:rsidRDefault="00152CCB" w:rsidP="00594BD7">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101B1C9" w14:textId="6B945098" w:rsidR="00152CCB" w:rsidRDefault="00152CCB" w:rsidP="00924BA7">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w:t>
            </w:r>
            <w:r>
              <w:rPr>
                <w:rFonts w:ascii="Times New Roman" w:hAnsi="Times New Roman"/>
                <w:sz w:val="22"/>
                <w:szCs w:val="22"/>
                <w:lang w:eastAsia="zh-CN"/>
              </w:rPr>
              <w:lastRenderedPageBreak/>
              <w:t xml:space="preserve">(i.e.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w:t>
            </w:r>
            <w:r w:rsidR="00924BA7">
              <w:rPr>
                <w:rFonts w:ascii="Times New Roman" w:hAnsi="Times New Roman"/>
                <w:sz w:val="22"/>
                <w:szCs w:val="22"/>
                <w:lang w:eastAsia="zh-CN"/>
              </w:rPr>
              <w:t xml:space="preserve">mandatory </w:t>
            </w:r>
            <w:r>
              <w:rPr>
                <w:rFonts w:ascii="Times New Roman" w:hAnsi="Times New Roman"/>
                <w:sz w:val="22"/>
                <w:szCs w:val="22"/>
                <w:lang w:eastAsia="zh-CN"/>
              </w:rPr>
              <w:t>complexity increase</w:t>
            </w:r>
            <w:r w:rsidR="00924BA7">
              <w:rPr>
                <w:rFonts w:ascii="Times New Roman" w:hAnsi="Times New Roman"/>
                <w:sz w:val="22"/>
                <w:szCs w:val="22"/>
                <w:lang w:eastAsia="zh-CN"/>
              </w:rPr>
              <w:t>. However, it clearly provide benefit in several target use cases. In general, support of 480/960KHz in spec doesn’t bring complexity issue but is useful for some typical use cases.</w:t>
            </w:r>
          </w:p>
        </w:tc>
      </w:tr>
    </w:tbl>
    <w:p w14:paraId="1DD2A463" w14:textId="1B8D3A3B" w:rsidR="00985DAF" w:rsidRDefault="00985DAF">
      <w:pPr>
        <w:pStyle w:val="a9"/>
        <w:spacing w:after="0"/>
        <w:rPr>
          <w:rFonts w:ascii="Times New Roman" w:hAnsi="Times New Roman"/>
          <w:sz w:val="22"/>
          <w:szCs w:val="22"/>
          <w:lang w:eastAsia="zh-CN"/>
        </w:rPr>
      </w:pPr>
    </w:p>
    <w:p w14:paraId="13FF9798" w14:textId="4F67517F" w:rsidR="00E6564D" w:rsidRDefault="00E6564D">
      <w:pPr>
        <w:pStyle w:val="a9"/>
        <w:spacing w:after="0"/>
        <w:rPr>
          <w:rFonts w:ascii="Times New Roman" w:hAnsi="Times New Roman"/>
          <w:sz w:val="22"/>
          <w:szCs w:val="22"/>
          <w:lang w:eastAsia="zh-CN"/>
        </w:rPr>
      </w:pPr>
    </w:p>
    <w:p w14:paraId="49AE6694" w14:textId="42A215C1" w:rsidR="00E6564D" w:rsidRDefault="00E6564D">
      <w:pPr>
        <w:pStyle w:val="a9"/>
        <w:spacing w:after="0"/>
        <w:rPr>
          <w:rFonts w:ascii="Times New Roman" w:hAnsi="Times New Roman"/>
          <w:sz w:val="22"/>
          <w:szCs w:val="22"/>
          <w:lang w:eastAsia="zh-CN"/>
        </w:rPr>
      </w:pPr>
    </w:p>
    <w:p w14:paraId="5F296CB8" w14:textId="77777777" w:rsidR="00E6564D" w:rsidRDefault="00E6564D">
      <w:pPr>
        <w:pStyle w:val="a9"/>
        <w:spacing w:after="0"/>
        <w:rPr>
          <w:rFonts w:ascii="Times New Roman" w:hAnsi="Times New Roman"/>
          <w:sz w:val="22"/>
          <w:szCs w:val="22"/>
          <w:lang w:eastAsia="zh-CN"/>
        </w:rPr>
      </w:pPr>
    </w:p>
    <w:p w14:paraId="34F9198C" w14:textId="77777777" w:rsidR="00985DAF" w:rsidRDefault="00AD7B18">
      <w:pPr>
        <w:pStyle w:val="3"/>
        <w:rPr>
          <w:lang w:eastAsia="zh-CN"/>
        </w:rPr>
      </w:pPr>
      <w:r>
        <w:rPr>
          <w:lang w:eastAsia="zh-CN"/>
        </w:rPr>
        <w:t>2.1.3 Mixed Numerology between SSB and CORESET#0</w:t>
      </w:r>
    </w:p>
    <w:p w14:paraId="5355D07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0820FC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62C3DE0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afb"/>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0DF09E6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a9"/>
        <w:spacing w:after="0"/>
        <w:rPr>
          <w:rFonts w:ascii="Times New Roman" w:hAnsi="Times New Roman"/>
          <w:sz w:val="22"/>
          <w:szCs w:val="22"/>
          <w:lang w:eastAsia="zh-CN"/>
        </w:rPr>
      </w:pPr>
    </w:p>
    <w:p w14:paraId="413C132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B691E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a9"/>
        <w:spacing w:after="0"/>
        <w:rPr>
          <w:rFonts w:ascii="Times New Roman" w:hAnsi="Times New Roman"/>
          <w:sz w:val="22"/>
          <w:szCs w:val="22"/>
          <w:lang w:eastAsia="zh-CN"/>
        </w:rPr>
      </w:pPr>
    </w:p>
    <w:p w14:paraId="68BB45E9" w14:textId="77777777" w:rsidR="00985DAF" w:rsidRDefault="00985DAF">
      <w:pPr>
        <w:pStyle w:val="a9"/>
        <w:spacing w:after="0"/>
        <w:rPr>
          <w:rFonts w:ascii="Times New Roman" w:hAnsi="Times New Roman"/>
          <w:sz w:val="22"/>
          <w:szCs w:val="22"/>
          <w:lang w:eastAsia="zh-CN"/>
        </w:rPr>
      </w:pPr>
    </w:p>
    <w:p w14:paraId="7375F40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46D08F6A"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6549E3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080F1A1"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46D5942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1BA23856"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9580A84"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1984A8A"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525141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0AA016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39B99A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6" w:author="ly" w:date="2021-01-27T11:20:00Z">
              <w:r>
                <w:rPr>
                  <w:rFonts w:ascii="Times New Roman" w:hAnsi="Times New Roman"/>
                  <w:sz w:val="22"/>
                  <w:szCs w:val="22"/>
                  <w:lang w:eastAsia="zh-CN"/>
                </w:rPr>
                <w:t>/</w:t>
              </w:r>
            </w:ins>
            <w:del w:id="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52DC89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5B64E5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34BA4A0"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a9"/>
        <w:spacing w:after="0"/>
        <w:rPr>
          <w:rFonts w:ascii="Times New Roman" w:hAnsi="Times New Roman"/>
          <w:sz w:val="22"/>
          <w:szCs w:val="22"/>
          <w:lang w:eastAsia="zh-CN"/>
        </w:rPr>
      </w:pPr>
    </w:p>
    <w:p w14:paraId="14A05B87" w14:textId="77777777" w:rsidR="00985DAF" w:rsidRDefault="00985DAF">
      <w:pPr>
        <w:pStyle w:val="a9"/>
        <w:spacing w:after="0"/>
        <w:rPr>
          <w:rFonts w:ascii="Times New Roman" w:hAnsi="Times New Roman"/>
          <w:sz w:val="22"/>
          <w:szCs w:val="22"/>
          <w:lang w:eastAsia="zh-CN"/>
        </w:rPr>
      </w:pPr>
    </w:p>
    <w:p w14:paraId="66E4187E"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341B3F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a9"/>
        <w:spacing w:after="0"/>
        <w:ind w:left="720"/>
        <w:rPr>
          <w:rFonts w:ascii="Times New Roman" w:hAnsi="Times New Roman"/>
          <w:sz w:val="22"/>
          <w:szCs w:val="22"/>
          <w:lang w:eastAsia="zh-CN"/>
        </w:rPr>
      </w:pPr>
    </w:p>
    <w:p w14:paraId="18C5A81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DF1AD3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a9"/>
        <w:spacing w:after="0"/>
        <w:ind w:left="720"/>
        <w:rPr>
          <w:rFonts w:ascii="Times New Roman" w:hAnsi="Times New Roman"/>
          <w:sz w:val="22"/>
          <w:szCs w:val="22"/>
          <w:lang w:eastAsia="zh-CN"/>
        </w:rPr>
      </w:pPr>
    </w:p>
    <w:p w14:paraId="3679E996" w14:textId="77777777" w:rsidR="00985DAF" w:rsidRDefault="00985DAF">
      <w:pPr>
        <w:pStyle w:val="a9"/>
        <w:spacing w:after="0"/>
        <w:rPr>
          <w:rFonts w:ascii="Times New Roman" w:hAnsi="Times New Roman"/>
          <w:sz w:val="22"/>
          <w:szCs w:val="22"/>
          <w:lang w:eastAsia="zh-CN"/>
        </w:rPr>
      </w:pPr>
    </w:p>
    <w:p w14:paraId="7E02F43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a9"/>
        <w:spacing w:after="0"/>
        <w:rPr>
          <w:rFonts w:ascii="Times New Roman" w:hAnsi="Times New Roman"/>
          <w:sz w:val="22"/>
          <w:szCs w:val="22"/>
          <w:lang w:eastAsia="zh-CN"/>
        </w:rPr>
      </w:pPr>
    </w:p>
    <w:p w14:paraId="3BD5F437" w14:textId="3CBBEF40" w:rsidR="00985DAF" w:rsidRDefault="00AD7B18">
      <w:pPr>
        <w:pStyle w:val="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a9"/>
        <w:spacing w:after="0"/>
        <w:rPr>
          <w:rFonts w:ascii="Times New Roman" w:hAnsi="Times New Roman"/>
          <w:sz w:val="22"/>
          <w:szCs w:val="22"/>
          <w:lang w:eastAsia="zh-CN"/>
        </w:rPr>
      </w:pPr>
    </w:p>
    <w:p w14:paraId="13809C01" w14:textId="06442070" w:rsidR="00985DAF" w:rsidRDefault="00AD7B18">
      <w:pPr>
        <w:pStyle w:val="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a9"/>
        <w:spacing w:after="0"/>
        <w:rPr>
          <w:rFonts w:ascii="Times New Roman" w:hAnsi="Times New Roman"/>
          <w:sz w:val="22"/>
          <w:szCs w:val="22"/>
          <w:lang w:eastAsia="zh-CN"/>
        </w:rPr>
      </w:pPr>
    </w:p>
    <w:p w14:paraId="17DF1770" w14:textId="6C232ADE" w:rsidR="00985DAF" w:rsidRDefault="00AD7B18">
      <w:pPr>
        <w:pStyle w:val="5"/>
        <w:rPr>
          <w:lang w:eastAsia="zh-CN"/>
        </w:rPr>
      </w:pPr>
      <w:r>
        <w:rPr>
          <w:lang w:eastAsia="zh-CN"/>
        </w:rPr>
        <w:lastRenderedPageBreak/>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a9"/>
        <w:spacing w:after="0"/>
        <w:rPr>
          <w:rFonts w:ascii="Times New Roman" w:hAnsi="Times New Roman"/>
          <w:sz w:val="22"/>
          <w:szCs w:val="22"/>
          <w:lang w:eastAsia="zh-CN"/>
        </w:rPr>
      </w:pPr>
    </w:p>
    <w:p w14:paraId="5ADC3819" w14:textId="53593FD1" w:rsidR="00985DAF" w:rsidRDefault="00AD7B18">
      <w:pPr>
        <w:pStyle w:val="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a9"/>
        <w:spacing w:after="0"/>
        <w:rPr>
          <w:rFonts w:ascii="Times New Roman" w:hAnsi="Times New Roman"/>
          <w:sz w:val="22"/>
          <w:szCs w:val="22"/>
          <w:lang w:eastAsia="zh-CN"/>
        </w:rPr>
      </w:pPr>
    </w:p>
    <w:p w14:paraId="467D8A1D" w14:textId="77777777" w:rsidR="00985DAF" w:rsidRDefault="00985DAF">
      <w:pPr>
        <w:pStyle w:val="a9"/>
        <w:spacing w:after="0"/>
        <w:rPr>
          <w:rFonts w:ascii="Times New Roman" w:hAnsi="Times New Roman"/>
          <w:sz w:val="22"/>
          <w:szCs w:val="22"/>
          <w:lang w:eastAsia="zh-CN"/>
        </w:rPr>
      </w:pPr>
    </w:p>
    <w:p w14:paraId="592860D0" w14:textId="779EAE62" w:rsidR="00985DAF" w:rsidRDefault="00AD7B18">
      <w:pPr>
        <w:pStyle w:val="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a9"/>
        <w:spacing w:after="0"/>
        <w:rPr>
          <w:rFonts w:ascii="Times New Roman" w:hAnsi="Times New Roman"/>
          <w:sz w:val="22"/>
          <w:szCs w:val="22"/>
          <w:lang w:eastAsia="zh-CN"/>
        </w:rPr>
      </w:pPr>
    </w:p>
    <w:p w14:paraId="3C38995B" w14:textId="5CD73643" w:rsidR="00985DAF" w:rsidRPr="006A12C7" w:rsidRDefault="006A12C7" w:rsidP="006A12C7">
      <w:pPr>
        <w:pStyle w:val="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a9"/>
        <w:spacing w:after="0"/>
        <w:rPr>
          <w:rFonts w:ascii="Times New Roman" w:hAnsi="Times New Roman"/>
          <w:sz w:val="22"/>
          <w:szCs w:val="22"/>
          <w:lang w:eastAsia="zh-CN"/>
        </w:rPr>
      </w:pPr>
    </w:p>
    <w:p w14:paraId="62600216"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05C0B87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69F205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01A9206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a9"/>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9BAF0F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33BBFD1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5F3ADB8B"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a9"/>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9AA981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06CA6B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a9"/>
              <w:spacing w:after="0"/>
              <w:rPr>
                <w:rFonts w:ascii="Times New Roman" w:hAnsi="Times New Roman"/>
                <w:sz w:val="22"/>
                <w:szCs w:val="22"/>
                <w:lang w:eastAsia="zh-CN"/>
              </w:rPr>
            </w:pPr>
          </w:p>
          <w:p w14:paraId="3405DDA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9435811" w14:textId="251F7748" w:rsidR="00985DAF" w:rsidRDefault="00AD7B18">
            <w:pPr>
              <w:pStyle w:val="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a9"/>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0B864E3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a9"/>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CB73D1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a9"/>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BB61CF7" w14:textId="43A5BA06"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69FB20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2F2B7E5" w14:textId="77777777" w:rsidR="00985DAF" w:rsidRDefault="00AD7B18">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3B8C9923"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a9"/>
        <w:spacing w:after="0"/>
        <w:rPr>
          <w:rFonts w:ascii="Times New Roman" w:hAnsi="Times New Roman"/>
          <w:sz w:val="22"/>
          <w:szCs w:val="22"/>
          <w:lang w:eastAsia="zh-CN"/>
        </w:rPr>
      </w:pPr>
    </w:p>
    <w:p w14:paraId="3723C70F" w14:textId="77777777" w:rsidR="00985DAF" w:rsidRDefault="00985DAF">
      <w:pPr>
        <w:pStyle w:val="a9"/>
        <w:spacing w:after="0"/>
        <w:rPr>
          <w:rFonts w:ascii="Times New Roman" w:hAnsi="Times New Roman"/>
          <w:sz w:val="22"/>
          <w:szCs w:val="22"/>
          <w:lang w:eastAsia="zh-CN"/>
        </w:rPr>
      </w:pPr>
    </w:p>
    <w:p w14:paraId="72986915" w14:textId="4248BA76"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a9"/>
        <w:spacing w:after="0"/>
        <w:rPr>
          <w:rFonts w:ascii="Times New Roman" w:hAnsi="Times New Roman"/>
          <w:sz w:val="22"/>
          <w:szCs w:val="22"/>
          <w:lang w:eastAsia="zh-CN"/>
        </w:rPr>
      </w:pPr>
    </w:p>
    <w:p w14:paraId="28566621" w14:textId="6FC05953"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a9"/>
        <w:spacing w:after="0"/>
        <w:rPr>
          <w:rFonts w:ascii="Times New Roman" w:hAnsi="Times New Roman"/>
          <w:sz w:val="22"/>
          <w:szCs w:val="22"/>
          <w:lang w:eastAsia="zh-CN"/>
        </w:rPr>
      </w:pPr>
    </w:p>
    <w:p w14:paraId="221AA083" w14:textId="7F287E2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a9"/>
        <w:spacing w:after="0"/>
        <w:rPr>
          <w:rFonts w:ascii="Times New Roman" w:hAnsi="Times New Roman"/>
          <w:sz w:val="22"/>
          <w:szCs w:val="22"/>
          <w:lang w:eastAsia="zh-CN"/>
        </w:rPr>
      </w:pPr>
    </w:p>
    <w:p w14:paraId="1314AC19" w14:textId="495B962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a9"/>
        <w:spacing w:after="0"/>
        <w:rPr>
          <w:rFonts w:ascii="Times New Roman" w:hAnsi="Times New Roman"/>
          <w:sz w:val="22"/>
          <w:szCs w:val="22"/>
          <w:lang w:eastAsia="zh-CN"/>
        </w:rPr>
      </w:pPr>
    </w:p>
    <w:p w14:paraId="75A01A33" w14:textId="5E827EF3" w:rsidR="00985DAF" w:rsidRDefault="00AD7B18">
      <w:pPr>
        <w:pStyle w:val="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a9"/>
        <w:spacing w:after="0"/>
        <w:rPr>
          <w:rFonts w:ascii="Times New Roman" w:hAnsi="Times New Roman"/>
          <w:sz w:val="22"/>
          <w:szCs w:val="22"/>
          <w:lang w:eastAsia="zh-CN"/>
        </w:rPr>
      </w:pPr>
    </w:p>
    <w:p w14:paraId="24C86ADA" w14:textId="592B16D6" w:rsidR="00985DAF" w:rsidRDefault="00AD7B18">
      <w:pPr>
        <w:pStyle w:val="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a9"/>
        <w:spacing w:after="0"/>
        <w:rPr>
          <w:rFonts w:ascii="Times New Roman" w:hAnsi="Times New Roman"/>
          <w:sz w:val="22"/>
          <w:szCs w:val="22"/>
          <w:lang w:eastAsia="zh-CN"/>
        </w:rPr>
      </w:pPr>
    </w:p>
    <w:p w14:paraId="3D25D265" w14:textId="77777777" w:rsidR="007258D7" w:rsidRDefault="007258D7">
      <w:pPr>
        <w:pStyle w:val="a9"/>
        <w:spacing w:after="0"/>
        <w:rPr>
          <w:rFonts w:ascii="Times New Roman" w:hAnsi="Times New Roman"/>
          <w:sz w:val="22"/>
          <w:szCs w:val="22"/>
          <w:lang w:eastAsia="zh-CN"/>
        </w:rPr>
      </w:pPr>
    </w:p>
    <w:p w14:paraId="07CFC816" w14:textId="36BF7ADE" w:rsidR="006A12C7" w:rsidRPr="006A12C7" w:rsidRDefault="006A12C7" w:rsidP="006A12C7">
      <w:pPr>
        <w:pStyle w:val="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a9"/>
        <w:spacing w:after="0"/>
        <w:rPr>
          <w:rFonts w:ascii="Times New Roman" w:hAnsi="Times New Roman"/>
          <w:sz w:val="22"/>
          <w:szCs w:val="22"/>
          <w:lang w:eastAsia="zh-CN"/>
        </w:rPr>
      </w:pPr>
    </w:p>
    <w:p w14:paraId="02801C71" w14:textId="77777777" w:rsidR="006A12C7" w:rsidRDefault="006A12C7">
      <w:pPr>
        <w:pStyle w:val="a9"/>
        <w:spacing w:after="0"/>
        <w:rPr>
          <w:rFonts w:ascii="Times New Roman" w:hAnsi="Times New Roman"/>
          <w:sz w:val="22"/>
          <w:szCs w:val="22"/>
          <w:lang w:eastAsia="zh-CN"/>
        </w:rPr>
      </w:pPr>
    </w:p>
    <w:p w14:paraId="5E9305E3" w14:textId="77777777" w:rsidR="006817CB" w:rsidRDefault="006817CB" w:rsidP="006817CB">
      <w:pPr>
        <w:pStyle w:val="a9"/>
        <w:spacing w:after="0"/>
        <w:rPr>
          <w:rFonts w:ascii="Times New Roman" w:hAnsi="Times New Roman"/>
          <w:sz w:val="22"/>
          <w:szCs w:val="22"/>
          <w:lang w:eastAsia="zh-CN"/>
        </w:rPr>
      </w:pPr>
    </w:p>
    <w:p w14:paraId="4955B5E6"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5EE2D7E" w14:textId="5DC7087C" w:rsidR="006817CB" w:rsidRDefault="00B44838" w:rsidP="006817C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a9"/>
        <w:spacing w:after="0"/>
        <w:rPr>
          <w:rFonts w:ascii="Times New Roman" w:hAnsi="Times New Roman"/>
          <w:sz w:val="22"/>
          <w:szCs w:val="22"/>
          <w:lang w:eastAsia="zh-CN"/>
        </w:rPr>
      </w:pPr>
    </w:p>
    <w:p w14:paraId="6B4EB6E1" w14:textId="0451BADF" w:rsidR="00B44838" w:rsidRDefault="00B44838" w:rsidP="00B44838">
      <w:pPr>
        <w:pStyle w:val="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a9"/>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a9"/>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a9"/>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a9"/>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a9"/>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a9"/>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a9"/>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a9"/>
        <w:spacing w:after="0"/>
        <w:rPr>
          <w:rFonts w:ascii="Times New Roman" w:hAnsi="Times New Roman"/>
          <w:sz w:val="22"/>
          <w:szCs w:val="22"/>
          <w:lang w:eastAsia="zh-CN"/>
        </w:rPr>
      </w:pPr>
    </w:p>
    <w:p w14:paraId="299BE8F5" w14:textId="515BF967" w:rsidR="00B44838" w:rsidRDefault="00B44838" w:rsidP="00B44838">
      <w:pPr>
        <w:pStyle w:val="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a9"/>
        <w:spacing w:after="0"/>
        <w:rPr>
          <w:rFonts w:ascii="Times New Roman" w:hAnsi="Times New Roman"/>
          <w:sz w:val="22"/>
          <w:szCs w:val="22"/>
          <w:lang w:eastAsia="zh-CN"/>
        </w:rPr>
      </w:pPr>
    </w:p>
    <w:p w14:paraId="3A3A1760" w14:textId="5DB49111" w:rsidR="00B44838" w:rsidRPr="006A12C7" w:rsidRDefault="00B44838" w:rsidP="00B44838">
      <w:pPr>
        <w:pStyle w:val="5"/>
        <w:rPr>
          <w:lang w:eastAsia="zh-CN"/>
        </w:rPr>
      </w:pPr>
      <w:r w:rsidRPr="006A12C7">
        <w:rPr>
          <w:lang w:eastAsia="zh-CN"/>
        </w:rPr>
        <w:lastRenderedPageBreak/>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a9"/>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a9"/>
        <w:spacing w:after="0"/>
        <w:rPr>
          <w:rFonts w:ascii="Times New Roman" w:hAnsi="Times New Roman"/>
          <w:sz w:val="22"/>
          <w:szCs w:val="22"/>
          <w:lang w:eastAsia="zh-CN"/>
        </w:rPr>
      </w:pPr>
    </w:p>
    <w:p w14:paraId="0B9782DD" w14:textId="77777777" w:rsidR="00CC252B" w:rsidRDefault="00CC252B" w:rsidP="00B44838">
      <w:pPr>
        <w:pStyle w:val="a9"/>
        <w:spacing w:after="0"/>
        <w:rPr>
          <w:rFonts w:ascii="Times New Roman" w:hAnsi="Times New Roman"/>
          <w:sz w:val="22"/>
          <w:szCs w:val="22"/>
          <w:lang w:eastAsia="zh-CN"/>
        </w:rPr>
      </w:pPr>
    </w:p>
    <w:p w14:paraId="653CDF48" w14:textId="36058D59" w:rsidR="00B44838" w:rsidRDefault="00CC252B" w:rsidP="006817C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814E98E"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a9"/>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a9"/>
              <w:spacing w:after="0"/>
              <w:rPr>
                <w:rFonts w:ascii="Times New Roman" w:hAnsi="Times New Roman"/>
                <w:sz w:val="22"/>
                <w:szCs w:val="22"/>
                <w:lang w:eastAsia="zh-CN"/>
              </w:rPr>
            </w:pPr>
          </w:p>
          <w:p w14:paraId="6BD1237C" w14:textId="75B218BF" w:rsidR="007F7DA6" w:rsidRPr="006A12C7" w:rsidRDefault="007F7DA6" w:rsidP="007F7DA6">
            <w:pPr>
              <w:pStyle w:val="5"/>
              <w:outlineLvl w:val="4"/>
              <w:rPr>
                <w:lang w:eastAsia="zh-CN"/>
              </w:rPr>
            </w:pPr>
            <w:r w:rsidRPr="006A12C7">
              <w:rPr>
                <w:lang w:eastAsia="zh-CN"/>
              </w:rPr>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a9"/>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8EAAE49" w14:textId="73606DEA" w:rsidR="007F7DA6" w:rsidRPr="00365C48" w:rsidRDefault="007F7DA6" w:rsidP="007F7DA6">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a9"/>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a9"/>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a9"/>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a9"/>
              <w:spacing w:after="0"/>
              <w:rPr>
                <w:rFonts w:ascii="Times New Roman" w:hAnsi="Times New Roman"/>
                <w:sz w:val="22"/>
                <w:szCs w:val="22"/>
                <w:lang w:eastAsia="zh-CN"/>
              </w:rPr>
            </w:pPr>
          </w:p>
        </w:tc>
      </w:tr>
      <w:tr w:rsidR="00992120" w14:paraId="056B0003" w14:textId="77777777" w:rsidTr="00992120">
        <w:tc>
          <w:tcPr>
            <w:tcW w:w="1805" w:type="dxa"/>
          </w:tcPr>
          <w:p w14:paraId="72268EA2" w14:textId="77777777" w:rsidR="00992120" w:rsidRDefault="00992120"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C3AC381" w14:textId="77777777" w:rsidR="00992120" w:rsidRDefault="00992120"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can accept </w:t>
            </w:r>
            <w:r w:rsidRPr="007C025F">
              <w:rPr>
                <w:rFonts w:ascii="Times New Roman" w:hAnsi="Times New Roman"/>
                <w:sz w:val="22"/>
                <w:szCs w:val="22"/>
                <w:lang w:eastAsia="zh-CN"/>
              </w:rPr>
              <w:t>Proposal #1.3-5</w:t>
            </w:r>
            <w:r>
              <w:rPr>
                <w:rFonts w:ascii="Times New Roman" w:hAnsi="Times New Roman"/>
                <w:sz w:val="22"/>
                <w:szCs w:val="22"/>
                <w:lang w:eastAsia="zh-CN"/>
              </w:rPr>
              <w:t>, although it would be better to explicitly agree on the candidates for FFS to narrow the discussion further.</w:t>
            </w:r>
          </w:p>
        </w:tc>
      </w:tr>
      <w:tr w:rsidR="00832706" w14:paraId="0B40CDC9" w14:textId="77777777" w:rsidTr="00832706">
        <w:tc>
          <w:tcPr>
            <w:tcW w:w="1805" w:type="dxa"/>
          </w:tcPr>
          <w:p w14:paraId="4B1C4AEA"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772CBCD"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w:t>
            </w:r>
            <w:r w:rsidRPr="007C3DE3">
              <w:rPr>
                <w:rFonts w:ascii="Times New Roman" w:hAnsi="Times New Roman"/>
                <w:sz w:val="22"/>
                <w:szCs w:val="22"/>
                <w:lang w:eastAsia="zh-CN"/>
              </w:rPr>
              <w:t>#1.3-6</w:t>
            </w:r>
            <w:r>
              <w:rPr>
                <w:rFonts w:ascii="Times New Roman" w:hAnsi="Times New Roman"/>
                <w:sz w:val="22"/>
                <w:szCs w:val="22"/>
                <w:lang w:eastAsia="zh-CN"/>
              </w:rPr>
              <w:t xml:space="preserve"> and with Nokia’s minor modification</w:t>
            </w:r>
          </w:p>
          <w:p w14:paraId="2A013451"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w:t>
            </w:r>
            <w:r w:rsidRPr="00494103">
              <w:rPr>
                <w:rFonts w:ascii="Times New Roman" w:hAnsi="Times New Roman"/>
                <w:sz w:val="22"/>
                <w:szCs w:val="22"/>
                <w:lang w:eastAsia="zh-CN"/>
              </w:rPr>
              <w:t xml:space="preserve">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 xml:space="preserve">higher SCS </w:t>
            </w:r>
            <w:r>
              <w:rPr>
                <w:rFonts w:ascii="Times New Roman" w:hAnsi="Times New Roman"/>
                <w:sz w:val="22"/>
                <w:szCs w:val="22"/>
                <w:lang w:eastAsia="zh-CN"/>
              </w:rPr>
              <w:t>(480/960 kHz)</w:t>
            </w:r>
          </w:p>
        </w:tc>
      </w:tr>
      <w:tr w:rsidR="00A177F1" w14:paraId="7DF63282" w14:textId="77777777" w:rsidTr="00A177F1">
        <w:tc>
          <w:tcPr>
            <w:tcW w:w="1805" w:type="dxa"/>
          </w:tcPr>
          <w:p w14:paraId="308A7744"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0E483D"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664C35" w14:paraId="5EAE659E" w14:textId="77777777" w:rsidTr="00A177F1">
        <w:tc>
          <w:tcPr>
            <w:tcW w:w="1805" w:type="dxa"/>
          </w:tcPr>
          <w:p w14:paraId="40F51C61" w14:textId="4E20AF43" w:rsidR="00664C35" w:rsidRPr="00664C35" w:rsidRDefault="00664C35" w:rsidP="00725CB4">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64E8E1B" w14:textId="2B67F4A2" w:rsidR="00664C35" w:rsidRDefault="00664C35" w:rsidP="00725CB4">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6568FD" w14:paraId="493E6469" w14:textId="77777777" w:rsidTr="00A177F1">
        <w:tc>
          <w:tcPr>
            <w:tcW w:w="1805" w:type="dxa"/>
          </w:tcPr>
          <w:p w14:paraId="5B13C8CD" w14:textId="661A0A26" w:rsidR="006568FD" w:rsidRDefault="006568FD" w:rsidP="006568FD">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210B4AB9" w14:textId="10044553" w:rsidR="006568FD" w:rsidRDefault="006568FD" w:rsidP="006568FD">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924BA7" w14:paraId="30AD267D" w14:textId="77777777" w:rsidTr="00A177F1">
        <w:tc>
          <w:tcPr>
            <w:tcW w:w="1805" w:type="dxa"/>
          </w:tcPr>
          <w:p w14:paraId="7AC58F54" w14:textId="04809159" w:rsidR="00924BA7" w:rsidRDefault="00924BA7"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188B85" w14:textId="4EE78423" w:rsidR="00924BA7" w:rsidRDefault="00924BA7" w:rsidP="006568FD">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bl>
    <w:p w14:paraId="32DF8224" w14:textId="77777777" w:rsidR="006817CB" w:rsidRDefault="006817CB" w:rsidP="006817CB">
      <w:pPr>
        <w:pStyle w:val="a9"/>
        <w:spacing w:after="0"/>
        <w:rPr>
          <w:rFonts w:ascii="Times New Roman" w:hAnsi="Times New Roman"/>
          <w:sz w:val="22"/>
          <w:szCs w:val="22"/>
          <w:lang w:eastAsia="zh-CN"/>
        </w:rPr>
      </w:pPr>
    </w:p>
    <w:p w14:paraId="43906DC1" w14:textId="77777777" w:rsidR="006817CB" w:rsidRDefault="006817CB" w:rsidP="006817CB">
      <w:pPr>
        <w:pStyle w:val="a9"/>
        <w:spacing w:after="0"/>
        <w:rPr>
          <w:rFonts w:ascii="Times New Roman" w:hAnsi="Times New Roman"/>
          <w:sz w:val="22"/>
          <w:szCs w:val="22"/>
          <w:lang w:eastAsia="zh-CN"/>
        </w:rPr>
      </w:pPr>
    </w:p>
    <w:p w14:paraId="7A59E961" w14:textId="77777777" w:rsidR="00985DAF" w:rsidRDefault="00985DAF">
      <w:pPr>
        <w:pStyle w:val="a9"/>
        <w:spacing w:after="0"/>
        <w:rPr>
          <w:rFonts w:ascii="Times New Roman" w:hAnsi="Times New Roman"/>
          <w:sz w:val="22"/>
          <w:szCs w:val="22"/>
          <w:lang w:eastAsia="zh-CN"/>
        </w:rPr>
      </w:pPr>
    </w:p>
    <w:p w14:paraId="665B206D" w14:textId="77777777" w:rsidR="00985DAF" w:rsidRDefault="00985DAF">
      <w:pPr>
        <w:pStyle w:val="a9"/>
        <w:spacing w:after="0"/>
        <w:rPr>
          <w:rFonts w:ascii="Times New Roman" w:hAnsi="Times New Roman"/>
          <w:sz w:val="22"/>
          <w:szCs w:val="22"/>
          <w:lang w:eastAsia="zh-CN"/>
        </w:rPr>
      </w:pPr>
    </w:p>
    <w:p w14:paraId="50F7EEE8" w14:textId="77777777" w:rsidR="00985DAF" w:rsidRDefault="00AD7B18">
      <w:pPr>
        <w:pStyle w:val="3"/>
        <w:rPr>
          <w:lang w:eastAsia="zh-CN"/>
        </w:rPr>
      </w:pPr>
      <w:r>
        <w:rPr>
          <w:lang w:eastAsia="zh-CN"/>
        </w:rPr>
        <w:t xml:space="preserve">2.1.4 Initial Access Support for additional Numerologies </w:t>
      </w:r>
    </w:p>
    <w:p w14:paraId="5295170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050304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42E651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3A3BD93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5006C3F4" w14:textId="77777777" w:rsidR="00985DAF" w:rsidRDefault="00AD7B18">
      <w:pPr>
        <w:pStyle w:val="afb"/>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2E984EAB" w14:textId="77777777" w:rsidR="00985DAF" w:rsidRDefault="00985DAF">
      <w:pPr>
        <w:pStyle w:val="a9"/>
        <w:spacing w:after="0"/>
        <w:rPr>
          <w:rFonts w:ascii="Times New Roman" w:hAnsi="Times New Roman"/>
          <w:sz w:val="22"/>
          <w:szCs w:val="22"/>
          <w:lang w:eastAsia="zh-CN"/>
        </w:rPr>
      </w:pPr>
    </w:p>
    <w:p w14:paraId="240EC69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5E5923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3326BEB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78398AFA" w14:textId="77777777" w:rsidR="00985DAF" w:rsidRDefault="00985DAF">
      <w:pPr>
        <w:pStyle w:val="a9"/>
        <w:spacing w:after="0"/>
        <w:rPr>
          <w:rFonts w:ascii="Times New Roman" w:hAnsi="Times New Roman"/>
          <w:sz w:val="22"/>
          <w:szCs w:val="22"/>
          <w:lang w:eastAsia="zh-CN"/>
        </w:rPr>
      </w:pPr>
    </w:p>
    <w:p w14:paraId="529589D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a9"/>
        <w:spacing w:after="0"/>
        <w:rPr>
          <w:rFonts w:ascii="Times New Roman" w:hAnsi="Times New Roman"/>
          <w:sz w:val="22"/>
          <w:szCs w:val="22"/>
          <w:lang w:eastAsia="zh-CN"/>
        </w:rPr>
      </w:pPr>
    </w:p>
    <w:p w14:paraId="1D144F8F" w14:textId="77777777" w:rsidR="00985DAF" w:rsidRDefault="00985DAF">
      <w:pPr>
        <w:pStyle w:val="a9"/>
        <w:spacing w:after="0"/>
        <w:rPr>
          <w:rFonts w:ascii="Times New Roman" w:hAnsi="Times New Roman"/>
          <w:sz w:val="22"/>
          <w:szCs w:val="22"/>
          <w:lang w:eastAsia="zh-CN"/>
        </w:rPr>
      </w:pPr>
    </w:p>
    <w:p w14:paraId="2F3CDEC4" w14:textId="77777777" w:rsidR="00985DAF" w:rsidRDefault="00985DAF">
      <w:pPr>
        <w:pStyle w:val="a9"/>
        <w:spacing w:after="0"/>
        <w:rPr>
          <w:rFonts w:ascii="Times New Roman" w:hAnsi="Times New Roman"/>
          <w:sz w:val="22"/>
          <w:szCs w:val="22"/>
          <w:lang w:eastAsia="zh-CN"/>
        </w:rPr>
      </w:pPr>
    </w:p>
    <w:p w14:paraId="4D3AD96C" w14:textId="77777777" w:rsidR="00985DAF" w:rsidRDefault="00AD7B18">
      <w:pPr>
        <w:pStyle w:val="3"/>
        <w:rPr>
          <w:lang w:eastAsia="zh-CN"/>
        </w:rPr>
      </w:pPr>
      <w:r>
        <w:rPr>
          <w:lang w:eastAsia="zh-CN"/>
        </w:rPr>
        <w:t>2.1.5 SSB Resource Pattern</w:t>
      </w:r>
    </w:p>
    <w:p w14:paraId="65B3E45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581351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In a half-frame, any two candidate SSBs are discontinuous in the time domain</w:t>
      </w:r>
    </w:p>
    <w:p w14:paraId="3AFD23E3"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368669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2F9C0FA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E9B24C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527975A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SSB time domain patterns for 120 and 240 kHz SCS as defined for FR2 as a starting point for the design.</w:t>
      </w:r>
    </w:p>
    <w:p w14:paraId="243D3E6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a9"/>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a9"/>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5pt;height:157.15pt" o:ole="">
            <v:imagedata r:id="rId16" o:title=""/>
          </v:shape>
          <o:OLEObject Type="Embed" ProgID="Visio.Drawing.15" ShapeID="_x0000_i1025" DrawAspect="Content" ObjectID="_1673705175" r:id="rId17"/>
        </w:object>
      </w:r>
    </w:p>
    <w:p w14:paraId="48CF6F34" w14:textId="77777777" w:rsidR="00985DAF" w:rsidRDefault="00AD7B18">
      <w:pPr>
        <w:pStyle w:val="a9"/>
        <w:spacing w:after="0"/>
        <w:jc w:val="center"/>
      </w:pPr>
      <w:r>
        <w:object w:dxaOrig="5045" w:dyaOrig="754" w14:anchorId="119B016B">
          <v:shape id="_x0000_i1026" type="#_x0000_t75" style="width:251.7pt;height:37.55pt" o:ole="">
            <v:imagedata r:id="rId18" o:title=""/>
          </v:shape>
          <o:OLEObject Type="Embed" ProgID="Visio.Drawing.15" ShapeID="_x0000_i1026" DrawAspect="Content" ObjectID="_1673705176" r:id="rId19"/>
        </w:object>
      </w:r>
    </w:p>
    <w:p w14:paraId="58EA0A3C" w14:textId="77777777" w:rsidR="00985DAF" w:rsidRDefault="00AD7B18">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afb"/>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a9"/>
        <w:spacing w:after="0"/>
        <w:rPr>
          <w:rFonts w:ascii="Times New Roman" w:hAnsi="Times New Roman"/>
          <w:sz w:val="22"/>
          <w:szCs w:val="22"/>
          <w:lang w:eastAsia="zh-CN"/>
        </w:rPr>
      </w:pPr>
    </w:p>
    <w:p w14:paraId="71C0E08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F72B19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5ABC4225" w14:textId="77777777" w:rsidR="00985DAF" w:rsidRDefault="00985DAF">
      <w:pPr>
        <w:pStyle w:val="a9"/>
        <w:spacing w:after="0"/>
        <w:rPr>
          <w:rFonts w:ascii="Times New Roman" w:hAnsi="Times New Roman"/>
          <w:sz w:val="22"/>
          <w:szCs w:val="22"/>
          <w:lang w:eastAsia="zh-CN"/>
        </w:rPr>
      </w:pPr>
    </w:p>
    <w:p w14:paraId="03426A4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63951C" w14:textId="77777777" w:rsidR="00985DAF" w:rsidRDefault="00AD7B18">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7C41C53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a9"/>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5A466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0B47334" w14:textId="77777777" w:rsidR="00985DAF" w:rsidRDefault="00AD7B18">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4DBE906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32DA4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14:paraId="563CEFC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6E729BC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4A594E"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71E2C6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903EEB2" w14:textId="77777777" w:rsidR="00985DAF" w:rsidRDefault="00985DAF">
      <w:pPr>
        <w:pStyle w:val="a9"/>
        <w:spacing w:after="0"/>
        <w:rPr>
          <w:rFonts w:ascii="Times New Roman" w:hAnsi="Times New Roman"/>
          <w:sz w:val="22"/>
          <w:szCs w:val="22"/>
          <w:lang w:eastAsia="zh-CN"/>
        </w:rPr>
      </w:pPr>
    </w:p>
    <w:p w14:paraId="06E917DB" w14:textId="77777777" w:rsidR="00985DAF" w:rsidRDefault="00AD7B18">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a9"/>
        <w:spacing w:after="0"/>
        <w:ind w:left="720"/>
        <w:rPr>
          <w:rFonts w:ascii="Times New Roman" w:hAnsi="Times New Roman"/>
          <w:sz w:val="22"/>
          <w:szCs w:val="22"/>
          <w:lang w:eastAsia="zh-CN"/>
        </w:rPr>
      </w:pPr>
    </w:p>
    <w:p w14:paraId="76F7D9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a9"/>
        <w:spacing w:after="0"/>
        <w:rPr>
          <w:rFonts w:ascii="Times New Roman" w:hAnsi="Times New Roman"/>
          <w:sz w:val="22"/>
          <w:szCs w:val="22"/>
          <w:lang w:eastAsia="zh-CN"/>
        </w:rPr>
      </w:pPr>
    </w:p>
    <w:p w14:paraId="1C793951" w14:textId="77777777" w:rsidR="00985DAF" w:rsidRDefault="00985DAF">
      <w:pPr>
        <w:pStyle w:val="a9"/>
        <w:spacing w:after="0"/>
        <w:rPr>
          <w:rFonts w:ascii="Times New Roman" w:hAnsi="Times New Roman"/>
          <w:sz w:val="22"/>
          <w:szCs w:val="22"/>
          <w:lang w:eastAsia="zh-CN"/>
        </w:rPr>
      </w:pPr>
    </w:p>
    <w:p w14:paraId="7198A29A"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a9"/>
        <w:spacing w:after="0"/>
        <w:rPr>
          <w:rFonts w:ascii="Times New Roman" w:hAnsi="Times New Roman"/>
          <w:sz w:val="22"/>
          <w:szCs w:val="22"/>
          <w:lang w:eastAsia="zh-CN"/>
        </w:rPr>
      </w:pPr>
    </w:p>
    <w:p w14:paraId="462F3C6C" w14:textId="338E4C80" w:rsidR="00985DAF" w:rsidRDefault="00AD7B18">
      <w:pPr>
        <w:pStyle w:val="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a9"/>
        <w:spacing w:after="0"/>
        <w:rPr>
          <w:rFonts w:ascii="Times New Roman" w:hAnsi="Times New Roman"/>
          <w:sz w:val="22"/>
          <w:szCs w:val="22"/>
          <w:lang w:eastAsia="zh-CN"/>
        </w:rPr>
      </w:pPr>
    </w:p>
    <w:p w14:paraId="10861E66" w14:textId="77777777" w:rsidR="00985DAF" w:rsidRDefault="00985DAF">
      <w:pPr>
        <w:pStyle w:val="a9"/>
        <w:spacing w:after="0"/>
        <w:rPr>
          <w:rFonts w:ascii="Times New Roman" w:hAnsi="Times New Roman"/>
          <w:sz w:val="22"/>
          <w:szCs w:val="22"/>
          <w:lang w:eastAsia="zh-CN"/>
        </w:rPr>
      </w:pPr>
    </w:p>
    <w:p w14:paraId="0448EF6C" w14:textId="73E7CD98" w:rsidR="00985DAF" w:rsidRDefault="00AD7B18">
      <w:pPr>
        <w:pStyle w:val="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9F1CB3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a9"/>
        <w:spacing w:after="0"/>
        <w:rPr>
          <w:rFonts w:ascii="Times New Roman" w:hAnsi="Times New Roman"/>
          <w:sz w:val="22"/>
          <w:szCs w:val="22"/>
          <w:lang w:eastAsia="zh-CN"/>
        </w:rPr>
      </w:pPr>
    </w:p>
    <w:p w14:paraId="32FBC0DB" w14:textId="5AA95BE1" w:rsidR="00985DAF" w:rsidRDefault="00AD7B18">
      <w:pPr>
        <w:pStyle w:val="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E77671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a9"/>
        <w:spacing w:after="0"/>
        <w:rPr>
          <w:rFonts w:ascii="Times New Roman" w:hAnsi="Times New Roman"/>
          <w:sz w:val="22"/>
          <w:szCs w:val="22"/>
          <w:lang w:eastAsia="zh-CN"/>
        </w:rPr>
      </w:pPr>
    </w:p>
    <w:p w14:paraId="18E16CFA" w14:textId="03AF1D6E" w:rsidR="00985DAF" w:rsidRDefault="00AD7B18">
      <w:pPr>
        <w:pStyle w:val="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6EB5663" w14:textId="77777777" w:rsidR="00985DAF" w:rsidRDefault="00AD7B18">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a9"/>
        <w:spacing w:after="0"/>
        <w:rPr>
          <w:rFonts w:ascii="Times New Roman" w:hAnsi="Times New Roman"/>
          <w:sz w:val="22"/>
          <w:szCs w:val="22"/>
          <w:lang w:eastAsia="zh-CN"/>
        </w:rPr>
      </w:pPr>
    </w:p>
    <w:p w14:paraId="052D4654" w14:textId="6787779F" w:rsidR="00985DAF" w:rsidRDefault="00985DAF">
      <w:pPr>
        <w:pStyle w:val="a9"/>
        <w:spacing w:after="0"/>
        <w:rPr>
          <w:rFonts w:ascii="Times New Roman" w:hAnsi="Times New Roman"/>
          <w:sz w:val="22"/>
          <w:szCs w:val="22"/>
          <w:lang w:eastAsia="zh-CN"/>
        </w:rPr>
      </w:pPr>
    </w:p>
    <w:p w14:paraId="2E9B7DAC" w14:textId="181463D2" w:rsidR="007567BF" w:rsidRDefault="007567BF" w:rsidP="007567BF">
      <w:pPr>
        <w:pStyle w:val="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F0E5125" w14:textId="77777777" w:rsidR="007567BF" w:rsidRDefault="007567BF" w:rsidP="007567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a9"/>
        <w:spacing w:after="0"/>
        <w:rPr>
          <w:rFonts w:ascii="Times New Roman" w:hAnsi="Times New Roman"/>
          <w:sz w:val="22"/>
          <w:szCs w:val="22"/>
          <w:lang w:eastAsia="zh-CN"/>
        </w:rPr>
      </w:pPr>
    </w:p>
    <w:p w14:paraId="5E639D6E" w14:textId="77777777" w:rsidR="007567BF" w:rsidRDefault="007567B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0858C0"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F6AE603" w14:textId="77777777" w:rsidR="00985DAF" w:rsidRDefault="00AD7B18">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985DAF" w14:paraId="6CD1EFCD" w14:textId="77777777">
        <w:tc>
          <w:tcPr>
            <w:tcW w:w="1720" w:type="dxa"/>
          </w:tcPr>
          <w:p w14:paraId="2BDCC85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FFE60B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063ADA42" w14:textId="16B3F0E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5117BC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0FA410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9D912B" w14:textId="77777777" w:rsidR="00985DAF" w:rsidRDefault="00AD7B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6D7007B" w14:textId="77777777" w:rsidR="00985DAF" w:rsidRDefault="00985DAF">
            <w:pPr>
              <w:pStyle w:val="a9"/>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a9"/>
        <w:spacing w:after="0"/>
        <w:rPr>
          <w:rFonts w:ascii="Times New Roman" w:hAnsi="Times New Roman"/>
          <w:sz w:val="22"/>
          <w:szCs w:val="22"/>
          <w:lang w:eastAsia="zh-CN"/>
        </w:rPr>
      </w:pPr>
    </w:p>
    <w:p w14:paraId="49309F62" w14:textId="77777777" w:rsidR="00985DAF" w:rsidRDefault="00985DAF">
      <w:pPr>
        <w:pStyle w:val="a9"/>
        <w:spacing w:after="0"/>
        <w:rPr>
          <w:rFonts w:ascii="Times New Roman" w:hAnsi="Times New Roman"/>
          <w:sz w:val="22"/>
          <w:szCs w:val="22"/>
          <w:lang w:eastAsia="zh-CN"/>
        </w:rPr>
      </w:pPr>
    </w:p>
    <w:p w14:paraId="695F45EB" w14:textId="6DDEF9F8"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a9"/>
        <w:spacing w:after="0"/>
        <w:rPr>
          <w:rFonts w:ascii="Times New Roman" w:hAnsi="Times New Roman"/>
          <w:sz w:val="22"/>
          <w:szCs w:val="22"/>
          <w:lang w:eastAsia="zh-CN"/>
        </w:rPr>
      </w:pPr>
    </w:p>
    <w:p w14:paraId="1F773628" w14:textId="6662E82D" w:rsidR="00A20FF8" w:rsidRDefault="00A20FF8" w:rsidP="00A20FF8">
      <w:pPr>
        <w:pStyle w:val="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F07DBDA" w14:textId="77777777" w:rsidR="00A20FF8" w:rsidRDefault="00A20FF8" w:rsidP="00A20FF8">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a9"/>
        <w:spacing w:after="0"/>
        <w:rPr>
          <w:rFonts w:ascii="Times New Roman" w:hAnsi="Times New Roman"/>
          <w:sz w:val="22"/>
          <w:szCs w:val="22"/>
          <w:lang w:eastAsia="zh-CN"/>
        </w:rPr>
      </w:pPr>
    </w:p>
    <w:p w14:paraId="16CF5451" w14:textId="77777777" w:rsidR="006817CB" w:rsidRDefault="006817CB" w:rsidP="006817CB">
      <w:pPr>
        <w:pStyle w:val="a9"/>
        <w:spacing w:after="0"/>
        <w:rPr>
          <w:rFonts w:ascii="Times New Roman" w:hAnsi="Times New Roman"/>
          <w:sz w:val="22"/>
          <w:szCs w:val="22"/>
          <w:lang w:eastAsia="zh-CN"/>
        </w:rPr>
      </w:pPr>
    </w:p>
    <w:p w14:paraId="2AE25AAE"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a9"/>
        <w:spacing w:after="0"/>
        <w:rPr>
          <w:rFonts w:ascii="Times New Roman" w:hAnsi="Times New Roman"/>
          <w:sz w:val="22"/>
          <w:szCs w:val="22"/>
          <w:lang w:eastAsia="zh-CN"/>
        </w:rPr>
      </w:pPr>
    </w:p>
    <w:p w14:paraId="15F1D28E" w14:textId="6C9C0A33" w:rsidR="00C175AC" w:rsidRDefault="00C175AC" w:rsidP="00C175AC">
      <w:pPr>
        <w:pStyle w:val="5"/>
        <w:rPr>
          <w:lang w:eastAsia="zh-CN"/>
        </w:rPr>
      </w:pPr>
      <w:r>
        <w:rPr>
          <w:lang w:eastAsia="zh-CN"/>
        </w:rPr>
        <w:t xml:space="preserve">Proposal </w:t>
      </w:r>
      <w:r w:rsidR="00816B79">
        <w:rPr>
          <w:lang w:eastAsia="zh-CN"/>
        </w:rPr>
        <w:t>#1.5</w:t>
      </w:r>
      <w:r>
        <w:rPr>
          <w:lang w:eastAsia="zh-CN"/>
        </w:rPr>
        <w:t>-6 (clean up of 1</w:t>
      </w:r>
      <w:r w:rsidR="00807C86">
        <w:rPr>
          <w:lang w:eastAsia="zh-CN"/>
        </w:rPr>
        <w:t>.</w:t>
      </w:r>
      <w:r>
        <w:rPr>
          <w:lang w:eastAsia="zh-CN"/>
        </w:rPr>
        <w:t>5-5)</w:t>
      </w:r>
    </w:p>
    <w:p w14:paraId="79274A74" w14:textId="77777777" w:rsidR="00C175AC" w:rsidRPr="00964C07" w:rsidRDefault="00C175AC" w:rsidP="00C175AC">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a9"/>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a9"/>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a9"/>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a9"/>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t>slot-level gap refers to supporting slot(s) that do not contain SSB candidate positions after one or more slot(s) that contain SSB candidate positions.</w:t>
      </w:r>
    </w:p>
    <w:p w14:paraId="4EB0DE70" w14:textId="77777777" w:rsidR="00964C07" w:rsidRDefault="00964C07" w:rsidP="006817CB">
      <w:pPr>
        <w:pStyle w:val="a9"/>
        <w:spacing w:after="0"/>
        <w:rPr>
          <w:rFonts w:ascii="Times New Roman" w:hAnsi="Times New Roman"/>
          <w:sz w:val="22"/>
          <w:szCs w:val="22"/>
          <w:lang w:eastAsia="zh-CN"/>
        </w:rPr>
      </w:pPr>
    </w:p>
    <w:p w14:paraId="78209B46" w14:textId="1117875E" w:rsidR="00C175AC" w:rsidRDefault="00964C07" w:rsidP="006817C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0867D597" w14:textId="77777777" w:rsidR="007F7DA6" w:rsidRDefault="007F7DA6" w:rsidP="007F7DA6">
            <w:pPr>
              <w:pStyle w:val="5"/>
              <w:outlineLvl w:val="4"/>
              <w:rPr>
                <w:lang w:eastAsia="zh-CN"/>
              </w:rPr>
            </w:pPr>
          </w:p>
          <w:p w14:paraId="622F7279" w14:textId="76FA22A0" w:rsidR="007F7DA6" w:rsidRDefault="007F7DA6" w:rsidP="007F7DA6">
            <w:pPr>
              <w:pStyle w:val="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a9"/>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a9"/>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a9"/>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lastRenderedPageBreak/>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a9"/>
              <w:numPr>
                <w:ilvl w:val="2"/>
                <w:numId w:val="6"/>
              </w:numPr>
              <w:spacing w:after="0"/>
              <w:rPr>
                <w:rFonts w:ascii="Times New Roman" w:hAnsi="Times New Roman"/>
                <w:i/>
                <w:iCs/>
                <w:strike/>
                <w:color w:val="FF0000"/>
                <w:sz w:val="22"/>
                <w:szCs w:val="22"/>
                <w:lang w:eastAsia="zh-CN"/>
              </w:rPr>
            </w:pPr>
            <w:r w:rsidRPr="0096557E">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7451CD90" w14:textId="0710D02C" w:rsidR="007F7DA6" w:rsidRDefault="007F7DA6" w:rsidP="0005241D">
            <w:pPr>
              <w:pStyle w:val="a9"/>
              <w:spacing w:after="0"/>
              <w:rPr>
                <w:rFonts w:ascii="Times New Roman" w:hAnsi="Times New Roman"/>
                <w:sz w:val="22"/>
                <w:szCs w:val="22"/>
                <w:lang w:eastAsia="zh-CN"/>
              </w:rPr>
            </w:pPr>
          </w:p>
        </w:tc>
      </w:tr>
      <w:tr w:rsidR="00B32622" w14:paraId="7B1037D6" w14:textId="77777777" w:rsidTr="0005241D">
        <w:tc>
          <w:tcPr>
            <w:tcW w:w="1805" w:type="dxa"/>
          </w:tcPr>
          <w:p w14:paraId="4464A0EB" w14:textId="5D5A1948" w:rsidR="00B32622" w:rsidRDefault="00B32622" w:rsidP="0005241D">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37E304F" w14:textId="54A0446F" w:rsidR="00B32622" w:rsidRDefault="00B32622" w:rsidP="00B32622">
            <w:pPr>
              <w:pStyle w:val="a9"/>
              <w:tabs>
                <w:tab w:val="left" w:pos="1815"/>
              </w:tabs>
              <w:spacing w:after="0"/>
              <w:rPr>
                <w:rFonts w:ascii="Times New Roman" w:hAnsi="Times New Roman"/>
                <w:sz w:val="22"/>
                <w:szCs w:val="22"/>
                <w:lang w:eastAsia="zh-CN"/>
              </w:rPr>
            </w:pPr>
            <w:r w:rsidRPr="00B32622">
              <w:rPr>
                <w:rFonts w:ascii="Times New Roman" w:hAnsi="Times New Roman"/>
                <w:sz w:val="22"/>
                <w:szCs w:val="22"/>
                <w:lang w:eastAsia="zh-CN"/>
              </w:rPr>
              <w:t>Proposal #1.5-6</w:t>
            </w:r>
            <w:r>
              <w:rPr>
                <w:rFonts w:ascii="Times New Roman" w:hAnsi="Times New Roman"/>
                <w:sz w:val="22"/>
                <w:szCs w:val="22"/>
                <w:lang w:eastAsia="zh-CN"/>
              </w:rPr>
              <w:t xml:space="preserve"> is acceptable for us.</w:t>
            </w:r>
          </w:p>
        </w:tc>
      </w:tr>
      <w:tr w:rsidR="00832706" w14:paraId="4ABF97B0" w14:textId="77777777" w:rsidTr="00832706">
        <w:tc>
          <w:tcPr>
            <w:tcW w:w="1805" w:type="dxa"/>
          </w:tcPr>
          <w:p w14:paraId="0C3D0747"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C4CD622" w14:textId="77777777" w:rsidR="00832706" w:rsidRDefault="00832706"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F66">
              <w:rPr>
                <w:rFonts w:ascii="Times New Roman" w:hAnsi="Times New Roman"/>
                <w:sz w:val="22"/>
                <w:szCs w:val="22"/>
                <w:lang w:eastAsia="zh-CN"/>
              </w:rPr>
              <w:t>Proposal #1.5-6</w:t>
            </w:r>
            <w:r>
              <w:rPr>
                <w:rFonts w:ascii="Times New Roman" w:hAnsi="Times New Roman"/>
                <w:sz w:val="22"/>
                <w:szCs w:val="22"/>
                <w:lang w:eastAsia="zh-CN"/>
              </w:rPr>
              <w:t xml:space="preserve"> as is and with Nokia’s modifications</w:t>
            </w:r>
          </w:p>
        </w:tc>
      </w:tr>
      <w:tr w:rsidR="00A177F1" w14:paraId="0F663C44" w14:textId="77777777" w:rsidTr="00A177F1">
        <w:tc>
          <w:tcPr>
            <w:tcW w:w="1805" w:type="dxa"/>
          </w:tcPr>
          <w:p w14:paraId="647B67EF"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4F1F07"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6568FD" w14:paraId="2D69FC79" w14:textId="77777777" w:rsidTr="00A177F1">
        <w:tc>
          <w:tcPr>
            <w:tcW w:w="1805" w:type="dxa"/>
          </w:tcPr>
          <w:p w14:paraId="5B374AA4" w14:textId="674F5CB1" w:rsidR="006568FD" w:rsidRDefault="006568FD" w:rsidP="006568FD">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337594E" w14:textId="6AA3CFBC" w:rsidR="006568FD" w:rsidRDefault="006568FD" w:rsidP="006568FD">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924BA7" w14:paraId="1F98EE71" w14:textId="77777777" w:rsidTr="00A177F1">
        <w:tc>
          <w:tcPr>
            <w:tcW w:w="1805" w:type="dxa"/>
          </w:tcPr>
          <w:p w14:paraId="16FED46D" w14:textId="75660F73" w:rsidR="00924BA7" w:rsidRDefault="00924BA7"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92806C7" w14:textId="67F4E15A" w:rsidR="00924BA7" w:rsidRDefault="00924BA7" w:rsidP="006568FD">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bl>
    <w:p w14:paraId="40F9B834" w14:textId="77777777" w:rsidR="006817CB" w:rsidRDefault="006817CB" w:rsidP="006817CB">
      <w:pPr>
        <w:pStyle w:val="a9"/>
        <w:spacing w:after="0"/>
        <w:rPr>
          <w:rFonts w:ascii="Times New Roman" w:hAnsi="Times New Roman"/>
          <w:sz w:val="22"/>
          <w:szCs w:val="22"/>
          <w:lang w:eastAsia="zh-CN"/>
        </w:rPr>
      </w:pPr>
    </w:p>
    <w:p w14:paraId="471C8918" w14:textId="77777777" w:rsidR="006817CB" w:rsidRDefault="006817CB" w:rsidP="006817CB">
      <w:pPr>
        <w:pStyle w:val="a9"/>
        <w:spacing w:after="0"/>
        <w:rPr>
          <w:rFonts w:ascii="Times New Roman" w:hAnsi="Times New Roman"/>
          <w:sz w:val="22"/>
          <w:szCs w:val="22"/>
          <w:lang w:eastAsia="zh-CN"/>
        </w:rPr>
      </w:pPr>
    </w:p>
    <w:p w14:paraId="3DB2BCE6" w14:textId="77777777" w:rsidR="00985DAF" w:rsidRDefault="00985DAF">
      <w:pPr>
        <w:pStyle w:val="a9"/>
        <w:spacing w:after="0"/>
        <w:rPr>
          <w:rFonts w:ascii="Times New Roman" w:hAnsi="Times New Roman"/>
          <w:sz w:val="22"/>
          <w:szCs w:val="22"/>
          <w:lang w:eastAsia="zh-CN"/>
        </w:rPr>
      </w:pPr>
    </w:p>
    <w:p w14:paraId="0D05A4E4" w14:textId="77777777" w:rsidR="00985DAF" w:rsidRDefault="00985DAF">
      <w:pPr>
        <w:pStyle w:val="a9"/>
        <w:spacing w:after="0"/>
        <w:rPr>
          <w:rFonts w:ascii="Times New Roman" w:hAnsi="Times New Roman"/>
          <w:sz w:val="22"/>
          <w:szCs w:val="22"/>
          <w:lang w:eastAsia="zh-CN"/>
        </w:rPr>
      </w:pPr>
    </w:p>
    <w:p w14:paraId="2C93706F" w14:textId="77777777" w:rsidR="00985DAF" w:rsidRDefault="00AD7B18">
      <w:pPr>
        <w:pStyle w:val="3"/>
        <w:rPr>
          <w:lang w:eastAsia="zh-CN"/>
        </w:rPr>
      </w:pPr>
      <w:r>
        <w:rPr>
          <w:lang w:eastAsia="zh-CN"/>
        </w:rPr>
        <w:t>2.1.6 SSB and CORESET#0 Multiplexing</w:t>
      </w:r>
    </w:p>
    <w:p w14:paraId="2F4D0F3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22210D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introduced,  the 1bit indication in MIB provides the information ofType0-PDCCH SCS  along with the detected SSB SCS in a given band in 52.7 -71 GHz , </w:t>
      </w:r>
    </w:p>
    <w:p w14:paraId="44B12392"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0B7D606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8" w:name="_Ref61337114"/>
    </w:p>
    <w:p w14:paraId="65E68FCB" w14:textId="77777777" w:rsidR="00985DAF" w:rsidRDefault="00AD7B18">
      <w:pPr>
        <w:pStyle w:val="a6"/>
        <w:jc w:val="center"/>
        <w:rPr>
          <w:b w:val="0"/>
          <w:bCs w:val="0"/>
        </w:rPr>
      </w:pPr>
      <w:bookmarkStart w:id="9" w:name="_Ref61447449"/>
      <w:r>
        <w:t xml:space="preserve">Table </w:t>
      </w:r>
      <w:fldSimple w:instr=" SEQ Table \* ARABIC ">
        <w:r>
          <w:t>1</w:t>
        </w:r>
      </w:fldSimple>
      <w:bookmarkEnd w:id="8"/>
      <w:bookmarkEnd w:id="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lastRenderedPageBreak/>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8DDA11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6DAC085F" w14:textId="77777777" w:rsidR="00985DAF" w:rsidRDefault="00AD7B18">
      <w:pPr>
        <w:pStyle w:val="a9"/>
        <w:spacing w:after="0"/>
      </w:pPr>
      <w:r>
        <w:object w:dxaOrig="9906" w:dyaOrig="2658" w14:anchorId="029219BA">
          <v:shape id="_x0000_i1027" type="#_x0000_t75" style="width:494.6pt;height:132.75pt" o:ole="">
            <v:imagedata r:id="rId20" o:title=""/>
          </v:shape>
          <o:OLEObject Type="Embed" ProgID="Visio.Drawing.15" ShapeID="_x0000_i1027" DrawAspect="Content" ObjectID="_1673705177" r:id="rId21"/>
        </w:object>
      </w:r>
    </w:p>
    <w:p w14:paraId="7BCA1FF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a9"/>
        <w:spacing w:after="0"/>
      </w:pPr>
      <w:r>
        <w:object w:dxaOrig="9906" w:dyaOrig="4030" w14:anchorId="39F19C5C">
          <v:shape id="_x0000_i1028" type="#_x0000_t75" style="width:494.6pt;height:201.6pt" o:ole="">
            <v:imagedata r:id="rId22" o:title=""/>
          </v:shape>
          <o:OLEObject Type="Embed" ProgID="Visio.Drawing.15" ShapeID="_x0000_i1028" DrawAspect="Content" ObjectID="_1673705178" r:id="rId23"/>
        </w:object>
      </w:r>
    </w:p>
    <w:p w14:paraId="34DF0E46" w14:textId="77777777" w:rsidR="00985DAF" w:rsidRDefault="00AD7B18">
      <w:pPr>
        <w:pStyle w:val="a9"/>
        <w:spacing w:after="0"/>
      </w:pPr>
      <w:r>
        <w:object w:dxaOrig="9906" w:dyaOrig="4030" w14:anchorId="05083A36">
          <v:shape id="_x0000_i1029" type="#_x0000_t75" style="width:494.6pt;height:201.6pt" o:ole="">
            <v:imagedata r:id="rId24" o:title=""/>
          </v:shape>
          <o:OLEObject Type="Embed" ProgID="Visio.Drawing.15" ShapeID="_x0000_i1029" DrawAspect="Content" ObjectID="_1673705179" r:id="rId25"/>
        </w:object>
      </w:r>
    </w:p>
    <w:p w14:paraId="6C3352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a9"/>
        <w:spacing w:after="0"/>
        <w:jc w:val="center"/>
        <w:rPr>
          <w:rFonts w:ascii="Times New Roman" w:hAnsi="Times New Roman"/>
          <w:sz w:val="22"/>
          <w:szCs w:val="22"/>
          <w:lang w:eastAsia="zh-CN"/>
        </w:rPr>
      </w:pPr>
      <w:r>
        <w:object w:dxaOrig="4765" w:dyaOrig="2339" w14:anchorId="27ADEA5B">
          <v:shape id="_x0000_i1030" type="#_x0000_t75" style="width:238.55pt;height:117.1pt" o:ole="">
            <v:imagedata r:id="rId26" o:title=""/>
          </v:shape>
          <o:OLEObject Type="Embed" ProgID="Visio.Drawing.15" ShapeID="_x0000_i1030" DrawAspect="Content" ObjectID="_1673705180" r:id="rId27"/>
        </w:object>
      </w:r>
    </w:p>
    <w:p w14:paraId="23FDDBC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afb"/>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CB3505C" w14:textId="77777777" w:rsidR="00985DAF" w:rsidRDefault="00985DAF">
      <w:pPr>
        <w:pStyle w:val="a9"/>
        <w:spacing w:after="0"/>
        <w:rPr>
          <w:rFonts w:ascii="Times New Roman" w:hAnsi="Times New Roman"/>
          <w:sz w:val="22"/>
          <w:szCs w:val="22"/>
          <w:lang w:eastAsia="zh-CN"/>
        </w:rPr>
      </w:pPr>
    </w:p>
    <w:p w14:paraId="061ED043" w14:textId="77777777" w:rsidR="00985DAF" w:rsidRDefault="00985DAF">
      <w:pPr>
        <w:pStyle w:val="a9"/>
        <w:spacing w:after="0"/>
        <w:rPr>
          <w:rFonts w:ascii="Times New Roman" w:hAnsi="Times New Roman"/>
          <w:sz w:val="22"/>
          <w:szCs w:val="22"/>
          <w:lang w:eastAsia="zh-CN"/>
        </w:rPr>
      </w:pPr>
    </w:p>
    <w:p w14:paraId="6728511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0BC96E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5722D19A" w14:textId="77777777" w:rsidR="00985DAF" w:rsidRDefault="00985DAF">
      <w:pPr>
        <w:pStyle w:val="a9"/>
        <w:spacing w:after="0"/>
        <w:rPr>
          <w:rFonts w:ascii="Times New Roman" w:hAnsi="Times New Roman"/>
          <w:sz w:val="22"/>
          <w:szCs w:val="22"/>
          <w:lang w:eastAsia="zh-CN"/>
        </w:rPr>
      </w:pPr>
    </w:p>
    <w:p w14:paraId="6DCFF18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87986E9"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12ABF6C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25A0829"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24390C7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a9"/>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1548A79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F514B81"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CCA67F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193DE0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4E0033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4CDE176E"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985DAF" w14:paraId="206D1278" w14:textId="77777777">
        <w:tc>
          <w:tcPr>
            <w:tcW w:w="1345" w:type="dxa"/>
          </w:tcPr>
          <w:p w14:paraId="4C561CE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a9"/>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a9"/>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a9"/>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a9"/>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4C818" w14:textId="77777777" w:rsidR="00985DAF" w:rsidRDefault="00AD7B18">
            <w:pPr>
              <w:pStyle w:val="a9"/>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164DF5"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2EC557F"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43EFA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85DAF" w14:paraId="7807EB50" w14:textId="77777777">
        <w:tc>
          <w:tcPr>
            <w:tcW w:w="1345" w:type="dxa"/>
          </w:tcPr>
          <w:p w14:paraId="4177EED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113A6B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70E8C06" w14:textId="77777777" w:rsidR="00985DAF" w:rsidRDefault="00AD7B18">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a9"/>
        <w:spacing w:after="0"/>
        <w:rPr>
          <w:rFonts w:ascii="Times New Roman" w:hAnsi="Times New Roman"/>
          <w:sz w:val="22"/>
          <w:szCs w:val="22"/>
          <w:lang w:eastAsia="zh-CN"/>
        </w:rPr>
      </w:pPr>
    </w:p>
    <w:p w14:paraId="709728CE" w14:textId="77777777" w:rsidR="00985DAF" w:rsidRDefault="00985DAF">
      <w:pPr>
        <w:pStyle w:val="a9"/>
        <w:spacing w:after="0"/>
        <w:rPr>
          <w:rFonts w:ascii="Times New Roman" w:hAnsi="Times New Roman"/>
          <w:sz w:val="22"/>
          <w:szCs w:val="22"/>
          <w:lang w:eastAsia="zh-CN"/>
        </w:rPr>
      </w:pPr>
    </w:p>
    <w:p w14:paraId="720556B3"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a9"/>
        <w:spacing w:after="0"/>
        <w:ind w:left="720"/>
        <w:rPr>
          <w:rFonts w:ascii="Times New Roman" w:hAnsi="Times New Roman"/>
          <w:sz w:val="22"/>
          <w:szCs w:val="22"/>
          <w:lang w:eastAsia="zh-CN"/>
        </w:rPr>
      </w:pPr>
    </w:p>
    <w:p w14:paraId="060DC78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a9"/>
        <w:spacing w:after="0"/>
        <w:ind w:left="720"/>
        <w:rPr>
          <w:rFonts w:ascii="Times New Roman" w:hAnsi="Times New Roman"/>
          <w:sz w:val="22"/>
          <w:szCs w:val="22"/>
          <w:lang w:eastAsia="zh-CN"/>
        </w:rPr>
      </w:pPr>
    </w:p>
    <w:p w14:paraId="319FB0D4" w14:textId="77777777" w:rsidR="00985DAF" w:rsidRDefault="00985DAF">
      <w:pPr>
        <w:pStyle w:val="a9"/>
        <w:spacing w:after="0"/>
        <w:ind w:left="720"/>
        <w:rPr>
          <w:rFonts w:ascii="Times New Roman" w:hAnsi="Times New Roman"/>
          <w:sz w:val="22"/>
          <w:szCs w:val="22"/>
          <w:lang w:eastAsia="zh-CN"/>
        </w:rPr>
      </w:pPr>
    </w:p>
    <w:p w14:paraId="564F790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41E3BED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a9"/>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C16F71C"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a9"/>
        <w:spacing w:after="0"/>
        <w:rPr>
          <w:rFonts w:ascii="Times New Roman" w:hAnsi="Times New Roman"/>
          <w:sz w:val="22"/>
          <w:szCs w:val="22"/>
          <w:lang w:eastAsia="zh-CN"/>
        </w:rPr>
      </w:pPr>
    </w:p>
    <w:p w14:paraId="0D20B646" w14:textId="77777777" w:rsidR="00985DAF" w:rsidRDefault="00985DAF">
      <w:pPr>
        <w:pStyle w:val="a9"/>
        <w:spacing w:after="0"/>
        <w:ind w:left="720"/>
        <w:rPr>
          <w:rFonts w:ascii="Times New Roman" w:hAnsi="Times New Roman"/>
          <w:sz w:val="22"/>
          <w:szCs w:val="22"/>
          <w:lang w:eastAsia="zh-CN"/>
        </w:rPr>
      </w:pPr>
    </w:p>
    <w:p w14:paraId="3AFD5F51" w14:textId="7D5D8223"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a9"/>
        <w:spacing w:after="0"/>
        <w:rPr>
          <w:rFonts w:ascii="Times New Roman" w:hAnsi="Times New Roman"/>
          <w:sz w:val="22"/>
          <w:szCs w:val="22"/>
          <w:lang w:eastAsia="zh-CN"/>
        </w:rPr>
      </w:pPr>
    </w:p>
    <w:p w14:paraId="5FEC1F6C"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a9"/>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a9"/>
              <w:spacing w:after="0"/>
              <w:rPr>
                <w:rFonts w:ascii="Times New Roman" w:hAnsi="Times New Roman"/>
                <w:sz w:val="22"/>
                <w:szCs w:val="22"/>
                <w:lang w:eastAsia="zh-CN"/>
              </w:rPr>
            </w:pPr>
          </w:p>
        </w:tc>
      </w:tr>
    </w:tbl>
    <w:p w14:paraId="0D11BCC8" w14:textId="77777777" w:rsidR="006817CB" w:rsidRDefault="006817CB" w:rsidP="006817CB">
      <w:pPr>
        <w:pStyle w:val="a9"/>
        <w:spacing w:after="0"/>
        <w:rPr>
          <w:rFonts w:ascii="Times New Roman" w:hAnsi="Times New Roman"/>
          <w:sz w:val="22"/>
          <w:szCs w:val="22"/>
          <w:lang w:eastAsia="zh-CN"/>
        </w:rPr>
      </w:pPr>
    </w:p>
    <w:p w14:paraId="7C83FDC0" w14:textId="77777777" w:rsidR="006817CB" w:rsidRDefault="006817CB" w:rsidP="006817CB">
      <w:pPr>
        <w:pStyle w:val="a9"/>
        <w:spacing w:after="0"/>
        <w:rPr>
          <w:rFonts w:ascii="Times New Roman" w:hAnsi="Times New Roman"/>
          <w:sz w:val="22"/>
          <w:szCs w:val="22"/>
          <w:lang w:eastAsia="zh-CN"/>
        </w:rPr>
      </w:pPr>
    </w:p>
    <w:p w14:paraId="7EE796DE" w14:textId="77777777" w:rsidR="006817CB" w:rsidRDefault="006817CB">
      <w:pPr>
        <w:pStyle w:val="a9"/>
        <w:spacing w:after="0"/>
        <w:rPr>
          <w:rFonts w:ascii="Times New Roman" w:hAnsi="Times New Roman"/>
          <w:sz w:val="22"/>
          <w:szCs w:val="22"/>
          <w:lang w:eastAsia="zh-CN"/>
        </w:rPr>
      </w:pPr>
    </w:p>
    <w:p w14:paraId="78FB9E4B" w14:textId="77777777" w:rsidR="00985DAF" w:rsidRDefault="00985DAF">
      <w:pPr>
        <w:pStyle w:val="a9"/>
        <w:spacing w:after="0"/>
        <w:rPr>
          <w:rFonts w:ascii="Times New Roman" w:hAnsi="Times New Roman"/>
          <w:sz w:val="22"/>
          <w:szCs w:val="22"/>
          <w:lang w:eastAsia="zh-CN"/>
        </w:rPr>
      </w:pPr>
    </w:p>
    <w:p w14:paraId="67F49ECD" w14:textId="77777777" w:rsidR="00985DAF" w:rsidRDefault="00AD7B18">
      <w:pPr>
        <w:pStyle w:val="3"/>
        <w:rPr>
          <w:lang w:eastAsia="zh-CN"/>
        </w:rPr>
      </w:pPr>
      <w:r>
        <w:rPr>
          <w:lang w:eastAsia="zh-CN"/>
        </w:rPr>
        <w:t>2.1.7 CORESET#0 Configuration</w:t>
      </w:r>
    </w:p>
    <w:p w14:paraId="2E7D0C8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1F0CC2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5B0A3B2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28BAE3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6CBA360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a9"/>
        <w:spacing w:after="0"/>
        <w:rPr>
          <w:rFonts w:ascii="Times New Roman" w:hAnsi="Times New Roman"/>
          <w:sz w:val="22"/>
          <w:szCs w:val="22"/>
          <w:lang w:eastAsia="zh-CN"/>
        </w:rPr>
      </w:pPr>
    </w:p>
    <w:p w14:paraId="189AC3F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5D82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a9"/>
        <w:spacing w:after="0"/>
        <w:rPr>
          <w:rFonts w:ascii="Times New Roman" w:hAnsi="Times New Roman"/>
          <w:sz w:val="22"/>
          <w:szCs w:val="22"/>
          <w:lang w:eastAsia="zh-CN"/>
        </w:rPr>
      </w:pPr>
    </w:p>
    <w:p w14:paraId="69456F73" w14:textId="77777777" w:rsidR="00985DAF" w:rsidRDefault="00985DAF">
      <w:pPr>
        <w:pStyle w:val="a9"/>
        <w:spacing w:after="0"/>
        <w:rPr>
          <w:rFonts w:ascii="Times New Roman" w:hAnsi="Times New Roman"/>
          <w:sz w:val="22"/>
          <w:szCs w:val="22"/>
          <w:lang w:eastAsia="zh-CN"/>
        </w:rPr>
      </w:pPr>
    </w:p>
    <w:p w14:paraId="27D17A8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B1B32C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a9"/>
        <w:spacing w:after="0"/>
        <w:rPr>
          <w:rFonts w:ascii="Times New Roman" w:hAnsi="Times New Roman"/>
          <w:sz w:val="22"/>
          <w:szCs w:val="22"/>
          <w:lang w:eastAsia="zh-CN"/>
        </w:rPr>
      </w:pPr>
    </w:p>
    <w:p w14:paraId="464B5AE1" w14:textId="77777777" w:rsidR="00985DAF" w:rsidRDefault="00985DAF">
      <w:pPr>
        <w:pStyle w:val="a9"/>
        <w:spacing w:after="0"/>
        <w:rPr>
          <w:rFonts w:ascii="Times New Roman" w:hAnsi="Times New Roman"/>
          <w:sz w:val="22"/>
          <w:szCs w:val="22"/>
          <w:lang w:eastAsia="zh-CN"/>
        </w:rPr>
      </w:pPr>
    </w:p>
    <w:p w14:paraId="53EA4E11" w14:textId="77777777" w:rsidR="00985DAF" w:rsidRDefault="00AD7B18">
      <w:pPr>
        <w:pStyle w:val="3"/>
        <w:rPr>
          <w:lang w:eastAsia="zh-CN"/>
        </w:rPr>
      </w:pPr>
      <w:r>
        <w:rPr>
          <w:lang w:eastAsia="zh-CN"/>
        </w:rPr>
        <w:t>2.1.8 Various other aspects on SSB Design</w:t>
      </w:r>
    </w:p>
    <w:p w14:paraId="5EC1C45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A396E4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18498C7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w:t>
      </w:r>
      <w:r>
        <w:rPr>
          <w:rFonts w:ascii="Times New Roman" w:hAnsi="Times New Roman"/>
          <w:sz w:val="22"/>
          <w:szCs w:val="22"/>
          <w:lang w:eastAsia="zh-CN"/>
        </w:rPr>
        <w:lastRenderedPageBreak/>
        <w:t>orchestrating the resources during actual deployment which result in additional and unnecessary costs and performance impairments</w:t>
      </w:r>
    </w:p>
    <w:p w14:paraId="52DA3F4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9BA45B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1A1206F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56928F9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4F9AA09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9D5F8E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0" w:author="Lee, Daewon" w:date="2021-01-26T20:42:00Z">
        <w:r>
          <w:rPr>
            <w:rFonts w:ascii="Times New Roman" w:hAnsi="Times New Roman"/>
            <w:sz w:val="22"/>
            <w:szCs w:val="22"/>
            <w:lang w:eastAsia="zh-CN"/>
          </w:rPr>
          <w:delText>5</w:delText>
        </w:r>
      </w:del>
      <w:ins w:id="1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2" w:author="Lee, Daewon" w:date="2021-01-26T20:42:00Z">
        <w:r>
          <w:rPr>
            <w:rFonts w:ascii="Times New Roman" w:hAnsi="Times New Roman"/>
            <w:sz w:val="22"/>
            <w:szCs w:val="22"/>
            <w:lang w:eastAsia="zh-CN"/>
          </w:rPr>
          <w:delText>Qualcomm</w:delText>
        </w:r>
      </w:del>
      <w:ins w:id="1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a9"/>
        <w:spacing w:after="0"/>
        <w:rPr>
          <w:rFonts w:ascii="Times New Roman" w:hAnsi="Times New Roman"/>
          <w:sz w:val="22"/>
          <w:szCs w:val="22"/>
          <w:lang w:eastAsia="zh-CN"/>
        </w:rPr>
      </w:pPr>
    </w:p>
    <w:p w14:paraId="30F2507A"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B0614B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1355736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038A509" w14:textId="77777777" w:rsidR="00985DAF" w:rsidRDefault="00985DAF">
      <w:pPr>
        <w:pStyle w:val="a9"/>
        <w:spacing w:after="0"/>
        <w:rPr>
          <w:rFonts w:ascii="Times New Roman" w:hAnsi="Times New Roman"/>
          <w:sz w:val="22"/>
          <w:szCs w:val="22"/>
          <w:lang w:eastAsia="zh-CN"/>
        </w:rPr>
      </w:pPr>
    </w:p>
    <w:p w14:paraId="28201EB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28BABB8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D5752C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didn’t see a need for special treatment of LBT bandwidth for initial access</w:t>
            </w:r>
          </w:p>
          <w:p w14:paraId="1233696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70497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76DAF2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4B3CA973"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F44DA7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EE975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a9"/>
              <w:numPr>
                <w:ilvl w:val="0"/>
                <w:numId w:val="18"/>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456E6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a9"/>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07838092"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1633C8F0" w14:textId="77777777" w:rsidR="00985DAF" w:rsidRDefault="00AD7B18">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0F14C58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297BD5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B05021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a9"/>
                    <w:spacing w:after="0"/>
                    <w:rPr>
                      <w:rFonts w:ascii="Times New Roman" w:hAnsi="Times New Roman"/>
                      <w:sz w:val="22"/>
                      <w:szCs w:val="22"/>
                      <w:lang w:eastAsia="zh-CN"/>
                    </w:rPr>
                  </w:pPr>
                </w:p>
              </w:tc>
            </w:tr>
          </w:tbl>
          <w:p w14:paraId="454D934D" w14:textId="77777777" w:rsidR="00985DAF" w:rsidRDefault="00AD7B18">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a9"/>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29473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E8C5CCF" w14:textId="77777777" w:rsidR="00985DAF" w:rsidRDefault="00AD7B18">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a9"/>
        <w:spacing w:after="0"/>
        <w:rPr>
          <w:rFonts w:ascii="Times New Roman" w:hAnsi="Times New Roman"/>
          <w:sz w:val="22"/>
          <w:szCs w:val="22"/>
          <w:lang w:eastAsia="zh-CN"/>
        </w:rPr>
      </w:pPr>
    </w:p>
    <w:p w14:paraId="79190D05" w14:textId="77777777" w:rsidR="00985DAF" w:rsidRDefault="00985DAF">
      <w:pPr>
        <w:pStyle w:val="a9"/>
        <w:spacing w:after="0"/>
        <w:rPr>
          <w:rFonts w:ascii="Times New Roman" w:hAnsi="Times New Roman"/>
          <w:sz w:val="22"/>
          <w:szCs w:val="22"/>
          <w:lang w:eastAsia="zh-CN"/>
        </w:rPr>
      </w:pPr>
    </w:p>
    <w:p w14:paraId="5115728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a9"/>
        <w:spacing w:after="0"/>
        <w:rPr>
          <w:rFonts w:ascii="Times New Roman" w:hAnsi="Times New Roman"/>
          <w:sz w:val="22"/>
          <w:szCs w:val="22"/>
          <w:lang w:eastAsia="zh-CN"/>
        </w:rPr>
      </w:pPr>
    </w:p>
    <w:p w14:paraId="5103EDAD" w14:textId="77777777" w:rsidR="00985DAF" w:rsidRDefault="00985DAF">
      <w:pPr>
        <w:pStyle w:val="a9"/>
        <w:spacing w:after="0"/>
        <w:rPr>
          <w:rFonts w:ascii="Times New Roman" w:hAnsi="Times New Roman"/>
          <w:sz w:val="22"/>
          <w:szCs w:val="22"/>
          <w:lang w:eastAsia="zh-CN"/>
        </w:rPr>
      </w:pPr>
    </w:p>
    <w:p w14:paraId="1EC1EDC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417BA1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985DAF" w14:paraId="468FAF69" w14:textId="77777777">
        <w:tc>
          <w:tcPr>
            <w:tcW w:w="1720" w:type="dxa"/>
          </w:tcPr>
          <w:p w14:paraId="765DD17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a9"/>
        <w:spacing w:after="0"/>
        <w:rPr>
          <w:rFonts w:ascii="Times New Roman" w:hAnsi="Times New Roman"/>
          <w:sz w:val="22"/>
          <w:szCs w:val="22"/>
          <w:lang w:eastAsia="zh-CN"/>
        </w:rPr>
      </w:pPr>
    </w:p>
    <w:p w14:paraId="1EB62616" w14:textId="77777777" w:rsidR="00985DAF" w:rsidRDefault="00985DAF">
      <w:pPr>
        <w:pStyle w:val="a9"/>
        <w:spacing w:after="0"/>
        <w:rPr>
          <w:rFonts w:ascii="Times New Roman" w:hAnsi="Times New Roman"/>
          <w:sz w:val="22"/>
          <w:szCs w:val="22"/>
          <w:lang w:eastAsia="zh-CN"/>
        </w:rPr>
      </w:pPr>
    </w:p>
    <w:p w14:paraId="4CDFE2F9" w14:textId="0B36E47B"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a9"/>
        <w:spacing w:after="0"/>
        <w:rPr>
          <w:rFonts w:ascii="Times New Roman" w:hAnsi="Times New Roman"/>
          <w:sz w:val="22"/>
          <w:szCs w:val="22"/>
          <w:lang w:eastAsia="zh-CN"/>
        </w:rPr>
      </w:pPr>
    </w:p>
    <w:p w14:paraId="31B72E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03B054B"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a9"/>
        <w:spacing w:after="0"/>
        <w:rPr>
          <w:rFonts w:ascii="Times New Roman" w:hAnsi="Times New Roman"/>
          <w:sz w:val="22"/>
          <w:szCs w:val="22"/>
          <w:lang w:eastAsia="zh-CN"/>
        </w:rPr>
      </w:pPr>
    </w:p>
    <w:p w14:paraId="72F724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a9"/>
        <w:spacing w:after="0"/>
        <w:rPr>
          <w:rFonts w:ascii="Times New Roman" w:hAnsi="Times New Roman"/>
          <w:sz w:val="22"/>
          <w:szCs w:val="22"/>
          <w:lang w:eastAsia="zh-CN"/>
        </w:rPr>
      </w:pPr>
    </w:p>
    <w:p w14:paraId="0511D7C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a9"/>
        <w:spacing w:after="0"/>
        <w:rPr>
          <w:rFonts w:ascii="Times New Roman" w:hAnsi="Times New Roman"/>
          <w:sz w:val="22"/>
          <w:szCs w:val="22"/>
          <w:lang w:eastAsia="zh-CN"/>
        </w:rPr>
      </w:pPr>
    </w:p>
    <w:p w14:paraId="7E65F88E" w14:textId="77777777" w:rsidR="006817CB" w:rsidRDefault="006817CB" w:rsidP="006817CB">
      <w:pPr>
        <w:pStyle w:val="a9"/>
        <w:spacing w:after="0"/>
        <w:rPr>
          <w:rFonts w:ascii="Times New Roman" w:hAnsi="Times New Roman"/>
          <w:sz w:val="22"/>
          <w:szCs w:val="22"/>
          <w:lang w:eastAsia="zh-CN"/>
        </w:rPr>
      </w:pPr>
    </w:p>
    <w:p w14:paraId="28FD56B9" w14:textId="77777777" w:rsidR="006817CB" w:rsidRDefault="006817CB" w:rsidP="006817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5C3A139" w14:textId="77777777" w:rsidR="00267907" w:rsidRDefault="00267907" w:rsidP="00267907">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46217" w14:paraId="645A0C2B" w14:textId="77777777" w:rsidTr="0005241D">
        <w:tc>
          <w:tcPr>
            <w:tcW w:w="1805" w:type="dxa"/>
          </w:tcPr>
          <w:p w14:paraId="4FBA3061" w14:textId="5D555929"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E4A6D83" w14:textId="77777777"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7857F87A" w14:textId="77777777" w:rsidR="00F46217" w:rsidRDefault="00F46217" w:rsidP="00F46217">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1E461DF" w14:textId="77777777" w:rsidR="00F46217" w:rsidRDefault="00F46217" w:rsidP="00F46217">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118B841A" w14:textId="77777777" w:rsidR="00F46217" w:rsidRDefault="00F46217" w:rsidP="00F46217">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05795FD" w14:textId="77777777"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34DED9E6" w14:textId="2B21DBC2" w:rsidR="00F46217" w:rsidRDefault="00F46217" w:rsidP="00F46217">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bl>
    <w:p w14:paraId="6D91AFA0" w14:textId="77777777" w:rsidR="006817CB" w:rsidRDefault="006817CB" w:rsidP="006817CB">
      <w:pPr>
        <w:pStyle w:val="a9"/>
        <w:spacing w:after="0"/>
        <w:rPr>
          <w:rFonts w:ascii="Times New Roman" w:hAnsi="Times New Roman"/>
          <w:sz w:val="22"/>
          <w:szCs w:val="22"/>
          <w:lang w:eastAsia="zh-CN"/>
        </w:rPr>
      </w:pPr>
    </w:p>
    <w:p w14:paraId="090B7D72" w14:textId="77777777" w:rsidR="006817CB" w:rsidRDefault="006817CB" w:rsidP="006817CB">
      <w:pPr>
        <w:pStyle w:val="a9"/>
        <w:spacing w:after="0"/>
        <w:rPr>
          <w:rFonts w:ascii="Times New Roman" w:hAnsi="Times New Roman"/>
          <w:sz w:val="22"/>
          <w:szCs w:val="22"/>
          <w:lang w:eastAsia="zh-CN"/>
        </w:rPr>
      </w:pPr>
    </w:p>
    <w:p w14:paraId="21A27F72" w14:textId="7200036A" w:rsidR="006817CB" w:rsidRDefault="006817CB">
      <w:pPr>
        <w:pStyle w:val="a9"/>
        <w:spacing w:after="0"/>
        <w:rPr>
          <w:rFonts w:ascii="Times New Roman" w:hAnsi="Times New Roman"/>
          <w:sz w:val="22"/>
          <w:szCs w:val="22"/>
          <w:lang w:eastAsia="zh-CN"/>
        </w:rPr>
      </w:pPr>
    </w:p>
    <w:p w14:paraId="058FF2E5" w14:textId="77777777" w:rsidR="006817CB" w:rsidRDefault="006817CB">
      <w:pPr>
        <w:pStyle w:val="a9"/>
        <w:spacing w:after="0"/>
        <w:rPr>
          <w:rFonts w:ascii="Times New Roman" w:hAnsi="Times New Roman"/>
          <w:sz w:val="22"/>
          <w:szCs w:val="22"/>
          <w:lang w:eastAsia="zh-CN"/>
        </w:rPr>
      </w:pPr>
    </w:p>
    <w:p w14:paraId="37429CE6" w14:textId="77777777" w:rsidR="00985DAF" w:rsidRDefault="00AD7B18">
      <w:pPr>
        <w:pStyle w:val="2"/>
        <w:rPr>
          <w:lang w:eastAsia="zh-CN"/>
        </w:rPr>
      </w:pPr>
      <w:r>
        <w:rPr>
          <w:lang w:eastAsia="zh-CN"/>
        </w:rPr>
        <w:lastRenderedPageBreak/>
        <w:t xml:space="preserve">2.2 PRACH Aspects </w:t>
      </w:r>
    </w:p>
    <w:p w14:paraId="1189EFFC" w14:textId="77777777" w:rsidR="00985DAF" w:rsidRDefault="00AD7B18">
      <w:pPr>
        <w:pStyle w:val="3"/>
        <w:rPr>
          <w:lang w:eastAsia="zh-CN"/>
        </w:rPr>
      </w:pPr>
      <w:r>
        <w:rPr>
          <w:lang w:eastAsia="zh-CN"/>
        </w:rPr>
        <w:t>2.2.1 PRACH BW and Sequence Length</w:t>
      </w:r>
    </w:p>
    <w:p w14:paraId="73C8548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8BE1BD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566BD1C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4E213B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60A034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afb"/>
        <w:numPr>
          <w:ilvl w:val="1"/>
          <w:numId w:val="6"/>
        </w:numPr>
        <w:rPr>
          <w:rFonts w:eastAsia="宋体"/>
          <w:lang w:eastAsia="zh-CN"/>
        </w:rPr>
      </w:pPr>
      <w:r>
        <w:rPr>
          <w:rFonts w:eastAsia="宋体"/>
          <w:lang w:eastAsia="zh-CN"/>
        </w:rPr>
        <w:t xml:space="preserve">Observation: While L = 139/571/1151 is beneficial for 120 kHz PRACH from a coverage perspective, the longer sequence lengths (L = 571/1151) lead to excessive PRACH bandwidth </w:t>
      </w:r>
      <w:r>
        <w:rPr>
          <w:rFonts w:eastAsia="宋体"/>
          <w:lang w:eastAsia="zh-CN"/>
        </w:rPr>
        <w:lastRenderedPageBreak/>
        <w:t>for 480/960 kHz PRACH, and are not needed in order to maximize PRACH transmission power given regulatory/UE power limits.</w:t>
      </w:r>
    </w:p>
    <w:p w14:paraId="27AA2FC5" w14:textId="77777777" w:rsidR="00985DAF" w:rsidRDefault="00AD7B18">
      <w:pPr>
        <w:pStyle w:val="afb"/>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46F7529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a9"/>
        <w:spacing w:after="0"/>
        <w:rPr>
          <w:rFonts w:ascii="Times New Roman" w:hAnsi="Times New Roman"/>
          <w:sz w:val="22"/>
          <w:szCs w:val="22"/>
          <w:lang w:eastAsia="zh-CN"/>
        </w:rPr>
      </w:pPr>
    </w:p>
    <w:p w14:paraId="41602C0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86B2C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9707B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780F548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a9"/>
        <w:spacing w:after="0"/>
        <w:rPr>
          <w:rFonts w:ascii="Times New Roman" w:hAnsi="Times New Roman"/>
          <w:sz w:val="22"/>
          <w:szCs w:val="22"/>
          <w:lang w:eastAsia="zh-CN"/>
        </w:rPr>
      </w:pPr>
    </w:p>
    <w:p w14:paraId="371180BF" w14:textId="77777777" w:rsidR="00985DAF" w:rsidRDefault="00985DAF">
      <w:pPr>
        <w:pStyle w:val="a9"/>
        <w:spacing w:after="0"/>
        <w:rPr>
          <w:rFonts w:ascii="Times New Roman" w:hAnsi="Times New Roman"/>
          <w:sz w:val="22"/>
          <w:szCs w:val="22"/>
          <w:lang w:eastAsia="zh-CN"/>
        </w:rPr>
      </w:pPr>
    </w:p>
    <w:p w14:paraId="3584EFA3"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5EB0F1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3A17C17" w14:textId="77777777" w:rsidR="00985DAF" w:rsidRDefault="00AD7B18">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a9"/>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071CE03"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2B0A5E5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a9"/>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985DAF" w14:paraId="07406889" w14:textId="77777777">
        <w:tc>
          <w:tcPr>
            <w:tcW w:w="1345" w:type="dxa"/>
          </w:tcPr>
          <w:p w14:paraId="5733F42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F29F2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DB18096" w14:textId="77777777" w:rsidR="00985DAF" w:rsidRDefault="00AD7B18">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1DA0BD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985DAF" w14:paraId="4E63A34E" w14:textId="77777777">
        <w:tc>
          <w:tcPr>
            <w:tcW w:w="1345" w:type="dxa"/>
          </w:tcPr>
          <w:p w14:paraId="69B913C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3E0E87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2D48CF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26D7C2F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985DAF" w14:paraId="37043378" w14:textId="77777777">
        <w:tc>
          <w:tcPr>
            <w:tcW w:w="1345" w:type="dxa"/>
          </w:tcPr>
          <w:p w14:paraId="652FB28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2B9ED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694B01F" w14:textId="77777777" w:rsidR="00985DAF" w:rsidRDefault="00AD7B18">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a9"/>
        <w:spacing w:after="0"/>
        <w:rPr>
          <w:rFonts w:ascii="Times New Roman" w:hAnsi="Times New Roman"/>
          <w:sz w:val="22"/>
          <w:szCs w:val="22"/>
          <w:lang w:eastAsia="zh-CN"/>
        </w:rPr>
      </w:pPr>
    </w:p>
    <w:p w14:paraId="088E1CC1" w14:textId="77777777" w:rsidR="00985DAF" w:rsidRDefault="00985DAF">
      <w:pPr>
        <w:pStyle w:val="a9"/>
        <w:spacing w:after="0"/>
        <w:rPr>
          <w:rFonts w:ascii="Times New Roman" w:hAnsi="Times New Roman"/>
          <w:sz w:val="22"/>
          <w:szCs w:val="22"/>
          <w:lang w:eastAsia="zh-CN"/>
        </w:rPr>
      </w:pPr>
    </w:p>
    <w:p w14:paraId="4EF1BFE6"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7ABC5A7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a9"/>
        <w:spacing w:after="0"/>
        <w:rPr>
          <w:rFonts w:ascii="Times New Roman" w:hAnsi="Times New Roman"/>
          <w:sz w:val="22"/>
          <w:szCs w:val="22"/>
          <w:lang w:eastAsia="zh-CN"/>
        </w:rPr>
      </w:pPr>
    </w:p>
    <w:p w14:paraId="1E098E6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a9"/>
        <w:spacing w:after="0"/>
        <w:rPr>
          <w:rFonts w:ascii="Times New Roman" w:hAnsi="Times New Roman"/>
          <w:sz w:val="22"/>
          <w:szCs w:val="22"/>
          <w:lang w:eastAsia="zh-CN"/>
        </w:rPr>
      </w:pPr>
    </w:p>
    <w:p w14:paraId="316DE3D0"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a9"/>
        <w:spacing w:after="0"/>
        <w:rPr>
          <w:rFonts w:ascii="Times New Roman" w:hAnsi="Times New Roman"/>
          <w:sz w:val="22"/>
          <w:szCs w:val="22"/>
          <w:lang w:eastAsia="zh-CN"/>
        </w:rPr>
      </w:pPr>
    </w:p>
    <w:p w14:paraId="7E1D71D1" w14:textId="689C3DCD" w:rsidR="00985DAF" w:rsidRDefault="00AD7B18">
      <w:pPr>
        <w:pStyle w:val="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a9"/>
        <w:spacing w:after="0"/>
        <w:rPr>
          <w:rFonts w:ascii="Times New Roman" w:hAnsi="Times New Roman"/>
          <w:sz w:val="22"/>
          <w:szCs w:val="22"/>
          <w:lang w:eastAsia="zh-CN"/>
        </w:rPr>
      </w:pPr>
    </w:p>
    <w:p w14:paraId="10F04611" w14:textId="7578023E" w:rsidR="00985DAF" w:rsidRDefault="00AD7B18">
      <w:pPr>
        <w:pStyle w:val="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a9"/>
        <w:spacing w:after="0"/>
        <w:rPr>
          <w:rFonts w:ascii="Times New Roman" w:hAnsi="Times New Roman"/>
          <w:sz w:val="22"/>
          <w:szCs w:val="22"/>
          <w:lang w:eastAsia="zh-CN"/>
        </w:rPr>
      </w:pPr>
    </w:p>
    <w:p w14:paraId="3D8C6D60" w14:textId="1373FBCF" w:rsidR="00985DAF" w:rsidRDefault="00AD7B18">
      <w:pPr>
        <w:pStyle w:val="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a9"/>
        <w:spacing w:after="0"/>
        <w:rPr>
          <w:rFonts w:ascii="Times New Roman" w:hAnsi="Times New Roman"/>
          <w:sz w:val="22"/>
          <w:szCs w:val="22"/>
          <w:lang w:eastAsia="zh-CN"/>
        </w:rPr>
      </w:pPr>
    </w:p>
    <w:p w14:paraId="42EE9A69" w14:textId="77777777" w:rsidR="00985DAF" w:rsidRDefault="00985DAF">
      <w:pPr>
        <w:pStyle w:val="a9"/>
        <w:spacing w:after="0"/>
        <w:rPr>
          <w:rFonts w:ascii="Times New Roman" w:hAnsi="Times New Roman"/>
          <w:sz w:val="22"/>
          <w:szCs w:val="22"/>
          <w:lang w:eastAsia="zh-CN"/>
        </w:rPr>
      </w:pPr>
    </w:p>
    <w:p w14:paraId="56A68B94" w14:textId="265DC0EC" w:rsidR="00985DAF" w:rsidRDefault="00AD7B18">
      <w:pPr>
        <w:pStyle w:val="5"/>
        <w:rPr>
          <w:lang w:eastAsia="zh-CN"/>
        </w:rPr>
      </w:pPr>
      <w:r>
        <w:rPr>
          <w:lang w:eastAsia="zh-CN"/>
        </w:rPr>
        <w:lastRenderedPageBreak/>
        <w:t xml:space="preserve">Proposal </w:t>
      </w:r>
      <w:r w:rsidR="00816B79">
        <w:rPr>
          <w:lang w:eastAsia="zh-CN"/>
        </w:rPr>
        <w:t>#2.1</w:t>
      </w:r>
      <w:r>
        <w:rPr>
          <w:lang w:eastAsia="zh-CN"/>
        </w:rPr>
        <w:t>-4 (separate proposal, addition of condition to 2-1-2)</w:t>
      </w:r>
    </w:p>
    <w:p w14:paraId="4E459A03"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a9"/>
        <w:spacing w:after="0"/>
        <w:rPr>
          <w:rFonts w:ascii="Times New Roman" w:hAnsi="Times New Roman"/>
          <w:sz w:val="22"/>
          <w:szCs w:val="22"/>
          <w:lang w:eastAsia="zh-CN"/>
        </w:rPr>
      </w:pPr>
    </w:p>
    <w:p w14:paraId="24ADCD42" w14:textId="77777777" w:rsidR="00985DAF" w:rsidRDefault="00985DAF">
      <w:pPr>
        <w:pStyle w:val="a9"/>
        <w:spacing w:after="0"/>
        <w:rPr>
          <w:rFonts w:ascii="Times New Roman" w:hAnsi="Times New Roman"/>
          <w:sz w:val="22"/>
          <w:szCs w:val="22"/>
          <w:lang w:eastAsia="zh-CN"/>
        </w:rPr>
      </w:pPr>
    </w:p>
    <w:p w14:paraId="3AA81925"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a9"/>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a9"/>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a9"/>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A8AFA95"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5E8FBE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5F66F59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a9"/>
              <w:spacing w:after="0"/>
              <w:rPr>
                <w:rFonts w:ascii="Times New Roman" w:hAnsi="Times New Roman"/>
                <w:sz w:val="22"/>
                <w:szCs w:val="22"/>
                <w:lang w:eastAsia="zh-CN"/>
              </w:rPr>
            </w:pPr>
          </w:p>
          <w:p w14:paraId="73B08118"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afb"/>
              <w:numPr>
                <w:ilvl w:val="1"/>
                <w:numId w:val="6"/>
              </w:numPr>
              <w:rPr>
                <w:rFonts w:eastAsia="宋体"/>
                <w:highlight w:val="cyan"/>
                <w:lang w:eastAsia="zh-CN"/>
              </w:rPr>
            </w:pPr>
            <w:r>
              <w:rPr>
                <w:rFonts w:eastAsia="宋体"/>
                <w:highlight w:val="cyan"/>
                <w:lang w:eastAsia="zh-CN"/>
              </w:rPr>
              <w:t>Support sequence L=139 for licensed operation.</w:t>
            </w:r>
          </w:p>
          <w:p w14:paraId="46C693A5" w14:textId="77777777" w:rsidR="00985DAF" w:rsidRDefault="00AD7B18">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a9"/>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64CFE4" w14:textId="3AE06ECF"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a9"/>
        <w:spacing w:after="0"/>
        <w:rPr>
          <w:rFonts w:ascii="Times New Roman" w:hAnsi="Times New Roman"/>
          <w:sz w:val="22"/>
          <w:szCs w:val="22"/>
          <w:lang w:eastAsia="zh-CN"/>
        </w:rPr>
      </w:pPr>
    </w:p>
    <w:p w14:paraId="3D83DE86" w14:textId="77777777" w:rsidR="00985DAF" w:rsidRDefault="00985DAF">
      <w:pPr>
        <w:pStyle w:val="a9"/>
        <w:spacing w:after="0"/>
        <w:rPr>
          <w:rFonts w:ascii="Times New Roman" w:hAnsi="Times New Roman"/>
          <w:sz w:val="22"/>
          <w:szCs w:val="22"/>
          <w:lang w:eastAsia="zh-CN"/>
        </w:rPr>
      </w:pPr>
    </w:p>
    <w:p w14:paraId="06FC883C" w14:textId="3092AB25"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a9"/>
        <w:spacing w:after="0"/>
        <w:rPr>
          <w:rFonts w:ascii="Times New Roman" w:hAnsi="Times New Roman"/>
          <w:sz w:val="22"/>
          <w:szCs w:val="22"/>
          <w:lang w:eastAsia="zh-CN"/>
        </w:rPr>
      </w:pPr>
    </w:p>
    <w:p w14:paraId="006119C5" w14:textId="47FAC51C"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1-2 and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a9"/>
        <w:spacing w:after="0"/>
        <w:rPr>
          <w:rFonts w:ascii="Times New Roman" w:hAnsi="Times New Roman"/>
          <w:sz w:val="22"/>
          <w:szCs w:val="22"/>
          <w:lang w:eastAsia="zh-CN"/>
        </w:rPr>
      </w:pPr>
    </w:p>
    <w:p w14:paraId="5EF77FE7" w14:textId="2D291F0F"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a9"/>
        <w:spacing w:after="0"/>
        <w:rPr>
          <w:rFonts w:ascii="Times New Roman" w:hAnsi="Times New Roman"/>
          <w:sz w:val="22"/>
          <w:szCs w:val="22"/>
          <w:lang w:eastAsia="zh-CN"/>
        </w:rPr>
      </w:pPr>
    </w:p>
    <w:p w14:paraId="14161466" w14:textId="3F4CDB0D" w:rsidR="00985DAF" w:rsidRDefault="00AD7B18">
      <w:pPr>
        <w:pStyle w:val="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a9"/>
        <w:spacing w:after="0"/>
        <w:rPr>
          <w:rFonts w:ascii="Times New Roman" w:hAnsi="Times New Roman"/>
          <w:sz w:val="22"/>
          <w:szCs w:val="22"/>
          <w:lang w:eastAsia="zh-CN"/>
        </w:rPr>
      </w:pPr>
    </w:p>
    <w:p w14:paraId="125A11AB" w14:textId="7980A195" w:rsidR="00985DAF" w:rsidRDefault="00AD7B18">
      <w:pPr>
        <w:pStyle w:val="5"/>
        <w:rPr>
          <w:lang w:eastAsia="zh-CN"/>
        </w:rPr>
      </w:pPr>
      <w:r>
        <w:rPr>
          <w:lang w:eastAsia="zh-CN"/>
        </w:rPr>
        <w:t xml:space="preserve">Proposal </w:t>
      </w:r>
      <w:r w:rsidR="00816B79">
        <w:rPr>
          <w:lang w:eastAsia="zh-CN"/>
        </w:rPr>
        <w:t>#2.1</w:t>
      </w:r>
      <w:r>
        <w:rPr>
          <w:lang w:eastAsia="zh-CN"/>
        </w:rPr>
        <w:t>-3 (Alternative 2)</w:t>
      </w:r>
    </w:p>
    <w:p w14:paraId="24648D7D"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a9"/>
        <w:spacing w:after="0"/>
        <w:rPr>
          <w:rFonts w:ascii="Times New Roman" w:hAnsi="Times New Roman"/>
          <w:sz w:val="22"/>
          <w:szCs w:val="22"/>
          <w:lang w:eastAsia="zh-CN"/>
        </w:rPr>
      </w:pPr>
    </w:p>
    <w:p w14:paraId="4F90E1B3" w14:textId="77777777" w:rsidR="00985DAF" w:rsidRDefault="00985DAF">
      <w:pPr>
        <w:pStyle w:val="a9"/>
        <w:spacing w:after="0"/>
        <w:rPr>
          <w:rFonts w:ascii="Times New Roman" w:hAnsi="Times New Roman"/>
          <w:sz w:val="22"/>
          <w:szCs w:val="22"/>
          <w:lang w:eastAsia="zh-CN"/>
        </w:rPr>
      </w:pPr>
    </w:p>
    <w:p w14:paraId="042F697F" w14:textId="308A9AD5" w:rsidR="00985DAF" w:rsidRDefault="00AD7B18">
      <w:pPr>
        <w:pStyle w:val="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a9"/>
        <w:spacing w:after="0"/>
        <w:rPr>
          <w:rFonts w:ascii="Times New Roman" w:hAnsi="Times New Roman"/>
          <w:sz w:val="22"/>
          <w:szCs w:val="22"/>
          <w:lang w:eastAsia="zh-CN"/>
        </w:rPr>
      </w:pPr>
    </w:p>
    <w:p w14:paraId="0F4C2BED" w14:textId="77777777" w:rsidR="00985DAF" w:rsidRDefault="00985DAF">
      <w:pPr>
        <w:pStyle w:val="a9"/>
        <w:spacing w:after="0"/>
        <w:rPr>
          <w:rFonts w:ascii="Times New Roman" w:hAnsi="Times New Roman"/>
          <w:sz w:val="22"/>
          <w:szCs w:val="22"/>
          <w:lang w:eastAsia="zh-CN"/>
        </w:rPr>
      </w:pPr>
    </w:p>
    <w:p w14:paraId="278A8930" w14:textId="77777777" w:rsidR="0005241D" w:rsidRDefault="0005241D" w:rsidP="0005241D">
      <w:pPr>
        <w:pStyle w:val="a9"/>
        <w:spacing w:after="0"/>
        <w:rPr>
          <w:rFonts w:ascii="Times New Roman" w:hAnsi="Times New Roman"/>
          <w:sz w:val="22"/>
          <w:szCs w:val="22"/>
          <w:lang w:eastAsia="zh-CN"/>
        </w:rPr>
      </w:pPr>
    </w:p>
    <w:p w14:paraId="08BDABDD" w14:textId="77777777" w:rsidR="0005241D" w:rsidRDefault="0005241D" w:rsidP="000524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a9"/>
        <w:spacing w:after="0"/>
        <w:rPr>
          <w:rFonts w:ascii="Times New Roman" w:hAnsi="Times New Roman"/>
          <w:sz w:val="22"/>
          <w:szCs w:val="22"/>
          <w:lang w:eastAsia="zh-CN"/>
        </w:rPr>
      </w:pPr>
    </w:p>
    <w:p w14:paraId="635289F1" w14:textId="73F6A9B7" w:rsidR="000645BB" w:rsidRDefault="000645BB" w:rsidP="000645BB">
      <w:pPr>
        <w:pStyle w:val="5"/>
        <w:rPr>
          <w:lang w:eastAsia="zh-CN"/>
        </w:rPr>
      </w:pPr>
      <w:r>
        <w:rPr>
          <w:lang w:eastAsia="zh-CN"/>
        </w:rPr>
        <w:lastRenderedPageBreak/>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a9"/>
        <w:spacing w:after="0"/>
        <w:rPr>
          <w:rFonts w:ascii="Times New Roman" w:hAnsi="Times New Roman"/>
          <w:sz w:val="22"/>
          <w:szCs w:val="22"/>
          <w:lang w:eastAsia="zh-CN"/>
        </w:rPr>
      </w:pPr>
    </w:p>
    <w:p w14:paraId="378D5402" w14:textId="3476B91E" w:rsidR="000645BB" w:rsidRDefault="000645BB" w:rsidP="000645BB">
      <w:pPr>
        <w:pStyle w:val="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a9"/>
        <w:spacing w:after="0"/>
        <w:rPr>
          <w:rFonts w:ascii="Times New Roman" w:hAnsi="Times New Roman"/>
          <w:sz w:val="22"/>
          <w:szCs w:val="22"/>
          <w:lang w:eastAsia="zh-CN"/>
        </w:rPr>
      </w:pPr>
    </w:p>
    <w:p w14:paraId="2529358D" w14:textId="5F9D9C7F" w:rsidR="000645BB" w:rsidRDefault="000645BB" w:rsidP="000645BB">
      <w:pPr>
        <w:pStyle w:val="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a9"/>
        <w:spacing w:after="0"/>
        <w:rPr>
          <w:rFonts w:ascii="Times New Roman" w:hAnsi="Times New Roman"/>
          <w:sz w:val="22"/>
          <w:szCs w:val="22"/>
          <w:lang w:eastAsia="zh-CN"/>
        </w:rPr>
      </w:pPr>
    </w:p>
    <w:p w14:paraId="6121EC33" w14:textId="22F830B0" w:rsidR="0005241D" w:rsidRDefault="000645BB" w:rsidP="0005241D">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a9"/>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a9"/>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but as we have not yet concluded the support of 480kHz/960kHz for SSB, it would bit break the causality. Thus maybe align #2.1-2 with earlier proposals. Of course if we conclude the supported SSB SCS first this is not needed:</w:t>
            </w:r>
          </w:p>
          <w:p w14:paraId="6B5206A5" w14:textId="5D478C11" w:rsidR="004D3381" w:rsidRDefault="004D3381" w:rsidP="004D3381">
            <w:pPr>
              <w:pStyle w:val="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a9"/>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if 480kHz and/or 960 kHz SSB SCS is agreed to be supported,</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a9"/>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a9"/>
              <w:spacing w:after="0"/>
              <w:rPr>
                <w:rFonts w:ascii="Times New Roman" w:hAnsi="Times New Roman"/>
                <w:sz w:val="22"/>
                <w:szCs w:val="22"/>
                <w:lang w:eastAsia="zh-CN"/>
              </w:rPr>
            </w:pPr>
          </w:p>
          <w:p w14:paraId="69EDD0E5" w14:textId="5DCEEB85" w:rsidR="0005241D" w:rsidRPr="004D3381" w:rsidRDefault="001D66D5" w:rsidP="0005241D">
            <w:pPr>
              <w:pStyle w:val="a9"/>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r w:rsidR="00A079C7" w14:paraId="7D31CE28" w14:textId="77777777" w:rsidTr="00A079C7">
        <w:tc>
          <w:tcPr>
            <w:tcW w:w="1805" w:type="dxa"/>
          </w:tcPr>
          <w:p w14:paraId="7B117A1A" w14:textId="77777777" w:rsidR="00A079C7" w:rsidRDefault="00A079C7"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8862477" w14:textId="77777777" w:rsidR="00A079C7" w:rsidRDefault="00A079C7"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1A3B2F">
              <w:rPr>
                <w:rFonts w:ascii="Times New Roman" w:hAnsi="Times New Roman"/>
                <w:sz w:val="22"/>
                <w:szCs w:val="22"/>
                <w:lang w:eastAsia="zh-CN"/>
              </w:rPr>
              <w:t>Proposal #2.1-2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81299D" w:rsidRPr="004D3381" w14:paraId="7559376C" w14:textId="77777777" w:rsidTr="0081299D">
        <w:tc>
          <w:tcPr>
            <w:tcW w:w="1805" w:type="dxa"/>
          </w:tcPr>
          <w:p w14:paraId="2B880C88" w14:textId="77777777" w:rsidR="0081299D" w:rsidRDefault="0081299D"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558843" w14:textId="77777777" w:rsidR="0081299D" w:rsidRPr="004D3381" w:rsidRDefault="0081299D" w:rsidP="00725CB4">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We share the same view as Nokia’s, i.e., we support </w:t>
            </w:r>
            <w:r w:rsidRPr="000769EA">
              <w:rPr>
                <w:rFonts w:ascii="Times New Roman" w:hAnsi="Times New Roman"/>
                <w:sz w:val="22"/>
                <w:szCs w:val="22"/>
                <w:lang w:val="en-GB" w:eastAsia="zh-CN"/>
              </w:rPr>
              <w:t>Proposal #2.1-2</w:t>
            </w:r>
            <w:r>
              <w:rPr>
                <w:rFonts w:ascii="Times New Roman" w:hAnsi="Times New Roman"/>
                <w:sz w:val="22"/>
                <w:szCs w:val="22"/>
                <w:lang w:val="en-GB" w:eastAsia="zh-CN"/>
              </w:rPr>
              <w:t xml:space="preserve"> (given the corresponding SSB SCS is agreed) + </w:t>
            </w:r>
            <w:r w:rsidRPr="000769EA">
              <w:rPr>
                <w:rFonts w:ascii="Times New Roman" w:hAnsi="Times New Roman"/>
                <w:sz w:val="22"/>
                <w:szCs w:val="22"/>
                <w:lang w:val="en-GB" w:eastAsia="zh-CN"/>
              </w:rPr>
              <w:t>Proposal #2.1-4</w:t>
            </w:r>
          </w:p>
        </w:tc>
      </w:tr>
      <w:tr w:rsidR="00A177F1" w14:paraId="6A2A4CA7" w14:textId="77777777" w:rsidTr="00A177F1">
        <w:tc>
          <w:tcPr>
            <w:tcW w:w="1805" w:type="dxa"/>
          </w:tcPr>
          <w:p w14:paraId="20880754"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D8DF630" w14:textId="77777777" w:rsidR="00A177F1" w:rsidRDefault="00A177F1" w:rsidP="00725CB4">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25CB4" w14:paraId="19727023" w14:textId="77777777" w:rsidTr="00A177F1">
        <w:tc>
          <w:tcPr>
            <w:tcW w:w="1805" w:type="dxa"/>
          </w:tcPr>
          <w:p w14:paraId="266221E2" w14:textId="1BC2244A" w:rsidR="00725CB4" w:rsidRPr="00664C35" w:rsidRDefault="00725CB4" w:rsidP="00725CB4">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664C35">
              <w:rPr>
                <w:rFonts w:ascii="Times New Roman" w:eastAsiaTheme="minorEastAsia" w:hAnsi="Times New Roman"/>
                <w:sz w:val="22"/>
                <w:szCs w:val="22"/>
                <w:lang w:eastAsia="ko-KR"/>
              </w:rPr>
              <w:t xml:space="preserve"> Electronics</w:t>
            </w:r>
          </w:p>
        </w:tc>
        <w:tc>
          <w:tcPr>
            <w:tcW w:w="8157" w:type="dxa"/>
          </w:tcPr>
          <w:p w14:paraId="1DBA91A7" w14:textId="7AF32920" w:rsidR="00725CB4" w:rsidRPr="00664C35" w:rsidRDefault="00725CB4" w:rsidP="00407C7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sidR="00407C78">
              <w:rPr>
                <w:rFonts w:ascii="Times New Roman" w:eastAsiaTheme="minorEastAsia" w:hAnsi="Times New Roman"/>
                <w:sz w:val="22"/>
                <w:szCs w:val="22"/>
                <w:lang w:eastAsia="ko-KR"/>
              </w:rPr>
              <w:t xml:space="preserve">As we commented before, whether to support 480 and 960 kHz PRACH SCS should be discussed with SSB SCS. </w:t>
            </w:r>
            <w:r w:rsidR="00407C78" w:rsidRPr="00407C78">
              <w:rPr>
                <w:rFonts w:ascii="Times New Roman" w:eastAsiaTheme="minorEastAsia" w:hAnsi="Times New Roman"/>
                <w:sz w:val="22"/>
                <w:szCs w:val="22"/>
                <w:lang w:eastAsia="ko-KR"/>
              </w:rPr>
              <w:t xml:space="preserve">Support for 480 and 960 kHz PRACH SCS should be treated as FFS for both </w:t>
            </w:r>
            <w:r w:rsidR="00407C78">
              <w:rPr>
                <w:rFonts w:ascii="Times New Roman" w:eastAsiaTheme="minorEastAsia" w:hAnsi="Times New Roman"/>
                <w:sz w:val="22"/>
                <w:szCs w:val="22"/>
                <w:lang w:eastAsia="ko-KR"/>
              </w:rPr>
              <w:t>initial access case</w:t>
            </w:r>
            <w:r w:rsidR="00407C78" w:rsidRPr="00407C78">
              <w:rPr>
                <w:rFonts w:ascii="Times New Roman" w:eastAsiaTheme="minorEastAsia" w:hAnsi="Times New Roman"/>
                <w:sz w:val="22"/>
                <w:szCs w:val="22"/>
                <w:lang w:eastAsia="ko-KR"/>
              </w:rPr>
              <w:t xml:space="preserve"> and non-</w:t>
            </w:r>
            <w:r w:rsidR="00407C78">
              <w:rPr>
                <w:rFonts w:ascii="Times New Roman" w:eastAsiaTheme="minorEastAsia" w:hAnsi="Times New Roman"/>
                <w:sz w:val="22"/>
                <w:szCs w:val="22"/>
                <w:lang w:eastAsia="ko-KR"/>
              </w:rPr>
              <w:t>initial access case</w:t>
            </w:r>
            <w:r w:rsidR="00407C78" w:rsidRPr="00407C78">
              <w:rPr>
                <w:rFonts w:ascii="Times New Roman" w:eastAsiaTheme="minorEastAsia" w:hAnsi="Times New Roman"/>
                <w:sz w:val="22"/>
                <w:szCs w:val="22"/>
                <w:lang w:eastAsia="ko-KR"/>
              </w:rPr>
              <w:t>, as support for 480/960 kHz SCS for SSBs has not yet been determined.</w:t>
            </w:r>
          </w:p>
        </w:tc>
      </w:tr>
      <w:tr w:rsidR="006568FD" w14:paraId="25B47064" w14:textId="77777777" w:rsidTr="00A177F1">
        <w:tc>
          <w:tcPr>
            <w:tcW w:w="1805" w:type="dxa"/>
          </w:tcPr>
          <w:p w14:paraId="7C95DE8E" w14:textId="3A81E350" w:rsidR="006568FD" w:rsidRDefault="006568FD" w:rsidP="006568FD">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C87EDA4" w14:textId="23FA3F38" w:rsidR="006568FD" w:rsidRDefault="006568FD" w:rsidP="006568FD">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original </w:t>
            </w:r>
            <w:r w:rsidRPr="00005A1D">
              <w:rPr>
                <w:rFonts w:ascii="Times New Roman" w:hAnsi="Times New Roman"/>
                <w:sz w:val="22"/>
                <w:szCs w:val="22"/>
                <w:lang w:eastAsia="zh-CN"/>
              </w:rPr>
              <w:t>Proposal #2.1-2</w:t>
            </w:r>
            <w:r>
              <w:rPr>
                <w:rFonts w:ascii="Times New Roman" w:hAnsi="Times New Roman"/>
                <w:sz w:val="22"/>
                <w:szCs w:val="22"/>
                <w:lang w:eastAsia="zh-CN"/>
              </w:rPr>
              <w:t xml:space="preserve"> with </w:t>
            </w:r>
            <w:r w:rsidRPr="00005A1D">
              <w:rPr>
                <w:rFonts w:ascii="Times New Roman" w:hAnsi="Times New Roman"/>
                <w:sz w:val="22"/>
                <w:szCs w:val="22"/>
                <w:lang w:eastAsia="zh-CN"/>
              </w:rPr>
              <w:t>Proposal #2.1-4</w:t>
            </w:r>
            <w:r>
              <w:rPr>
                <w:rFonts w:ascii="Times New Roman" w:hAnsi="Times New Roman"/>
                <w:sz w:val="22"/>
                <w:szCs w:val="22"/>
                <w:lang w:eastAsia="zh-CN"/>
              </w:rPr>
              <w:t>. We do not think it is necessary to bound PRACH SCS for non-initial access with SSB SCS. It may be needed for the FFS of PRACH SCS for initial access.</w:t>
            </w:r>
          </w:p>
        </w:tc>
      </w:tr>
      <w:tr w:rsidR="00752892" w14:paraId="105353C7" w14:textId="77777777" w:rsidTr="00A177F1">
        <w:tc>
          <w:tcPr>
            <w:tcW w:w="1805" w:type="dxa"/>
          </w:tcPr>
          <w:p w14:paraId="60CDAF0D" w14:textId="40F209F9" w:rsidR="00752892" w:rsidRDefault="00752892"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DC16BD9" w14:textId="216F155A" w:rsidR="00752892" w:rsidRDefault="00752892"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bl>
    <w:p w14:paraId="6BD4DCD0" w14:textId="77777777" w:rsidR="0005241D" w:rsidRPr="00A079C7" w:rsidRDefault="0005241D" w:rsidP="0005241D">
      <w:pPr>
        <w:pStyle w:val="a9"/>
        <w:spacing w:after="0"/>
        <w:rPr>
          <w:rFonts w:ascii="Times New Roman" w:hAnsi="Times New Roman"/>
          <w:sz w:val="22"/>
          <w:szCs w:val="22"/>
          <w:lang w:eastAsia="zh-CN"/>
        </w:rPr>
      </w:pPr>
    </w:p>
    <w:p w14:paraId="60281AE9" w14:textId="77777777" w:rsidR="0005241D" w:rsidRPr="004D3381" w:rsidRDefault="0005241D" w:rsidP="0005241D">
      <w:pPr>
        <w:pStyle w:val="a9"/>
        <w:spacing w:after="0"/>
        <w:rPr>
          <w:rFonts w:ascii="Times New Roman" w:hAnsi="Times New Roman"/>
          <w:sz w:val="22"/>
          <w:szCs w:val="22"/>
          <w:lang w:val="en-GB" w:eastAsia="zh-CN"/>
        </w:rPr>
      </w:pPr>
    </w:p>
    <w:p w14:paraId="783DDA18" w14:textId="77777777" w:rsidR="00985DAF" w:rsidRPr="004D3381" w:rsidRDefault="00985DAF">
      <w:pPr>
        <w:pStyle w:val="a9"/>
        <w:spacing w:after="0"/>
        <w:rPr>
          <w:rFonts w:ascii="Times New Roman" w:hAnsi="Times New Roman"/>
          <w:sz w:val="22"/>
          <w:szCs w:val="22"/>
          <w:lang w:val="en-GB" w:eastAsia="zh-CN"/>
        </w:rPr>
      </w:pPr>
    </w:p>
    <w:p w14:paraId="77E4B0FE" w14:textId="77777777" w:rsidR="00985DAF" w:rsidRPr="004D3381" w:rsidRDefault="00985DAF">
      <w:pPr>
        <w:pStyle w:val="a9"/>
        <w:spacing w:after="0"/>
        <w:rPr>
          <w:rFonts w:ascii="Times New Roman" w:hAnsi="Times New Roman"/>
          <w:sz w:val="22"/>
          <w:szCs w:val="22"/>
          <w:lang w:val="en-GB" w:eastAsia="zh-CN"/>
        </w:rPr>
      </w:pPr>
    </w:p>
    <w:p w14:paraId="1B66FE3B" w14:textId="77777777" w:rsidR="00985DAF" w:rsidRDefault="00AD7B18">
      <w:pPr>
        <w:pStyle w:val="3"/>
        <w:rPr>
          <w:lang w:eastAsia="zh-CN"/>
        </w:rPr>
      </w:pPr>
      <w:r>
        <w:rPr>
          <w:lang w:eastAsia="zh-CN"/>
        </w:rPr>
        <w:t>2.2.2 Supported PRACH Numerology</w:t>
      </w:r>
    </w:p>
    <w:p w14:paraId="5933DDF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CA4B22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35542DA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569C04A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E21D35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RedCap UE should be considered for the new frequency range, only consider the combinations with </w:t>
      </w:r>
      <w:r>
        <w:rPr>
          <w:rFonts w:ascii="Times New Roman" w:hAnsi="Times New Roman"/>
          <w:sz w:val="22"/>
          <w:szCs w:val="22"/>
          <w:lang w:eastAsia="zh-CN"/>
        </w:rPr>
        <w:lastRenderedPageBreak/>
        <w:t>BW not larger than 100MHz, i.e. (L=139, SCS=120kHz), (L=139, SCS=480kHz), and (L=571, SCS=120kHz).</w:t>
      </w:r>
    </w:p>
    <w:p w14:paraId="0ABB686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75FC0F5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afb"/>
        <w:numPr>
          <w:ilvl w:val="1"/>
          <w:numId w:val="6"/>
        </w:numPr>
        <w:rPr>
          <w:rFonts w:eastAsia="宋体"/>
          <w:lang w:eastAsia="zh-CN"/>
        </w:rPr>
      </w:pPr>
      <w:r>
        <w:rPr>
          <w:rFonts w:eastAsia="宋体"/>
          <w:lang w:eastAsia="zh-CN"/>
        </w:rPr>
        <w:t>For cases other than initial access (e.g. for an SCell), support 480 and 960 kHz SCS for PRACH</w:t>
      </w:r>
    </w:p>
    <w:p w14:paraId="50AF5F8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97604A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a9"/>
        <w:spacing w:after="0"/>
        <w:rPr>
          <w:rFonts w:ascii="Times New Roman" w:hAnsi="Times New Roman"/>
          <w:sz w:val="22"/>
          <w:szCs w:val="22"/>
          <w:lang w:eastAsia="zh-CN"/>
        </w:rPr>
      </w:pPr>
    </w:p>
    <w:p w14:paraId="261BDE0C" w14:textId="77777777" w:rsidR="00985DAF" w:rsidRDefault="00985DAF">
      <w:pPr>
        <w:pStyle w:val="a9"/>
        <w:spacing w:after="0"/>
        <w:rPr>
          <w:rFonts w:ascii="Times New Roman" w:hAnsi="Times New Roman"/>
          <w:sz w:val="22"/>
          <w:szCs w:val="22"/>
          <w:lang w:eastAsia="zh-CN"/>
        </w:rPr>
      </w:pPr>
    </w:p>
    <w:p w14:paraId="1622264A"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393A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6AE3BB3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31DEED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a9"/>
        <w:spacing w:after="0"/>
        <w:rPr>
          <w:rFonts w:ascii="Times New Roman" w:hAnsi="Times New Roman"/>
          <w:sz w:val="22"/>
          <w:szCs w:val="22"/>
          <w:lang w:eastAsia="zh-CN"/>
        </w:rPr>
      </w:pPr>
    </w:p>
    <w:p w14:paraId="5A46318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a9"/>
        <w:spacing w:after="0"/>
        <w:rPr>
          <w:rFonts w:ascii="Times New Roman" w:hAnsi="Times New Roman"/>
          <w:sz w:val="22"/>
          <w:szCs w:val="22"/>
          <w:lang w:eastAsia="zh-CN"/>
        </w:rPr>
      </w:pPr>
    </w:p>
    <w:p w14:paraId="45182381" w14:textId="77777777" w:rsidR="00985DAF" w:rsidRDefault="00985DAF">
      <w:pPr>
        <w:pStyle w:val="a9"/>
        <w:spacing w:after="0"/>
        <w:rPr>
          <w:rFonts w:ascii="Times New Roman" w:hAnsi="Times New Roman"/>
          <w:sz w:val="22"/>
          <w:szCs w:val="22"/>
          <w:lang w:eastAsia="zh-CN"/>
        </w:rPr>
      </w:pPr>
    </w:p>
    <w:p w14:paraId="4A16EC72" w14:textId="77777777" w:rsidR="00985DAF" w:rsidRDefault="00985DAF">
      <w:pPr>
        <w:pStyle w:val="a9"/>
        <w:spacing w:after="0"/>
        <w:rPr>
          <w:rFonts w:ascii="Times New Roman" w:hAnsi="Times New Roman"/>
          <w:sz w:val="22"/>
          <w:szCs w:val="22"/>
          <w:lang w:eastAsia="zh-CN"/>
        </w:rPr>
      </w:pPr>
    </w:p>
    <w:p w14:paraId="6C79B06C" w14:textId="77777777" w:rsidR="00985DAF" w:rsidRDefault="00AD7B18">
      <w:pPr>
        <w:pStyle w:val="3"/>
        <w:rPr>
          <w:lang w:eastAsia="zh-CN"/>
        </w:rPr>
      </w:pPr>
      <w:r>
        <w:rPr>
          <w:lang w:eastAsia="zh-CN"/>
        </w:rPr>
        <w:lastRenderedPageBreak/>
        <w:t>2.2.3 PRACH Format</w:t>
      </w:r>
    </w:p>
    <w:p w14:paraId="1372055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187FD9B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a9"/>
        <w:spacing w:after="0"/>
        <w:rPr>
          <w:rFonts w:ascii="Times New Roman" w:hAnsi="Times New Roman"/>
          <w:sz w:val="22"/>
          <w:szCs w:val="22"/>
          <w:lang w:eastAsia="zh-CN"/>
        </w:rPr>
      </w:pPr>
    </w:p>
    <w:p w14:paraId="3ED84E1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B397D2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37826FF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a9"/>
        <w:spacing w:after="0"/>
        <w:rPr>
          <w:rFonts w:ascii="Times New Roman" w:hAnsi="Times New Roman"/>
          <w:sz w:val="22"/>
          <w:szCs w:val="22"/>
          <w:lang w:eastAsia="zh-CN"/>
        </w:rPr>
      </w:pPr>
    </w:p>
    <w:p w14:paraId="7940E70F" w14:textId="77777777" w:rsidR="00985DAF" w:rsidRDefault="00985DAF">
      <w:pPr>
        <w:pStyle w:val="a9"/>
        <w:spacing w:after="0"/>
        <w:rPr>
          <w:rFonts w:ascii="Times New Roman" w:hAnsi="Times New Roman"/>
          <w:sz w:val="22"/>
          <w:szCs w:val="22"/>
          <w:lang w:eastAsia="zh-CN"/>
        </w:rPr>
      </w:pPr>
    </w:p>
    <w:p w14:paraId="49ED13B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a9"/>
        <w:spacing w:after="0"/>
        <w:rPr>
          <w:rFonts w:ascii="Times New Roman" w:hAnsi="Times New Roman"/>
          <w:sz w:val="22"/>
          <w:szCs w:val="22"/>
          <w:lang w:eastAsia="zh-CN"/>
        </w:rPr>
      </w:pPr>
    </w:p>
    <w:p w14:paraId="4E883354" w14:textId="77777777" w:rsidR="00985DAF" w:rsidRDefault="00985DAF">
      <w:pPr>
        <w:pStyle w:val="a9"/>
        <w:spacing w:after="0"/>
        <w:rPr>
          <w:rFonts w:ascii="Times New Roman" w:hAnsi="Times New Roman"/>
          <w:sz w:val="22"/>
          <w:szCs w:val="22"/>
          <w:lang w:eastAsia="zh-CN"/>
        </w:rPr>
      </w:pPr>
    </w:p>
    <w:p w14:paraId="5A25F39B" w14:textId="77777777" w:rsidR="00985DAF" w:rsidRDefault="00AD7B18">
      <w:pPr>
        <w:pStyle w:val="3"/>
        <w:rPr>
          <w:lang w:eastAsia="zh-CN"/>
        </w:rPr>
      </w:pPr>
      <w:r>
        <w:rPr>
          <w:lang w:eastAsia="zh-CN"/>
        </w:rPr>
        <w:t>2.2.4 RACH Occasion Resources</w:t>
      </w:r>
    </w:p>
    <w:p w14:paraId="7CFF763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BFEE4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683C376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48E43C6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6EF1BB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7E908E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2206883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A35EFD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A522FE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afb"/>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8856D8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61C88F7D" w14:textId="77777777" w:rsidR="00985DAF" w:rsidRDefault="00985DAF">
      <w:pPr>
        <w:pStyle w:val="a9"/>
        <w:spacing w:after="0"/>
        <w:rPr>
          <w:rFonts w:ascii="Times New Roman" w:hAnsi="Times New Roman"/>
          <w:sz w:val="22"/>
          <w:szCs w:val="22"/>
          <w:lang w:eastAsia="zh-CN"/>
        </w:rPr>
      </w:pPr>
    </w:p>
    <w:p w14:paraId="6635A35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C9621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a9"/>
        <w:spacing w:after="0"/>
        <w:rPr>
          <w:rFonts w:ascii="Times New Roman" w:hAnsi="Times New Roman"/>
          <w:sz w:val="22"/>
          <w:szCs w:val="22"/>
          <w:lang w:eastAsia="zh-CN"/>
        </w:rPr>
      </w:pPr>
    </w:p>
    <w:p w14:paraId="234AD6AD" w14:textId="77777777" w:rsidR="00985DAF" w:rsidRDefault="00985DAF">
      <w:pPr>
        <w:pStyle w:val="a9"/>
        <w:spacing w:after="0"/>
        <w:rPr>
          <w:rFonts w:ascii="Times New Roman" w:hAnsi="Times New Roman"/>
          <w:sz w:val="22"/>
          <w:szCs w:val="22"/>
          <w:lang w:eastAsia="zh-CN"/>
        </w:rPr>
      </w:pPr>
    </w:p>
    <w:p w14:paraId="091A7422"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23B249C5"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3C1494B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693BAD37" w14:textId="77777777" w:rsidR="00985DAF" w:rsidRDefault="00AD7B18">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a9"/>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985DAF" w14:paraId="7FE93426" w14:textId="77777777">
        <w:tc>
          <w:tcPr>
            <w:tcW w:w="1720" w:type="dxa"/>
          </w:tcPr>
          <w:p w14:paraId="7595735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0176815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645C6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985DAF" w14:paraId="34D9A26D" w14:textId="77777777">
        <w:tc>
          <w:tcPr>
            <w:tcW w:w="1720" w:type="dxa"/>
          </w:tcPr>
          <w:p w14:paraId="55C78B9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985DAF" w14:paraId="51A2C4D9" w14:textId="77777777">
        <w:tc>
          <w:tcPr>
            <w:tcW w:w="1720" w:type="dxa"/>
          </w:tcPr>
          <w:p w14:paraId="1B45853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985DAF" w14:paraId="45C0A3B0" w14:textId="77777777">
        <w:tc>
          <w:tcPr>
            <w:tcW w:w="1720" w:type="dxa"/>
          </w:tcPr>
          <w:p w14:paraId="6C66A28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87706B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985DAF" w14:paraId="01650308" w14:textId="77777777">
        <w:tc>
          <w:tcPr>
            <w:tcW w:w="1720" w:type="dxa"/>
          </w:tcPr>
          <w:p w14:paraId="0A546F2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B1D623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42A505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4E08BF0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a9"/>
        <w:spacing w:after="0"/>
        <w:rPr>
          <w:rFonts w:ascii="Times New Roman" w:hAnsi="Times New Roman"/>
          <w:sz w:val="22"/>
          <w:szCs w:val="22"/>
          <w:lang w:eastAsia="zh-CN"/>
        </w:rPr>
      </w:pPr>
    </w:p>
    <w:p w14:paraId="2D97FAAB" w14:textId="77777777" w:rsidR="00985DAF" w:rsidRDefault="00985DAF">
      <w:pPr>
        <w:pStyle w:val="a9"/>
        <w:spacing w:after="0"/>
        <w:rPr>
          <w:rFonts w:ascii="Times New Roman" w:hAnsi="Times New Roman"/>
          <w:sz w:val="22"/>
          <w:szCs w:val="22"/>
          <w:lang w:eastAsia="zh-CN"/>
        </w:rPr>
      </w:pPr>
    </w:p>
    <w:p w14:paraId="3A784811"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1DE42B2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6B4F1AA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a9"/>
        <w:spacing w:after="0"/>
        <w:rPr>
          <w:rFonts w:ascii="Times New Roman" w:hAnsi="Times New Roman"/>
          <w:sz w:val="22"/>
          <w:szCs w:val="22"/>
          <w:lang w:eastAsia="zh-CN"/>
        </w:rPr>
      </w:pPr>
    </w:p>
    <w:p w14:paraId="17472E8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20D166F6"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a9"/>
        <w:spacing w:after="0"/>
        <w:rPr>
          <w:rFonts w:ascii="Times New Roman" w:hAnsi="Times New Roman"/>
          <w:sz w:val="22"/>
          <w:szCs w:val="22"/>
          <w:lang w:eastAsia="zh-CN"/>
        </w:rPr>
      </w:pPr>
    </w:p>
    <w:p w14:paraId="3EF85861" w14:textId="77777777" w:rsidR="00985DAF" w:rsidRDefault="00985DAF">
      <w:pPr>
        <w:pStyle w:val="a9"/>
        <w:spacing w:after="0"/>
        <w:rPr>
          <w:rFonts w:ascii="Times New Roman" w:hAnsi="Times New Roman"/>
          <w:sz w:val="22"/>
          <w:szCs w:val="22"/>
          <w:lang w:eastAsia="zh-CN"/>
        </w:rPr>
      </w:pPr>
    </w:p>
    <w:p w14:paraId="586344D3"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a9"/>
        <w:spacing w:after="0"/>
        <w:rPr>
          <w:rFonts w:ascii="Times New Roman" w:hAnsi="Times New Roman"/>
          <w:sz w:val="22"/>
          <w:szCs w:val="22"/>
          <w:lang w:eastAsia="zh-CN"/>
        </w:rPr>
      </w:pPr>
    </w:p>
    <w:p w14:paraId="5D3896C5" w14:textId="01AEFC87" w:rsidR="00985DAF" w:rsidRDefault="00AD7B18">
      <w:pPr>
        <w:pStyle w:val="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a9"/>
        <w:spacing w:after="0"/>
        <w:rPr>
          <w:rFonts w:ascii="Times New Roman" w:hAnsi="Times New Roman"/>
          <w:sz w:val="22"/>
          <w:szCs w:val="22"/>
          <w:lang w:eastAsia="zh-CN"/>
        </w:rPr>
      </w:pPr>
    </w:p>
    <w:p w14:paraId="6C1EA937" w14:textId="77777777" w:rsidR="00985DAF" w:rsidRDefault="00985DAF">
      <w:pPr>
        <w:pStyle w:val="a9"/>
        <w:spacing w:after="0"/>
        <w:rPr>
          <w:rFonts w:ascii="Times New Roman" w:hAnsi="Times New Roman"/>
          <w:sz w:val="22"/>
          <w:szCs w:val="22"/>
          <w:lang w:eastAsia="zh-CN"/>
        </w:rPr>
      </w:pPr>
    </w:p>
    <w:p w14:paraId="6F4E8416" w14:textId="623F5671" w:rsidR="00985DAF" w:rsidRDefault="00AD7B18">
      <w:pPr>
        <w:pStyle w:val="5"/>
        <w:rPr>
          <w:lang w:eastAsia="zh-CN"/>
        </w:rPr>
      </w:pPr>
      <w:r>
        <w:rPr>
          <w:lang w:eastAsia="zh-CN"/>
        </w:rPr>
        <w:t xml:space="preserve">Proposal </w:t>
      </w:r>
      <w:r w:rsidR="00816B79">
        <w:rPr>
          <w:lang w:eastAsia="zh-CN"/>
        </w:rPr>
        <w:t>#2.4</w:t>
      </w:r>
      <w:r>
        <w:rPr>
          <w:lang w:eastAsia="zh-CN"/>
        </w:rPr>
        <w:t>-2 (suggested alternative from Samsung)</w:t>
      </w:r>
    </w:p>
    <w:p w14:paraId="322E296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a9"/>
        <w:spacing w:after="0"/>
        <w:rPr>
          <w:rFonts w:ascii="Times New Roman" w:hAnsi="Times New Roman"/>
          <w:sz w:val="22"/>
          <w:szCs w:val="22"/>
          <w:lang w:eastAsia="zh-CN"/>
        </w:rPr>
      </w:pPr>
    </w:p>
    <w:p w14:paraId="2A7F7F1B" w14:textId="77777777" w:rsidR="00985DAF" w:rsidRDefault="00985DAF">
      <w:pPr>
        <w:pStyle w:val="a9"/>
        <w:spacing w:after="0"/>
        <w:rPr>
          <w:rFonts w:ascii="Times New Roman" w:hAnsi="Times New Roman"/>
          <w:sz w:val="22"/>
          <w:szCs w:val="22"/>
          <w:lang w:eastAsia="zh-CN"/>
        </w:rPr>
      </w:pPr>
    </w:p>
    <w:p w14:paraId="783C0114" w14:textId="74F9BBAE" w:rsidR="00985DAF" w:rsidRDefault="00AD7B18">
      <w:pPr>
        <w:pStyle w:val="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a9"/>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a9"/>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a9"/>
        <w:spacing w:after="0"/>
        <w:rPr>
          <w:rFonts w:ascii="Times New Roman" w:hAnsi="Times New Roman"/>
          <w:sz w:val="22"/>
          <w:szCs w:val="22"/>
          <w:lang w:eastAsia="zh-CN"/>
        </w:rPr>
      </w:pPr>
    </w:p>
    <w:p w14:paraId="6FCD402D" w14:textId="01D8E789" w:rsidR="003B544A" w:rsidRDefault="003B544A" w:rsidP="003B544A">
      <w:pPr>
        <w:pStyle w:val="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a9"/>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a9"/>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a9"/>
        <w:spacing w:after="0"/>
        <w:rPr>
          <w:rFonts w:ascii="Times New Roman" w:hAnsi="Times New Roman"/>
          <w:sz w:val="22"/>
          <w:szCs w:val="22"/>
          <w:lang w:eastAsia="zh-CN"/>
        </w:rPr>
      </w:pPr>
    </w:p>
    <w:p w14:paraId="396399D8"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a9"/>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1CFEE797"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65C66642" w14:textId="4AC12482"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a9"/>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a9"/>
              <w:spacing w:after="0"/>
              <w:rPr>
                <w:rFonts w:ascii="Times New Roman" w:eastAsia="MS Mincho" w:hAnsi="Times New Roman"/>
                <w:sz w:val="22"/>
                <w:szCs w:val="22"/>
                <w:lang w:eastAsia="ja-JP"/>
              </w:rPr>
            </w:pPr>
          </w:p>
          <w:p w14:paraId="5E545474" w14:textId="77777777" w:rsidR="00985DAF" w:rsidRDefault="00AD7B18">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a9"/>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742923D0" w14:textId="77777777" w:rsidR="00985DAF" w:rsidRDefault="00AD7B18">
            <w:pPr>
              <w:pStyle w:val="a9"/>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a9"/>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26F778F6" w14:textId="51BBC17B"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gNB and not for LBT (PRACH can be considered as short control signal as 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33127617" w14:textId="15485BE3"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a9"/>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1AEB17A8" w14:textId="3DEB907C"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a9"/>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a9"/>
        <w:spacing w:after="0"/>
        <w:rPr>
          <w:rFonts w:ascii="Times New Roman" w:hAnsi="Times New Roman"/>
          <w:sz w:val="22"/>
          <w:szCs w:val="22"/>
          <w:lang w:eastAsia="zh-CN"/>
        </w:rPr>
      </w:pPr>
    </w:p>
    <w:p w14:paraId="70D5F7BC" w14:textId="77777777" w:rsidR="00985DAF" w:rsidRDefault="00985DAF">
      <w:pPr>
        <w:pStyle w:val="a9"/>
        <w:spacing w:after="0"/>
        <w:rPr>
          <w:rFonts w:ascii="Times New Roman" w:hAnsi="Times New Roman"/>
          <w:sz w:val="22"/>
          <w:szCs w:val="22"/>
          <w:lang w:eastAsia="zh-CN"/>
        </w:rPr>
      </w:pPr>
    </w:p>
    <w:p w14:paraId="5B8DC987" w14:textId="77777777" w:rsidR="00985DAF" w:rsidRDefault="00985DAF">
      <w:pPr>
        <w:pStyle w:val="a9"/>
        <w:spacing w:after="0"/>
        <w:rPr>
          <w:rFonts w:ascii="Times New Roman" w:hAnsi="Times New Roman"/>
          <w:sz w:val="22"/>
          <w:szCs w:val="22"/>
          <w:lang w:eastAsia="zh-CN"/>
        </w:rPr>
      </w:pPr>
    </w:p>
    <w:p w14:paraId="69791EFA" w14:textId="4A02AD35"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a9"/>
        <w:spacing w:after="0"/>
        <w:rPr>
          <w:rFonts w:ascii="Times New Roman" w:hAnsi="Times New Roman"/>
          <w:sz w:val="22"/>
          <w:szCs w:val="22"/>
          <w:lang w:eastAsia="zh-CN"/>
        </w:rPr>
      </w:pPr>
    </w:p>
    <w:p w14:paraId="1257D9E3" w14:textId="10739A68"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a9"/>
        <w:spacing w:after="0"/>
        <w:rPr>
          <w:rFonts w:ascii="Times New Roman" w:hAnsi="Times New Roman"/>
          <w:sz w:val="22"/>
          <w:szCs w:val="22"/>
          <w:lang w:eastAsia="zh-CN"/>
        </w:rPr>
      </w:pPr>
    </w:p>
    <w:p w14:paraId="1595934D" w14:textId="7F55C1D8" w:rsidR="00985DAF" w:rsidRDefault="00AD7B18">
      <w:pPr>
        <w:pStyle w:val="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a9"/>
        <w:spacing w:after="0"/>
        <w:rPr>
          <w:rFonts w:ascii="Times New Roman" w:hAnsi="Times New Roman"/>
          <w:sz w:val="22"/>
          <w:szCs w:val="22"/>
          <w:lang w:eastAsia="zh-CN"/>
        </w:rPr>
      </w:pPr>
    </w:p>
    <w:p w14:paraId="4749C5CF" w14:textId="01A90D2A" w:rsidR="00985DAF" w:rsidRDefault="00AD7B18">
      <w:pPr>
        <w:pStyle w:val="5"/>
        <w:rPr>
          <w:lang w:eastAsia="zh-CN"/>
        </w:rPr>
      </w:pPr>
      <w:r>
        <w:rPr>
          <w:lang w:eastAsia="zh-CN"/>
        </w:rPr>
        <w:t xml:space="preserve">Proposal </w:t>
      </w:r>
      <w:r w:rsidR="00816B79">
        <w:rPr>
          <w:lang w:eastAsia="zh-CN"/>
        </w:rPr>
        <w:t>#2.4</w:t>
      </w:r>
      <w:r>
        <w:rPr>
          <w:lang w:eastAsia="zh-CN"/>
        </w:rPr>
        <w:t>-2 (Alternative 2)</w:t>
      </w:r>
    </w:p>
    <w:p w14:paraId="7436786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a9"/>
        <w:spacing w:after="0"/>
        <w:rPr>
          <w:rFonts w:ascii="Times New Roman" w:hAnsi="Times New Roman"/>
          <w:sz w:val="22"/>
          <w:szCs w:val="22"/>
          <w:lang w:eastAsia="zh-CN"/>
        </w:rPr>
      </w:pPr>
    </w:p>
    <w:p w14:paraId="522AEC30" w14:textId="145EFEB8" w:rsidR="00985DAF" w:rsidRDefault="00AD7B18">
      <w:pPr>
        <w:pStyle w:val="5"/>
        <w:rPr>
          <w:lang w:eastAsia="zh-CN"/>
        </w:rPr>
      </w:pPr>
      <w:r>
        <w:rPr>
          <w:lang w:eastAsia="zh-CN"/>
        </w:rPr>
        <w:t xml:space="preserve">Proposal </w:t>
      </w:r>
      <w:r w:rsidR="00816B79">
        <w:rPr>
          <w:lang w:eastAsia="zh-CN"/>
        </w:rPr>
        <w:t>#2.4</w:t>
      </w:r>
      <w:r>
        <w:rPr>
          <w:lang w:eastAsia="zh-CN"/>
        </w:rPr>
        <w:t>-3 (Alternative 3)</w:t>
      </w:r>
    </w:p>
    <w:p w14:paraId="53B3D942" w14:textId="77777777" w:rsidR="00985DAF" w:rsidRDefault="00AD7B18">
      <w:pPr>
        <w:pStyle w:val="a9"/>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a9"/>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a9"/>
        <w:spacing w:after="0"/>
        <w:rPr>
          <w:rFonts w:ascii="Times New Roman" w:hAnsi="Times New Roman"/>
          <w:sz w:val="22"/>
          <w:szCs w:val="22"/>
          <w:lang w:eastAsia="zh-CN"/>
        </w:rPr>
      </w:pPr>
    </w:p>
    <w:p w14:paraId="14D164BB" w14:textId="17FD17A6" w:rsidR="004B7F76" w:rsidRDefault="004B7F76" w:rsidP="004B7F76">
      <w:pPr>
        <w:pStyle w:val="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a9"/>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a9"/>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268DB6E6" w14:textId="77777777" w:rsidR="0005241D" w:rsidRDefault="0005241D" w:rsidP="0005241D">
      <w:pPr>
        <w:pStyle w:val="a9"/>
        <w:spacing w:after="0"/>
        <w:rPr>
          <w:rFonts w:ascii="Times New Roman" w:hAnsi="Times New Roman"/>
          <w:sz w:val="22"/>
          <w:szCs w:val="22"/>
          <w:lang w:eastAsia="zh-CN"/>
        </w:rPr>
      </w:pPr>
    </w:p>
    <w:p w14:paraId="25AE63C8" w14:textId="77777777" w:rsidR="0005241D" w:rsidRDefault="0005241D" w:rsidP="000524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a9"/>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F248C1" w14:paraId="3994F397" w14:textId="77777777" w:rsidTr="00F248C1">
        <w:tc>
          <w:tcPr>
            <w:tcW w:w="1805" w:type="dxa"/>
          </w:tcPr>
          <w:p w14:paraId="2CD42E37" w14:textId="77777777" w:rsidR="00F248C1" w:rsidRDefault="00F248C1" w:rsidP="00725CB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2FDB1A5" w14:textId="361A2673" w:rsidR="00F248C1" w:rsidRDefault="00F248C1" w:rsidP="00725CB4">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C53E6D">
              <w:rPr>
                <w:rFonts w:ascii="Times New Roman" w:hAnsi="Times New Roman"/>
                <w:sz w:val="22"/>
                <w:szCs w:val="22"/>
                <w:lang w:eastAsia="zh-CN"/>
              </w:rPr>
              <w:t>Proposal #2.4-4</w:t>
            </w:r>
            <w:r>
              <w:rPr>
                <w:rFonts w:ascii="Times New Roman" w:hAnsi="Times New Roman"/>
                <w:sz w:val="22"/>
                <w:szCs w:val="22"/>
                <w:lang w:eastAsia="zh-CN"/>
              </w:rPr>
              <w:t xml:space="preserve"> </w:t>
            </w:r>
          </w:p>
        </w:tc>
      </w:tr>
      <w:tr w:rsidR="00960D03" w14:paraId="5E6DF152" w14:textId="77777777" w:rsidTr="00960D03">
        <w:tc>
          <w:tcPr>
            <w:tcW w:w="1805" w:type="dxa"/>
          </w:tcPr>
          <w:p w14:paraId="5F116A4A" w14:textId="77777777" w:rsidR="00960D03" w:rsidRDefault="00960D03"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A277AF7" w14:textId="77777777" w:rsidR="00960D03" w:rsidRDefault="00960D03" w:rsidP="00725CB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17A526A8" w14:textId="77777777" w:rsidR="00960D03" w:rsidRDefault="00960D03" w:rsidP="00725CB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5C8B51A" w14:textId="77777777" w:rsidR="00960D03" w:rsidRPr="00A53C1A" w:rsidRDefault="00960D03" w:rsidP="00725CB4">
            <w:pPr>
              <w:pStyle w:val="a9"/>
              <w:spacing w:after="0"/>
              <w:rPr>
                <w:rFonts w:ascii="Times New Roman" w:hAnsi="Times New Roman"/>
                <w:sz w:val="22"/>
                <w:szCs w:val="22"/>
                <w:lang w:eastAsia="zh-CN"/>
              </w:rPr>
            </w:pPr>
            <w:r w:rsidRPr="00A53C1A">
              <w:rPr>
                <w:rFonts w:ascii="Times New Roman" w:hAnsi="Times New Roman"/>
                <w:sz w:val="22"/>
                <w:szCs w:val="22"/>
                <w:lang w:eastAsia="zh-CN"/>
              </w:rPr>
              <w:t>Proposal #2.4-1 (Alternative 1)</w:t>
            </w:r>
            <w:r>
              <w:rPr>
                <w:rFonts w:ascii="Times New Roman" w:hAnsi="Times New Roman"/>
                <w:sz w:val="22"/>
                <w:szCs w:val="22"/>
                <w:lang w:eastAsia="zh-CN"/>
              </w:rPr>
              <w:t xml:space="preserve"> – </w:t>
            </w:r>
            <w:r w:rsidRPr="00A53C1A">
              <w:rPr>
                <w:rFonts w:ascii="Times New Roman" w:hAnsi="Times New Roman"/>
                <w:color w:val="FF0000"/>
                <w:sz w:val="22"/>
                <w:szCs w:val="22"/>
                <w:highlight w:val="yellow"/>
                <w:lang w:eastAsia="zh-CN"/>
              </w:rPr>
              <w:t>modified</w:t>
            </w:r>
          </w:p>
          <w:p w14:paraId="6FD87784" w14:textId="77777777" w:rsidR="00960D03" w:rsidRDefault="00960D03" w:rsidP="00960D03">
            <w:pPr>
              <w:pStyle w:val="a9"/>
              <w:numPr>
                <w:ilvl w:val="0"/>
                <w:numId w:val="31"/>
              </w:numPr>
              <w:spacing w:after="0"/>
              <w:rPr>
                <w:rFonts w:ascii="Times New Roman" w:hAnsi="Times New Roman"/>
                <w:sz w:val="22"/>
                <w:szCs w:val="22"/>
                <w:lang w:eastAsia="zh-CN"/>
              </w:rPr>
            </w:pPr>
            <w:r w:rsidRPr="00E77FDF">
              <w:rPr>
                <w:rFonts w:ascii="Times New Roman" w:hAnsi="Times New Roman"/>
                <w:color w:val="FF0000"/>
                <w:sz w:val="22"/>
                <w:szCs w:val="22"/>
                <w:highlight w:val="yellow"/>
                <w:lang w:eastAsia="zh-CN"/>
              </w:rPr>
              <w:t>If 480 and/or 960 kHz PRACH SCS is supported, for these SCS values</w:t>
            </w:r>
            <w:r w:rsidRPr="00E77FDF">
              <w:rPr>
                <w:rFonts w:ascii="Times New Roman" w:hAnsi="Times New Roman"/>
                <w:color w:val="FF0000"/>
                <w:sz w:val="22"/>
                <w:szCs w:val="22"/>
                <w:lang w:eastAsia="zh-CN"/>
              </w:rPr>
              <w:t xml:space="preserve"> </w:t>
            </w:r>
            <w:r>
              <w:rPr>
                <w:rFonts w:ascii="Times New Roman" w:hAnsi="Times New Roman"/>
                <w:sz w:val="22"/>
                <w:szCs w:val="22"/>
                <w:lang w:eastAsia="zh-CN"/>
              </w:rPr>
              <w:t>s</w:t>
            </w:r>
            <w:r w:rsidRPr="00A53C1A">
              <w:rPr>
                <w:rFonts w:ascii="Times New Roman" w:hAnsi="Times New Roman"/>
                <w:sz w:val="22"/>
                <w:szCs w:val="22"/>
                <w:lang w:eastAsia="zh-CN"/>
              </w:rPr>
              <w:t>upport non-consecutive RO configuration for PRACH</w:t>
            </w:r>
          </w:p>
        </w:tc>
      </w:tr>
      <w:tr w:rsidR="00A177F1" w14:paraId="7A08D717" w14:textId="77777777" w:rsidTr="00A177F1">
        <w:tc>
          <w:tcPr>
            <w:tcW w:w="1805" w:type="dxa"/>
          </w:tcPr>
          <w:p w14:paraId="2DA767D8" w14:textId="77777777" w:rsidR="00A177F1" w:rsidRDefault="00A177F1" w:rsidP="00725CB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A47A81B" w14:textId="77777777" w:rsidR="00A177F1" w:rsidRDefault="00A177F1" w:rsidP="00725CB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F427EE" w14:paraId="2ECEAE46" w14:textId="77777777" w:rsidTr="00A177F1">
        <w:tc>
          <w:tcPr>
            <w:tcW w:w="1805" w:type="dxa"/>
          </w:tcPr>
          <w:p w14:paraId="39279E0F" w14:textId="01F6DA64" w:rsidR="00F427EE" w:rsidRPr="00664C35" w:rsidRDefault="00F427EE" w:rsidP="00725CB4">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664C35">
              <w:rPr>
                <w:rFonts w:ascii="Times New Roman" w:eastAsiaTheme="minorEastAsia" w:hAnsi="Times New Roman"/>
                <w:sz w:val="22"/>
                <w:szCs w:val="22"/>
                <w:lang w:eastAsia="ko-KR"/>
              </w:rPr>
              <w:t xml:space="preserve"> Electronics</w:t>
            </w:r>
          </w:p>
        </w:tc>
        <w:tc>
          <w:tcPr>
            <w:tcW w:w="8157" w:type="dxa"/>
          </w:tcPr>
          <w:p w14:paraId="3FE77DB7" w14:textId="2D5C73C7" w:rsidR="00F427EE" w:rsidRPr="00664C35" w:rsidRDefault="005403C7" w:rsidP="00042A6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sidR="006A26E9">
              <w:rPr>
                <w:rFonts w:ascii="Times New Roman" w:eastAsiaTheme="minorEastAsia" w:hAnsi="Times New Roman" w:hint="eastAsia"/>
                <w:sz w:val="22"/>
                <w:szCs w:val="22"/>
                <w:lang w:eastAsia="ko-KR"/>
              </w:rPr>
              <w:t xml:space="preserve">upport Proposal #2.4-1 </w:t>
            </w:r>
            <w:r w:rsidR="00042A68">
              <w:rPr>
                <w:rFonts w:ascii="Times New Roman" w:eastAsiaTheme="minorEastAsia" w:hAnsi="Times New Roman"/>
                <w:sz w:val="22"/>
                <w:szCs w:val="22"/>
                <w:lang w:eastAsia="ko-KR"/>
              </w:rPr>
              <w:t>(</w:t>
            </w:r>
            <w:r w:rsidR="00150D9D">
              <w:rPr>
                <w:rFonts w:ascii="Times New Roman" w:eastAsiaTheme="minorEastAsia" w:hAnsi="Times New Roman"/>
                <w:sz w:val="22"/>
                <w:szCs w:val="22"/>
                <w:lang w:eastAsia="ko-KR"/>
              </w:rPr>
              <w:t>Alternative</w:t>
            </w:r>
            <w:r w:rsidR="00042A68">
              <w:rPr>
                <w:rFonts w:ascii="Times New Roman" w:eastAsiaTheme="minorEastAsia" w:hAnsi="Times New Roman"/>
                <w:sz w:val="22"/>
                <w:szCs w:val="22"/>
                <w:lang w:eastAsia="ko-KR"/>
              </w:rPr>
              <w:t xml:space="preserve"> 1)</w:t>
            </w:r>
            <w:r w:rsidR="00150D9D">
              <w:rPr>
                <w:rFonts w:ascii="Times New Roman" w:eastAsiaTheme="minorEastAsia" w:hAnsi="Times New Roman"/>
                <w:sz w:val="22"/>
                <w:szCs w:val="22"/>
                <w:lang w:eastAsia="ko-KR"/>
              </w:rPr>
              <w:t xml:space="preserve"> as is</w:t>
            </w:r>
            <w:r w:rsidR="00042A68">
              <w:rPr>
                <w:rFonts w:ascii="Times New Roman" w:eastAsiaTheme="minorEastAsia" w:hAnsi="Times New Roman"/>
                <w:sz w:val="22"/>
                <w:szCs w:val="22"/>
                <w:lang w:eastAsia="ko-KR"/>
              </w:rPr>
              <w:t>.</w:t>
            </w:r>
          </w:p>
        </w:tc>
      </w:tr>
      <w:tr w:rsidR="006568FD" w14:paraId="251499B2" w14:textId="77777777" w:rsidTr="00A177F1">
        <w:tc>
          <w:tcPr>
            <w:tcW w:w="1805" w:type="dxa"/>
          </w:tcPr>
          <w:p w14:paraId="0608352C" w14:textId="5523232B" w:rsidR="006568FD" w:rsidRDefault="006568FD" w:rsidP="006568FD">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3EC8E1D" w14:textId="4008F965" w:rsidR="006568FD" w:rsidRDefault="006568FD" w:rsidP="006568FD">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52892" w14:paraId="672D1920" w14:textId="77777777" w:rsidTr="00A177F1">
        <w:tc>
          <w:tcPr>
            <w:tcW w:w="1805" w:type="dxa"/>
          </w:tcPr>
          <w:p w14:paraId="45237FC0" w14:textId="624C32C3" w:rsidR="00752892" w:rsidRDefault="00752892"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DE8CDD3" w14:textId="58E85C63" w:rsidR="00752892" w:rsidRDefault="00752892"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bl>
    <w:p w14:paraId="5359B822" w14:textId="77777777" w:rsidR="0005241D" w:rsidRDefault="0005241D" w:rsidP="0005241D">
      <w:pPr>
        <w:pStyle w:val="a9"/>
        <w:spacing w:after="0"/>
        <w:rPr>
          <w:rFonts w:ascii="Times New Roman" w:hAnsi="Times New Roman"/>
          <w:sz w:val="22"/>
          <w:szCs w:val="22"/>
          <w:lang w:eastAsia="zh-CN"/>
        </w:rPr>
      </w:pPr>
    </w:p>
    <w:p w14:paraId="33F9DC06" w14:textId="77777777" w:rsidR="0005241D" w:rsidRDefault="0005241D" w:rsidP="0005241D">
      <w:pPr>
        <w:pStyle w:val="a9"/>
        <w:spacing w:after="0"/>
        <w:rPr>
          <w:rFonts w:ascii="Times New Roman" w:hAnsi="Times New Roman"/>
          <w:sz w:val="22"/>
          <w:szCs w:val="22"/>
          <w:lang w:eastAsia="zh-CN"/>
        </w:rPr>
      </w:pPr>
    </w:p>
    <w:p w14:paraId="16CF376B" w14:textId="77777777" w:rsidR="0005241D" w:rsidRDefault="0005241D">
      <w:pPr>
        <w:pStyle w:val="a9"/>
        <w:spacing w:after="0"/>
        <w:rPr>
          <w:rFonts w:ascii="Times New Roman" w:hAnsi="Times New Roman"/>
          <w:sz w:val="22"/>
          <w:szCs w:val="22"/>
          <w:lang w:eastAsia="zh-CN"/>
        </w:rPr>
      </w:pPr>
    </w:p>
    <w:p w14:paraId="36717939" w14:textId="77777777" w:rsidR="00985DAF" w:rsidRDefault="00985DAF">
      <w:pPr>
        <w:pStyle w:val="a9"/>
        <w:spacing w:after="0"/>
        <w:rPr>
          <w:rFonts w:ascii="Times New Roman" w:hAnsi="Times New Roman"/>
          <w:sz w:val="22"/>
          <w:szCs w:val="22"/>
          <w:lang w:eastAsia="zh-CN"/>
        </w:rPr>
      </w:pPr>
    </w:p>
    <w:p w14:paraId="3A444F48" w14:textId="77777777" w:rsidR="00985DAF" w:rsidRDefault="00AD7B18">
      <w:pPr>
        <w:pStyle w:val="3"/>
        <w:rPr>
          <w:lang w:eastAsia="zh-CN"/>
        </w:rPr>
      </w:pPr>
      <w:r>
        <w:rPr>
          <w:lang w:eastAsia="zh-CN"/>
        </w:rPr>
        <w:t>2.2.5 RA Preamble ID calculation</w:t>
      </w:r>
    </w:p>
    <w:p w14:paraId="69A2533F"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57033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the following options for the RA-RNTI:</w:t>
      </w:r>
    </w:p>
    <w:p w14:paraId="414E6FA4"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a9"/>
        <w:spacing w:after="0"/>
        <w:rPr>
          <w:rFonts w:ascii="Times New Roman" w:hAnsi="Times New Roman"/>
          <w:sz w:val="22"/>
          <w:szCs w:val="22"/>
          <w:lang w:eastAsia="zh-CN"/>
        </w:rPr>
      </w:pPr>
    </w:p>
    <w:p w14:paraId="4243083C"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09FB90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a9"/>
        <w:spacing w:after="0"/>
        <w:rPr>
          <w:rFonts w:ascii="Times New Roman" w:hAnsi="Times New Roman"/>
          <w:sz w:val="22"/>
          <w:szCs w:val="22"/>
          <w:lang w:eastAsia="zh-CN"/>
        </w:rPr>
      </w:pPr>
    </w:p>
    <w:p w14:paraId="2525F47A" w14:textId="77777777" w:rsidR="00985DAF" w:rsidRDefault="00985DAF">
      <w:pPr>
        <w:pStyle w:val="a9"/>
        <w:spacing w:after="0"/>
        <w:rPr>
          <w:rFonts w:ascii="Times New Roman" w:hAnsi="Times New Roman"/>
          <w:sz w:val="22"/>
          <w:szCs w:val="22"/>
          <w:lang w:eastAsia="zh-CN"/>
        </w:rPr>
      </w:pPr>
    </w:p>
    <w:p w14:paraId="3C20BFF1"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A807883"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985DAF" w14:paraId="454EDAFA" w14:textId="77777777">
        <w:tc>
          <w:tcPr>
            <w:tcW w:w="1243" w:type="dxa"/>
          </w:tcPr>
          <w:p w14:paraId="17C7581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558AB50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985DAF" w14:paraId="540F6771" w14:textId="77777777">
        <w:tc>
          <w:tcPr>
            <w:tcW w:w="1243" w:type="dxa"/>
          </w:tcPr>
          <w:p w14:paraId="7D338D1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8C6C9B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669" w:type="dxa"/>
          </w:tcPr>
          <w:p w14:paraId="7657264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D20D79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a9"/>
        <w:spacing w:after="0"/>
        <w:rPr>
          <w:rFonts w:ascii="Times New Roman" w:hAnsi="Times New Roman"/>
          <w:sz w:val="22"/>
          <w:szCs w:val="22"/>
          <w:lang w:eastAsia="zh-CN"/>
        </w:rPr>
      </w:pPr>
    </w:p>
    <w:p w14:paraId="30B46D8A" w14:textId="77777777" w:rsidR="00985DAF" w:rsidRDefault="00985DAF">
      <w:pPr>
        <w:pStyle w:val="a9"/>
        <w:spacing w:after="0"/>
        <w:rPr>
          <w:rFonts w:ascii="Times New Roman" w:hAnsi="Times New Roman"/>
          <w:sz w:val="22"/>
          <w:szCs w:val="22"/>
          <w:lang w:eastAsia="zh-CN"/>
        </w:rPr>
      </w:pPr>
    </w:p>
    <w:p w14:paraId="14DB046D"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67BDE165"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a9"/>
        <w:spacing w:after="0"/>
        <w:rPr>
          <w:rFonts w:ascii="Times New Roman" w:hAnsi="Times New Roman"/>
          <w:sz w:val="22"/>
          <w:szCs w:val="22"/>
          <w:lang w:eastAsia="zh-CN"/>
        </w:rPr>
      </w:pPr>
    </w:p>
    <w:p w14:paraId="3104F521" w14:textId="77777777" w:rsidR="00985DAF" w:rsidRDefault="00985DAF">
      <w:pPr>
        <w:pStyle w:val="a9"/>
        <w:spacing w:after="0"/>
        <w:rPr>
          <w:rFonts w:ascii="Times New Roman" w:hAnsi="Times New Roman"/>
          <w:sz w:val="22"/>
          <w:szCs w:val="22"/>
          <w:lang w:eastAsia="zh-CN"/>
        </w:rPr>
      </w:pPr>
    </w:p>
    <w:p w14:paraId="263CB4A1"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a9"/>
        <w:spacing w:after="0"/>
        <w:rPr>
          <w:rFonts w:ascii="Times New Roman" w:hAnsi="Times New Roman"/>
          <w:sz w:val="22"/>
          <w:szCs w:val="22"/>
          <w:lang w:eastAsia="zh-CN"/>
        </w:rPr>
      </w:pPr>
    </w:p>
    <w:p w14:paraId="2ED5AA40" w14:textId="67911B15" w:rsidR="00985DAF" w:rsidRDefault="00AD7B18">
      <w:pPr>
        <w:pStyle w:val="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9552C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a9"/>
        <w:spacing w:after="0"/>
        <w:rPr>
          <w:rFonts w:ascii="Times New Roman" w:hAnsi="Times New Roman"/>
          <w:sz w:val="22"/>
          <w:szCs w:val="22"/>
          <w:lang w:eastAsia="zh-CN"/>
        </w:rPr>
      </w:pPr>
    </w:p>
    <w:p w14:paraId="0FF9AC3A" w14:textId="66F05FE7" w:rsidR="00985DAF" w:rsidRDefault="00AD7B18">
      <w:pPr>
        <w:pStyle w:val="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Divide RO into N segments, and indicate which segment in RAR</w:t>
      </w:r>
    </w:p>
    <w:p w14:paraId="4D7A8AA3" w14:textId="77777777" w:rsidR="00985DAF" w:rsidRDefault="00985DAF">
      <w:pPr>
        <w:pStyle w:val="a9"/>
        <w:spacing w:after="0"/>
        <w:rPr>
          <w:rFonts w:ascii="Times New Roman" w:hAnsi="Times New Roman"/>
          <w:sz w:val="22"/>
          <w:szCs w:val="22"/>
          <w:lang w:eastAsia="zh-CN"/>
        </w:rPr>
      </w:pPr>
    </w:p>
    <w:p w14:paraId="71256CF3" w14:textId="320F2938" w:rsidR="00985DAF" w:rsidRDefault="00AD7B18">
      <w:pPr>
        <w:pStyle w:val="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a9"/>
        <w:spacing w:after="0"/>
        <w:rPr>
          <w:rFonts w:ascii="Times New Roman" w:hAnsi="Times New Roman"/>
          <w:sz w:val="22"/>
          <w:szCs w:val="22"/>
          <w:lang w:eastAsia="zh-CN"/>
        </w:rPr>
      </w:pPr>
    </w:p>
    <w:p w14:paraId="4268C35E" w14:textId="77777777" w:rsidR="00985DAF" w:rsidRDefault="00985DAF">
      <w:pPr>
        <w:pStyle w:val="a9"/>
        <w:spacing w:after="0"/>
        <w:rPr>
          <w:rFonts w:ascii="Times New Roman" w:hAnsi="Times New Roman"/>
          <w:sz w:val="22"/>
          <w:szCs w:val="22"/>
          <w:lang w:eastAsia="zh-CN"/>
        </w:rPr>
      </w:pPr>
    </w:p>
    <w:p w14:paraId="481BD406"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5BF050F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a9"/>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2AD605AB"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Modification of RA-RNTI calculation equation</w:t>
            </w:r>
          </w:p>
          <w:p w14:paraId="30709280" w14:textId="77777777" w:rsidR="00985DAF" w:rsidRDefault="00AD7B18">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a9"/>
              <w:spacing w:after="0"/>
              <w:rPr>
                <w:rFonts w:ascii="Times New Roman" w:hAnsi="Times New Roman"/>
                <w:sz w:val="22"/>
                <w:szCs w:val="22"/>
                <w:lang w:eastAsia="zh-CN"/>
              </w:rPr>
            </w:pPr>
          </w:p>
          <w:p w14:paraId="49E57C18" w14:textId="77777777" w:rsidR="00985DAF" w:rsidRDefault="00985DAF">
            <w:pPr>
              <w:pStyle w:val="a9"/>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D4103ED" w14:textId="1442E960"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CF1EE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a9"/>
        <w:spacing w:after="0"/>
        <w:rPr>
          <w:rFonts w:ascii="Times New Roman" w:hAnsi="Times New Roman"/>
          <w:sz w:val="22"/>
          <w:szCs w:val="22"/>
          <w:lang w:eastAsia="zh-CN"/>
        </w:rPr>
      </w:pPr>
    </w:p>
    <w:p w14:paraId="22A7BD21" w14:textId="77777777" w:rsidR="00985DAF" w:rsidRDefault="00985DAF">
      <w:pPr>
        <w:pStyle w:val="a9"/>
        <w:spacing w:after="0"/>
        <w:rPr>
          <w:rFonts w:ascii="Times New Roman" w:hAnsi="Times New Roman"/>
          <w:sz w:val="22"/>
          <w:szCs w:val="22"/>
          <w:lang w:eastAsia="zh-CN"/>
        </w:rPr>
      </w:pPr>
    </w:p>
    <w:p w14:paraId="180F68EB" w14:textId="0EEACA9C"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a9"/>
        <w:spacing w:after="0"/>
        <w:rPr>
          <w:rFonts w:ascii="Times New Roman" w:hAnsi="Times New Roman"/>
          <w:sz w:val="22"/>
          <w:szCs w:val="22"/>
          <w:lang w:eastAsia="zh-CN"/>
        </w:rPr>
      </w:pPr>
    </w:p>
    <w:p w14:paraId="73A806B5" w14:textId="3A4DB9FC"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a9"/>
        <w:spacing w:after="0"/>
        <w:rPr>
          <w:rFonts w:ascii="Times New Roman" w:hAnsi="Times New Roman"/>
          <w:sz w:val="22"/>
          <w:szCs w:val="22"/>
          <w:lang w:eastAsia="zh-CN"/>
        </w:rPr>
      </w:pPr>
    </w:p>
    <w:p w14:paraId="438E382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420E1F04" w14:textId="77777777" w:rsidR="00985DAF" w:rsidRDefault="00985DAF">
      <w:pPr>
        <w:pStyle w:val="a9"/>
        <w:spacing w:after="0"/>
        <w:rPr>
          <w:rFonts w:ascii="Times New Roman" w:hAnsi="Times New Roman"/>
          <w:sz w:val="22"/>
          <w:szCs w:val="22"/>
          <w:lang w:eastAsia="zh-CN"/>
        </w:rPr>
      </w:pPr>
    </w:p>
    <w:p w14:paraId="32C8C248" w14:textId="5167B96E"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a9"/>
        <w:spacing w:after="0"/>
        <w:rPr>
          <w:rFonts w:ascii="Times New Roman" w:hAnsi="Times New Roman"/>
          <w:sz w:val="22"/>
          <w:szCs w:val="22"/>
          <w:lang w:eastAsia="zh-CN"/>
        </w:rPr>
      </w:pPr>
    </w:p>
    <w:p w14:paraId="48F83B44" w14:textId="562E1A53" w:rsidR="00985DAF" w:rsidRDefault="00AD7B18">
      <w:pPr>
        <w:pStyle w:val="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Divide RO into N segments, and indicate which segment in RAR</w:t>
      </w:r>
    </w:p>
    <w:p w14:paraId="58CCEB35" w14:textId="77777777" w:rsidR="00985DAF" w:rsidRDefault="00985DAF">
      <w:pPr>
        <w:pStyle w:val="a9"/>
        <w:spacing w:after="0"/>
        <w:rPr>
          <w:rFonts w:ascii="Times New Roman" w:hAnsi="Times New Roman"/>
          <w:sz w:val="22"/>
          <w:szCs w:val="22"/>
          <w:lang w:eastAsia="zh-CN"/>
        </w:rPr>
      </w:pPr>
    </w:p>
    <w:p w14:paraId="48683CFA" w14:textId="77777777" w:rsidR="00985DAF" w:rsidRDefault="00985DAF">
      <w:pPr>
        <w:pStyle w:val="a9"/>
        <w:spacing w:after="0"/>
        <w:rPr>
          <w:rFonts w:ascii="Times New Roman" w:hAnsi="Times New Roman"/>
          <w:sz w:val="22"/>
          <w:szCs w:val="22"/>
          <w:lang w:eastAsia="zh-CN"/>
        </w:rPr>
      </w:pPr>
    </w:p>
    <w:p w14:paraId="137AACB2" w14:textId="77777777" w:rsidR="0005241D" w:rsidRDefault="0005241D" w:rsidP="0005241D">
      <w:pPr>
        <w:pStyle w:val="a9"/>
        <w:spacing w:after="0"/>
        <w:rPr>
          <w:rFonts w:ascii="Times New Roman" w:hAnsi="Times New Roman"/>
          <w:sz w:val="22"/>
          <w:szCs w:val="22"/>
          <w:lang w:eastAsia="zh-CN"/>
        </w:rPr>
      </w:pPr>
    </w:p>
    <w:p w14:paraId="643FEC53" w14:textId="77777777" w:rsidR="0005241D" w:rsidRDefault="0005241D" w:rsidP="000524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a9"/>
        <w:spacing w:after="0"/>
        <w:rPr>
          <w:rFonts w:ascii="Times New Roman" w:hAnsi="Times New Roman"/>
          <w:sz w:val="22"/>
          <w:szCs w:val="22"/>
          <w:lang w:eastAsia="zh-CN"/>
        </w:rPr>
      </w:pPr>
    </w:p>
    <w:p w14:paraId="71D3AC62" w14:textId="2A9AFC78" w:rsidR="009312A3" w:rsidRDefault="009312A3" w:rsidP="009312A3">
      <w:pPr>
        <w:pStyle w:val="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a9"/>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165BAFBA" w14:textId="77777777" w:rsidR="009312A3" w:rsidRPr="00D37936" w:rsidRDefault="009312A3" w:rsidP="009312A3">
      <w:pPr>
        <w:pStyle w:val="a9"/>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a9"/>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a9"/>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a9"/>
        <w:spacing w:after="0"/>
        <w:rPr>
          <w:rFonts w:ascii="Times New Roman" w:hAnsi="Times New Roman"/>
          <w:sz w:val="22"/>
          <w:szCs w:val="22"/>
          <w:lang w:eastAsia="zh-CN"/>
        </w:rPr>
      </w:pPr>
    </w:p>
    <w:p w14:paraId="50CE2695" w14:textId="496B0B42" w:rsidR="00D37936" w:rsidRDefault="00D37936" w:rsidP="0005241D">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4E38CA5" w14:textId="47ED128A" w:rsidR="008E1755" w:rsidRDefault="008E1755" w:rsidP="008E1755">
            <w:pPr>
              <w:pStyle w:val="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a9"/>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50D3E96D" w14:textId="77777777" w:rsidR="008E1755" w:rsidRPr="008E1755" w:rsidRDefault="008E1755" w:rsidP="008E1755">
            <w:pPr>
              <w:pStyle w:val="a9"/>
              <w:numPr>
                <w:ilvl w:val="1"/>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a9"/>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a9"/>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p w14:paraId="20CA2B22" w14:textId="32CC9C8D" w:rsidR="008E1755" w:rsidRDefault="008E1755" w:rsidP="0005241D">
            <w:pPr>
              <w:pStyle w:val="a9"/>
              <w:spacing w:after="0"/>
              <w:rPr>
                <w:rFonts w:ascii="Times New Roman" w:hAnsi="Times New Roman"/>
                <w:sz w:val="22"/>
                <w:szCs w:val="22"/>
                <w:lang w:eastAsia="zh-CN"/>
              </w:rPr>
            </w:pPr>
          </w:p>
        </w:tc>
      </w:tr>
      <w:tr w:rsidR="00DD4F76" w14:paraId="6FBFD18A" w14:textId="77777777" w:rsidTr="0005241D">
        <w:tc>
          <w:tcPr>
            <w:tcW w:w="1805" w:type="dxa"/>
          </w:tcPr>
          <w:p w14:paraId="788BE8E1" w14:textId="2DFA17DA" w:rsidR="00DD4F76" w:rsidRDefault="00DD4F76" w:rsidP="0005241D">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A71EDE2" w14:textId="3BE89355" w:rsidR="00DD4F76" w:rsidRDefault="00A54396" w:rsidP="0005241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001370B5" w:rsidRPr="001370B5">
              <w:rPr>
                <w:rFonts w:ascii="Times New Roman" w:hAnsi="Times New Roman"/>
                <w:sz w:val="22"/>
                <w:szCs w:val="22"/>
                <w:lang w:eastAsia="zh-CN"/>
              </w:rPr>
              <w:t>Proposal #2.5-2</w:t>
            </w:r>
            <w:r w:rsidR="00564875">
              <w:rPr>
                <w:rFonts w:ascii="Times New Roman" w:hAnsi="Times New Roman"/>
                <w:sz w:val="22"/>
                <w:szCs w:val="22"/>
                <w:lang w:eastAsia="zh-CN"/>
              </w:rPr>
              <w:t xml:space="preserve"> but </w:t>
            </w:r>
            <w:r w:rsidR="00081D5F">
              <w:rPr>
                <w:rFonts w:ascii="Times New Roman" w:hAnsi="Times New Roman"/>
                <w:sz w:val="22"/>
                <w:szCs w:val="22"/>
                <w:lang w:eastAsia="zh-CN"/>
              </w:rPr>
              <w:t>also propose to remove the examples.</w:t>
            </w:r>
          </w:p>
        </w:tc>
      </w:tr>
      <w:tr w:rsidR="004D3733" w14:paraId="2C75EDB4" w14:textId="77777777" w:rsidTr="004D3733">
        <w:tc>
          <w:tcPr>
            <w:tcW w:w="1805" w:type="dxa"/>
          </w:tcPr>
          <w:p w14:paraId="43AB84CC" w14:textId="77777777" w:rsidR="004D3733" w:rsidRDefault="004D3733" w:rsidP="00725CB4">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127096" w14:textId="77777777" w:rsidR="004D3733" w:rsidRDefault="004D3733" w:rsidP="00725CB4">
            <w:pPr>
              <w:pStyle w:val="a9"/>
              <w:spacing w:after="0"/>
              <w:rPr>
                <w:rFonts w:ascii="Times New Roman" w:hAnsi="Times New Roman"/>
                <w:sz w:val="22"/>
                <w:szCs w:val="22"/>
                <w:lang w:eastAsia="zh-CN"/>
              </w:rPr>
            </w:pPr>
            <w:r>
              <w:rPr>
                <w:sz w:val="21"/>
                <w:szCs w:val="21"/>
              </w:rPr>
              <w:t xml:space="preserve">We are fine with </w:t>
            </w:r>
            <w:r w:rsidRPr="00156B36">
              <w:rPr>
                <w:sz w:val="21"/>
                <w:szCs w:val="21"/>
              </w:rPr>
              <w:t>Proposal #2.5-2</w:t>
            </w:r>
          </w:p>
        </w:tc>
      </w:tr>
      <w:tr w:rsidR="00A177F1" w14:paraId="57E23C71" w14:textId="77777777" w:rsidTr="004D3733">
        <w:tc>
          <w:tcPr>
            <w:tcW w:w="1805" w:type="dxa"/>
          </w:tcPr>
          <w:p w14:paraId="5551D2F1" w14:textId="3CC7BC2B" w:rsidR="00A177F1" w:rsidRDefault="00A177F1" w:rsidP="00A177F1">
            <w:pPr>
              <w:pStyle w:val="a9"/>
              <w:spacing w:after="0"/>
              <w:rPr>
                <w:rFonts w:ascii="Times New Roman" w:hAnsi="Times New Roman"/>
                <w:sz w:val="22"/>
                <w:szCs w:val="22"/>
                <w:lang w:eastAsia="zh-CN"/>
              </w:rPr>
            </w:pPr>
            <w:r w:rsidRPr="00A032C5">
              <w:t>CATT</w:t>
            </w:r>
          </w:p>
        </w:tc>
        <w:tc>
          <w:tcPr>
            <w:tcW w:w="8157" w:type="dxa"/>
          </w:tcPr>
          <w:p w14:paraId="3F165C5D" w14:textId="558A8E2B" w:rsidR="00A177F1" w:rsidRDefault="00A177F1" w:rsidP="00A177F1">
            <w:pPr>
              <w:pStyle w:val="a9"/>
              <w:spacing w:after="0"/>
              <w:rPr>
                <w:sz w:val="21"/>
                <w:szCs w:val="21"/>
              </w:rPr>
            </w:pPr>
            <w:r w:rsidRPr="00A032C5">
              <w:t>We are OK with Proposal #2.5-2</w:t>
            </w:r>
          </w:p>
        </w:tc>
      </w:tr>
      <w:tr w:rsidR="00F427EE" w14:paraId="5EEC4517" w14:textId="77777777" w:rsidTr="004D3733">
        <w:tc>
          <w:tcPr>
            <w:tcW w:w="1805" w:type="dxa"/>
          </w:tcPr>
          <w:p w14:paraId="660FA77A" w14:textId="5D340300" w:rsidR="00F427EE" w:rsidRPr="00DB4A95" w:rsidRDefault="00F427EE" w:rsidP="00A177F1">
            <w:pPr>
              <w:pStyle w:val="a9"/>
              <w:spacing w:after="0"/>
              <w:rPr>
                <w:rFonts w:eastAsiaTheme="minorEastAsia"/>
                <w:lang w:eastAsia="ko-KR"/>
              </w:rPr>
            </w:pPr>
            <w:r>
              <w:rPr>
                <w:rFonts w:eastAsiaTheme="minorEastAsia" w:hint="eastAsia"/>
                <w:lang w:eastAsia="ko-KR"/>
              </w:rPr>
              <w:t>LG</w:t>
            </w:r>
            <w:r w:rsidR="00DB4A95">
              <w:rPr>
                <w:rFonts w:eastAsiaTheme="minorEastAsia"/>
                <w:lang w:eastAsia="ko-KR"/>
              </w:rPr>
              <w:t xml:space="preserve"> Electronics</w:t>
            </w:r>
          </w:p>
        </w:tc>
        <w:tc>
          <w:tcPr>
            <w:tcW w:w="8157" w:type="dxa"/>
          </w:tcPr>
          <w:p w14:paraId="0198D33C" w14:textId="767F1A7B" w:rsidR="00F427EE" w:rsidRPr="00DB4A95" w:rsidRDefault="00656BF6" w:rsidP="00A177F1">
            <w:pPr>
              <w:pStyle w:val="a9"/>
              <w:spacing w:after="0"/>
              <w:rPr>
                <w:rFonts w:eastAsiaTheme="minorEastAsia"/>
                <w:lang w:eastAsia="ko-KR"/>
              </w:rPr>
            </w:pPr>
            <w:r>
              <w:rPr>
                <w:rFonts w:eastAsiaTheme="minorEastAsia" w:hint="eastAsia"/>
                <w:lang w:eastAsia="ko-KR"/>
              </w:rPr>
              <w:t>We are fine</w:t>
            </w:r>
            <w:r w:rsidR="00F427EE">
              <w:rPr>
                <w:rFonts w:eastAsiaTheme="minorEastAsia" w:hint="eastAsia"/>
                <w:lang w:eastAsia="ko-KR"/>
              </w:rPr>
              <w:t xml:space="preserve"> with Proposal #2.5-2.</w:t>
            </w:r>
          </w:p>
        </w:tc>
      </w:tr>
      <w:tr w:rsidR="006568FD" w14:paraId="15F542F9" w14:textId="77777777" w:rsidTr="004D3733">
        <w:tc>
          <w:tcPr>
            <w:tcW w:w="1805" w:type="dxa"/>
          </w:tcPr>
          <w:p w14:paraId="0909EF44" w14:textId="09E916AE" w:rsidR="006568FD" w:rsidRDefault="006568FD" w:rsidP="006568FD">
            <w:pPr>
              <w:pStyle w:val="a9"/>
              <w:spacing w:after="0"/>
              <w:rPr>
                <w:rFonts w:eastAsiaTheme="minorEastAsia"/>
                <w:lang w:eastAsia="ko-KR"/>
              </w:rPr>
            </w:pPr>
            <w:r w:rsidRPr="00D0134C">
              <w:rPr>
                <w:rFonts w:ascii="Times New Roman" w:hAnsi="Times New Roman" w:hint="eastAsia"/>
                <w:sz w:val="22"/>
                <w:szCs w:val="22"/>
                <w:lang w:eastAsia="zh-CN"/>
              </w:rPr>
              <w:t>F</w:t>
            </w:r>
            <w:r w:rsidRPr="00D0134C">
              <w:rPr>
                <w:rFonts w:ascii="Times New Roman" w:hAnsi="Times New Roman"/>
                <w:sz w:val="22"/>
                <w:szCs w:val="22"/>
                <w:lang w:eastAsia="zh-CN"/>
              </w:rPr>
              <w:t>ujitsu</w:t>
            </w:r>
          </w:p>
        </w:tc>
        <w:tc>
          <w:tcPr>
            <w:tcW w:w="8157" w:type="dxa"/>
          </w:tcPr>
          <w:p w14:paraId="5D2CACFD" w14:textId="4E17D266" w:rsidR="006568FD" w:rsidRDefault="006568FD" w:rsidP="006568FD">
            <w:pPr>
              <w:pStyle w:val="a9"/>
              <w:spacing w:after="0"/>
              <w:rPr>
                <w:rFonts w:eastAsiaTheme="minorEastAsia"/>
                <w:lang w:eastAsia="ko-KR"/>
              </w:rPr>
            </w:pPr>
            <w:r w:rsidRPr="00D0134C">
              <w:rPr>
                <w:rFonts w:ascii="Times New Roman" w:hAnsi="Times New Roman" w:hint="eastAsia"/>
                <w:sz w:val="22"/>
                <w:szCs w:val="22"/>
                <w:lang w:eastAsia="zh-CN"/>
              </w:rPr>
              <w:t>W</w:t>
            </w:r>
            <w:r w:rsidRPr="00D0134C">
              <w:rPr>
                <w:rFonts w:ascii="Times New Roman" w:hAnsi="Times New Roman"/>
                <w:sz w:val="22"/>
                <w:szCs w:val="22"/>
                <w:lang w:eastAsia="zh-CN"/>
              </w:rPr>
              <w:t>e are fine with Proposal #2.5-2</w:t>
            </w:r>
            <w:r>
              <w:rPr>
                <w:rFonts w:ascii="Times New Roman" w:hAnsi="Times New Roman"/>
                <w:sz w:val="22"/>
                <w:szCs w:val="22"/>
                <w:lang w:eastAsia="zh-CN"/>
              </w:rPr>
              <w:t>.</w:t>
            </w:r>
          </w:p>
        </w:tc>
      </w:tr>
      <w:tr w:rsidR="00752892" w14:paraId="468F6A3B" w14:textId="77777777" w:rsidTr="004D3733">
        <w:tc>
          <w:tcPr>
            <w:tcW w:w="1805" w:type="dxa"/>
          </w:tcPr>
          <w:p w14:paraId="469FC466" w14:textId="06BC9FD8" w:rsidR="00752892" w:rsidRPr="00D0134C" w:rsidRDefault="00752892"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A3E6401" w14:textId="7E0AC223" w:rsidR="00752892" w:rsidRPr="00D0134C" w:rsidRDefault="00752892" w:rsidP="006568FD">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w:t>
            </w:r>
            <w:r>
              <w:rPr>
                <w:lang w:eastAsia="zh-CN"/>
              </w:rPr>
              <w:t>Proposal #2.5-2</w:t>
            </w:r>
          </w:p>
        </w:tc>
      </w:tr>
    </w:tbl>
    <w:p w14:paraId="2E172C76" w14:textId="77777777" w:rsidR="0005241D" w:rsidRDefault="0005241D" w:rsidP="0005241D">
      <w:pPr>
        <w:pStyle w:val="a9"/>
        <w:spacing w:after="0"/>
        <w:rPr>
          <w:rFonts w:ascii="Times New Roman" w:hAnsi="Times New Roman"/>
          <w:sz w:val="22"/>
          <w:szCs w:val="22"/>
          <w:lang w:eastAsia="zh-CN"/>
        </w:rPr>
      </w:pPr>
    </w:p>
    <w:p w14:paraId="4A1167EF" w14:textId="77777777" w:rsidR="0005241D" w:rsidRDefault="0005241D" w:rsidP="0005241D">
      <w:pPr>
        <w:pStyle w:val="a9"/>
        <w:spacing w:after="0"/>
        <w:rPr>
          <w:rFonts w:ascii="Times New Roman" w:hAnsi="Times New Roman"/>
          <w:sz w:val="22"/>
          <w:szCs w:val="22"/>
          <w:lang w:eastAsia="zh-CN"/>
        </w:rPr>
      </w:pPr>
    </w:p>
    <w:p w14:paraId="61F80BCC" w14:textId="77777777" w:rsidR="00985DAF" w:rsidRPr="00DB4A95" w:rsidRDefault="00985DAF">
      <w:pPr>
        <w:pStyle w:val="a9"/>
        <w:spacing w:after="0"/>
        <w:rPr>
          <w:rFonts w:ascii="Times New Roman" w:hAnsi="Times New Roman"/>
          <w:sz w:val="22"/>
          <w:szCs w:val="22"/>
          <w:lang w:eastAsia="zh-CN"/>
        </w:rPr>
      </w:pPr>
    </w:p>
    <w:p w14:paraId="03E98E2B" w14:textId="77777777" w:rsidR="00985DAF" w:rsidRDefault="00AD7B18">
      <w:pPr>
        <w:pStyle w:val="3"/>
        <w:rPr>
          <w:lang w:eastAsia="zh-CN"/>
        </w:rPr>
      </w:pPr>
      <w:r>
        <w:rPr>
          <w:lang w:eastAsia="zh-CN"/>
        </w:rPr>
        <w:t>2.2.6 Short Signal Exception for PRACH</w:t>
      </w:r>
    </w:p>
    <w:p w14:paraId="31FFC12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afb"/>
        <w:numPr>
          <w:ilvl w:val="1"/>
          <w:numId w:val="6"/>
        </w:numPr>
        <w:rPr>
          <w:rFonts w:eastAsia="宋体"/>
          <w:lang w:eastAsia="zh-CN"/>
        </w:rPr>
      </w:pPr>
      <w:r>
        <w:rPr>
          <w:rFonts w:eastAsia="宋体"/>
          <w:lang w:eastAsia="zh-CN"/>
        </w:rPr>
        <w:lastRenderedPageBreak/>
        <w:t>Consider applying short control signal exemption to PRACH transmission by the UE.</w:t>
      </w:r>
    </w:p>
    <w:p w14:paraId="0717CB84" w14:textId="77777777" w:rsidR="00985DAF" w:rsidRDefault="00AD7B18">
      <w:pPr>
        <w:pStyle w:val="afb"/>
        <w:numPr>
          <w:ilvl w:val="0"/>
          <w:numId w:val="6"/>
        </w:numPr>
        <w:rPr>
          <w:rFonts w:eastAsia="宋体"/>
          <w:lang w:eastAsia="zh-CN"/>
        </w:rPr>
      </w:pPr>
      <w:r>
        <w:rPr>
          <w:rFonts w:eastAsia="宋体"/>
          <w:lang w:eastAsia="zh-CN"/>
        </w:rPr>
        <w:t>From [22] Ericsson:</w:t>
      </w:r>
    </w:p>
    <w:p w14:paraId="36E741FF" w14:textId="77777777" w:rsidR="00985DAF" w:rsidRDefault="00AD7B18">
      <w:pPr>
        <w:pStyle w:val="afb"/>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a9"/>
        <w:spacing w:after="0"/>
        <w:rPr>
          <w:rFonts w:ascii="Times New Roman" w:hAnsi="Times New Roman"/>
          <w:sz w:val="22"/>
          <w:szCs w:val="22"/>
          <w:lang w:eastAsia="zh-CN"/>
        </w:rPr>
      </w:pPr>
    </w:p>
    <w:p w14:paraId="675E6A32"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C1CF43B"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5723A64" w14:textId="77777777" w:rsidR="00985DAF" w:rsidRDefault="00985DAF">
      <w:pPr>
        <w:pStyle w:val="a9"/>
        <w:spacing w:after="0"/>
        <w:rPr>
          <w:rFonts w:ascii="Times New Roman" w:hAnsi="Times New Roman"/>
          <w:sz w:val="22"/>
          <w:szCs w:val="22"/>
          <w:lang w:eastAsia="zh-CN"/>
        </w:rPr>
      </w:pPr>
    </w:p>
    <w:p w14:paraId="7A36ECA9" w14:textId="77777777" w:rsidR="00985DAF" w:rsidRDefault="00985DAF">
      <w:pPr>
        <w:pStyle w:val="a9"/>
        <w:spacing w:after="0"/>
        <w:rPr>
          <w:rFonts w:ascii="Times New Roman" w:hAnsi="Times New Roman"/>
          <w:sz w:val="22"/>
          <w:szCs w:val="22"/>
          <w:lang w:eastAsia="zh-CN"/>
        </w:rPr>
      </w:pPr>
    </w:p>
    <w:p w14:paraId="28220389"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0214CB8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2D82FD9F"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12D5755" w14:textId="77777777" w:rsidR="00985DAF" w:rsidRDefault="00AD7B18">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137BFF72" w14:textId="77777777" w:rsidR="00985DAF" w:rsidRDefault="00AD7B18">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985DAF" w14:paraId="74256D64" w14:textId="77777777">
        <w:tc>
          <w:tcPr>
            <w:tcW w:w="1720" w:type="dxa"/>
          </w:tcPr>
          <w:p w14:paraId="78C4E1B4" w14:textId="77777777" w:rsidR="00985DAF" w:rsidRDefault="00AD7B18">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413BC24" w14:textId="77777777" w:rsidR="00985DAF" w:rsidRDefault="00AD7B1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42D42577" w14:textId="77777777" w:rsidR="00985DAF" w:rsidRDefault="00AD7B1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a9"/>
        <w:spacing w:after="0"/>
        <w:rPr>
          <w:rFonts w:ascii="Times New Roman" w:hAnsi="Times New Roman"/>
          <w:sz w:val="22"/>
          <w:szCs w:val="22"/>
          <w:lang w:eastAsia="zh-CN"/>
        </w:rPr>
      </w:pPr>
    </w:p>
    <w:p w14:paraId="1F792B6E" w14:textId="77777777" w:rsidR="00985DAF" w:rsidRDefault="00985DAF">
      <w:pPr>
        <w:pStyle w:val="a9"/>
        <w:spacing w:after="0"/>
        <w:rPr>
          <w:rFonts w:ascii="Times New Roman" w:hAnsi="Times New Roman"/>
          <w:sz w:val="22"/>
          <w:szCs w:val="22"/>
          <w:lang w:eastAsia="zh-CN"/>
        </w:rPr>
      </w:pPr>
    </w:p>
    <w:p w14:paraId="0683CC5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a9"/>
        <w:spacing w:after="0"/>
        <w:ind w:left="720"/>
        <w:rPr>
          <w:rFonts w:ascii="Times New Roman" w:hAnsi="Times New Roman"/>
          <w:sz w:val="22"/>
          <w:szCs w:val="22"/>
          <w:lang w:eastAsia="zh-CN"/>
        </w:rPr>
      </w:pPr>
    </w:p>
    <w:p w14:paraId="79FEFE1B" w14:textId="665451F9"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a9"/>
        <w:spacing w:after="0"/>
        <w:ind w:left="720"/>
        <w:rPr>
          <w:rFonts w:ascii="Times New Roman" w:hAnsi="Times New Roman"/>
          <w:sz w:val="22"/>
          <w:szCs w:val="22"/>
          <w:lang w:eastAsia="zh-CN"/>
        </w:rPr>
      </w:pPr>
    </w:p>
    <w:p w14:paraId="05ED0164" w14:textId="77777777" w:rsidR="00985DAF" w:rsidRDefault="00AD7B1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afb"/>
        <w:rPr>
          <w:lang w:eastAsia="zh-CN"/>
        </w:rPr>
      </w:pPr>
    </w:p>
    <w:p w14:paraId="70042CA2" w14:textId="7AFA71D0" w:rsidR="00985DAF" w:rsidRDefault="00AD7B18">
      <w:pPr>
        <w:pStyle w:val="5"/>
        <w:rPr>
          <w:lang w:eastAsia="zh-CN"/>
        </w:rPr>
      </w:pPr>
      <w:bookmarkStart w:id="14" w:name="_GoBack"/>
      <w:bookmarkEnd w:id="14"/>
      <w:r>
        <w:rPr>
          <w:lang w:eastAsia="zh-CN"/>
        </w:rPr>
        <w:t xml:space="preserve">Proposal </w:t>
      </w:r>
      <w:r w:rsidR="00816B79">
        <w:rPr>
          <w:lang w:eastAsia="zh-CN"/>
        </w:rPr>
        <w:t>#2.6</w:t>
      </w:r>
      <w:r>
        <w:rPr>
          <w:lang w:eastAsia="zh-CN"/>
        </w:rPr>
        <w:t>-1</w:t>
      </w:r>
    </w:p>
    <w:p w14:paraId="6B3146CC"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a9"/>
        <w:spacing w:after="0"/>
        <w:rPr>
          <w:rFonts w:ascii="Times New Roman" w:hAnsi="Times New Roman"/>
          <w:sz w:val="22"/>
          <w:szCs w:val="22"/>
          <w:lang w:eastAsia="zh-CN"/>
        </w:rPr>
      </w:pPr>
    </w:p>
    <w:p w14:paraId="35391759" w14:textId="77777777" w:rsidR="00985DAF" w:rsidRDefault="00985DAF">
      <w:pPr>
        <w:pStyle w:val="a9"/>
        <w:spacing w:after="0"/>
        <w:rPr>
          <w:rFonts w:ascii="Times New Roman" w:hAnsi="Times New Roman"/>
          <w:sz w:val="22"/>
          <w:szCs w:val="22"/>
          <w:lang w:eastAsia="zh-CN"/>
        </w:rPr>
      </w:pPr>
    </w:p>
    <w:p w14:paraId="6A416EC5"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a9"/>
        <w:spacing w:after="0"/>
        <w:rPr>
          <w:rFonts w:ascii="Times New Roman" w:hAnsi="Times New Roman"/>
          <w:sz w:val="22"/>
          <w:szCs w:val="22"/>
          <w:lang w:eastAsia="zh-CN"/>
        </w:rPr>
      </w:pPr>
    </w:p>
    <w:p w14:paraId="0A3C8884" w14:textId="77777777" w:rsidR="00985DAF" w:rsidRDefault="00985DAF">
      <w:pPr>
        <w:pStyle w:val="a9"/>
        <w:spacing w:after="0"/>
        <w:rPr>
          <w:rFonts w:ascii="Times New Roman" w:hAnsi="Times New Roman"/>
          <w:sz w:val="22"/>
          <w:szCs w:val="22"/>
          <w:lang w:eastAsia="zh-CN"/>
        </w:rPr>
      </w:pPr>
    </w:p>
    <w:p w14:paraId="4F4DE2FB" w14:textId="77777777" w:rsidR="00985DAF" w:rsidRDefault="00AD7B18">
      <w:pPr>
        <w:pStyle w:val="1"/>
        <w:numPr>
          <w:ilvl w:val="0"/>
          <w:numId w:val="5"/>
        </w:numPr>
        <w:ind w:left="360"/>
        <w:rPr>
          <w:rFonts w:cs="Arial"/>
          <w:sz w:val="32"/>
          <w:szCs w:val="32"/>
          <w:lang w:val="en-US"/>
        </w:rPr>
      </w:pPr>
      <w:r>
        <w:rPr>
          <w:rFonts w:cs="Arial"/>
          <w:sz w:val="32"/>
          <w:szCs w:val="32"/>
        </w:rPr>
        <w:lastRenderedPageBreak/>
        <w:t>Summary of Moderator Proposals and Conclusions</w:t>
      </w:r>
    </w:p>
    <w:p w14:paraId="7A0990E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a9"/>
        <w:spacing w:after="0"/>
        <w:rPr>
          <w:rFonts w:ascii="Times New Roman" w:hAnsi="Times New Roman"/>
          <w:sz w:val="22"/>
          <w:szCs w:val="22"/>
          <w:lang w:eastAsia="zh-CN"/>
        </w:rPr>
      </w:pPr>
    </w:p>
    <w:p w14:paraId="1596C6F3" w14:textId="77777777" w:rsidR="00985DAF" w:rsidRDefault="00985DAF">
      <w:pPr>
        <w:pStyle w:val="a9"/>
        <w:spacing w:after="0"/>
        <w:rPr>
          <w:rFonts w:ascii="Times New Roman" w:hAnsi="Times New Roman"/>
          <w:sz w:val="22"/>
          <w:szCs w:val="22"/>
          <w:lang w:eastAsia="zh-CN"/>
        </w:rPr>
      </w:pPr>
    </w:p>
    <w:p w14:paraId="545B1D6F" w14:textId="77777777" w:rsidR="00985DAF" w:rsidRDefault="00985DAF">
      <w:pPr>
        <w:pStyle w:val="a9"/>
        <w:spacing w:after="0"/>
        <w:rPr>
          <w:rFonts w:ascii="Times New Roman" w:hAnsi="Times New Roman"/>
          <w:sz w:val="22"/>
          <w:szCs w:val="22"/>
          <w:lang w:eastAsia="zh-CN"/>
        </w:rPr>
      </w:pPr>
    </w:p>
    <w:p w14:paraId="46851E44"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a9"/>
        <w:spacing w:after="0"/>
        <w:rPr>
          <w:rFonts w:ascii="Times New Roman" w:hAnsi="Times New Roman"/>
          <w:sz w:val="22"/>
          <w:szCs w:val="22"/>
          <w:lang w:eastAsia="zh-CN"/>
        </w:rPr>
      </w:pPr>
    </w:p>
    <w:p w14:paraId="44C45AB0" w14:textId="6AAA0040" w:rsidR="00985DAF" w:rsidRDefault="00985DAF">
      <w:pPr>
        <w:pStyle w:val="a9"/>
        <w:spacing w:after="0"/>
        <w:rPr>
          <w:rFonts w:ascii="Times New Roman" w:hAnsi="Times New Roman"/>
          <w:sz w:val="22"/>
          <w:szCs w:val="22"/>
          <w:lang w:eastAsia="zh-CN"/>
        </w:rPr>
      </w:pPr>
    </w:p>
    <w:p w14:paraId="16D87750" w14:textId="77777777" w:rsidR="008D084C" w:rsidRDefault="008D084C">
      <w:pPr>
        <w:pStyle w:val="a9"/>
        <w:spacing w:after="0"/>
        <w:rPr>
          <w:rFonts w:ascii="Times New Roman" w:hAnsi="Times New Roman"/>
          <w:sz w:val="22"/>
          <w:szCs w:val="22"/>
          <w:lang w:eastAsia="zh-CN"/>
        </w:rPr>
      </w:pPr>
    </w:p>
    <w:p w14:paraId="3BD7F1F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a9"/>
        <w:spacing w:after="0"/>
        <w:rPr>
          <w:rFonts w:ascii="Times New Roman" w:hAnsi="Times New Roman"/>
          <w:sz w:val="22"/>
          <w:szCs w:val="22"/>
          <w:lang w:eastAsia="zh-CN"/>
        </w:rPr>
      </w:pPr>
    </w:p>
    <w:p w14:paraId="002E7377" w14:textId="77777777" w:rsidR="00BA2904" w:rsidRDefault="00BA2904">
      <w:pPr>
        <w:pStyle w:val="a9"/>
        <w:spacing w:after="0"/>
        <w:rPr>
          <w:rFonts w:ascii="Times New Roman" w:hAnsi="Times New Roman"/>
          <w:sz w:val="22"/>
          <w:szCs w:val="22"/>
          <w:lang w:eastAsia="zh-CN"/>
        </w:rPr>
      </w:pPr>
    </w:p>
    <w:p w14:paraId="0ED46760" w14:textId="77777777" w:rsidR="00985DAF" w:rsidRDefault="00985DAF">
      <w:pPr>
        <w:pStyle w:val="a9"/>
        <w:spacing w:after="0"/>
        <w:rPr>
          <w:rFonts w:ascii="Times New Roman" w:hAnsi="Times New Roman"/>
          <w:sz w:val="22"/>
          <w:szCs w:val="22"/>
          <w:lang w:eastAsia="zh-CN"/>
        </w:rPr>
      </w:pPr>
    </w:p>
    <w:p w14:paraId="058E8C9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a9"/>
        <w:spacing w:after="0"/>
        <w:rPr>
          <w:rFonts w:ascii="Times New Roman" w:hAnsi="Times New Roman"/>
          <w:sz w:val="22"/>
          <w:szCs w:val="22"/>
          <w:lang w:eastAsia="zh-CN"/>
        </w:rPr>
      </w:pPr>
    </w:p>
    <w:p w14:paraId="7D0A1778" w14:textId="77777777" w:rsidR="00985DAF" w:rsidRDefault="00985DAF">
      <w:pPr>
        <w:pStyle w:val="a9"/>
        <w:spacing w:after="0"/>
        <w:rPr>
          <w:rFonts w:ascii="Times New Roman" w:hAnsi="Times New Roman"/>
          <w:sz w:val="22"/>
          <w:szCs w:val="22"/>
          <w:lang w:eastAsia="zh-CN"/>
        </w:rPr>
      </w:pPr>
    </w:p>
    <w:p w14:paraId="07334498" w14:textId="77777777" w:rsidR="00985DAF" w:rsidRDefault="00985DAF">
      <w:pPr>
        <w:pStyle w:val="a9"/>
        <w:spacing w:after="0"/>
        <w:rPr>
          <w:rFonts w:ascii="Times New Roman" w:hAnsi="Times New Roman"/>
          <w:sz w:val="22"/>
          <w:szCs w:val="22"/>
          <w:lang w:eastAsia="zh-CN"/>
        </w:rPr>
      </w:pPr>
    </w:p>
    <w:p w14:paraId="54DB2135"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a9"/>
        <w:spacing w:after="0"/>
        <w:rPr>
          <w:rFonts w:ascii="Times New Roman" w:hAnsi="Times New Roman"/>
          <w:sz w:val="22"/>
          <w:szCs w:val="22"/>
          <w:lang w:eastAsia="zh-CN"/>
        </w:rPr>
      </w:pPr>
    </w:p>
    <w:p w14:paraId="6BABD671" w14:textId="3A4EB01A" w:rsidR="00AB2475" w:rsidRDefault="00AB2475">
      <w:pPr>
        <w:pStyle w:val="a9"/>
        <w:spacing w:after="0"/>
        <w:rPr>
          <w:rFonts w:ascii="Times New Roman" w:hAnsi="Times New Roman"/>
          <w:sz w:val="22"/>
          <w:szCs w:val="22"/>
          <w:lang w:eastAsia="zh-CN"/>
        </w:rPr>
      </w:pPr>
    </w:p>
    <w:p w14:paraId="77C6A371" w14:textId="77777777" w:rsidR="00AB2475" w:rsidRDefault="00AB2475">
      <w:pPr>
        <w:pStyle w:val="a9"/>
        <w:spacing w:after="0"/>
        <w:rPr>
          <w:rFonts w:ascii="Times New Roman" w:hAnsi="Times New Roman"/>
          <w:sz w:val="22"/>
          <w:szCs w:val="22"/>
          <w:lang w:eastAsia="zh-CN"/>
        </w:rPr>
      </w:pPr>
    </w:p>
    <w:p w14:paraId="3DFDD0A7"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a9"/>
        <w:spacing w:after="0"/>
        <w:rPr>
          <w:rFonts w:ascii="Times New Roman" w:hAnsi="Times New Roman"/>
          <w:sz w:val="22"/>
          <w:szCs w:val="22"/>
          <w:lang w:eastAsia="zh-CN"/>
        </w:rPr>
      </w:pPr>
    </w:p>
    <w:p w14:paraId="0519974B" w14:textId="77777777" w:rsidR="00FD4D29" w:rsidRDefault="00FD4D29">
      <w:pPr>
        <w:pStyle w:val="a9"/>
        <w:spacing w:after="0"/>
        <w:rPr>
          <w:rFonts w:ascii="Times New Roman" w:hAnsi="Times New Roman"/>
          <w:sz w:val="22"/>
          <w:szCs w:val="22"/>
          <w:lang w:eastAsia="zh-CN"/>
        </w:rPr>
      </w:pPr>
    </w:p>
    <w:p w14:paraId="4A083466" w14:textId="77777777" w:rsidR="00985DAF" w:rsidRDefault="00985DAF">
      <w:pPr>
        <w:pStyle w:val="a9"/>
        <w:spacing w:after="0"/>
        <w:rPr>
          <w:rFonts w:ascii="Times New Roman" w:hAnsi="Times New Roman"/>
          <w:sz w:val="22"/>
          <w:szCs w:val="22"/>
          <w:lang w:eastAsia="zh-CN"/>
        </w:rPr>
      </w:pPr>
    </w:p>
    <w:p w14:paraId="37CF1608"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a9"/>
        <w:spacing w:after="0"/>
        <w:rPr>
          <w:rFonts w:ascii="Times New Roman" w:hAnsi="Times New Roman"/>
          <w:sz w:val="22"/>
          <w:szCs w:val="22"/>
          <w:lang w:eastAsia="zh-CN"/>
        </w:rPr>
      </w:pPr>
    </w:p>
    <w:p w14:paraId="3295943B" w14:textId="77777777" w:rsidR="00985DAF" w:rsidRDefault="00985DAF">
      <w:pPr>
        <w:pStyle w:val="a9"/>
        <w:spacing w:after="0"/>
        <w:rPr>
          <w:rFonts w:ascii="Times New Roman" w:hAnsi="Times New Roman"/>
          <w:sz w:val="22"/>
          <w:szCs w:val="22"/>
          <w:lang w:eastAsia="zh-CN"/>
        </w:rPr>
      </w:pPr>
    </w:p>
    <w:p w14:paraId="2F645F65" w14:textId="77777777" w:rsidR="00985DAF" w:rsidRDefault="00985DAF">
      <w:pPr>
        <w:pStyle w:val="a9"/>
        <w:spacing w:after="0"/>
        <w:rPr>
          <w:rFonts w:ascii="Times New Roman" w:hAnsi="Times New Roman"/>
          <w:sz w:val="22"/>
          <w:szCs w:val="22"/>
          <w:lang w:eastAsia="zh-CN"/>
        </w:rPr>
      </w:pPr>
    </w:p>
    <w:p w14:paraId="38AC75DE"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a9"/>
        <w:spacing w:after="0"/>
        <w:rPr>
          <w:rFonts w:ascii="Times New Roman" w:hAnsi="Times New Roman"/>
          <w:sz w:val="22"/>
          <w:szCs w:val="22"/>
          <w:lang w:eastAsia="zh-CN"/>
        </w:rPr>
      </w:pPr>
    </w:p>
    <w:p w14:paraId="388033B6" w14:textId="77777777" w:rsidR="00985DAF" w:rsidRDefault="00985DAF">
      <w:pPr>
        <w:pStyle w:val="a9"/>
        <w:spacing w:after="0"/>
        <w:rPr>
          <w:rFonts w:ascii="Times New Roman" w:hAnsi="Times New Roman"/>
          <w:sz w:val="22"/>
          <w:szCs w:val="22"/>
          <w:lang w:eastAsia="zh-CN"/>
        </w:rPr>
      </w:pPr>
    </w:p>
    <w:p w14:paraId="294C9174" w14:textId="77777777" w:rsidR="00985DAF" w:rsidRDefault="00985DAF">
      <w:pPr>
        <w:pStyle w:val="a9"/>
        <w:spacing w:after="0"/>
        <w:rPr>
          <w:rFonts w:ascii="Times New Roman" w:hAnsi="Times New Roman"/>
          <w:sz w:val="22"/>
          <w:szCs w:val="22"/>
          <w:lang w:eastAsia="zh-CN"/>
        </w:rPr>
      </w:pPr>
    </w:p>
    <w:p w14:paraId="7974DBCA" w14:textId="77777777" w:rsidR="00985DAF" w:rsidRDefault="00985DAF">
      <w:pPr>
        <w:pStyle w:val="a9"/>
        <w:spacing w:after="0"/>
        <w:rPr>
          <w:rFonts w:ascii="Times New Roman" w:hAnsi="Times New Roman"/>
          <w:sz w:val="22"/>
          <w:szCs w:val="22"/>
          <w:lang w:eastAsia="zh-CN"/>
        </w:rPr>
      </w:pPr>
    </w:p>
    <w:p w14:paraId="1320CD9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a9"/>
        <w:spacing w:after="0"/>
        <w:rPr>
          <w:rFonts w:ascii="Times New Roman" w:hAnsi="Times New Roman"/>
          <w:sz w:val="22"/>
          <w:szCs w:val="22"/>
          <w:lang w:eastAsia="zh-CN"/>
        </w:rPr>
      </w:pPr>
    </w:p>
    <w:p w14:paraId="0D87B6E3" w14:textId="77777777" w:rsidR="00985DAF" w:rsidRDefault="00985DAF">
      <w:pPr>
        <w:pStyle w:val="a9"/>
        <w:spacing w:after="0"/>
        <w:rPr>
          <w:rFonts w:ascii="Times New Roman" w:hAnsi="Times New Roman"/>
          <w:sz w:val="22"/>
          <w:szCs w:val="22"/>
          <w:lang w:eastAsia="zh-CN"/>
        </w:rPr>
      </w:pPr>
    </w:p>
    <w:p w14:paraId="2A7FD040" w14:textId="77777777" w:rsidR="00985DAF" w:rsidRDefault="00985DAF">
      <w:pPr>
        <w:pStyle w:val="a9"/>
        <w:spacing w:after="0"/>
        <w:rPr>
          <w:rFonts w:ascii="Times New Roman" w:hAnsi="Times New Roman"/>
          <w:sz w:val="22"/>
          <w:szCs w:val="22"/>
          <w:lang w:eastAsia="zh-CN"/>
        </w:rPr>
      </w:pPr>
    </w:p>
    <w:p w14:paraId="0464E58F" w14:textId="77777777" w:rsidR="00985DAF" w:rsidRDefault="00AD7B1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a9"/>
        <w:spacing w:after="0"/>
        <w:rPr>
          <w:rFonts w:ascii="Times New Roman" w:hAnsi="Times New Roman"/>
          <w:sz w:val="22"/>
          <w:szCs w:val="22"/>
          <w:lang w:eastAsia="zh-CN"/>
        </w:rPr>
      </w:pPr>
    </w:p>
    <w:p w14:paraId="52E81688" w14:textId="4C3FE205" w:rsidR="00985DAF" w:rsidRDefault="00AD7B18">
      <w:pPr>
        <w:pStyle w:val="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a9"/>
        <w:spacing w:after="0"/>
        <w:rPr>
          <w:rFonts w:ascii="Times New Roman" w:hAnsi="Times New Roman"/>
          <w:sz w:val="22"/>
          <w:szCs w:val="22"/>
          <w:lang w:eastAsia="zh-CN"/>
        </w:rPr>
      </w:pPr>
    </w:p>
    <w:p w14:paraId="2642F4B7" w14:textId="77777777" w:rsidR="00C65E06" w:rsidRDefault="00C65E06">
      <w:pPr>
        <w:pStyle w:val="a9"/>
        <w:spacing w:after="0"/>
        <w:rPr>
          <w:rFonts w:ascii="Times New Roman" w:hAnsi="Times New Roman"/>
          <w:sz w:val="22"/>
          <w:szCs w:val="22"/>
          <w:lang w:eastAsia="zh-CN"/>
        </w:rPr>
      </w:pPr>
    </w:p>
    <w:p w14:paraId="165F2FAD" w14:textId="77777777" w:rsidR="00985DAF" w:rsidRDefault="00AD7B18">
      <w:pPr>
        <w:pStyle w:val="1"/>
        <w:numPr>
          <w:ilvl w:val="0"/>
          <w:numId w:val="5"/>
        </w:numPr>
        <w:ind w:left="360"/>
        <w:rPr>
          <w:rFonts w:cs="Arial"/>
          <w:sz w:val="32"/>
          <w:szCs w:val="32"/>
          <w:lang w:val="en-US"/>
        </w:rPr>
      </w:pPr>
      <w:r>
        <w:rPr>
          <w:rFonts w:cs="Arial"/>
          <w:sz w:val="32"/>
          <w:szCs w:val="32"/>
        </w:rPr>
        <w:lastRenderedPageBreak/>
        <w:t>Summary of Agreements/Conclusion in RAN1 #104e</w:t>
      </w:r>
    </w:p>
    <w:p w14:paraId="5CB4C827" w14:textId="77777777" w:rsidR="00985DAF" w:rsidRDefault="00AD7B18">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a9"/>
        <w:spacing w:after="0"/>
        <w:rPr>
          <w:rFonts w:ascii="Times New Roman" w:hAnsi="Times New Roman"/>
          <w:sz w:val="22"/>
          <w:szCs w:val="22"/>
          <w:lang w:eastAsia="zh-CN"/>
        </w:rPr>
      </w:pPr>
    </w:p>
    <w:p w14:paraId="7751D49D" w14:textId="208FE00D" w:rsidR="00504D9B" w:rsidRDefault="00504D9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a9"/>
        <w:spacing w:after="0"/>
        <w:rPr>
          <w:rFonts w:ascii="Times New Roman" w:hAnsi="Times New Roman"/>
          <w:sz w:val="22"/>
          <w:szCs w:val="22"/>
          <w:lang w:eastAsia="zh-CN"/>
        </w:rPr>
      </w:pPr>
    </w:p>
    <w:p w14:paraId="68B8DE05" w14:textId="1AC41B99" w:rsidR="00504D9B" w:rsidRPr="00504D9B" w:rsidRDefault="00504D9B" w:rsidP="00504D9B">
      <w:pPr>
        <w:pStyle w:val="a9"/>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a9"/>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Send an LS to RAN4 to get input on gap required for gNBs and UEs for beam switching and for UL/DL and DL/UL switching.</w:t>
      </w:r>
    </w:p>
    <w:p w14:paraId="68B9579B" w14:textId="2962CD1F" w:rsidR="00504D9B" w:rsidRDefault="00504D9B">
      <w:pPr>
        <w:pStyle w:val="a9"/>
        <w:spacing w:after="0"/>
        <w:rPr>
          <w:rFonts w:ascii="Times New Roman" w:hAnsi="Times New Roman"/>
          <w:sz w:val="22"/>
          <w:szCs w:val="22"/>
          <w:lang w:eastAsia="zh-CN"/>
        </w:rPr>
      </w:pPr>
    </w:p>
    <w:p w14:paraId="4E63E2BF" w14:textId="77777777" w:rsidR="00504D9B" w:rsidRDefault="00504D9B">
      <w:pPr>
        <w:pStyle w:val="a9"/>
        <w:spacing w:after="0"/>
        <w:rPr>
          <w:rFonts w:ascii="Times New Roman" w:hAnsi="Times New Roman"/>
          <w:sz w:val="22"/>
          <w:szCs w:val="22"/>
          <w:lang w:eastAsia="zh-CN"/>
        </w:rPr>
      </w:pPr>
    </w:p>
    <w:p w14:paraId="327D9DA6" w14:textId="77777777" w:rsidR="00985DAF" w:rsidRDefault="00AD7B18">
      <w:pPr>
        <w:pStyle w:val="1"/>
        <w:textAlignment w:val="auto"/>
        <w:rPr>
          <w:rFonts w:cs="Arial"/>
          <w:sz w:val="32"/>
          <w:szCs w:val="32"/>
          <w:lang w:val="en-US"/>
        </w:rPr>
      </w:pPr>
      <w:r>
        <w:rPr>
          <w:rFonts w:cs="Arial"/>
          <w:sz w:val="32"/>
          <w:szCs w:val="32"/>
          <w:lang w:val="en-US"/>
        </w:rPr>
        <w:t>Reference</w:t>
      </w:r>
    </w:p>
    <w:p w14:paraId="1815AC98" w14:textId="77777777" w:rsidR="00985DAF" w:rsidRDefault="00AD7B18">
      <w:pPr>
        <w:pStyle w:val="afb"/>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afb"/>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afb"/>
        <w:numPr>
          <w:ilvl w:val="0"/>
          <w:numId w:val="26"/>
        </w:numPr>
        <w:ind w:left="540" w:hanging="540"/>
        <w:rPr>
          <w:rFonts w:eastAsia="Calibri"/>
          <w:lang w:eastAsia="zh-CN"/>
        </w:rPr>
      </w:pPr>
      <w:r>
        <w:rPr>
          <w:rFonts w:eastAsia="Calibri"/>
          <w:lang w:eastAsia="zh-CN"/>
        </w:rPr>
        <w:t>R1-2100073, “Discussion on the initial access aspects for 52.6 to 71GHz,” ZTE, Sanechips</w:t>
      </w:r>
    </w:p>
    <w:p w14:paraId="01D3A64B" w14:textId="77777777" w:rsidR="00985DAF" w:rsidRDefault="00AD7B18">
      <w:pPr>
        <w:pStyle w:val="afb"/>
        <w:numPr>
          <w:ilvl w:val="0"/>
          <w:numId w:val="26"/>
        </w:numPr>
        <w:ind w:left="540" w:hanging="540"/>
        <w:rPr>
          <w:rFonts w:eastAsia="Calibri"/>
          <w:lang w:eastAsia="zh-CN"/>
        </w:rPr>
      </w:pPr>
      <w:r>
        <w:rPr>
          <w:rFonts w:eastAsia="Calibri"/>
          <w:lang w:eastAsia="zh-CN"/>
        </w:rPr>
        <w:t>R1-2100149, “Discusson on initial access aspects,” OPPO</w:t>
      </w:r>
    </w:p>
    <w:p w14:paraId="2F9F48EA" w14:textId="77777777" w:rsidR="00985DAF" w:rsidRDefault="00AD7B18">
      <w:pPr>
        <w:pStyle w:val="afb"/>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afb"/>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afb"/>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afb"/>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afb"/>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afb"/>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afb"/>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afb"/>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afb"/>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afb"/>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afb"/>
        <w:numPr>
          <w:ilvl w:val="0"/>
          <w:numId w:val="26"/>
        </w:numPr>
        <w:ind w:left="540" w:hanging="540"/>
        <w:rPr>
          <w:rFonts w:eastAsia="Calibri"/>
          <w:lang w:eastAsia="zh-CN"/>
        </w:rPr>
      </w:pPr>
      <w:r>
        <w:rPr>
          <w:rFonts w:eastAsia="Calibri"/>
          <w:lang w:eastAsia="zh-CN"/>
        </w:rPr>
        <w:t>R1-2100825, “Discussion on initial access aspects for NR from 52.6GHz to 71GHz,” Spreadtrum Communications</w:t>
      </w:r>
    </w:p>
    <w:p w14:paraId="682B5822" w14:textId="77777777" w:rsidR="00985DAF" w:rsidRDefault="00AD7B18">
      <w:pPr>
        <w:pStyle w:val="afb"/>
        <w:numPr>
          <w:ilvl w:val="0"/>
          <w:numId w:val="26"/>
        </w:numPr>
        <w:ind w:left="540" w:hanging="540"/>
        <w:rPr>
          <w:rFonts w:eastAsia="Calibri"/>
          <w:lang w:eastAsia="zh-CN"/>
        </w:rPr>
      </w:pPr>
      <w:r>
        <w:rPr>
          <w:rFonts w:eastAsia="Calibri"/>
          <w:lang w:eastAsia="zh-CN"/>
        </w:rPr>
        <w:t>R1-2100836, “Discussions on initial access aspects,” InterDigital, Inc.</w:t>
      </w:r>
    </w:p>
    <w:p w14:paraId="61E0F68D" w14:textId="77777777" w:rsidR="00985DAF" w:rsidRDefault="00AD7B18">
      <w:pPr>
        <w:pStyle w:val="afb"/>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afb"/>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afb"/>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afb"/>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afb"/>
        <w:numPr>
          <w:ilvl w:val="0"/>
          <w:numId w:val="26"/>
        </w:numPr>
        <w:ind w:left="540" w:hanging="540"/>
        <w:rPr>
          <w:rFonts w:eastAsia="Calibri"/>
          <w:lang w:eastAsia="zh-CN"/>
        </w:rPr>
      </w:pPr>
      <w:r>
        <w:rPr>
          <w:rFonts w:eastAsia="Calibri"/>
          <w:lang w:eastAsia="zh-CN"/>
        </w:rPr>
        <w:t>R1-2101286, “Discussion on Initial access aspects for NR beyond 52.6 GHz,” CEWiT</w:t>
      </w:r>
    </w:p>
    <w:p w14:paraId="6ECABFCC" w14:textId="77777777" w:rsidR="00985DAF" w:rsidRDefault="00AD7B18">
      <w:pPr>
        <w:pStyle w:val="afb"/>
        <w:numPr>
          <w:ilvl w:val="0"/>
          <w:numId w:val="26"/>
        </w:numPr>
        <w:ind w:left="540" w:hanging="540"/>
        <w:rPr>
          <w:rFonts w:eastAsia="Calibri"/>
          <w:lang w:eastAsia="zh-CN"/>
        </w:rPr>
      </w:pPr>
      <w:r>
        <w:rPr>
          <w:rFonts w:eastAsia="Calibri"/>
          <w:lang w:eastAsia="zh-CN"/>
        </w:rPr>
        <w:lastRenderedPageBreak/>
        <w:t>R1-2101306, “Initial Access Aspects,” Ericsson</w:t>
      </w:r>
    </w:p>
    <w:p w14:paraId="732CFA67" w14:textId="77777777" w:rsidR="00985DAF" w:rsidRDefault="00AD7B18">
      <w:pPr>
        <w:pStyle w:val="afb"/>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afb"/>
        <w:numPr>
          <w:ilvl w:val="0"/>
          <w:numId w:val="26"/>
        </w:numPr>
        <w:ind w:left="540" w:hanging="540"/>
        <w:rPr>
          <w:rFonts w:eastAsia="Calibri"/>
          <w:lang w:eastAsia="zh-CN"/>
        </w:rPr>
      </w:pPr>
      <w:r>
        <w:rPr>
          <w:rFonts w:eastAsia="Calibri"/>
          <w:lang w:eastAsia="zh-CN"/>
        </w:rPr>
        <w:t>R1-2101417, “Consideration for NR Initial Access from 52.6 GHz to 71 GHz,” Convida Wireless</w:t>
      </w:r>
    </w:p>
    <w:p w14:paraId="56A43932" w14:textId="77777777" w:rsidR="00985DAF" w:rsidRDefault="00AD7B18">
      <w:pPr>
        <w:pStyle w:val="afb"/>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afb"/>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afb"/>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BD39" w14:textId="77777777" w:rsidR="00CC6AF1" w:rsidRDefault="00CC6AF1">
      <w:pPr>
        <w:spacing w:after="0" w:line="240" w:lineRule="auto"/>
      </w:pPr>
      <w:r>
        <w:separator/>
      </w:r>
    </w:p>
  </w:endnote>
  <w:endnote w:type="continuationSeparator" w:id="0">
    <w:p w14:paraId="3B452508" w14:textId="77777777" w:rsidR="00CC6AF1" w:rsidRDefault="00CC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CBE3" w14:textId="77777777" w:rsidR="00924BA7" w:rsidRDefault="00924BA7">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AEC7298" w14:textId="77777777" w:rsidR="00924BA7" w:rsidRDefault="00924BA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DF71" w14:textId="27FA2E6F" w:rsidR="00924BA7" w:rsidRDefault="00924BA7">
    <w:pPr>
      <w:pStyle w:val="ac"/>
      <w:ind w:right="360"/>
    </w:pPr>
    <w:r>
      <w:rPr>
        <w:rStyle w:val="af5"/>
      </w:rPr>
      <w:fldChar w:fldCharType="begin"/>
    </w:r>
    <w:r>
      <w:rPr>
        <w:rStyle w:val="af5"/>
      </w:rPr>
      <w:instrText xml:space="preserve"> PAGE </w:instrText>
    </w:r>
    <w:r>
      <w:rPr>
        <w:rStyle w:val="af5"/>
      </w:rPr>
      <w:fldChar w:fldCharType="separate"/>
    </w:r>
    <w:r w:rsidR="00752892">
      <w:rPr>
        <w:rStyle w:val="af5"/>
        <w:noProof/>
      </w:rPr>
      <w:t>82</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752892">
      <w:rPr>
        <w:rStyle w:val="af5"/>
        <w:noProof/>
      </w:rPr>
      <w:t>104</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2A130" w14:textId="77777777" w:rsidR="00CC6AF1" w:rsidRDefault="00CC6AF1">
      <w:pPr>
        <w:spacing w:after="0" w:line="240" w:lineRule="auto"/>
      </w:pPr>
      <w:r>
        <w:separator/>
      </w:r>
    </w:p>
  </w:footnote>
  <w:footnote w:type="continuationSeparator" w:id="0">
    <w:p w14:paraId="0C013AE2" w14:textId="77777777" w:rsidR="00CC6AF1" w:rsidRDefault="00CC6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39BF" w14:textId="77777777" w:rsidR="00924BA7" w:rsidRDefault="00924BA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hybridMultilevel"/>
    <w:tmpl w:val="4A040F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hybridMultilevel"/>
    <w:tmpl w:val="A25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hybridMultilevel"/>
    <w:tmpl w:val="163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EA00D3"/>
    <w:multiLevelType w:val="hybridMultilevel"/>
    <w:tmpl w:val="7C6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2"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27"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F75671"/>
    <w:multiLevelType w:val="hybridMultilevel"/>
    <w:tmpl w:val="04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7"/>
  </w:num>
  <w:num w:numId="7">
    <w:abstractNumId w:val="17"/>
  </w:num>
  <w:num w:numId="8">
    <w:abstractNumId w:val="1"/>
  </w:num>
  <w:num w:numId="9">
    <w:abstractNumId w:val="10"/>
  </w:num>
  <w:num w:numId="10">
    <w:abstractNumId w:val="25"/>
  </w:num>
  <w:num w:numId="11">
    <w:abstractNumId w:val="0"/>
  </w:num>
  <w:num w:numId="12">
    <w:abstractNumId w:val="26"/>
  </w:num>
  <w:num w:numId="13">
    <w:abstractNumId w:val="11"/>
  </w:num>
  <w:num w:numId="14">
    <w:abstractNumId w:val="16"/>
  </w:num>
  <w:num w:numId="15">
    <w:abstractNumId w:val="21"/>
  </w:num>
  <w:num w:numId="16">
    <w:abstractNumId w:val="24"/>
  </w:num>
  <w:num w:numId="17">
    <w:abstractNumId w:val="9"/>
  </w:num>
  <w:num w:numId="18">
    <w:abstractNumId w:val="5"/>
  </w:num>
  <w:num w:numId="19">
    <w:abstractNumId w:val="22"/>
  </w:num>
  <w:num w:numId="20">
    <w:abstractNumId w:val="29"/>
  </w:num>
  <w:num w:numId="21">
    <w:abstractNumId w:val="27"/>
  </w:num>
  <w:num w:numId="22">
    <w:abstractNumId w:val="23"/>
  </w:num>
  <w:num w:numId="23">
    <w:abstractNumId w:val="13"/>
  </w:num>
  <w:num w:numId="24">
    <w:abstractNumId w:val="3"/>
  </w:num>
  <w:num w:numId="25">
    <w:abstractNumId w:val="6"/>
  </w:num>
  <w:num w:numId="26">
    <w:abstractNumId w:val="30"/>
  </w:num>
  <w:num w:numId="27">
    <w:abstractNumId w:val="7"/>
  </w:num>
  <w:num w:numId="28">
    <w:abstractNumId w:val="8"/>
  </w:num>
  <w:num w:numId="29">
    <w:abstractNumId w:val="28"/>
  </w:num>
  <w:num w:numId="30">
    <w:abstractNumId w:val="19"/>
  </w:num>
  <w:num w:numId="31">
    <w:abstractNumId w:val="14"/>
  </w:num>
  <w:num w:numId="32">
    <w:abstractNumId w:val="7"/>
  </w:num>
  <w:num w:numId="33">
    <w:abstractNumId w:val="17"/>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eadtrum">
    <w15:presenceInfo w15:providerId="None" w15:userId="Spreadtrum"/>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2CC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BD7"/>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92"/>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BA7"/>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AF1"/>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jc w:val="both"/>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17885365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 w:id="808479071">
      <w:bodyDiv w:val="1"/>
      <w:marLeft w:val="0"/>
      <w:marRight w:val="0"/>
      <w:marTop w:val="0"/>
      <w:marBottom w:val="0"/>
      <w:divBdr>
        <w:top w:val="none" w:sz="0" w:space="0" w:color="auto"/>
        <w:left w:val="none" w:sz="0" w:space="0" w:color="auto"/>
        <w:bottom w:val="none" w:sz="0" w:space="0" w:color="auto"/>
        <w:right w:val="none" w:sz="0" w:space="0" w:color="auto"/>
      </w:divBdr>
    </w:div>
    <w:div w:id="1004866195">
      <w:bodyDiv w:val="1"/>
      <w:marLeft w:val="0"/>
      <w:marRight w:val="0"/>
      <w:marTop w:val="0"/>
      <w:marBottom w:val="0"/>
      <w:divBdr>
        <w:top w:val="none" w:sz="0" w:space="0" w:color="auto"/>
        <w:left w:val="none" w:sz="0" w:space="0" w:color="auto"/>
        <w:bottom w:val="none" w:sz="0" w:space="0" w:color="auto"/>
        <w:right w:val="none" w:sz="0" w:space="0" w:color="auto"/>
      </w:divBdr>
    </w:div>
    <w:div w:id="1911842218">
      <w:bodyDiv w:val="1"/>
      <w:marLeft w:val="0"/>
      <w:marRight w:val="0"/>
      <w:marTop w:val="0"/>
      <w:marBottom w:val="0"/>
      <w:divBdr>
        <w:top w:val="none" w:sz="0" w:space="0" w:color="auto"/>
        <w:left w:val="none" w:sz="0" w:space="0" w:color="auto"/>
        <w:bottom w:val="none" w:sz="0" w:space="0" w:color="auto"/>
        <w:right w:val="none" w:sz="0" w:space="0" w:color="auto"/>
      </w:divBdr>
    </w:div>
    <w:div w:id="196191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11.vsdx"/><Relationship Id="rId25" Type="http://schemas.openxmlformats.org/officeDocument/2006/relationships/package" Target="embeddings/Microsoft_Visio_Drawing455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B6227"/>
    <w:rsid w:val="00BE0F6C"/>
    <w:rsid w:val="00C07C59"/>
    <w:rsid w:val="00C174CE"/>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2541E81-9040-4ED7-924F-3FB715943276}">
  <ds:schemaRefs>
    <ds:schemaRef ds:uri="http://schemas.openxmlformats.org/officeDocument/2006/bibliography"/>
  </ds:schemaRefs>
</ds:datastoreItem>
</file>

<file path=customXml/itemProps6.xml><?xml version="1.0" encoding="utf-8"?>
<ds:datastoreItem xmlns:ds="http://schemas.openxmlformats.org/officeDocument/2006/customXml" ds:itemID="{38FA80AD-3156-4E3A-ADED-BCC01A4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104</Pages>
  <Words>35773</Words>
  <Characters>203911</Characters>
  <Application>Microsoft Office Word</Application>
  <DocSecurity>0</DocSecurity>
  <Lines>1699</Lines>
  <Paragraphs>478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239206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Gen Li (vivo)</cp:lastModifiedBy>
  <cp:revision>2</cp:revision>
  <cp:lastPrinted>2011-11-09T07:49:00Z</cp:lastPrinted>
  <dcterms:created xsi:type="dcterms:W3CDTF">2021-02-01T09:20:00Z</dcterms:created>
  <dcterms:modified xsi:type="dcterms:W3CDTF">2021-02-01T09:20:00Z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