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7DB42" w14:textId="516E3E14" w:rsidR="00985DAF" w:rsidRDefault="00AD7B18" w:rsidP="006E75A1">
      <w:pPr>
        <w:tabs>
          <w:tab w:val="left" w:pos="4860"/>
        </w:tabs>
        <w:spacing w:after="0" w:line="240" w:lineRule="auto"/>
        <w:ind w:left="1987" w:hanging="1987"/>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R1-21019</w:t>
          </w:r>
          <w:r w:rsidR="00325F49">
            <w:rPr>
              <w:rFonts w:ascii="Arial" w:hAnsi="Arial" w:cs="Arial"/>
              <w:b/>
              <w:sz w:val="24"/>
            </w:rPr>
            <w:t>70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38033D15" w14:textId="77777777" w:rsidR="00985DAF" w:rsidRDefault="00AD7B18" w:rsidP="006E75A1">
          <w:pPr>
            <w:spacing w:after="0" w:line="240" w:lineRule="auto"/>
            <w:ind w:left="1987" w:hanging="1987"/>
            <w:jc w:val="both"/>
            <w:rPr>
              <w:rFonts w:ascii="Arial" w:hAnsi="Arial" w:cs="Arial"/>
              <w:b/>
              <w:sz w:val="24"/>
            </w:rPr>
          </w:pPr>
          <w:r>
            <w:rPr>
              <w:rFonts w:ascii="Arial" w:hAnsi="Arial" w:cs="Arial"/>
              <w:b/>
              <w:sz w:val="24"/>
            </w:rPr>
            <w:t>e-Meeting, January 25 – February 05, 2020</w:t>
          </w:r>
        </w:p>
      </w:sdtContent>
    </w:sdt>
    <w:p w14:paraId="6F4B1AC1" w14:textId="77777777" w:rsidR="00985DAF" w:rsidRDefault="00985DAF" w:rsidP="006E75A1">
      <w:pPr>
        <w:spacing w:after="0" w:line="240" w:lineRule="auto"/>
        <w:ind w:left="1987" w:hanging="1987"/>
        <w:jc w:val="both"/>
        <w:rPr>
          <w:rFonts w:ascii="Arial" w:hAnsi="Arial" w:cs="Arial"/>
          <w:b/>
          <w:sz w:val="24"/>
        </w:rPr>
      </w:pPr>
    </w:p>
    <w:p w14:paraId="2F4E4CEF" w14:textId="77777777" w:rsidR="00985DAF" w:rsidRDefault="00AD7B18" w:rsidP="006E75A1">
      <w:pPr>
        <w:spacing w:after="0" w:line="240" w:lineRule="auto"/>
        <w:ind w:left="1987" w:hanging="1987"/>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69EA392D" w14:textId="10020ACC" w:rsidR="00985DAF" w:rsidRDefault="00AD7B18" w:rsidP="006E75A1">
      <w:pPr>
        <w:spacing w:after="0" w:line="240" w:lineRule="auto"/>
        <w:ind w:left="1987" w:hanging="1987"/>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w:t>
          </w:r>
          <w:r w:rsidR="0054351C">
            <w:rPr>
              <w:rFonts w:ascii="Arial" w:hAnsi="Arial" w:cs="Arial"/>
              <w:b/>
              <w:sz w:val="24"/>
            </w:rPr>
            <w:t>3</w:t>
          </w:r>
          <w:r>
            <w:rPr>
              <w:rFonts w:ascii="Arial" w:hAnsi="Arial" w:cs="Arial"/>
              <w:b/>
              <w:sz w:val="24"/>
            </w:rPr>
            <w:t xml:space="preserve"> of email discussion on initial access aspect of NR extension up to 71 GHz</w:t>
          </w:r>
        </w:sdtContent>
      </w:sdt>
    </w:p>
    <w:p w14:paraId="59A050B5" w14:textId="77777777" w:rsidR="00985DAF" w:rsidRDefault="00AD7B18" w:rsidP="006E75A1">
      <w:pPr>
        <w:spacing w:after="0" w:line="240" w:lineRule="auto"/>
        <w:ind w:left="1987" w:hanging="1987"/>
        <w:jc w:val="both"/>
        <w:rPr>
          <w:rFonts w:ascii="Arial" w:hAnsi="Arial" w:cs="Arial"/>
          <w:b/>
          <w:sz w:val="24"/>
        </w:rPr>
      </w:pPr>
      <w:r>
        <w:rPr>
          <w:rFonts w:ascii="Arial" w:hAnsi="Arial" w:cs="Arial"/>
          <w:b/>
          <w:sz w:val="24"/>
        </w:rPr>
        <w:t>Agenda item:</w:t>
      </w:r>
      <w:r>
        <w:rPr>
          <w:rFonts w:ascii="Arial" w:hAnsi="Arial" w:cs="Arial"/>
          <w:b/>
          <w:sz w:val="24"/>
        </w:rPr>
        <w:tab/>
        <w:t>8.2.1</w:t>
      </w:r>
    </w:p>
    <w:p w14:paraId="76451607" w14:textId="77777777" w:rsidR="00985DAF" w:rsidRDefault="00AD7B18" w:rsidP="006E75A1">
      <w:pPr>
        <w:spacing w:after="0" w:line="240" w:lineRule="auto"/>
        <w:ind w:left="1987" w:hanging="1987"/>
        <w:jc w:val="both"/>
        <w:rPr>
          <w:rFonts w:ascii="Arial" w:hAnsi="Arial" w:cs="Arial"/>
          <w:sz w:val="24"/>
        </w:rPr>
      </w:pPr>
      <w:r>
        <w:rPr>
          <w:rFonts w:ascii="Arial" w:hAnsi="Arial" w:cs="Arial"/>
          <w:b/>
          <w:sz w:val="24"/>
        </w:rPr>
        <w:t>Document for:</w:t>
      </w:r>
      <w:r>
        <w:rPr>
          <w:rFonts w:ascii="Arial" w:hAnsi="Arial" w:cs="Arial"/>
          <w:b/>
          <w:sz w:val="24"/>
        </w:rPr>
        <w:tab/>
        <w:t>Discussion/Decision</w:t>
      </w:r>
    </w:p>
    <w:p w14:paraId="536B086C" w14:textId="77777777" w:rsidR="00985DAF" w:rsidRDefault="00985DAF">
      <w:pPr>
        <w:ind w:left="2388" w:hangingChars="995" w:hanging="2388"/>
        <w:jc w:val="both"/>
        <w:rPr>
          <w:sz w:val="24"/>
        </w:rPr>
      </w:pPr>
    </w:p>
    <w:p w14:paraId="4C2EF711" w14:textId="77777777" w:rsidR="00985DAF" w:rsidRDefault="00AD7B18">
      <w:pPr>
        <w:pStyle w:val="Heading1"/>
        <w:numPr>
          <w:ilvl w:val="0"/>
          <w:numId w:val="5"/>
        </w:numPr>
        <w:ind w:left="360"/>
        <w:rPr>
          <w:rFonts w:cs="Arial"/>
          <w:sz w:val="32"/>
          <w:szCs w:val="32"/>
          <w:lang w:val="en-US"/>
        </w:rPr>
      </w:pPr>
      <w:r>
        <w:rPr>
          <w:rFonts w:cs="Arial"/>
          <w:sz w:val="32"/>
          <w:szCs w:val="32"/>
          <w:lang w:val="en-US"/>
        </w:rPr>
        <w:t>Introduction</w:t>
      </w:r>
    </w:p>
    <w:p w14:paraId="40C92D3A" w14:textId="77777777" w:rsidR="00985DAF" w:rsidRDefault="00AD7B18">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00D8F30D" w14:textId="77777777" w:rsidR="00985DAF" w:rsidRDefault="00985DAF">
      <w:pPr>
        <w:ind w:firstLine="288"/>
        <w:rPr>
          <w:sz w:val="22"/>
          <w:szCs w:val="22"/>
          <w:lang w:eastAsia="zh-CN"/>
        </w:rPr>
      </w:pPr>
    </w:p>
    <w:p w14:paraId="1DF0D932" w14:textId="77777777" w:rsidR="00985DAF" w:rsidRDefault="00AD7B18">
      <w:pPr>
        <w:pStyle w:val="Heading1"/>
        <w:numPr>
          <w:ilvl w:val="0"/>
          <w:numId w:val="5"/>
        </w:numPr>
        <w:ind w:left="360"/>
        <w:rPr>
          <w:rFonts w:cs="Arial"/>
          <w:sz w:val="32"/>
          <w:szCs w:val="32"/>
          <w:lang w:val="en-US"/>
        </w:rPr>
      </w:pPr>
      <w:r>
        <w:rPr>
          <w:rFonts w:cs="Arial"/>
          <w:sz w:val="32"/>
          <w:szCs w:val="32"/>
        </w:rPr>
        <w:t>Summary of Issues and Discussions</w:t>
      </w:r>
    </w:p>
    <w:p w14:paraId="3BC911BB" w14:textId="77777777" w:rsidR="00985DAF" w:rsidRDefault="00AD7B18">
      <w:pPr>
        <w:pStyle w:val="Heading2"/>
        <w:rPr>
          <w:lang w:eastAsia="zh-CN"/>
        </w:rPr>
      </w:pPr>
      <w:r>
        <w:rPr>
          <w:lang w:eastAsia="zh-CN"/>
        </w:rPr>
        <w:t xml:space="preserve">2.1 SSB Aspects </w:t>
      </w:r>
    </w:p>
    <w:p w14:paraId="2BBA0B9D" w14:textId="77777777" w:rsidR="00985DAF" w:rsidRDefault="00AD7B18">
      <w:pPr>
        <w:pStyle w:val="Heading3"/>
        <w:rPr>
          <w:lang w:eastAsia="zh-CN"/>
        </w:rPr>
      </w:pPr>
      <w:r>
        <w:rPr>
          <w:lang w:eastAsia="zh-CN"/>
        </w:rPr>
        <w:t>2.1.1 DRS Related Aspects (including potential use of Short Signal Exemption for SSB)</w:t>
      </w:r>
    </w:p>
    <w:p w14:paraId="1B5C4B9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3ECBE91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2FBA1B6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11B9340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090DB794" w14:textId="77777777" w:rsidR="00985DAF" w:rsidRDefault="00AD7B18">
      <w:pPr>
        <w:pStyle w:val="BodyText"/>
        <w:spacing w:after="0"/>
        <w:jc w:val="center"/>
        <w:rPr>
          <w:rFonts w:ascii="Times New Roman" w:hAnsi="Times New Roman"/>
          <w:sz w:val="22"/>
          <w:szCs w:val="22"/>
          <w:lang w:eastAsia="zh-CN"/>
        </w:rPr>
      </w:pPr>
      <w:r>
        <w:rPr>
          <w:noProof/>
          <w:lang w:eastAsia="ja-JP"/>
        </w:rPr>
        <w:drawing>
          <wp:inline distT="0" distB="0" distL="114300" distR="114300" wp14:anchorId="25A501B6" wp14:editId="463F58B1">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3"/>
                    <a:stretch>
                      <a:fillRect/>
                    </a:stretch>
                  </pic:blipFill>
                  <pic:spPr>
                    <a:xfrm>
                      <a:off x="0" y="0"/>
                      <a:ext cx="5965190" cy="906145"/>
                    </a:xfrm>
                    <a:prstGeom prst="rect">
                      <a:avLst/>
                    </a:prstGeom>
                    <a:noFill/>
                    <a:ln>
                      <a:noFill/>
                    </a:ln>
                  </pic:spPr>
                </pic:pic>
              </a:graphicData>
            </a:graphic>
          </wp:inline>
        </w:drawing>
      </w:r>
    </w:p>
    <w:p w14:paraId="6E4863B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6A26FB43"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74821CC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E968CD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30A5842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8CB653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0DF5FC4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occasional LBT failure. The additional bit(s) for the extension of SSB index need to be further study.</w:t>
      </w:r>
    </w:p>
    <w:p w14:paraId="30DB930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2A40A3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14:paraId="1A29EE2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SSB may be considered as a candidate for short control signal exemption, RAN1 specification shall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at least for 120 kHz SSB.</w:t>
      </w:r>
    </w:p>
    <w:p w14:paraId="55A20AEF"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480 kHz and 960 kHz SSB, also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for commonality with 120 kHz SSB</w:t>
      </w:r>
    </w:p>
    <w:p w14:paraId="448A589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0A74F2D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439604F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6D495B2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323B0F2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1EC154A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79D9BD2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313A27E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1F19C5AD"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3AC141E2"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2309523F"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FFS: Other control transmissions not multiplexed with user data (subject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configuration)</w:t>
      </w:r>
    </w:p>
    <w:p w14:paraId="37A4F7E1" w14:textId="77777777" w:rsidR="00985DAF" w:rsidRDefault="00AD7B18">
      <w:pPr>
        <w:pStyle w:val="ListParagraph"/>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4EC6470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279FE502"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3C21552B" w14:textId="77777777" w:rsidR="00985DAF" w:rsidRDefault="00985DAF">
      <w:pPr>
        <w:pStyle w:val="BodyText"/>
        <w:spacing w:after="0"/>
        <w:rPr>
          <w:rFonts w:ascii="Times New Roman" w:hAnsi="Times New Roman"/>
          <w:sz w:val="22"/>
          <w:szCs w:val="22"/>
          <w:lang w:eastAsia="zh-CN"/>
        </w:rPr>
      </w:pPr>
    </w:p>
    <w:p w14:paraId="65CD2B7C" w14:textId="77777777" w:rsidR="00985DAF" w:rsidRDefault="00985DAF">
      <w:pPr>
        <w:pStyle w:val="BodyText"/>
        <w:spacing w:after="0"/>
        <w:rPr>
          <w:rFonts w:ascii="Times New Roman" w:hAnsi="Times New Roman"/>
          <w:sz w:val="22"/>
          <w:szCs w:val="22"/>
          <w:lang w:eastAsia="zh-CN"/>
        </w:rPr>
      </w:pPr>
    </w:p>
    <w:p w14:paraId="0B0A1E39"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E3632F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204D374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propose support of DRS like windows and corresponding SSB candidate positions similar to NR-U</w:t>
      </w:r>
    </w:p>
    <w:p w14:paraId="4D4E253C"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FUTUREWEI,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CATT, Intel,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Samsung, </w:t>
      </w:r>
      <w:proofErr w:type="spellStart"/>
      <w:r>
        <w:rPr>
          <w:rFonts w:ascii="Times New Roman" w:hAnsi="Times New Roman"/>
          <w:sz w:val="22"/>
          <w:szCs w:val="22"/>
          <w:lang w:eastAsia="zh-CN"/>
        </w:rPr>
        <w:t>Convida</w:t>
      </w:r>
      <w:proofErr w:type="spellEnd"/>
    </w:p>
    <w:p w14:paraId="49F7607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323C7DC3"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Ericsson</w:t>
      </w:r>
    </w:p>
    <w:p w14:paraId="55B17516" w14:textId="77777777" w:rsidR="00985DAF" w:rsidRDefault="00985DAF">
      <w:pPr>
        <w:pStyle w:val="BodyText"/>
        <w:spacing w:after="0"/>
        <w:rPr>
          <w:rFonts w:ascii="Times New Roman" w:hAnsi="Times New Roman"/>
          <w:sz w:val="22"/>
          <w:szCs w:val="22"/>
          <w:lang w:eastAsia="zh-CN"/>
        </w:rPr>
      </w:pPr>
    </w:p>
    <w:p w14:paraId="13E59F44"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B1BB81C"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21730428"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1566"/>
        <w:gridCol w:w="6676"/>
      </w:tblGrid>
      <w:tr w:rsidR="00985DAF" w14:paraId="0E469373" w14:textId="77777777" w:rsidTr="007D3531">
        <w:tc>
          <w:tcPr>
            <w:tcW w:w="1720" w:type="dxa"/>
            <w:shd w:val="clear" w:color="auto" w:fill="BAD6B4" w:themeFill="background1" w:themeFillShade="F2"/>
          </w:tcPr>
          <w:p w14:paraId="54734148"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BAD6B4" w:themeFill="background1" w:themeFillShade="F2"/>
          </w:tcPr>
          <w:p w14:paraId="649C3D52" w14:textId="77777777" w:rsidR="00985DAF" w:rsidRDefault="00AD7B18">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BAD6B4" w:themeFill="background1" w:themeFillShade="F2"/>
          </w:tcPr>
          <w:p w14:paraId="58E96EA5"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5D66C994" w14:textId="77777777">
        <w:tc>
          <w:tcPr>
            <w:tcW w:w="1720" w:type="dxa"/>
          </w:tcPr>
          <w:p w14:paraId="44935EA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64A2BEC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27E96A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985DAF" w14:paraId="51FFF720" w14:textId="77777777">
        <w:tc>
          <w:tcPr>
            <w:tcW w:w="1720" w:type="dxa"/>
          </w:tcPr>
          <w:p w14:paraId="4B501A17"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5B05D0B3"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092455E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985DAF" w14:paraId="22EAA148" w14:textId="77777777">
        <w:tc>
          <w:tcPr>
            <w:tcW w:w="1720" w:type="dxa"/>
          </w:tcPr>
          <w:p w14:paraId="63B864A8"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1566" w:type="dxa"/>
          </w:tcPr>
          <w:p w14:paraId="33FA7FA9"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2C004F3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Short control </w:t>
            </w:r>
            <w:proofErr w:type="spellStart"/>
            <w:r>
              <w:rPr>
                <w:rFonts w:ascii="Times New Roman" w:hAnsi="Times New Roman"/>
                <w:sz w:val="22"/>
                <w:szCs w:val="22"/>
                <w:lang w:eastAsia="zh-CN"/>
              </w:rPr>
              <w:t>signal</w:t>
            </w:r>
            <w:r>
              <w:rPr>
                <w:rFonts w:ascii="Times New Roman" w:hAnsi="Times New Roman" w:hint="eastAsia"/>
                <w:sz w:val="22"/>
                <w:szCs w:val="22"/>
              </w:rPr>
              <w:t>ling</w:t>
            </w:r>
            <w:proofErr w:type="spellEnd"/>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w:t>
            </w:r>
            <w:proofErr w:type="spellStart"/>
            <w:r>
              <w:rPr>
                <w:rFonts w:ascii="Times New Roman" w:hAnsi="Times New Roman" w:hint="eastAsia"/>
                <w:sz w:val="22"/>
                <w:szCs w:val="22"/>
              </w:rPr>
              <w:t>ms</w:t>
            </w:r>
            <w:proofErr w:type="spellEnd"/>
            <w:r>
              <w:rPr>
                <w:rFonts w:ascii="Times New Roman" w:hAnsi="Times New Roman" w:hint="eastAsia"/>
                <w:sz w:val="22"/>
                <w:szCs w:val="22"/>
              </w:rPr>
              <w:t xml:space="preserve"> </w:t>
            </w:r>
            <w:r>
              <w:rPr>
                <w:rFonts w:ascii="Times New Roman" w:hAnsi="Times New Roman"/>
                <w:sz w:val="22"/>
                <w:szCs w:val="22"/>
                <w:lang w:eastAsia="zh-CN"/>
              </w:rPr>
              <w:t>may exceed 10</w:t>
            </w:r>
            <w:r>
              <w:rPr>
                <w:rFonts w:ascii="Times New Roman" w:hAnsi="Times New Roman" w:hint="eastAsia"/>
                <w:sz w:val="22"/>
                <w:szCs w:val="22"/>
              </w:rPr>
              <w:t xml:space="preserve"> </w:t>
            </w:r>
            <w:proofErr w:type="spellStart"/>
            <w:r>
              <w:rPr>
                <w:rFonts w:ascii="Times New Roman" w:hAnsi="Times New Roman"/>
                <w:sz w:val="22"/>
                <w:szCs w:val="22"/>
                <w:lang w:eastAsia="zh-CN"/>
              </w:rPr>
              <w:t>ms</w:t>
            </w:r>
            <w:r>
              <w:rPr>
                <w:rFonts w:ascii="Times New Roman" w:hAnsi="Times New Roman" w:hint="eastAsia"/>
                <w:sz w:val="22"/>
                <w:szCs w:val="22"/>
              </w:rPr>
              <w:t>.</w:t>
            </w:r>
            <w:proofErr w:type="spellEnd"/>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985DAF" w14:paraId="23C2A3DD" w14:textId="77777777">
        <w:tc>
          <w:tcPr>
            <w:tcW w:w="1720" w:type="dxa"/>
          </w:tcPr>
          <w:p w14:paraId="1E3A0D84"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342549EF"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15922C85"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985DAF" w14:paraId="5F7DB30F" w14:textId="77777777">
        <w:tc>
          <w:tcPr>
            <w:tcW w:w="1720" w:type="dxa"/>
          </w:tcPr>
          <w:p w14:paraId="7D151BF0"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2DDDD168"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31B74924"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985DAF" w14:paraId="57578488" w14:textId="77777777">
        <w:tc>
          <w:tcPr>
            <w:tcW w:w="1720" w:type="dxa"/>
          </w:tcPr>
          <w:p w14:paraId="744B1D23" w14:textId="77777777" w:rsidR="00985DAF" w:rsidRDefault="00AD7B18">
            <w:pPr>
              <w:pStyle w:val="BodyText"/>
              <w:spacing w:after="0"/>
              <w:rPr>
                <w:rFonts w:ascii="Times New Roman" w:eastAsiaTheme="minorEastAsia" w:hAnsi="Times New Roman"/>
                <w:sz w:val="22"/>
                <w:szCs w:val="22"/>
                <w:lang w:eastAsia="ko-KR"/>
              </w:rPr>
            </w:pPr>
            <w:proofErr w:type="spellStart"/>
            <w:r>
              <w:rPr>
                <w:rFonts w:ascii="Times New Roman" w:eastAsia="MS Mincho" w:hAnsi="Times New Roman"/>
                <w:sz w:val="22"/>
                <w:szCs w:val="22"/>
                <w:lang w:eastAsia="ja-JP"/>
              </w:rPr>
              <w:t>Spreadtrum</w:t>
            </w:r>
            <w:proofErr w:type="spellEnd"/>
          </w:p>
        </w:tc>
        <w:tc>
          <w:tcPr>
            <w:tcW w:w="1566" w:type="dxa"/>
          </w:tcPr>
          <w:p w14:paraId="00A9CDFE" w14:textId="77777777" w:rsidR="00985DAF" w:rsidRDefault="00AD7B1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0D502992" w14:textId="77777777" w:rsidR="00985DAF" w:rsidRDefault="00985DAF">
            <w:pPr>
              <w:pStyle w:val="BodyText"/>
              <w:spacing w:after="0"/>
              <w:rPr>
                <w:rFonts w:ascii="Times New Roman" w:eastAsiaTheme="minorEastAsia" w:hAnsi="Times New Roman"/>
                <w:sz w:val="22"/>
                <w:szCs w:val="22"/>
                <w:lang w:eastAsia="ko-KR"/>
              </w:rPr>
            </w:pPr>
          </w:p>
        </w:tc>
      </w:tr>
      <w:tr w:rsidR="00985DAF" w14:paraId="32E396C7" w14:textId="77777777">
        <w:tc>
          <w:tcPr>
            <w:tcW w:w="1720" w:type="dxa"/>
          </w:tcPr>
          <w:p w14:paraId="5384271D"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0FDD73A2"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3DA9B723"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985DAF" w14:paraId="0937D780" w14:textId="77777777">
        <w:tc>
          <w:tcPr>
            <w:tcW w:w="1720" w:type="dxa"/>
          </w:tcPr>
          <w:p w14:paraId="601C1AB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313906AA" w14:textId="77777777" w:rsidR="00985DAF" w:rsidRDefault="00985DAF">
            <w:pPr>
              <w:pStyle w:val="BodyText"/>
              <w:spacing w:after="0"/>
              <w:rPr>
                <w:rFonts w:ascii="Times New Roman" w:hAnsi="Times New Roman"/>
                <w:sz w:val="22"/>
                <w:szCs w:val="22"/>
                <w:lang w:eastAsia="zh-CN"/>
              </w:rPr>
            </w:pPr>
          </w:p>
        </w:tc>
        <w:tc>
          <w:tcPr>
            <w:tcW w:w="6676" w:type="dxa"/>
          </w:tcPr>
          <w:p w14:paraId="73C1861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we would prefer to apply the short control signaling as much as feasible, it is evident that with 120kHz it may not be always applied if the number of actually transmitted SSBs is large. Hence it would seem relevant to consider LBT mechanism in initial access. </w:t>
            </w:r>
          </w:p>
          <w:p w14:paraId="6242147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1C19149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For RMSI and LBT it could be possible to consider SSB and CORESET#0 multiplexing pattern1 and pattern 2/3 separately.</w:t>
            </w:r>
          </w:p>
        </w:tc>
      </w:tr>
      <w:tr w:rsidR="00985DAF" w14:paraId="05C71329" w14:textId="77777777">
        <w:tc>
          <w:tcPr>
            <w:tcW w:w="1720" w:type="dxa"/>
          </w:tcPr>
          <w:p w14:paraId="3E52F98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1566" w:type="dxa"/>
          </w:tcPr>
          <w:p w14:paraId="103B9A72" w14:textId="77777777" w:rsidR="00985DAF" w:rsidRDefault="00985DAF">
            <w:pPr>
              <w:pStyle w:val="BodyText"/>
              <w:spacing w:after="0"/>
              <w:rPr>
                <w:rFonts w:ascii="Times New Roman" w:hAnsi="Times New Roman"/>
                <w:sz w:val="22"/>
                <w:szCs w:val="22"/>
                <w:lang w:eastAsia="zh-CN"/>
              </w:rPr>
            </w:pPr>
          </w:p>
        </w:tc>
        <w:tc>
          <w:tcPr>
            <w:tcW w:w="6676" w:type="dxa"/>
          </w:tcPr>
          <w:p w14:paraId="59A0B83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985DAF" w14:paraId="1CFF0187" w14:textId="77777777">
        <w:tc>
          <w:tcPr>
            <w:tcW w:w="1720" w:type="dxa"/>
          </w:tcPr>
          <w:p w14:paraId="4136B9D3"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1566" w:type="dxa"/>
          </w:tcPr>
          <w:p w14:paraId="6B83BAC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37A0558E"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985DAF" w14:paraId="3E496659" w14:textId="77777777">
        <w:tc>
          <w:tcPr>
            <w:tcW w:w="1720" w:type="dxa"/>
          </w:tcPr>
          <w:p w14:paraId="7DEA62D1"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23DDF6C5"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1550AD6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14:paraId="5317EC2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57CA86E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Furthermore, if there is a serious concern about rare dropping of an SSB, by implementation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can secure access to the channel in advance of an SSB burst, e.g., by one or more attempts to schedule data to a user.</w:t>
            </w:r>
          </w:p>
          <w:p w14:paraId="0FA7233E"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19FFBFA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can be classified as short control signaling, thus removing the need for LBT in many scenarios of interest. It does not matter that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duration could be exceeded for certain numbers of beams, since LBT can still be performed if the duration is exceeded. This in itself is not a motivation to introduce a transmission window.</w:t>
            </w:r>
          </w:p>
          <w:p w14:paraId="0367C050" w14:textId="77777777" w:rsidR="00985DAF" w:rsidRDefault="00AD7B18">
            <w:pPr>
              <w:pStyle w:val="BodyText"/>
              <w:spacing w:after="0"/>
              <w:rPr>
                <w:rFonts w:ascii="Times New Roman" w:eastAsia="MS Mincho" w:hAnsi="Times New Roman"/>
                <w:szCs w:val="22"/>
                <w:lang w:eastAsia="ja-JP"/>
              </w:rPr>
            </w:pPr>
            <w:r>
              <w:rPr>
                <w:rFonts w:ascii="Times New Roman" w:hAnsi="Times New Roman"/>
                <w:sz w:val="22"/>
                <w:szCs w:val="22"/>
                <w:lang w:eastAsia="zh-CN"/>
              </w:rPr>
              <w:t>Given that a DBTW is not motivated for operation in the 60 GHz band, it unwarranted for RAN1 to spend a lot of time designing such a feature (as was done in Rel-16).</w:t>
            </w:r>
          </w:p>
        </w:tc>
      </w:tr>
      <w:tr w:rsidR="00985DAF" w14:paraId="475E4B2E" w14:textId="77777777">
        <w:tc>
          <w:tcPr>
            <w:tcW w:w="1720" w:type="dxa"/>
          </w:tcPr>
          <w:p w14:paraId="20E8416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1566" w:type="dxa"/>
          </w:tcPr>
          <w:p w14:paraId="09218A1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66BBA2B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as Ericsson. Considering the high beam directivity for 60 GHz range compared to FR1, LBT failure rate may be low. Hence, we recommend that DRS window is not used, especially that the SSB can be considered as a short control signal.</w:t>
            </w:r>
          </w:p>
        </w:tc>
      </w:tr>
      <w:tr w:rsidR="00985DAF" w14:paraId="75CEE6B5" w14:textId="77777777">
        <w:tc>
          <w:tcPr>
            <w:tcW w:w="1720" w:type="dxa"/>
          </w:tcPr>
          <w:p w14:paraId="0776F17E"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14:paraId="791B10B6"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E5D213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985DAF" w14:paraId="32229023" w14:textId="77777777">
        <w:tc>
          <w:tcPr>
            <w:tcW w:w="1720" w:type="dxa"/>
          </w:tcPr>
          <w:p w14:paraId="1D759768"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433E28C1"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42AE41E4"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985DAF" w14:paraId="01841BE8" w14:textId="77777777">
        <w:tc>
          <w:tcPr>
            <w:tcW w:w="1720" w:type="dxa"/>
          </w:tcPr>
          <w:p w14:paraId="73004D0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6D98F0B8" w14:textId="77777777" w:rsidR="00985DAF" w:rsidRDefault="00985DAF">
            <w:pPr>
              <w:pStyle w:val="BodyText"/>
              <w:spacing w:after="0"/>
              <w:rPr>
                <w:rFonts w:ascii="Times New Roman" w:hAnsi="Times New Roman"/>
                <w:sz w:val="22"/>
                <w:szCs w:val="22"/>
                <w:lang w:eastAsia="zh-CN"/>
              </w:rPr>
            </w:pPr>
          </w:p>
        </w:tc>
        <w:tc>
          <w:tcPr>
            <w:tcW w:w="6676" w:type="dxa"/>
          </w:tcPr>
          <w:p w14:paraId="1F57AC92" w14:textId="77777777" w:rsidR="00985DAF" w:rsidRDefault="00AD7B18">
            <w:pPr>
              <w:pStyle w:val="BodyText"/>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985DAF" w14:paraId="238292C4" w14:textId="77777777">
        <w:tc>
          <w:tcPr>
            <w:tcW w:w="1720" w:type="dxa"/>
          </w:tcPr>
          <w:p w14:paraId="442F55F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6701D7E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4CC4587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RAN1 specification should support possibility of SSB transmission with LBT. </w:t>
            </w:r>
          </w:p>
        </w:tc>
      </w:tr>
      <w:tr w:rsidR="00985DAF" w14:paraId="12FCF90A" w14:textId="77777777">
        <w:tc>
          <w:tcPr>
            <w:tcW w:w="1720" w:type="dxa"/>
          </w:tcPr>
          <w:p w14:paraId="6345324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1566" w:type="dxa"/>
          </w:tcPr>
          <w:p w14:paraId="70A5EBA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84DA80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view,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channel occupancy is only a necessary condition for exemption and not sufficient. Otherwise, virtually any single signal/channel could be designed so that it satisfies the above short duration criteria. 3GPP should interpret short “management and control</w:t>
            </w:r>
          </w:p>
          <w:p w14:paraId="4632F57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Frames” terminology used in 302 567 and decide which signals/channels can be exempted. In particular, we believe that LBT is still necessary before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transmits SSB because of a broader energy emission foot-print of SSB burst. Moreover, if default periodicity of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assumed, neither Case D nor Case E SSB patterns in 120 and 240 kHz satisfy the necessary 10/100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criteria. </w:t>
            </w:r>
          </w:p>
          <w:p w14:paraId="2BFFE4E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Therefore, similar to Rel-16 NR-U, discovery burst transmission window should be supported. Moreover, transmitting RMSI PDCCH/PDSCH together with its associated SSB in discovery burst transmission window should be considered to reduce the initial access latency and required beam switching.</w:t>
            </w:r>
          </w:p>
        </w:tc>
      </w:tr>
      <w:tr w:rsidR="00985DAF" w14:paraId="7C5906E4" w14:textId="77777777">
        <w:tc>
          <w:tcPr>
            <w:tcW w:w="1720" w:type="dxa"/>
          </w:tcPr>
          <w:p w14:paraId="0DEAB1ED"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7FB89AE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81B668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7E396EB5" w14:textId="77777777" w:rsidR="00985DAF" w:rsidRDefault="00985DAF">
            <w:pPr>
              <w:pStyle w:val="BodyText"/>
              <w:spacing w:after="0"/>
              <w:rPr>
                <w:rFonts w:ascii="Times New Roman" w:hAnsi="Times New Roman"/>
                <w:sz w:val="22"/>
                <w:szCs w:val="22"/>
                <w:lang w:eastAsia="zh-CN"/>
              </w:rPr>
            </w:pPr>
          </w:p>
        </w:tc>
      </w:tr>
      <w:tr w:rsidR="00985DAF" w14:paraId="6E9D9FB7" w14:textId="77777777">
        <w:tc>
          <w:tcPr>
            <w:tcW w:w="1720" w:type="dxa"/>
          </w:tcPr>
          <w:p w14:paraId="7E6A63D1" w14:textId="77777777" w:rsidR="00985DAF" w:rsidRDefault="00AD7B18">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1566" w:type="dxa"/>
          </w:tcPr>
          <w:p w14:paraId="5284470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37A5CC5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Yes. To consider LBT failure, number of SSB opportunities can be increased.</w:t>
            </w:r>
          </w:p>
        </w:tc>
      </w:tr>
      <w:tr w:rsidR="00985DAF" w14:paraId="40B5A4F1" w14:textId="77777777">
        <w:tc>
          <w:tcPr>
            <w:tcW w:w="1720" w:type="dxa"/>
          </w:tcPr>
          <w:p w14:paraId="30051576" w14:textId="77777777" w:rsidR="00985DAF" w:rsidRDefault="00AD7B18">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1566" w:type="dxa"/>
          </w:tcPr>
          <w:p w14:paraId="4E150B9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186A4A6B" w14:textId="77777777" w:rsidR="00985DAF" w:rsidRDefault="00AD7B18">
            <w:pPr>
              <w:pStyle w:val="BodyText"/>
              <w:spacing w:after="0"/>
              <w:rPr>
                <w:rFonts w:ascii="Times New Roman" w:hAnsi="Times New Roman"/>
                <w:sz w:val="22"/>
                <w:szCs w:val="22"/>
                <w:lang w:eastAsia="zh-CN"/>
              </w:rPr>
            </w:pPr>
            <w:r>
              <w:rPr>
                <w:sz w:val="22"/>
              </w:rPr>
              <w:t>Agree with Ericsson and Qualcomm’s view, the probability of LBT collision is rare in 60 GHz due to the highly directional transmission. We prefer not to adopt DRS window.</w:t>
            </w:r>
          </w:p>
        </w:tc>
      </w:tr>
    </w:tbl>
    <w:p w14:paraId="138582A0" w14:textId="77777777" w:rsidR="00985DAF" w:rsidRDefault="00985DAF">
      <w:pPr>
        <w:pStyle w:val="BodyText"/>
        <w:spacing w:after="0"/>
        <w:rPr>
          <w:rFonts w:ascii="Times New Roman" w:hAnsi="Times New Roman"/>
          <w:sz w:val="22"/>
          <w:szCs w:val="22"/>
          <w:lang w:eastAsia="zh-CN"/>
        </w:rPr>
      </w:pPr>
    </w:p>
    <w:p w14:paraId="03F0FC23" w14:textId="77777777" w:rsidR="00985DAF" w:rsidRDefault="00985DAF">
      <w:pPr>
        <w:pStyle w:val="BodyText"/>
        <w:spacing w:after="0"/>
        <w:rPr>
          <w:rFonts w:ascii="Times New Roman" w:hAnsi="Times New Roman"/>
          <w:sz w:val="22"/>
          <w:szCs w:val="22"/>
          <w:lang w:eastAsia="zh-CN"/>
        </w:rPr>
      </w:pPr>
    </w:p>
    <w:p w14:paraId="4F056D2E"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E3A6CD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426DE92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[17] Companies</w:t>
      </w:r>
    </w:p>
    <w:p w14:paraId="0D96DC88"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Samsung, NEC,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NTT Docomo, LG Electronics,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vivo, Nokia(?),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Xiaomi, Intel, Huawei, HiSilicon, Lenovo, Motorola Mobility, </w:t>
      </w:r>
      <w:proofErr w:type="spellStart"/>
      <w:r>
        <w:rPr>
          <w:rFonts w:ascii="Times New Roman" w:hAnsi="Times New Roman"/>
          <w:sz w:val="22"/>
          <w:szCs w:val="22"/>
          <w:lang w:eastAsia="zh-CN"/>
        </w:rPr>
        <w:t>Convida</w:t>
      </w:r>
      <w:proofErr w:type="spellEnd"/>
    </w:p>
    <w:p w14:paraId="6F9712F0"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11BE709C"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51F2C80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Companies</w:t>
      </w:r>
    </w:p>
    <w:p w14:paraId="69F130C0"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Charter(?), Ericsson, Qualcomm, Apple(?), </w:t>
      </w:r>
      <w:proofErr w:type="spellStart"/>
      <w:r>
        <w:rPr>
          <w:rFonts w:ascii="Times New Roman" w:hAnsi="Times New Roman"/>
          <w:sz w:val="22"/>
          <w:szCs w:val="22"/>
          <w:lang w:eastAsia="zh-CN"/>
        </w:rPr>
        <w:t>Mediatek</w:t>
      </w:r>
      <w:proofErr w:type="spellEnd"/>
    </w:p>
    <w:p w14:paraId="64E81F0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37FB0AE3" w14:textId="77777777" w:rsidR="00985DAF" w:rsidRDefault="00985DAF">
      <w:pPr>
        <w:pStyle w:val="BodyText"/>
        <w:spacing w:after="0"/>
        <w:rPr>
          <w:rFonts w:ascii="Times New Roman" w:hAnsi="Times New Roman"/>
          <w:sz w:val="22"/>
          <w:szCs w:val="22"/>
          <w:lang w:eastAsia="zh-CN"/>
        </w:rPr>
      </w:pPr>
    </w:p>
    <w:p w14:paraId="34DD7AE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the companies seems to think DRS support is needed. With that said, moderator suggests further discussing this in GTW or over email discussion to at least hear out the companies that do not believe DRS for 60GHz band is needed to explain their logic and motivation. </w:t>
      </w:r>
    </w:p>
    <w:p w14:paraId="2FC10B5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using the following statement as a starting point for further discussion:</w:t>
      </w:r>
    </w:p>
    <w:p w14:paraId="1BDC17F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65911E86" w14:textId="77777777" w:rsidR="00985DAF" w:rsidRDefault="00985DAF">
      <w:pPr>
        <w:pStyle w:val="BodyText"/>
        <w:spacing w:after="0"/>
        <w:rPr>
          <w:rFonts w:ascii="Times New Roman" w:hAnsi="Times New Roman"/>
          <w:sz w:val="22"/>
          <w:szCs w:val="22"/>
          <w:lang w:eastAsia="zh-CN"/>
        </w:rPr>
      </w:pPr>
    </w:p>
    <w:p w14:paraId="0B4CDDD0" w14:textId="77777777" w:rsidR="00985DAF" w:rsidRDefault="00985DAF">
      <w:pPr>
        <w:pStyle w:val="BodyText"/>
        <w:spacing w:after="0"/>
        <w:rPr>
          <w:rFonts w:ascii="Times New Roman" w:hAnsi="Times New Roman"/>
          <w:sz w:val="22"/>
          <w:szCs w:val="22"/>
          <w:lang w:eastAsia="zh-CN"/>
        </w:rPr>
      </w:pPr>
    </w:p>
    <w:p w14:paraId="1EE633F4"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0063E4BF" w14:textId="77777777" w:rsidR="00985DAF" w:rsidRDefault="00985DAF">
      <w:pPr>
        <w:pStyle w:val="BodyText"/>
        <w:spacing w:after="0"/>
        <w:rPr>
          <w:rFonts w:ascii="Times New Roman" w:hAnsi="Times New Roman"/>
          <w:sz w:val="22"/>
          <w:szCs w:val="22"/>
          <w:lang w:eastAsia="zh-CN"/>
        </w:rPr>
      </w:pPr>
    </w:p>
    <w:p w14:paraId="134B235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497A409" w14:textId="77777777" w:rsidR="00985DAF" w:rsidRDefault="00985DAF">
      <w:pPr>
        <w:pStyle w:val="BodyText"/>
        <w:spacing w:after="0"/>
        <w:rPr>
          <w:rFonts w:ascii="Times New Roman" w:hAnsi="Times New Roman"/>
          <w:sz w:val="22"/>
          <w:szCs w:val="22"/>
          <w:lang w:eastAsia="zh-CN"/>
        </w:rPr>
      </w:pPr>
    </w:p>
    <w:p w14:paraId="087CD6E7" w14:textId="2182620E" w:rsidR="00985DAF" w:rsidRDefault="00AD7B18">
      <w:pPr>
        <w:pStyle w:val="Heading5"/>
        <w:rPr>
          <w:lang w:eastAsia="zh-CN"/>
        </w:rPr>
      </w:pPr>
      <w:r>
        <w:rPr>
          <w:lang w:eastAsia="zh-CN"/>
        </w:rPr>
        <w:t xml:space="preserve">Proposal </w:t>
      </w:r>
      <w:r w:rsidR="00816B79">
        <w:rPr>
          <w:lang w:eastAsia="zh-CN"/>
        </w:rPr>
        <w:t>#1.1</w:t>
      </w:r>
      <w:r>
        <w:rPr>
          <w:lang w:eastAsia="zh-CN"/>
        </w:rPr>
        <w:t>-1 (original)</w:t>
      </w:r>
    </w:p>
    <w:p w14:paraId="384D1B9C"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0128F24A" w14:textId="77777777" w:rsidR="00985DAF" w:rsidRDefault="00985DAF">
      <w:pPr>
        <w:pStyle w:val="BodyText"/>
        <w:spacing w:after="0"/>
        <w:rPr>
          <w:rFonts w:ascii="Times New Roman" w:hAnsi="Times New Roman"/>
          <w:sz w:val="22"/>
          <w:szCs w:val="22"/>
          <w:lang w:eastAsia="zh-CN"/>
        </w:rPr>
      </w:pPr>
    </w:p>
    <w:p w14:paraId="1AE3A05B" w14:textId="77777777" w:rsidR="00985DAF" w:rsidRDefault="00985DAF">
      <w:pPr>
        <w:pStyle w:val="BodyText"/>
        <w:spacing w:after="0"/>
        <w:rPr>
          <w:rFonts w:ascii="Times New Roman" w:hAnsi="Times New Roman"/>
          <w:sz w:val="22"/>
          <w:szCs w:val="22"/>
          <w:lang w:eastAsia="zh-CN"/>
        </w:rPr>
      </w:pPr>
    </w:p>
    <w:p w14:paraId="298B81A0" w14:textId="56155F59" w:rsidR="00985DAF" w:rsidRDefault="00AD7B18">
      <w:pPr>
        <w:pStyle w:val="Heading5"/>
        <w:rPr>
          <w:lang w:eastAsia="zh-CN"/>
        </w:rPr>
      </w:pPr>
      <w:r>
        <w:rPr>
          <w:lang w:eastAsia="zh-CN"/>
        </w:rPr>
        <w:t xml:space="preserve">Proposal </w:t>
      </w:r>
      <w:r w:rsidR="00816B79">
        <w:rPr>
          <w:lang w:eastAsia="zh-CN"/>
        </w:rPr>
        <w:t>#1.1</w:t>
      </w:r>
      <w:r>
        <w:rPr>
          <w:lang w:eastAsia="zh-CN"/>
        </w:rPr>
        <w:t>-2 (updated)</w:t>
      </w:r>
    </w:p>
    <w:p w14:paraId="67F8AFC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4A7D3768" w14:textId="77777777" w:rsidR="00985DAF" w:rsidRDefault="00AD7B18">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40C3708A" w14:textId="77777777" w:rsidR="00985DAF" w:rsidRDefault="00AD7B18">
      <w:pPr>
        <w:pStyle w:val="ListParagraph"/>
        <w:numPr>
          <w:ilvl w:val="1"/>
          <w:numId w:val="6"/>
        </w:numPr>
        <w:rPr>
          <w:rFonts w:eastAsia="SimSun"/>
          <w:color w:val="C00000"/>
          <w:u w:val="single"/>
          <w:lang w:eastAsia="zh-CN"/>
        </w:rPr>
      </w:pPr>
      <w:r>
        <w:rPr>
          <w:rFonts w:eastAsia="SimSun"/>
          <w:color w:val="C00000"/>
          <w:u w:val="single"/>
          <w:lang w:eastAsia="zh-CN"/>
        </w:rPr>
        <w:t>Similar SSB design with NR-U is applied when LBT is required for SSB transmission in unlicensed band.</w:t>
      </w:r>
    </w:p>
    <w:p w14:paraId="24C13D38" w14:textId="77777777" w:rsidR="00985DAF" w:rsidRDefault="00985DAF">
      <w:pPr>
        <w:pStyle w:val="BodyText"/>
        <w:spacing w:after="0"/>
        <w:rPr>
          <w:rFonts w:ascii="Times New Roman" w:hAnsi="Times New Roman"/>
          <w:sz w:val="22"/>
          <w:szCs w:val="22"/>
          <w:lang w:eastAsia="zh-CN"/>
        </w:rPr>
      </w:pPr>
    </w:p>
    <w:p w14:paraId="24565414" w14:textId="7FCC628A" w:rsidR="00985DAF" w:rsidRDefault="00AD7B18">
      <w:pPr>
        <w:pStyle w:val="Heading5"/>
        <w:rPr>
          <w:lang w:eastAsia="zh-CN"/>
        </w:rPr>
      </w:pPr>
      <w:r>
        <w:rPr>
          <w:lang w:eastAsia="zh-CN"/>
        </w:rPr>
        <w:t xml:space="preserve">Proposal </w:t>
      </w:r>
      <w:r w:rsidR="00816B79">
        <w:rPr>
          <w:lang w:eastAsia="zh-CN"/>
        </w:rPr>
        <w:t>#1.1</w:t>
      </w:r>
      <w:r>
        <w:rPr>
          <w:lang w:eastAsia="zh-CN"/>
        </w:rPr>
        <w:t>-3 (update of 1</w:t>
      </w:r>
      <w:r w:rsidR="00C259C1">
        <w:rPr>
          <w:lang w:eastAsia="zh-CN"/>
        </w:rPr>
        <w:t>.</w:t>
      </w:r>
      <w:r>
        <w:rPr>
          <w:lang w:eastAsia="zh-CN"/>
        </w:rPr>
        <w:t>1-2 with FFS on the design aspects)</w:t>
      </w:r>
    </w:p>
    <w:p w14:paraId="1EE448B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36C6C9A8" w14:textId="77777777" w:rsidR="00985DAF" w:rsidRDefault="00AD7B18">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033313D1" w14:textId="77777777" w:rsidR="00985DAF" w:rsidRDefault="00AD7B18">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598BEDF9" w14:textId="77777777" w:rsidR="00985DAF" w:rsidRDefault="00985DAF">
      <w:pPr>
        <w:pStyle w:val="BodyText"/>
        <w:spacing w:after="0"/>
        <w:rPr>
          <w:rFonts w:ascii="Times New Roman" w:hAnsi="Times New Roman"/>
          <w:sz w:val="22"/>
          <w:szCs w:val="22"/>
          <w:lang w:eastAsia="zh-CN"/>
        </w:rPr>
      </w:pPr>
    </w:p>
    <w:p w14:paraId="68355A60" w14:textId="520245B6" w:rsidR="00985DAF" w:rsidRDefault="00AD7B18">
      <w:pPr>
        <w:pStyle w:val="Heading5"/>
        <w:rPr>
          <w:lang w:eastAsia="zh-CN"/>
        </w:rPr>
      </w:pPr>
      <w:r>
        <w:rPr>
          <w:lang w:eastAsia="zh-CN"/>
        </w:rPr>
        <w:t xml:space="preserve">Proposal </w:t>
      </w:r>
      <w:r w:rsidR="00816B79">
        <w:rPr>
          <w:lang w:eastAsia="zh-CN"/>
        </w:rPr>
        <w:t>#1.1</w:t>
      </w:r>
      <w:r>
        <w:rPr>
          <w:lang w:eastAsia="zh-CN"/>
        </w:rPr>
        <w:t>-4 (update of 1</w:t>
      </w:r>
      <w:r w:rsidR="00C259C1">
        <w:rPr>
          <w:lang w:eastAsia="zh-CN"/>
        </w:rPr>
        <w:t>.</w:t>
      </w:r>
      <w:r>
        <w:rPr>
          <w:lang w:eastAsia="zh-CN"/>
        </w:rPr>
        <w:t>1-3 with additional FFS)</w:t>
      </w:r>
    </w:p>
    <w:p w14:paraId="61D8FB7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5C335E2A" w14:textId="77777777" w:rsidR="00985DAF" w:rsidRDefault="00AD7B18">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39B066F9" w14:textId="77777777" w:rsidR="00985DAF" w:rsidRDefault="00AD7B18">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3F6B1FA5" w14:textId="77777777" w:rsidR="00985DAF" w:rsidRDefault="00AD7B18">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0BA9D7D5" w14:textId="77777777" w:rsidR="00985DAF" w:rsidRDefault="00AD7B18">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0DC9C685" w14:textId="7823A3AA" w:rsidR="00985DAF" w:rsidRDefault="00AD7B18">
      <w:pPr>
        <w:pStyle w:val="Heading5"/>
        <w:rPr>
          <w:lang w:eastAsia="zh-CN"/>
        </w:rPr>
      </w:pPr>
      <w:r>
        <w:rPr>
          <w:lang w:eastAsia="zh-CN"/>
        </w:rPr>
        <w:t xml:space="preserve">Proposal </w:t>
      </w:r>
      <w:r w:rsidR="00816B79">
        <w:rPr>
          <w:lang w:eastAsia="zh-CN"/>
        </w:rPr>
        <w:t>#1.1</w:t>
      </w:r>
      <w:r>
        <w:rPr>
          <w:lang w:eastAsia="zh-CN"/>
        </w:rPr>
        <w:t>-5 (update of 1</w:t>
      </w:r>
      <w:r w:rsidR="00C259C1">
        <w:rPr>
          <w:lang w:eastAsia="zh-CN"/>
        </w:rPr>
        <w:t>.</w:t>
      </w:r>
      <w:r>
        <w:rPr>
          <w:lang w:eastAsia="zh-CN"/>
        </w:rPr>
        <w:t>1-3 with additional FFS)</w:t>
      </w:r>
    </w:p>
    <w:p w14:paraId="10D1A26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554F1058" w14:textId="77777777" w:rsidR="00985DAF" w:rsidRDefault="00AD7B18">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5532E725" w14:textId="77777777" w:rsidR="00985DAF" w:rsidRDefault="00AD7B18">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1CDA54DB" w14:textId="77777777" w:rsidR="00985DAF" w:rsidRDefault="00AD7B18">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7EF603F0" w14:textId="77777777" w:rsidR="00985DAF" w:rsidRDefault="00AD7B18">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3F01F8BC" w14:textId="77777777" w:rsidR="00985DAF" w:rsidRDefault="00AD7B18">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49B02986" w14:textId="77777777" w:rsidR="00985DAF" w:rsidRDefault="00985DAF">
      <w:pPr>
        <w:pStyle w:val="BodyText"/>
        <w:spacing w:after="0"/>
        <w:rPr>
          <w:rFonts w:ascii="Times New Roman" w:hAnsi="Times New Roman"/>
          <w:sz w:val="22"/>
          <w:szCs w:val="22"/>
          <w:lang w:eastAsia="zh-CN"/>
        </w:rPr>
      </w:pPr>
    </w:p>
    <w:p w14:paraId="0635E2BC" w14:textId="77777777" w:rsidR="00985DAF" w:rsidRDefault="00985DAF">
      <w:pPr>
        <w:pStyle w:val="BodyText"/>
        <w:spacing w:after="0"/>
        <w:rPr>
          <w:rFonts w:ascii="Times New Roman" w:hAnsi="Times New Roman"/>
          <w:sz w:val="22"/>
          <w:szCs w:val="22"/>
          <w:lang w:eastAsia="zh-CN"/>
        </w:rPr>
      </w:pPr>
    </w:p>
    <w:p w14:paraId="5C47ECBC"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175"/>
      </w:tblGrid>
      <w:tr w:rsidR="00985DAF" w14:paraId="470B4930" w14:textId="77777777" w:rsidTr="007D3531">
        <w:tc>
          <w:tcPr>
            <w:tcW w:w="1744" w:type="dxa"/>
            <w:shd w:val="clear" w:color="auto" w:fill="BAD6B4" w:themeFill="background1" w:themeFillShade="F2"/>
          </w:tcPr>
          <w:p w14:paraId="4E51C91B"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BAD6B4" w:themeFill="background1" w:themeFillShade="F2"/>
          </w:tcPr>
          <w:p w14:paraId="329CDE5C"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2E744987" w14:textId="77777777">
        <w:tc>
          <w:tcPr>
            <w:tcW w:w="1744" w:type="dxa"/>
          </w:tcPr>
          <w:p w14:paraId="1703812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C7E1F9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w:t>
            </w:r>
            <w:proofErr w:type="spellStart"/>
            <w:r>
              <w:rPr>
                <w:rFonts w:ascii="Times New Roman" w:hAnsi="Times New Roman"/>
                <w:sz w:val="22"/>
                <w:szCs w:val="22"/>
                <w:lang w:eastAsia="zh-CN"/>
              </w:rPr>
              <w:t>later</w:t>
            </w:r>
            <w:proofErr w:type="spellEnd"/>
            <w:r>
              <w:rPr>
                <w:rFonts w:ascii="Times New Roman" w:hAnsi="Times New Roman"/>
                <w:sz w:val="22"/>
                <w:szCs w:val="22"/>
                <w:lang w:eastAsia="zh-CN"/>
              </w:rPr>
              <w:t xml:space="preserve"> is the focus of the discussion. </w:t>
            </w:r>
          </w:p>
          <w:p w14:paraId="0D8EB1B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So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36443C1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14:paraId="72C298FE" w14:textId="77777777" w:rsidR="00985DAF" w:rsidRDefault="00985DAF">
            <w:pPr>
              <w:pStyle w:val="BodyText"/>
              <w:spacing w:after="0"/>
              <w:rPr>
                <w:rFonts w:ascii="Times New Roman" w:hAnsi="Times New Roman"/>
                <w:sz w:val="22"/>
                <w:szCs w:val="22"/>
                <w:lang w:eastAsia="zh-CN"/>
              </w:rPr>
            </w:pPr>
          </w:p>
        </w:tc>
      </w:tr>
      <w:tr w:rsidR="00985DAF" w14:paraId="7D612601" w14:textId="77777777">
        <w:tc>
          <w:tcPr>
            <w:tcW w:w="1744" w:type="dxa"/>
          </w:tcPr>
          <w:p w14:paraId="3E358042"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25863101"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2812C2B7" w14:textId="77777777" w:rsidR="00985DAF" w:rsidRDefault="00AD7B18">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72C4A7AA" w14:textId="77777777" w:rsidR="00985DAF" w:rsidRDefault="00AD7B18">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985DAF" w14:paraId="492AD101" w14:textId="77777777">
        <w:tc>
          <w:tcPr>
            <w:tcW w:w="1744" w:type="dxa"/>
          </w:tcPr>
          <w:p w14:paraId="12FC014E" w14:textId="77777777" w:rsidR="00985DAF" w:rsidRDefault="00AD7B1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68CADA6F" w14:textId="77777777" w:rsidR="00985DAF" w:rsidRDefault="00AD7B1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985DAF" w14:paraId="5CA69792" w14:textId="77777777">
        <w:tc>
          <w:tcPr>
            <w:tcW w:w="1744" w:type="dxa"/>
          </w:tcPr>
          <w:p w14:paraId="0AA0F6CC"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5C28A502"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14:paraId="1E4F20B6"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PBCH payload size, we are also fine with clarifying that it remains the same as in Rel-15. </w:t>
            </w:r>
          </w:p>
        </w:tc>
      </w:tr>
      <w:tr w:rsidR="00985DAF" w14:paraId="5832E492" w14:textId="77777777">
        <w:tc>
          <w:tcPr>
            <w:tcW w:w="1744" w:type="dxa"/>
            <w:shd w:val="clear" w:color="auto" w:fill="E2EFD9" w:themeFill="accent6" w:themeFillTint="33"/>
          </w:tcPr>
          <w:p w14:paraId="7E11916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303322C" w14:textId="2B3C4EC2"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w:t>
            </w:r>
            <w:r w:rsidR="00816B79">
              <w:rPr>
                <w:rFonts w:ascii="Times New Roman" w:hAnsi="Times New Roman"/>
                <w:sz w:val="22"/>
                <w:szCs w:val="22"/>
                <w:lang w:eastAsia="zh-CN"/>
              </w:rPr>
              <w:t>#1.1</w:t>
            </w:r>
            <w:r>
              <w:rPr>
                <w:rFonts w:ascii="Times New Roman" w:hAnsi="Times New Roman"/>
                <w:sz w:val="22"/>
                <w:szCs w:val="22"/>
                <w:lang w:eastAsia="zh-CN"/>
              </w:rPr>
              <w:t>-2.</w:t>
            </w:r>
          </w:p>
          <w:p w14:paraId="2CA8863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985DAF" w14:paraId="05C6148B" w14:textId="77777777">
        <w:tc>
          <w:tcPr>
            <w:tcW w:w="1744" w:type="dxa"/>
            <w:shd w:val="clear" w:color="auto" w:fill="auto"/>
          </w:tcPr>
          <w:p w14:paraId="3377A30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0FB65CA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 general we are fine with the FL proposal, with the note that we should not prevent/preclude the use of short control signaling rule when possible. As noted earlier, while NR-U based SSB pattern design is one option, we felt that it would be good leave some room when considering the SSB pattern design i.e. leave the last bullet as FFS.</w:t>
            </w:r>
          </w:p>
          <w:p w14:paraId="620C1D1F" w14:textId="77777777" w:rsidR="00985DAF" w:rsidRDefault="00985DAF">
            <w:pPr>
              <w:pStyle w:val="BodyText"/>
              <w:spacing w:after="0"/>
              <w:rPr>
                <w:rFonts w:ascii="Times New Roman" w:hAnsi="Times New Roman"/>
                <w:sz w:val="22"/>
                <w:szCs w:val="22"/>
                <w:lang w:eastAsia="zh-CN"/>
              </w:rPr>
            </w:pPr>
          </w:p>
        </w:tc>
      </w:tr>
      <w:tr w:rsidR="00985DAF" w14:paraId="3249B5C5" w14:textId="77777777">
        <w:tc>
          <w:tcPr>
            <w:tcW w:w="1744" w:type="dxa"/>
            <w:shd w:val="clear" w:color="auto" w:fill="auto"/>
          </w:tcPr>
          <w:p w14:paraId="1B0EC9A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14:paraId="215AC524" w14:textId="5CA40B16"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updated Proposal </w:t>
            </w:r>
            <w:r w:rsidR="00816B79">
              <w:rPr>
                <w:rFonts w:ascii="Times New Roman" w:hAnsi="Times New Roman"/>
                <w:sz w:val="22"/>
                <w:szCs w:val="22"/>
                <w:lang w:eastAsia="zh-CN"/>
              </w:rPr>
              <w:t>#1.1</w:t>
            </w:r>
            <w:r>
              <w:rPr>
                <w:rFonts w:ascii="Times New Roman" w:hAnsi="Times New Roman"/>
                <w:sz w:val="22"/>
                <w:szCs w:val="22"/>
                <w:lang w:eastAsia="zh-CN"/>
              </w:rPr>
              <w:t>-2.</w:t>
            </w:r>
          </w:p>
        </w:tc>
      </w:tr>
      <w:tr w:rsidR="00985DAF" w14:paraId="5FB58C6C" w14:textId="77777777">
        <w:tc>
          <w:tcPr>
            <w:tcW w:w="1744" w:type="dxa"/>
            <w:shd w:val="clear" w:color="auto" w:fill="auto"/>
          </w:tcPr>
          <w:p w14:paraId="50CF092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14:paraId="319FEF8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985DAF" w14:paraId="0BC4504B" w14:textId="77777777">
        <w:tc>
          <w:tcPr>
            <w:tcW w:w="1744" w:type="dxa"/>
            <w:shd w:val="clear" w:color="auto" w:fill="E2EFD9" w:themeFill="accent6" w:themeFillTint="33"/>
          </w:tcPr>
          <w:p w14:paraId="52D8FEC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9B2CF37" w14:textId="673C85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Added P</w:t>
            </w:r>
            <w:r w:rsidR="00816B79">
              <w:rPr>
                <w:rFonts w:ascii="Times New Roman" w:hAnsi="Times New Roman"/>
                <w:sz w:val="22"/>
                <w:szCs w:val="22"/>
                <w:lang w:eastAsia="zh-CN"/>
              </w:rPr>
              <w:t>#1.1</w:t>
            </w:r>
            <w:r>
              <w:rPr>
                <w:rFonts w:ascii="Times New Roman" w:hAnsi="Times New Roman"/>
                <w:sz w:val="22"/>
                <w:szCs w:val="22"/>
                <w:lang w:eastAsia="zh-CN"/>
              </w:rPr>
              <w:t>-3 as commented by Nokia.</w:t>
            </w:r>
          </w:p>
        </w:tc>
      </w:tr>
      <w:tr w:rsidR="00985DAF" w14:paraId="5F4FA081" w14:textId="77777777">
        <w:tc>
          <w:tcPr>
            <w:tcW w:w="1744" w:type="dxa"/>
            <w:shd w:val="clear" w:color="auto" w:fill="auto"/>
          </w:tcPr>
          <w:p w14:paraId="05490286"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shd w:val="clear" w:color="auto" w:fill="auto"/>
          </w:tcPr>
          <w:p w14:paraId="5CF287C6" w14:textId="7F6AF01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w:t>
            </w:r>
            <w:r w:rsidR="00816B79">
              <w:rPr>
                <w:rFonts w:ascii="Times New Roman" w:hAnsi="Times New Roman"/>
                <w:sz w:val="22"/>
                <w:szCs w:val="22"/>
                <w:lang w:eastAsia="zh-CN"/>
              </w:rPr>
              <w:t>#1.1</w:t>
            </w:r>
            <w:r>
              <w:rPr>
                <w:rFonts w:ascii="Times New Roman" w:hAnsi="Times New Roman"/>
                <w:sz w:val="22"/>
                <w:szCs w:val="22"/>
                <w:lang w:eastAsia="zh-CN"/>
              </w:rPr>
              <w:t>-2</w:t>
            </w:r>
          </w:p>
        </w:tc>
      </w:tr>
      <w:tr w:rsidR="00985DAF" w14:paraId="1ECDC208" w14:textId="77777777">
        <w:tc>
          <w:tcPr>
            <w:tcW w:w="1744" w:type="dxa"/>
            <w:shd w:val="clear" w:color="auto" w:fill="auto"/>
          </w:tcPr>
          <w:p w14:paraId="0CCD4C15"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Huawe</w:t>
            </w:r>
            <w:proofErr w:type="spellEnd"/>
            <w:r>
              <w:rPr>
                <w:rFonts w:ascii="Times New Roman" w:hAnsi="Times New Roman"/>
                <w:sz w:val="22"/>
                <w:szCs w:val="22"/>
                <w:lang w:eastAsia="zh-CN"/>
              </w:rPr>
              <w:t>/</w:t>
            </w:r>
            <w:proofErr w:type="spellStart"/>
            <w:r>
              <w:rPr>
                <w:rFonts w:ascii="Times New Roman" w:hAnsi="Times New Roman"/>
                <w:sz w:val="22"/>
                <w:szCs w:val="22"/>
                <w:lang w:eastAsia="zh-CN"/>
              </w:rPr>
              <w:t>HiSilicon</w:t>
            </w:r>
            <w:proofErr w:type="spellEnd"/>
          </w:p>
        </w:tc>
        <w:tc>
          <w:tcPr>
            <w:tcW w:w="8175" w:type="dxa"/>
            <w:shd w:val="clear" w:color="auto" w:fill="auto"/>
          </w:tcPr>
          <w:p w14:paraId="3AEC8597" w14:textId="6D708DAA"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w:t>
            </w:r>
            <w:r>
              <w:rPr>
                <w:lang w:eastAsia="zh-CN"/>
              </w:rPr>
              <w:t xml:space="preserve">Proposal </w:t>
            </w:r>
            <w:r w:rsidR="00816B79">
              <w:rPr>
                <w:lang w:eastAsia="zh-CN"/>
              </w:rPr>
              <w:t>#1.1</w:t>
            </w:r>
            <w:r>
              <w:rPr>
                <w:lang w:eastAsia="zh-CN"/>
              </w:rPr>
              <w:t>-2.</w:t>
            </w:r>
          </w:p>
        </w:tc>
      </w:tr>
      <w:tr w:rsidR="00985DAF" w14:paraId="7FF07168" w14:textId="77777777">
        <w:tc>
          <w:tcPr>
            <w:tcW w:w="1744" w:type="dxa"/>
            <w:shd w:val="clear" w:color="auto" w:fill="auto"/>
          </w:tcPr>
          <w:p w14:paraId="56996E05"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14:paraId="571E89B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on all 3 proposals, due to the fact that there are too many unknowns associated with it:</w:t>
            </w:r>
          </w:p>
          <w:p w14:paraId="4996DBEB" w14:textId="77777777" w:rsidR="00985DAF" w:rsidRDefault="00AD7B18">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 xml:space="preserve">Even if the proposal is restricted to maintain the same PBCH payload size as Rel-16, it is not at all clear that we can do the same "repurposing of bits" in order to indicate Q in the MIB. The two fields that were repurposed may be needed for the 52.6 GHz band depending on (a) what SCSs combinations are decided for (SSB,CORESET0), and (b) whether the sync raster is designed to ensure that only even values of </w:t>
            </w:r>
            <w:proofErr w:type="spellStart"/>
            <w:r>
              <w:rPr>
                <w:rFonts w:ascii="Times New Roman" w:hAnsi="Times New Roman"/>
                <w:sz w:val="22"/>
                <w:szCs w:val="22"/>
                <w:lang w:eastAsia="zh-CN"/>
              </w:rPr>
              <w:t>k_SSB</w:t>
            </w:r>
            <w:proofErr w:type="spellEnd"/>
            <w:r>
              <w:rPr>
                <w:rFonts w:ascii="Times New Roman" w:hAnsi="Times New Roman"/>
                <w:sz w:val="22"/>
                <w:szCs w:val="22"/>
                <w:lang w:eastAsia="zh-CN"/>
              </w:rPr>
              <w:t xml:space="preserve"> need to be indicated. If these fields cannot be repurposed as in Rel-16, how will one avoid to increase the PBCH payload size to indicate Q?</w:t>
            </w:r>
          </w:p>
          <w:p w14:paraId="3B7FB26B" w14:textId="77777777" w:rsidR="00985DAF" w:rsidRDefault="00AD7B18">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14:paraId="2CEC89DD" w14:textId="77777777" w:rsidR="00985DAF" w:rsidRDefault="00AD7B18">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The current PBCH/MIB allows for indication of up to 64 candidate SSB positions. If 64 SSBs are used, the window is all used up. If it is desired to increase the number of candidate positions, how will that be done without increasing the PBCH payload size?</w:t>
            </w:r>
          </w:p>
          <w:p w14:paraId="0971B8B5" w14:textId="77777777" w:rsidR="00985DAF" w:rsidRDefault="00AD7B18">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Unlike NR-U in the 5/6 GHz band, it is necessary to disable the discovery burst transmission window when operating in licensed spectrum or in unlicensed spectrum with LBT can be on or off. There has been no technical discussion on how this should be done when the licensed and unlicensed bands overlap (as in Europe/CEPT). Also, what is the UE behavior/assumptions on the window before the UE knows if it is licensed/unlicensed or whether LBT is on or off?</w:t>
            </w:r>
          </w:p>
          <w:p w14:paraId="6AC7ADED" w14:textId="77777777" w:rsidR="00985DAF" w:rsidRDefault="00AD7B18">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There has been no performance evaluation that shows that the discovery burst transmission window (the proper name in 37.213) is fundamentally needed. In general, it should be avoided to specify features that solve a problem that has not been demonstrated.</w:t>
            </w:r>
          </w:p>
          <w:p w14:paraId="09684374"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In summary, we are not willing to agree to this proposal without having clarity on the above issues. At most, we are willing to agree to study further whether or not it is needed to introduce this functionality. The study should address at least the above points.</w:t>
            </w:r>
          </w:p>
        </w:tc>
      </w:tr>
      <w:tr w:rsidR="00985DAF" w14:paraId="7047A582" w14:textId="77777777">
        <w:tc>
          <w:tcPr>
            <w:tcW w:w="1744" w:type="dxa"/>
            <w:shd w:val="clear" w:color="auto" w:fill="auto"/>
          </w:tcPr>
          <w:p w14:paraId="463BB2CB"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shd w:val="clear" w:color="auto" w:fill="auto"/>
          </w:tcPr>
          <w:p w14:paraId="7B46F414" w14:textId="6485911D"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w:t>
            </w:r>
            <w:r w:rsidR="00816B79">
              <w:rPr>
                <w:rFonts w:ascii="Times New Roman" w:hAnsi="Times New Roman"/>
                <w:sz w:val="22"/>
                <w:szCs w:val="22"/>
                <w:lang w:eastAsia="zh-CN"/>
              </w:rPr>
              <w:t>#1.1</w:t>
            </w:r>
            <w:r>
              <w:rPr>
                <w:rFonts w:ascii="Times New Roman" w:hAnsi="Times New Roman"/>
                <w:sz w:val="22"/>
                <w:szCs w:val="22"/>
                <w:lang w:eastAsia="zh-CN"/>
              </w:rPr>
              <w:t>-2. We can understand the concern from Ericsson. However, even in NR-U, we didn’t show performance improvement of DRS. If we add the following bullets to address Ericsson’s concern, could it be agreeable to Ericsson?</w:t>
            </w:r>
          </w:p>
          <w:p w14:paraId="6C0E9767" w14:textId="77777777" w:rsidR="00985DAF" w:rsidRDefault="00AD7B18">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to indicate SSB candidate indexes (if increased) and QCL relation between SSB candidate indexes</w:t>
            </w:r>
          </w:p>
          <w:p w14:paraId="06D3393E" w14:textId="77777777" w:rsidR="00985DAF" w:rsidRDefault="00AD7B18">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rsidR="00985DAF" w14:paraId="42C915D8" w14:textId="77777777">
        <w:tc>
          <w:tcPr>
            <w:tcW w:w="1744" w:type="dxa"/>
            <w:shd w:val="clear" w:color="auto" w:fill="auto"/>
          </w:tcPr>
          <w:p w14:paraId="07A56FF4" w14:textId="77777777" w:rsidR="00985DAF" w:rsidRDefault="00AD7B18">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Convida</w:t>
            </w:r>
            <w:proofErr w:type="spellEnd"/>
            <w:r>
              <w:rPr>
                <w:rFonts w:ascii="Times New Roman" w:eastAsiaTheme="minorEastAsia" w:hAnsi="Times New Roman"/>
                <w:sz w:val="22"/>
                <w:szCs w:val="22"/>
                <w:lang w:eastAsia="ko-KR"/>
              </w:rPr>
              <w:t xml:space="preserve"> Wireless</w:t>
            </w:r>
          </w:p>
        </w:tc>
        <w:tc>
          <w:tcPr>
            <w:tcW w:w="8175" w:type="dxa"/>
            <w:shd w:val="clear" w:color="auto" w:fill="auto"/>
          </w:tcPr>
          <w:p w14:paraId="70C4A3B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w:t>
            </w:r>
          </w:p>
        </w:tc>
      </w:tr>
      <w:tr w:rsidR="00985DAF" w14:paraId="006E6C78" w14:textId="77777777">
        <w:tc>
          <w:tcPr>
            <w:tcW w:w="1744" w:type="dxa"/>
            <w:shd w:val="clear" w:color="auto" w:fill="auto"/>
          </w:tcPr>
          <w:p w14:paraId="3757D736"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shd w:val="clear" w:color="auto" w:fill="auto"/>
          </w:tcPr>
          <w:p w14:paraId="3FE800FE" w14:textId="77777777" w:rsidR="00985DAF" w:rsidRDefault="00AD7B18">
            <w:pPr>
              <w:pStyle w:val="BodyText"/>
              <w:rPr>
                <w:rFonts w:ascii="Times New Roman" w:hAnsi="Times New Roman"/>
                <w:sz w:val="22"/>
                <w:szCs w:val="22"/>
                <w:lang w:eastAsia="zh-CN"/>
              </w:rPr>
            </w:pPr>
            <w:r>
              <w:rPr>
                <w:rFonts w:ascii="Times New Roman" w:hAnsi="Times New Roman"/>
                <w:sz w:val="22"/>
                <w:szCs w:val="22"/>
                <w:lang w:eastAsia="zh-CN"/>
              </w:rPr>
              <w:t>We still believe that considering the high beam directivity for 60 GHz range compared to FR1, LBT failure rate may be low. Hence, we recommend that DRS window is not used, especially that the SSB can be considered as a short control signal.</w:t>
            </w:r>
          </w:p>
          <w:p w14:paraId="427AE9F6" w14:textId="77777777" w:rsidR="00985DAF" w:rsidRDefault="00AD7B18">
            <w:pPr>
              <w:rPr>
                <w:sz w:val="22"/>
                <w:szCs w:val="22"/>
              </w:rPr>
            </w:pPr>
            <w:r>
              <w:rPr>
                <w:sz w:val="22"/>
                <w:szCs w:val="22"/>
                <w:lang w:eastAsia="zh-CN"/>
              </w:rPr>
              <w:t>However, if at all it is supported for this FR, then it may make sense to have support for only 120 kHz. Higher SCS (</w:t>
            </w:r>
            <w:r>
              <w:rPr>
                <w:sz w:val="22"/>
                <w:szCs w:val="22"/>
              </w:rPr>
              <w:t xml:space="preserve">240/480/960 kHz) clearly can be considered as short control signal and pass the requirements for short signal exemption. But for 120 kHz, we need to extend the DRS </w:t>
            </w:r>
            <w:proofErr w:type="spellStart"/>
            <w:r>
              <w:rPr>
                <w:sz w:val="22"/>
                <w:szCs w:val="22"/>
              </w:rPr>
              <w:t>tx</w:t>
            </w:r>
            <w:proofErr w:type="spellEnd"/>
            <w:r>
              <w:rPr>
                <w:sz w:val="22"/>
                <w:szCs w:val="22"/>
              </w:rPr>
              <w:t xml:space="preserve"> window to beyond 5 </w:t>
            </w:r>
            <w:proofErr w:type="spellStart"/>
            <w:r>
              <w:rPr>
                <w:sz w:val="22"/>
                <w:szCs w:val="22"/>
              </w:rPr>
              <w:t>ms</w:t>
            </w:r>
            <w:proofErr w:type="spellEnd"/>
            <w:r>
              <w:rPr>
                <w:sz w:val="22"/>
                <w:szCs w:val="22"/>
              </w:rPr>
              <w:t xml:space="preserve"> (e.g., 10 </w:t>
            </w:r>
            <w:proofErr w:type="spellStart"/>
            <w:r>
              <w:rPr>
                <w:sz w:val="22"/>
                <w:szCs w:val="22"/>
              </w:rPr>
              <w:t>ms</w:t>
            </w:r>
            <w:proofErr w:type="spellEnd"/>
            <w:r>
              <w:rPr>
                <w:sz w:val="22"/>
                <w:szCs w:val="22"/>
              </w:rPr>
              <w:t>) which may not be desirable.</w:t>
            </w:r>
          </w:p>
        </w:tc>
      </w:tr>
      <w:tr w:rsidR="00985DAF" w14:paraId="3950B0E6" w14:textId="77777777">
        <w:tc>
          <w:tcPr>
            <w:tcW w:w="1744" w:type="dxa"/>
            <w:shd w:val="clear" w:color="auto" w:fill="E2EFD9" w:themeFill="accent6" w:themeFillTint="33"/>
          </w:tcPr>
          <w:p w14:paraId="2743F2DD"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4C8D5C2" w14:textId="77777777" w:rsidR="00985DAF" w:rsidRDefault="00AD7B18">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57BD7823" w14:textId="77777777" w:rsidR="00985DAF" w:rsidRDefault="00AD7B18">
            <w:pPr>
              <w:pStyle w:val="BodyText"/>
              <w:rPr>
                <w:rFonts w:ascii="Times New Roman" w:hAnsi="Times New Roman"/>
                <w:sz w:val="22"/>
                <w:szCs w:val="22"/>
                <w:lang w:eastAsia="zh-CN"/>
              </w:rPr>
            </w:pPr>
            <w:r>
              <w:rPr>
                <w:rFonts w:ascii="Times New Roman" w:hAnsi="Times New Roman"/>
                <w:sz w:val="22"/>
                <w:szCs w:val="22"/>
                <w:lang w:eastAsia="zh-CN"/>
              </w:rPr>
              <w:t>I’ve captured concerns and questions from Ericsson in the summary, as I don’t know a good way to resolve them by tweaking the proposals 1-1-1/2/3.</w:t>
            </w:r>
          </w:p>
          <w:p w14:paraId="1AB6B44E" w14:textId="36FCC8AD" w:rsidR="00985DAF" w:rsidRDefault="00AD7B18">
            <w:pPr>
              <w:pStyle w:val="BodyText"/>
              <w:rPr>
                <w:rFonts w:ascii="Times New Roman" w:hAnsi="Times New Roman"/>
                <w:sz w:val="22"/>
                <w:szCs w:val="22"/>
                <w:lang w:eastAsia="zh-CN"/>
              </w:rPr>
            </w:pPr>
            <w:r>
              <w:rPr>
                <w:rFonts w:ascii="Times New Roman" w:hAnsi="Times New Roman"/>
                <w:sz w:val="22"/>
                <w:szCs w:val="22"/>
                <w:lang w:eastAsia="zh-CN"/>
              </w:rPr>
              <w:t xml:space="preserve">I’ve added Proposal </w:t>
            </w:r>
            <w:r w:rsidR="00816B79">
              <w:rPr>
                <w:rFonts w:ascii="Times New Roman" w:hAnsi="Times New Roman"/>
                <w:sz w:val="22"/>
                <w:szCs w:val="22"/>
                <w:lang w:eastAsia="zh-CN"/>
              </w:rPr>
              <w:t>#1.1</w:t>
            </w:r>
            <w:r>
              <w:rPr>
                <w:rFonts w:ascii="Times New Roman" w:hAnsi="Times New Roman"/>
                <w:sz w:val="22"/>
                <w:szCs w:val="22"/>
                <w:lang w:eastAsia="zh-CN"/>
              </w:rPr>
              <w:t>-4, which added the FFS aspects commented by LG Electronics.</w:t>
            </w:r>
          </w:p>
          <w:p w14:paraId="6E2FC2CA" w14:textId="3BAB7FAA" w:rsidR="00985DAF" w:rsidRDefault="00AD7B18">
            <w:pPr>
              <w:pStyle w:val="BodyText"/>
              <w:rPr>
                <w:rFonts w:ascii="Times New Roman" w:hAnsi="Times New Roman"/>
                <w:sz w:val="22"/>
                <w:szCs w:val="22"/>
                <w:lang w:eastAsia="zh-CN"/>
              </w:rPr>
            </w:pPr>
            <w:r>
              <w:rPr>
                <w:rFonts w:ascii="Times New Roman" w:hAnsi="Times New Roman"/>
                <w:sz w:val="22"/>
                <w:szCs w:val="22"/>
                <w:lang w:eastAsia="zh-CN"/>
              </w:rPr>
              <w:t xml:space="preserve">I’ve added alternative Proposal </w:t>
            </w:r>
            <w:r w:rsidR="00816B79">
              <w:rPr>
                <w:rFonts w:ascii="Times New Roman" w:hAnsi="Times New Roman"/>
                <w:sz w:val="22"/>
                <w:szCs w:val="22"/>
                <w:lang w:eastAsia="zh-CN"/>
              </w:rPr>
              <w:t>#1.1</w:t>
            </w:r>
            <w:r>
              <w:rPr>
                <w:rFonts w:ascii="Times New Roman" w:hAnsi="Times New Roman"/>
                <w:sz w:val="22"/>
                <w:szCs w:val="22"/>
                <w:lang w:eastAsia="zh-CN"/>
              </w:rPr>
              <w:t>-5 based on Qualcomm’s comments.</w:t>
            </w:r>
          </w:p>
        </w:tc>
      </w:tr>
      <w:tr w:rsidR="00985DAF" w14:paraId="62E92BAD" w14:textId="77777777">
        <w:tc>
          <w:tcPr>
            <w:tcW w:w="1744" w:type="dxa"/>
            <w:shd w:val="clear" w:color="auto" w:fill="auto"/>
          </w:tcPr>
          <w:p w14:paraId="679F4896" w14:textId="77777777" w:rsidR="00985DAF" w:rsidRDefault="00AD7B18">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shd w:val="clear" w:color="auto" w:fill="auto"/>
          </w:tcPr>
          <w:p w14:paraId="64B084F2" w14:textId="5F9D9F52" w:rsidR="00985DAF" w:rsidRDefault="00AD7B18">
            <w:pPr>
              <w:pStyle w:val="BodyText"/>
              <w:rPr>
                <w:rFonts w:ascii="Times New Roman" w:hAnsi="Times New Roman"/>
                <w:sz w:val="22"/>
                <w:szCs w:val="22"/>
                <w:lang w:eastAsia="zh-CN"/>
              </w:rPr>
            </w:pPr>
            <w:r>
              <w:rPr>
                <w:rFonts w:ascii="Times New Roman" w:hAnsi="Times New Roman" w:hint="eastAsia"/>
                <w:sz w:val="22"/>
                <w:szCs w:val="22"/>
                <w:lang w:eastAsia="zh-CN"/>
              </w:rPr>
              <w:t xml:space="preserve">We prefer Proposal # 1-1-2, can also live with Proposal </w:t>
            </w:r>
            <w:r w:rsidR="00816B79">
              <w:rPr>
                <w:rFonts w:ascii="Times New Roman" w:hAnsi="Times New Roman" w:hint="eastAsia"/>
                <w:sz w:val="22"/>
                <w:szCs w:val="22"/>
                <w:lang w:eastAsia="zh-CN"/>
              </w:rPr>
              <w:t>#1.1</w:t>
            </w:r>
            <w:r>
              <w:rPr>
                <w:rFonts w:ascii="Times New Roman" w:hAnsi="Times New Roman" w:hint="eastAsia"/>
                <w:sz w:val="22"/>
                <w:szCs w:val="22"/>
                <w:lang w:eastAsia="zh-CN"/>
              </w:rPr>
              <w:t>-5</w:t>
            </w:r>
          </w:p>
        </w:tc>
      </w:tr>
      <w:tr w:rsidR="005B7FDB" w14:paraId="1F5BECE5" w14:textId="77777777" w:rsidTr="005B7FDB">
        <w:tc>
          <w:tcPr>
            <w:tcW w:w="1744" w:type="dxa"/>
            <w:shd w:val="clear" w:color="auto" w:fill="E2EFD9" w:themeFill="accent6" w:themeFillTint="33"/>
          </w:tcPr>
          <w:p w14:paraId="422E143E" w14:textId="1D641C4E" w:rsidR="005B7FDB" w:rsidRDefault="005B7FD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CCB53D4" w14:textId="2E8604BC" w:rsidR="005B7FDB" w:rsidRDefault="005B7FDB">
            <w:pPr>
              <w:pStyle w:val="BodyText"/>
              <w:rPr>
                <w:rFonts w:ascii="Times New Roman" w:hAnsi="Times New Roman"/>
                <w:sz w:val="22"/>
                <w:szCs w:val="22"/>
                <w:lang w:eastAsia="zh-CN"/>
              </w:rPr>
            </w:pPr>
            <w:r>
              <w:rPr>
                <w:rFonts w:ascii="Times New Roman" w:hAnsi="Times New Roman"/>
                <w:sz w:val="22"/>
                <w:szCs w:val="22"/>
                <w:lang w:eastAsia="zh-CN"/>
              </w:rPr>
              <w:t>See summary below</w:t>
            </w:r>
          </w:p>
        </w:tc>
      </w:tr>
    </w:tbl>
    <w:p w14:paraId="263D7E0A" w14:textId="77777777" w:rsidR="00985DAF" w:rsidRDefault="00985DAF">
      <w:pPr>
        <w:pStyle w:val="BodyText"/>
        <w:spacing w:after="0"/>
        <w:rPr>
          <w:rFonts w:ascii="Times New Roman" w:hAnsi="Times New Roman"/>
          <w:sz w:val="22"/>
          <w:szCs w:val="22"/>
          <w:lang w:eastAsia="zh-CN"/>
        </w:rPr>
      </w:pPr>
    </w:p>
    <w:p w14:paraId="20191895" w14:textId="77777777" w:rsidR="00985DAF" w:rsidRDefault="00985DAF">
      <w:pPr>
        <w:pStyle w:val="BodyText"/>
        <w:spacing w:after="0"/>
        <w:rPr>
          <w:rFonts w:ascii="Times New Roman" w:hAnsi="Times New Roman"/>
          <w:sz w:val="22"/>
          <w:szCs w:val="22"/>
          <w:lang w:eastAsia="zh-CN"/>
        </w:rPr>
      </w:pPr>
    </w:p>
    <w:p w14:paraId="7DD0C286" w14:textId="77777777" w:rsidR="00985DAF" w:rsidRDefault="00985DAF">
      <w:pPr>
        <w:pStyle w:val="BodyText"/>
        <w:spacing w:after="0"/>
        <w:rPr>
          <w:rFonts w:ascii="Times New Roman" w:hAnsi="Times New Roman"/>
          <w:sz w:val="22"/>
          <w:szCs w:val="22"/>
          <w:lang w:eastAsia="zh-CN"/>
        </w:rPr>
      </w:pPr>
    </w:p>
    <w:p w14:paraId="4CC389F0" w14:textId="1A456B86"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48F8E63" w14:textId="77777777" w:rsidR="00985DAF" w:rsidRDefault="00985DAF">
      <w:pPr>
        <w:pStyle w:val="BodyText"/>
        <w:spacing w:after="0"/>
        <w:rPr>
          <w:rFonts w:ascii="Times New Roman" w:hAnsi="Times New Roman"/>
          <w:sz w:val="22"/>
          <w:szCs w:val="22"/>
          <w:lang w:eastAsia="zh-CN"/>
        </w:rPr>
      </w:pPr>
    </w:p>
    <w:p w14:paraId="12562969" w14:textId="44AE1158"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Suggest to further discuss with Proposal </w:t>
      </w:r>
      <w:r w:rsidR="00816B79">
        <w:rPr>
          <w:rFonts w:ascii="Times New Roman" w:hAnsi="Times New Roman"/>
          <w:sz w:val="22"/>
          <w:szCs w:val="22"/>
          <w:lang w:eastAsia="zh-CN"/>
        </w:rPr>
        <w:t>#1.1</w:t>
      </w:r>
      <w:r>
        <w:rPr>
          <w:rFonts w:ascii="Times New Roman" w:hAnsi="Times New Roman"/>
          <w:sz w:val="22"/>
          <w:szCs w:val="22"/>
          <w:lang w:eastAsia="zh-CN"/>
        </w:rPr>
        <w:t>-5 as it contains all the components of other proposals and could be modified as such during further discussions.</w:t>
      </w:r>
    </w:p>
    <w:p w14:paraId="0E7F5287" w14:textId="77777777" w:rsidR="00985DAF" w:rsidRDefault="00985DAF">
      <w:pPr>
        <w:pStyle w:val="BodyText"/>
        <w:spacing w:after="0"/>
        <w:rPr>
          <w:rFonts w:ascii="Times New Roman" w:hAnsi="Times New Roman"/>
          <w:sz w:val="22"/>
          <w:szCs w:val="22"/>
          <w:lang w:eastAsia="zh-CN"/>
        </w:rPr>
      </w:pPr>
    </w:p>
    <w:p w14:paraId="458DAD0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On the proposal to support DRS itself, while large number companies are supportive of DRS at least two companies still had concerns. A quick summary of the concerns are:</w:t>
      </w:r>
    </w:p>
    <w:p w14:paraId="6734CBC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6F7A550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431CCF2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4344BEE6" w14:textId="77777777" w:rsidR="00985DAF" w:rsidRDefault="00985DAF">
      <w:pPr>
        <w:pStyle w:val="BodyText"/>
        <w:spacing w:after="0"/>
        <w:rPr>
          <w:rFonts w:ascii="Times New Roman" w:hAnsi="Times New Roman"/>
          <w:sz w:val="22"/>
          <w:szCs w:val="22"/>
          <w:lang w:eastAsia="zh-CN"/>
        </w:rPr>
      </w:pPr>
    </w:p>
    <w:p w14:paraId="3F5C575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p>
    <w:p w14:paraId="548EAF7E" w14:textId="6FC4EE25"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suggest to further discuss based on Proposal </w:t>
      </w:r>
      <w:r w:rsidR="00816B79">
        <w:rPr>
          <w:rFonts w:ascii="Times New Roman" w:hAnsi="Times New Roman"/>
          <w:sz w:val="22"/>
          <w:szCs w:val="22"/>
          <w:lang w:eastAsia="zh-CN"/>
        </w:rPr>
        <w:t>#1.1</w:t>
      </w:r>
      <w:r>
        <w:rPr>
          <w:rFonts w:ascii="Times New Roman" w:hAnsi="Times New Roman"/>
          <w:sz w:val="22"/>
          <w:szCs w:val="22"/>
          <w:lang w:eastAsia="zh-CN"/>
        </w:rPr>
        <w:t>-5.</w:t>
      </w:r>
    </w:p>
    <w:p w14:paraId="00EF524A" w14:textId="65695043" w:rsidR="00985DAF" w:rsidRDefault="00AD7B18">
      <w:pPr>
        <w:pStyle w:val="Heading5"/>
        <w:rPr>
          <w:lang w:eastAsia="zh-CN"/>
        </w:rPr>
      </w:pPr>
      <w:r>
        <w:rPr>
          <w:lang w:eastAsia="zh-CN"/>
        </w:rPr>
        <w:t xml:space="preserve">Proposal </w:t>
      </w:r>
      <w:r w:rsidR="00816B79">
        <w:rPr>
          <w:lang w:eastAsia="zh-CN"/>
        </w:rPr>
        <w:t>#1.1</w:t>
      </w:r>
      <w:r>
        <w:rPr>
          <w:lang w:eastAsia="zh-CN"/>
        </w:rPr>
        <w:t>-5</w:t>
      </w:r>
    </w:p>
    <w:p w14:paraId="7834885E"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126073CA" w14:textId="77777777" w:rsidR="00985DAF" w:rsidRDefault="00AD7B18">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1946D225" w14:textId="77777777" w:rsidR="00985DAF" w:rsidRDefault="00AD7B18">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4CF88D0A" w14:textId="77777777" w:rsidR="00985DAF" w:rsidRDefault="00AD7B18">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764789ED" w14:textId="77777777" w:rsidR="00985DAF" w:rsidRDefault="00AD7B18">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31834C60" w14:textId="77777777" w:rsidR="00985DAF" w:rsidRDefault="00AD7B18">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7DC0E8D8" w14:textId="4528D4CA" w:rsidR="00985DAF" w:rsidRDefault="00985DAF">
      <w:pPr>
        <w:pStyle w:val="BodyText"/>
        <w:spacing w:after="0"/>
        <w:rPr>
          <w:rFonts w:ascii="Times New Roman" w:hAnsi="Times New Roman"/>
          <w:sz w:val="22"/>
          <w:szCs w:val="22"/>
          <w:lang w:eastAsia="zh-CN"/>
        </w:rPr>
      </w:pPr>
    </w:p>
    <w:p w14:paraId="15D8169D" w14:textId="77777777" w:rsidR="00681361" w:rsidRDefault="00681361" w:rsidP="00681361">
      <w:pPr>
        <w:pStyle w:val="BodyText"/>
        <w:spacing w:after="0"/>
        <w:rPr>
          <w:rFonts w:ascii="Times New Roman" w:hAnsi="Times New Roman"/>
          <w:sz w:val="22"/>
          <w:szCs w:val="22"/>
          <w:lang w:eastAsia="zh-CN"/>
        </w:rPr>
      </w:pPr>
    </w:p>
    <w:p w14:paraId="1DE8345A" w14:textId="77777777" w:rsidR="00681361" w:rsidRDefault="00681361" w:rsidP="0068136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0C767532" w14:textId="53354C04" w:rsidR="00681361" w:rsidRDefault="00BA3A1F" w:rsidP="00681361">
      <w:pPr>
        <w:pStyle w:val="BodyText"/>
        <w:spacing w:after="0"/>
        <w:rPr>
          <w:rFonts w:ascii="Times New Roman" w:hAnsi="Times New Roman"/>
          <w:sz w:val="22"/>
          <w:szCs w:val="22"/>
          <w:lang w:eastAsia="zh-CN"/>
        </w:rPr>
      </w:pPr>
      <w:r>
        <w:rPr>
          <w:rFonts w:ascii="Times New Roman" w:hAnsi="Times New Roman"/>
          <w:sz w:val="22"/>
          <w:szCs w:val="22"/>
          <w:lang w:eastAsia="zh-CN"/>
        </w:rPr>
        <w:t>Moderator s</w:t>
      </w:r>
      <w:r w:rsidR="006C0C59">
        <w:rPr>
          <w:rFonts w:ascii="Times New Roman" w:hAnsi="Times New Roman"/>
          <w:sz w:val="22"/>
          <w:szCs w:val="22"/>
          <w:lang w:eastAsia="zh-CN"/>
        </w:rPr>
        <w:t>uggest</w:t>
      </w:r>
      <w:r>
        <w:rPr>
          <w:rFonts w:ascii="Times New Roman" w:hAnsi="Times New Roman"/>
          <w:sz w:val="22"/>
          <w:szCs w:val="22"/>
          <w:lang w:eastAsia="zh-CN"/>
        </w:rPr>
        <w:t>s</w:t>
      </w:r>
      <w:r w:rsidR="006C0C59">
        <w:rPr>
          <w:rFonts w:ascii="Times New Roman" w:hAnsi="Times New Roman"/>
          <w:sz w:val="22"/>
          <w:szCs w:val="22"/>
          <w:lang w:eastAsia="zh-CN"/>
        </w:rPr>
        <w:t xml:space="preserve"> picking up the discussions from Proposal 1</w:t>
      </w:r>
      <w:r w:rsidR="00AA6FC0">
        <w:rPr>
          <w:rFonts w:ascii="Times New Roman" w:hAnsi="Times New Roman"/>
          <w:sz w:val="22"/>
          <w:szCs w:val="22"/>
          <w:lang w:eastAsia="zh-CN"/>
        </w:rPr>
        <w:t>.</w:t>
      </w:r>
      <w:r w:rsidR="006C0C59">
        <w:rPr>
          <w:rFonts w:ascii="Times New Roman" w:hAnsi="Times New Roman"/>
          <w:sz w:val="22"/>
          <w:szCs w:val="22"/>
          <w:lang w:eastAsia="zh-CN"/>
        </w:rPr>
        <w:t>1-5.</w:t>
      </w:r>
      <w:r w:rsidR="00B97442">
        <w:rPr>
          <w:rFonts w:ascii="Times New Roman" w:hAnsi="Times New Roman"/>
          <w:sz w:val="22"/>
          <w:szCs w:val="22"/>
          <w:lang w:eastAsia="zh-CN"/>
        </w:rPr>
        <w:t xml:space="preserve"> Please continue to provide comments</w:t>
      </w:r>
      <w:r w:rsidR="00EB6067">
        <w:rPr>
          <w:rFonts w:ascii="Times New Roman" w:hAnsi="Times New Roman"/>
          <w:sz w:val="22"/>
          <w:szCs w:val="22"/>
          <w:lang w:eastAsia="zh-CN"/>
        </w:rPr>
        <w:t xml:space="preserve"> on the proposal and concerns raised against the proposal.</w:t>
      </w:r>
    </w:p>
    <w:p w14:paraId="377AA48E" w14:textId="77777777" w:rsidR="00681361" w:rsidRDefault="00681361" w:rsidP="00681361">
      <w:pPr>
        <w:pStyle w:val="BodyText"/>
        <w:spacing w:after="0"/>
        <w:rPr>
          <w:rFonts w:ascii="Times New Roman" w:hAnsi="Times New Roman"/>
          <w:sz w:val="22"/>
          <w:szCs w:val="22"/>
          <w:lang w:eastAsia="zh-CN"/>
        </w:rPr>
      </w:pPr>
    </w:p>
    <w:p w14:paraId="74D3A6A4" w14:textId="683B9789" w:rsidR="006C0C59" w:rsidRDefault="006C0C59" w:rsidP="006C0C59">
      <w:pPr>
        <w:pStyle w:val="Heading5"/>
        <w:rPr>
          <w:lang w:eastAsia="zh-CN"/>
        </w:rPr>
      </w:pPr>
      <w:r>
        <w:rPr>
          <w:lang w:eastAsia="zh-CN"/>
        </w:rPr>
        <w:t xml:space="preserve">Proposal </w:t>
      </w:r>
      <w:r w:rsidR="00816B79">
        <w:rPr>
          <w:lang w:eastAsia="zh-CN"/>
        </w:rPr>
        <w:t>#1.1</w:t>
      </w:r>
      <w:r>
        <w:rPr>
          <w:lang w:eastAsia="zh-CN"/>
        </w:rPr>
        <w:t>-5 (Cleaned up)</w:t>
      </w:r>
    </w:p>
    <w:p w14:paraId="76ACD796" w14:textId="7F47CD26" w:rsidR="006C0C59" w:rsidRPr="006C0C59" w:rsidRDefault="006C0C59" w:rsidP="006C0C59">
      <w:pPr>
        <w:pStyle w:val="BodyText"/>
        <w:numPr>
          <w:ilvl w:val="0"/>
          <w:numId w:val="6"/>
        </w:numPr>
        <w:spacing w:after="0"/>
        <w:rPr>
          <w:rFonts w:ascii="Times New Roman" w:hAnsi="Times New Roman"/>
          <w:sz w:val="22"/>
          <w:szCs w:val="22"/>
          <w:lang w:eastAsia="zh-CN"/>
        </w:rPr>
      </w:pPr>
      <w:r w:rsidRPr="006C0C59">
        <w:rPr>
          <w:rFonts w:ascii="Times New Roman" w:hAnsi="Times New Roman"/>
          <w:sz w:val="22"/>
          <w:szCs w:val="22"/>
          <w:lang w:eastAsia="zh-CN"/>
        </w:rPr>
        <w:t>Support DRS and DRS transmission window at least for SSB with 120kHz SCS</w:t>
      </w:r>
    </w:p>
    <w:p w14:paraId="5FD798FD" w14:textId="77777777" w:rsidR="006C0C59" w:rsidRPr="006C0C59" w:rsidRDefault="006C0C59" w:rsidP="006C0C59">
      <w:pPr>
        <w:pStyle w:val="BodyText"/>
        <w:numPr>
          <w:ilvl w:val="1"/>
          <w:numId w:val="6"/>
        </w:numPr>
        <w:spacing w:after="0"/>
        <w:rPr>
          <w:rFonts w:ascii="Times New Roman" w:hAnsi="Times New Roman"/>
          <w:sz w:val="22"/>
          <w:szCs w:val="22"/>
          <w:lang w:eastAsia="zh-CN"/>
        </w:rPr>
      </w:pPr>
      <w:r w:rsidRPr="006C0C59">
        <w:rPr>
          <w:rFonts w:ascii="Times New Roman" w:hAnsi="Times New Roman"/>
          <w:sz w:val="22"/>
          <w:szCs w:val="22"/>
          <w:lang w:eastAsia="zh-CN"/>
        </w:rPr>
        <w:t>PBCH payload size remains the same when supporting DRS</w:t>
      </w:r>
    </w:p>
    <w:p w14:paraId="6D1519B8" w14:textId="77777777" w:rsidR="006C0C59" w:rsidRPr="006C0C59" w:rsidRDefault="006C0C59" w:rsidP="006C0C59">
      <w:pPr>
        <w:pStyle w:val="ListParagraph"/>
        <w:numPr>
          <w:ilvl w:val="2"/>
          <w:numId w:val="6"/>
        </w:numPr>
        <w:rPr>
          <w:rFonts w:eastAsia="SimSun"/>
          <w:lang w:eastAsia="zh-CN"/>
        </w:rPr>
      </w:pPr>
      <w:r w:rsidRPr="006C0C59">
        <w:rPr>
          <w:rFonts w:eastAsia="SimSun"/>
          <w:lang w:eastAsia="zh-CN"/>
        </w:rPr>
        <w:t>FFS: How to indicate SSB candidate indexes (if increased) and QCL relation between SSB candidate indexes</w:t>
      </w:r>
    </w:p>
    <w:p w14:paraId="5D8892B1" w14:textId="77777777" w:rsidR="006C0C59" w:rsidRPr="006C0C59" w:rsidRDefault="006C0C59" w:rsidP="006C0C59">
      <w:pPr>
        <w:pStyle w:val="ListParagraph"/>
        <w:numPr>
          <w:ilvl w:val="1"/>
          <w:numId w:val="6"/>
        </w:numPr>
        <w:rPr>
          <w:rFonts w:eastAsia="SimSun"/>
          <w:lang w:eastAsia="zh-CN"/>
        </w:rPr>
      </w:pPr>
      <w:r w:rsidRPr="006C0C59">
        <w:rPr>
          <w:rFonts w:eastAsia="SimSun"/>
          <w:lang w:eastAsia="zh-CN"/>
        </w:rPr>
        <w:t>FFS: Similar SSB design with NR-U is applied when LBT is required for SSB transmission in unlicensed band.</w:t>
      </w:r>
    </w:p>
    <w:p w14:paraId="5B706B0A" w14:textId="77777777" w:rsidR="006C0C59" w:rsidRPr="006C0C59" w:rsidRDefault="006C0C59" w:rsidP="006C0C59">
      <w:pPr>
        <w:pStyle w:val="ListParagraph"/>
        <w:numPr>
          <w:ilvl w:val="1"/>
          <w:numId w:val="6"/>
        </w:numPr>
        <w:rPr>
          <w:rFonts w:eastAsia="SimSun"/>
          <w:lang w:eastAsia="zh-CN"/>
        </w:rPr>
      </w:pPr>
      <w:r w:rsidRPr="006C0C59">
        <w:rPr>
          <w:rFonts w:eastAsia="SimSun"/>
          <w:lang w:eastAsia="zh-CN"/>
        </w:rPr>
        <w:t>FFS: How disable/enable DRS functionality considering LBT exempt operation</w:t>
      </w:r>
    </w:p>
    <w:p w14:paraId="02C73734" w14:textId="77777777" w:rsidR="006C0C59" w:rsidRPr="006C0C59" w:rsidRDefault="006C0C59" w:rsidP="006C0C59">
      <w:pPr>
        <w:pStyle w:val="ListParagraph"/>
        <w:numPr>
          <w:ilvl w:val="1"/>
          <w:numId w:val="6"/>
        </w:numPr>
        <w:rPr>
          <w:rFonts w:eastAsia="SimSun"/>
          <w:lang w:eastAsia="zh-CN"/>
        </w:rPr>
      </w:pPr>
      <w:r w:rsidRPr="006C0C59">
        <w:rPr>
          <w:rFonts w:eastAsia="SimSun"/>
          <w:lang w:eastAsia="zh-CN"/>
        </w:rPr>
        <w:t>FFS: whether DRS and DRS transmission window could be applicable for SSB with other SCS, if agreed.</w:t>
      </w:r>
    </w:p>
    <w:p w14:paraId="27CBEE2F" w14:textId="77777777" w:rsidR="00681361" w:rsidRPr="00EB6067" w:rsidRDefault="00681361" w:rsidP="00EB6067">
      <w:pPr>
        <w:pStyle w:val="BodyText"/>
        <w:spacing w:after="0"/>
        <w:rPr>
          <w:rFonts w:ascii="Times New Roman" w:hAnsi="Times New Roman"/>
          <w:sz w:val="22"/>
          <w:szCs w:val="22"/>
          <w:lang w:eastAsia="zh-CN"/>
        </w:rPr>
      </w:pPr>
    </w:p>
    <w:p w14:paraId="557D5751" w14:textId="50A16C68" w:rsidR="00681361" w:rsidRPr="00EB6067" w:rsidRDefault="00681361" w:rsidP="00EB6067">
      <w:pPr>
        <w:pStyle w:val="BodyText"/>
        <w:spacing w:after="0"/>
        <w:rPr>
          <w:rFonts w:ascii="Times New Roman" w:hAnsi="Times New Roman"/>
          <w:sz w:val="22"/>
          <w:szCs w:val="22"/>
          <w:lang w:eastAsia="zh-CN"/>
        </w:rPr>
      </w:pPr>
      <w:r w:rsidRPr="00EB6067">
        <w:rPr>
          <w:rFonts w:ascii="Times New Roman" w:hAnsi="Times New Roman"/>
          <w:sz w:val="22"/>
          <w:szCs w:val="22"/>
          <w:lang w:eastAsia="zh-CN"/>
        </w:rPr>
        <w:t xml:space="preserve">Please provide further comments </w:t>
      </w:r>
      <w:r w:rsidR="00EB6067" w:rsidRPr="00EB6067">
        <w:rPr>
          <w:rFonts w:ascii="Times New Roman" w:hAnsi="Times New Roman"/>
          <w:sz w:val="22"/>
          <w:szCs w:val="22"/>
          <w:lang w:eastAsia="zh-CN"/>
        </w:rPr>
        <w:t>on Proposal 1-1-5 and concerns that were discussed</w:t>
      </w:r>
      <w:r w:rsidR="000D6F47">
        <w:rPr>
          <w:rFonts w:ascii="Times New Roman" w:hAnsi="Times New Roman"/>
          <w:sz w:val="22"/>
          <w:szCs w:val="22"/>
          <w:lang w:eastAsia="zh-CN"/>
        </w:rPr>
        <w:t xml:space="preserve"> for the proposal</w:t>
      </w:r>
      <w:r w:rsidR="00EB6067" w:rsidRPr="00EB6067">
        <w:rPr>
          <w:rFonts w:ascii="Times New Roman" w:hAnsi="Times New Roman"/>
          <w:sz w:val="22"/>
          <w:szCs w:val="22"/>
          <w:lang w:eastAsia="zh-CN"/>
        </w:rPr>
        <w:t>:</w:t>
      </w:r>
    </w:p>
    <w:p w14:paraId="60316C63" w14:textId="77777777" w:rsidR="00EB6067" w:rsidRDefault="00EB6067" w:rsidP="00EB606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63180820" w14:textId="77777777" w:rsidR="00EB6067" w:rsidRDefault="00EB6067" w:rsidP="00EB606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2BFC9EA0" w14:textId="77777777" w:rsidR="00EB6067" w:rsidRDefault="00EB6067" w:rsidP="00EB606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448B9AE3" w14:textId="77777777" w:rsidR="00681361" w:rsidRDefault="00681361" w:rsidP="0068136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681361" w14:paraId="5F574C06" w14:textId="77777777" w:rsidTr="00314F32">
        <w:tc>
          <w:tcPr>
            <w:tcW w:w="1805" w:type="dxa"/>
            <w:shd w:val="clear" w:color="auto" w:fill="FBE4D5" w:themeFill="accent2" w:themeFillTint="33"/>
          </w:tcPr>
          <w:p w14:paraId="3AC1D5D9" w14:textId="77777777" w:rsidR="00681361" w:rsidRDefault="00681361" w:rsidP="00314F32">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3935C870" w14:textId="77777777" w:rsidR="00681361" w:rsidRDefault="00681361" w:rsidP="00314F32">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681361" w14:paraId="68566C4A" w14:textId="77777777" w:rsidTr="00314F32">
        <w:tc>
          <w:tcPr>
            <w:tcW w:w="1805" w:type="dxa"/>
          </w:tcPr>
          <w:p w14:paraId="330C6C21" w14:textId="6BCA361E" w:rsidR="00681361" w:rsidRDefault="00AD48D9" w:rsidP="00314F32">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7C33AF8" w14:textId="66698757" w:rsidR="00681361" w:rsidRDefault="00AD48D9" w:rsidP="00314F32">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 with minor clarification as noted below.</w:t>
            </w:r>
          </w:p>
          <w:p w14:paraId="29529EB6" w14:textId="48DDDF59" w:rsidR="00CA0368" w:rsidRDefault="00AD48D9" w:rsidP="00314F32">
            <w:pPr>
              <w:pStyle w:val="BodyText"/>
              <w:spacing w:after="0"/>
              <w:rPr>
                <w:rFonts w:ascii="Times New Roman" w:hAnsi="Times New Roman"/>
                <w:sz w:val="22"/>
                <w:szCs w:val="22"/>
                <w:lang w:eastAsia="zh-CN"/>
              </w:rPr>
            </w:pPr>
            <w:r>
              <w:rPr>
                <w:rFonts w:ascii="Times New Roman" w:hAnsi="Times New Roman"/>
                <w:sz w:val="22"/>
                <w:szCs w:val="22"/>
                <w:lang w:eastAsia="zh-CN"/>
              </w:rPr>
              <w:t>W</w:t>
            </w:r>
            <w:r w:rsidR="00CA0368">
              <w:rPr>
                <w:rFonts w:ascii="Times New Roman" w:hAnsi="Times New Roman"/>
                <w:sz w:val="22"/>
                <w:szCs w:val="22"/>
                <w:lang w:eastAsia="zh-CN"/>
              </w:rPr>
              <w:t>hen we consider similar SSB design</w:t>
            </w:r>
            <w:r>
              <w:rPr>
                <w:rFonts w:ascii="Times New Roman" w:hAnsi="Times New Roman"/>
                <w:sz w:val="22"/>
                <w:szCs w:val="22"/>
                <w:lang w:eastAsia="zh-CN"/>
              </w:rPr>
              <w:t xml:space="preserve"> with NR-U</w:t>
            </w:r>
            <w:r w:rsidR="00CA0368">
              <w:rPr>
                <w:rFonts w:ascii="Times New Roman" w:hAnsi="Times New Roman"/>
                <w:sz w:val="22"/>
                <w:szCs w:val="22"/>
                <w:lang w:eastAsia="zh-CN"/>
              </w:rPr>
              <w:t xml:space="preserve">, </w:t>
            </w:r>
            <w:r>
              <w:rPr>
                <w:rFonts w:ascii="Times New Roman" w:hAnsi="Times New Roman"/>
                <w:sz w:val="22"/>
                <w:szCs w:val="22"/>
                <w:lang w:eastAsia="zh-CN"/>
              </w:rPr>
              <w:t xml:space="preserve">just to clarify that </w:t>
            </w:r>
            <w:r w:rsidR="00CA0368">
              <w:rPr>
                <w:rFonts w:ascii="Times New Roman" w:hAnsi="Times New Roman"/>
                <w:sz w:val="22"/>
                <w:szCs w:val="22"/>
                <w:lang w:eastAsia="zh-CN"/>
              </w:rPr>
              <w:t>do we relate to the SSB time domain pattern accounting additional candidate SSB indices/locations</w:t>
            </w:r>
            <w:r>
              <w:rPr>
                <w:rFonts w:ascii="Times New Roman" w:hAnsi="Times New Roman"/>
                <w:sz w:val="22"/>
                <w:szCs w:val="22"/>
                <w:lang w:eastAsia="zh-CN"/>
              </w:rPr>
              <w:t>?</w:t>
            </w:r>
            <w:r w:rsidR="00CA0368">
              <w:rPr>
                <w:rFonts w:ascii="Times New Roman" w:hAnsi="Times New Roman"/>
                <w:sz w:val="22"/>
                <w:szCs w:val="22"/>
                <w:lang w:eastAsia="zh-CN"/>
              </w:rPr>
              <w:t xml:space="preserve"> Hence should the corresponding bullet be updated for clarity, as for example suggest below.</w:t>
            </w:r>
          </w:p>
          <w:p w14:paraId="7A4AA200" w14:textId="1C35D76F" w:rsidR="00CA0368" w:rsidRDefault="00CA0368" w:rsidP="00314F32">
            <w:pPr>
              <w:pStyle w:val="BodyText"/>
              <w:spacing w:after="0"/>
              <w:rPr>
                <w:rFonts w:ascii="Times New Roman" w:hAnsi="Times New Roman"/>
                <w:sz w:val="22"/>
                <w:szCs w:val="22"/>
                <w:lang w:eastAsia="zh-CN"/>
              </w:rPr>
            </w:pPr>
          </w:p>
          <w:p w14:paraId="24EFDEE8" w14:textId="4C544CA7" w:rsidR="00CA0368" w:rsidRDefault="00CA0368" w:rsidP="00CA0368">
            <w:pPr>
              <w:pStyle w:val="Heading5"/>
              <w:outlineLvl w:val="4"/>
              <w:rPr>
                <w:lang w:eastAsia="zh-CN"/>
              </w:rPr>
            </w:pPr>
            <w:r>
              <w:rPr>
                <w:lang w:eastAsia="zh-CN"/>
              </w:rPr>
              <w:t>Proposal #1.1-5 (</w:t>
            </w:r>
            <w:r w:rsidRPr="00CA0368">
              <w:rPr>
                <w:highlight w:val="yellow"/>
                <w:lang w:eastAsia="zh-CN"/>
              </w:rPr>
              <w:t>Modified</w:t>
            </w:r>
            <w:r>
              <w:rPr>
                <w:lang w:eastAsia="zh-CN"/>
              </w:rPr>
              <w:t>)</w:t>
            </w:r>
          </w:p>
          <w:p w14:paraId="21472A59" w14:textId="77777777" w:rsidR="00CA0368" w:rsidRPr="006C0C59" w:rsidRDefault="00CA0368" w:rsidP="00CA0368">
            <w:pPr>
              <w:pStyle w:val="BodyText"/>
              <w:numPr>
                <w:ilvl w:val="0"/>
                <w:numId w:val="6"/>
              </w:numPr>
              <w:spacing w:after="0"/>
              <w:rPr>
                <w:rFonts w:ascii="Times New Roman" w:hAnsi="Times New Roman"/>
                <w:sz w:val="22"/>
                <w:szCs w:val="22"/>
                <w:lang w:eastAsia="zh-CN"/>
              </w:rPr>
            </w:pPr>
            <w:r w:rsidRPr="006C0C59">
              <w:rPr>
                <w:rFonts w:ascii="Times New Roman" w:hAnsi="Times New Roman"/>
                <w:sz w:val="22"/>
                <w:szCs w:val="22"/>
                <w:lang w:eastAsia="zh-CN"/>
              </w:rPr>
              <w:t>Support DRS and DRS transmission window at least for SSB with 120kHz SCS</w:t>
            </w:r>
          </w:p>
          <w:p w14:paraId="4230576C" w14:textId="77777777" w:rsidR="00CA0368" w:rsidRPr="006C0C59" w:rsidRDefault="00CA0368" w:rsidP="00CA0368">
            <w:pPr>
              <w:pStyle w:val="BodyText"/>
              <w:numPr>
                <w:ilvl w:val="1"/>
                <w:numId w:val="6"/>
              </w:numPr>
              <w:spacing w:after="0"/>
              <w:rPr>
                <w:rFonts w:ascii="Times New Roman" w:hAnsi="Times New Roman"/>
                <w:sz w:val="22"/>
                <w:szCs w:val="22"/>
                <w:lang w:eastAsia="zh-CN"/>
              </w:rPr>
            </w:pPr>
            <w:r w:rsidRPr="006C0C59">
              <w:rPr>
                <w:rFonts w:ascii="Times New Roman" w:hAnsi="Times New Roman"/>
                <w:sz w:val="22"/>
                <w:szCs w:val="22"/>
                <w:lang w:eastAsia="zh-CN"/>
              </w:rPr>
              <w:t>PBCH payload size remains the same when supporting DRS</w:t>
            </w:r>
          </w:p>
          <w:p w14:paraId="5396A1D3" w14:textId="77777777" w:rsidR="00CA0368" w:rsidRPr="006C0C59" w:rsidRDefault="00CA0368" w:rsidP="00CA0368">
            <w:pPr>
              <w:pStyle w:val="ListParagraph"/>
              <w:numPr>
                <w:ilvl w:val="2"/>
                <w:numId w:val="6"/>
              </w:numPr>
              <w:rPr>
                <w:rFonts w:eastAsia="SimSun"/>
                <w:lang w:eastAsia="zh-CN"/>
              </w:rPr>
            </w:pPr>
            <w:r w:rsidRPr="006C0C59">
              <w:rPr>
                <w:rFonts w:eastAsia="SimSun"/>
                <w:lang w:eastAsia="zh-CN"/>
              </w:rPr>
              <w:t>FFS: How to indicate SSB candidate indexes (if increased) and QCL relation between SSB candidate indexes</w:t>
            </w:r>
          </w:p>
          <w:p w14:paraId="54CB0274" w14:textId="464BFB66" w:rsidR="00CA0368" w:rsidRPr="006C0C59" w:rsidRDefault="00CA0368" w:rsidP="00CA0368">
            <w:pPr>
              <w:pStyle w:val="ListParagraph"/>
              <w:numPr>
                <w:ilvl w:val="1"/>
                <w:numId w:val="6"/>
              </w:numPr>
              <w:rPr>
                <w:rFonts w:eastAsia="SimSun"/>
                <w:lang w:eastAsia="zh-CN"/>
              </w:rPr>
            </w:pPr>
            <w:r w:rsidRPr="006C0C59">
              <w:rPr>
                <w:rFonts w:eastAsia="SimSun"/>
                <w:lang w:eastAsia="zh-CN"/>
              </w:rPr>
              <w:t xml:space="preserve">FFS: Similar SSB </w:t>
            </w:r>
            <w:r w:rsidRPr="00CA0368">
              <w:rPr>
                <w:rFonts w:eastAsia="SimSun"/>
                <w:color w:val="FF0000"/>
                <w:highlight w:val="yellow"/>
                <w:u w:val="single"/>
                <w:lang w:eastAsia="zh-CN"/>
              </w:rPr>
              <w:t>pattern</w:t>
            </w:r>
            <w:r>
              <w:rPr>
                <w:rFonts w:eastAsia="SimSun"/>
                <w:lang w:eastAsia="zh-CN"/>
              </w:rPr>
              <w:t xml:space="preserve"> </w:t>
            </w:r>
            <w:r w:rsidRPr="006C0C59">
              <w:rPr>
                <w:rFonts w:eastAsia="SimSun"/>
                <w:lang w:eastAsia="zh-CN"/>
              </w:rPr>
              <w:t>design with NR-U is applied when LBT is required for SSB transmission in unlicensed band.</w:t>
            </w:r>
          </w:p>
          <w:p w14:paraId="132684AD" w14:textId="77777777" w:rsidR="00CA0368" w:rsidRPr="00CA0368" w:rsidRDefault="00CA0368" w:rsidP="00130997">
            <w:pPr>
              <w:pStyle w:val="ListParagraph"/>
              <w:numPr>
                <w:ilvl w:val="1"/>
                <w:numId w:val="6"/>
              </w:numPr>
              <w:spacing w:after="0"/>
              <w:rPr>
                <w:lang w:eastAsia="zh-CN"/>
              </w:rPr>
            </w:pPr>
            <w:r w:rsidRPr="006C0C59">
              <w:rPr>
                <w:rFonts w:eastAsia="SimSun"/>
                <w:lang w:eastAsia="zh-CN"/>
              </w:rPr>
              <w:t>FFS: How disable/enable DRS functionality considering LBT exempt operation</w:t>
            </w:r>
          </w:p>
          <w:p w14:paraId="5896737F" w14:textId="2B130153" w:rsidR="00CA0368" w:rsidRPr="00CA0368" w:rsidRDefault="00CA0368" w:rsidP="00130997">
            <w:pPr>
              <w:pStyle w:val="ListParagraph"/>
              <w:numPr>
                <w:ilvl w:val="1"/>
                <w:numId w:val="6"/>
              </w:numPr>
              <w:spacing w:after="0"/>
              <w:rPr>
                <w:lang w:eastAsia="zh-CN"/>
              </w:rPr>
            </w:pPr>
            <w:r w:rsidRPr="006C0C59">
              <w:rPr>
                <w:rFonts w:eastAsia="SimSun"/>
                <w:lang w:eastAsia="zh-CN"/>
              </w:rPr>
              <w:t>FFS: whether DRS and DRS transmission window could be applicable for SSB with other SCS, if agreed</w:t>
            </w:r>
          </w:p>
          <w:p w14:paraId="21145AE6" w14:textId="77777777" w:rsidR="00CA0368" w:rsidRDefault="00CA0368" w:rsidP="00314F32">
            <w:pPr>
              <w:pStyle w:val="BodyText"/>
              <w:spacing w:after="0"/>
              <w:rPr>
                <w:rFonts w:ascii="Times New Roman" w:hAnsi="Times New Roman"/>
                <w:sz w:val="22"/>
                <w:szCs w:val="22"/>
                <w:lang w:eastAsia="zh-CN"/>
              </w:rPr>
            </w:pPr>
          </w:p>
          <w:p w14:paraId="7E9D01AE" w14:textId="5B50D9E0" w:rsidR="00CA0368" w:rsidRDefault="00CA0368" w:rsidP="00314F32">
            <w:pPr>
              <w:pStyle w:val="BodyText"/>
              <w:spacing w:after="0"/>
              <w:rPr>
                <w:rFonts w:ascii="Times New Roman" w:hAnsi="Times New Roman"/>
                <w:sz w:val="22"/>
                <w:szCs w:val="22"/>
                <w:lang w:eastAsia="zh-CN"/>
              </w:rPr>
            </w:pPr>
          </w:p>
        </w:tc>
      </w:tr>
      <w:tr w:rsidR="005B0495" w14:paraId="3BE7D5E2" w14:textId="77777777" w:rsidTr="005B0495">
        <w:tc>
          <w:tcPr>
            <w:tcW w:w="1805" w:type="dxa"/>
          </w:tcPr>
          <w:p w14:paraId="2E916F60" w14:textId="77777777" w:rsidR="005B0495" w:rsidRDefault="005B0495" w:rsidP="005C3D4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C6A7A70" w14:textId="77777777" w:rsidR="005B0495" w:rsidRDefault="005B0495" w:rsidP="005C3D4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w:t>
            </w:r>
            <w:r w:rsidRPr="000A72AD">
              <w:rPr>
                <w:rFonts w:ascii="Times New Roman" w:hAnsi="Times New Roman"/>
                <w:sz w:val="22"/>
                <w:szCs w:val="22"/>
                <w:lang w:eastAsia="zh-CN"/>
              </w:rPr>
              <w:t>Proposal #1.1-5</w:t>
            </w:r>
          </w:p>
        </w:tc>
      </w:tr>
    </w:tbl>
    <w:p w14:paraId="56854B4B" w14:textId="77777777" w:rsidR="00681361" w:rsidRDefault="00681361" w:rsidP="00681361">
      <w:pPr>
        <w:pStyle w:val="BodyText"/>
        <w:spacing w:after="0"/>
        <w:rPr>
          <w:rFonts w:ascii="Times New Roman" w:hAnsi="Times New Roman"/>
          <w:sz w:val="22"/>
          <w:szCs w:val="22"/>
          <w:lang w:eastAsia="zh-CN"/>
        </w:rPr>
      </w:pPr>
    </w:p>
    <w:p w14:paraId="4A783607" w14:textId="00BD92EC" w:rsidR="00681361" w:rsidRDefault="00681361">
      <w:pPr>
        <w:pStyle w:val="BodyText"/>
        <w:spacing w:after="0"/>
        <w:rPr>
          <w:rFonts w:ascii="Times New Roman" w:hAnsi="Times New Roman"/>
          <w:sz w:val="22"/>
          <w:szCs w:val="22"/>
          <w:lang w:eastAsia="zh-CN"/>
        </w:rPr>
      </w:pPr>
    </w:p>
    <w:p w14:paraId="03BA1C30" w14:textId="77777777" w:rsidR="00681361" w:rsidRDefault="00681361">
      <w:pPr>
        <w:pStyle w:val="BodyText"/>
        <w:spacing w:after="0"/>
        <w:rPr>
          <w:rFonts w:ascii="Times New Roman" w:hAnsi="Times New Roman"/>
          <w:sz w:val="22"/>
          <w:szCs w:val="22"/>
          <w:lang w:eastAsia="zh-CN"/>
        </w:rPr>
      </w:pPr>
    </w:p>
    <w:p w14:paraId="6CB1AA6A" w14:textId="77777777" w:rsidR="00985DAF" w:rsidRDefault="00AD7B18">
      <w:pPr>
        <w:pStyle w:val="Heading3"/>
        <w:rPr>
          <w:lang w:eastAsia="zh-CN"/>
        </w:rPr>
      </w:pPr>
      <w:r>
        <w:rPr>
          <w:lang w:eastAsia="zh-CN"/>
        </w:rPr>
        <w:t>2.1.2 Supported Numerology</w:t>
      </w:r>
    </w:p>
    <w:p w14:paraId="76E39FC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1574F46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42D0D0EF"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5FEC3F8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054E3507"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2455013F"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6C1D8E1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44E1487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11A6194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2C25ACE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C665B5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3DCB723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0E8D49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3F3051F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Supporting 480kHz and 960kHz sub-carrier spacings for SSB can have implications to initial cell search/selection complexity, UE minimum initial RF BW and possibly to </w:t>
      </w:r>
      <w:proofErr w:type="spellStart"/>
      <w:r>
        <w:rPr>
          <w:rFonts w:ascii="Times New Roman" w:hAnsi="Times New Roman"/>
          <w:sz w:val="22"/>
          <w:szCs w:val="22"/>
          <w:lang w:eastAsia="zh-CN"/>
        </w:rPr>
        <w:t>synchronisation</w:t>
      </w:r>
      <w:proofErr w:type="spellEnd"/>
      <w:r>
        <w:rPr>
          <w:rFonts w:ascii="Times New Roman" w:hAnsi="Times New Roman"/>
          <w:sz w:val="22"/>
          <w:szCs w:val="22"/>
          <w:lang w:eastAsia="zh-CN"/>
        </w:rPr>
        <w:t xml:space="preserve"> raster, depending on the minimum carrier BW.</w:t>
      </w:r>
    </w:p>
    <w:p w14:paraId="3BC5318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170A7FE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It would appear that 480 and 960 kHz cannot be used for initial access related data and control channels in initial BWP for IDLE and Inactive Mode UEs.</w:t>
      </w:r>
    </w:p>
    <w:p w14:paraId="08D9BC0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240F1CB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72CDF0A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6195EB6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F753CE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complexity or performance degradation will be introduced if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is used for the SCS of SSB.</w:t>
      </w:r>
    </w:p>
    <w:p w14:paraId="5FAEBD1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4D9809C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5CBBA72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260956A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F4EB87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1A08492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4AEA8042"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214734D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43C25C1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1254C01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85A205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1497E90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2D44EB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45DCCF1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4302AFC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591E4520"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794EC2A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5D8F4FD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DF6178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44F2B4D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14:paraId="2E10B1E3"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51852F20"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7D6DBA69"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75953B8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7919FE7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7543F34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AD88864" w14:textId="77777777" w:rsidR="00985DAF" w:rsidRDefault="00AD7B18">
      <w:pPr>
        <w:pStyle w:val="ListParagraph"/>
        <w:numPr>
          <w:ilvl w:val="1"/>
          <w:numId w:val="6"/>
        </w:numPr>
        <w:rPr>
          <w:rFonts w:eastAsia="SimSun"/>
          <w:lang w:eastAsia="zh-CN"/>
        </w:rPr>
      </w:pPr>
      <w:r>
        <w:rPr>
          <w:rFonts w:eastAsia="SimSun"/>
          <w:lang w:eastAsia="zh-CN"/>
        </w:rPr>
        <w:t>Like in Rel-15/16 FR2, for initial access (</w:t>
      </w:r>
      <w:proofErr w:type="spellStart"/>
      <w:r>
        <w:rPr>
          <w:rFonts w:eastAsia="SimSun"/>
          <w:lang w:eastAsia="zh-CN"/>
        </w:rPr>
        <w:t>PCell</w:t>
      </w:r>
      <w:proofErr w:type="spellEnd"/>
      <w:r>
        <w:rPr>
          <w:rFonts w:eastAsia="SimSun"/>
          <w:lang w:eastAsia="zh-CN"/>
        </w:rPr>
        <w:t>), support 240 kHz SCS for SS/PBCH block in an initial BWP (in addition to the already supported 120 kHz) and 120 kHz SCS for initial access related signals/channels in an initial BWP.</w:t>
      </w:r>
    </w:p>
    <w:p w14:paraId="6FF53493" w14:textId="77777777" w:rsidR="00985DAF" w:rsidRDefault="00AD7B18">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SS/PBCH block.</w:t>
      </w:r>
    </w:p>
    <w:p w14:paraId="2CEED9D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22829C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39D7B03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2290815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and above should be studied for NR operation from 52.6 to 71 GHz.  </w:t>
      </w:r>
    </w:p>
    <w:p w14:paraId="1CBF433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081A56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38B39B97"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increasing the SSB SCS will have an effect on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5D64BFCD"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7D1F1467"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2C5EBA11"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4914E163" w14:textId="77777777" w:rsidR="00985DAF" w:rsidRDefault="00985DAF">
      <w:pPr>
        <w:pStyle w:val="BodyText"/>
        <w:spacing w:after="0"/>
        <w:rPr>
          <w:rFonts w:ascii="Times New Roman" w:hAnsi="Times New Roman"/>
          <w:sz w:val="22"/>
          <w:szCs w:val="22"/>
          <w:lang w:eastAsia="zh-CN"/>
        </w:rPr>
      </w:pPr>
    </w:p>
    <w:p w14:paraId="41176A2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3A515109"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5C9E9671"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4AFE5487"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19FD92F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2FFBD1F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6AB3C2F4"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0D4B0800"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127E970F"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1D75D0A0"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4BD14A1D" w14:textId="77777777" w:rsidR="00985DAF" w:rsidRDefault="00985DAF">
      <w:pPr>
        <w:pStyle w:val="BodyText"/>
        <w:spacing w:after="0"/>
        <w:rPr>
          <w:rFonts w:ascii="Times New Roman" w:hAnsi="Times New Roman"/>
          <w:sz w:val="22"/>
          <w:szCs w:val="22"/>
          <w:lang w:eastAsia="zh-CN"/>
        </w:rPr>
      </w:pPr>
    </w:p>
    <w:p w14:paraId="37151905" w14:textId="77777777" w:rsidR="00985DAF" w:rsidRDefault="00985DAF">
      <w:pPr>
        <w:pStyle w:val="BodyText"/>
        <w:spacing w:after="0"/>
        <w:rPr>
          <w:rFonts w:ascii="Times New Roman" w:hAnsi="Times New Roman"/>
          <w:sz w:val="22"/>
          <w:szCs w:val="22"/>
          <w:lang w:eastAsia="zh-CN"/>
        </w:rPr>
      </w:pPr>
    </w:p>
    <w:p w14:paraId="3F6DB087"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6E1A117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791D0E0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6AB0BA19"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18E045E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6EE642D9"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129F64D0"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07EB3B49"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 , NTT Docomo (for non-initial access)</w:t>
      </w:r>
    </w:p>
    <w:p w14:paraId="664E0A1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5AE581B2"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w:t>
      </w:r>
    </w:p>
    <w:p w14:paraId="31AD811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further on the supported SCS and applicable scenarios (e.g. initial access, non-initial access,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p w14:paraId="683E8A73" w14:textId="77777777" w:rsidR="00985DAF" w:rsidRDefault="00985DAF">
      <w:pPr>
        <w:pStyle w:val="BodyText"/>
        <w:spacing w:after="0"/>
        <w:rPr>
          <w:rFonts w:ascii="Times New Roman" w:hAnsi="Times New Roman"/>
          <w:sz w:val="22"/>
          <w:szCs w:val="22"/>
          <w:lang w:eastAsia="zh-CN"/>
        </w:rPr>
      </w:pPr>
    </w:p>
    <w:p w14:paraId="42524CF9" w14:textId="77777777" w:rsidR="00985DAF" w:rsidRDefault="00985DAF">
      <w:pPr>
        <w:pStyle w:val="BodyText"/>
        <w:spacing w:after="0"/>
        <w:rPr>
          <w:rFonts w:ascii="Times New Roman" w:hAnsi="Times New Roman"/>
          <w:sz w:val="22"/>
          <w:szCs w:val="22"/>
          <w:lang w:eastAsia="zh-CN"/>
        </w:rPr>
      </w:pPr>
    </w:p>
    <w:p w14:paraId="6A5FB536"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4B7C0C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xml:space="preserve">). </w:t>
      </w:r>
    </w:p>
    <w:p w14:paraId="486B0B7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4DA40CE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2990D67C"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34812C9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5A9852A7"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20A7BA8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5DAC3339"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(for non-initial access, FFS for initial access),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 , NTT Docomo (for non-initial access), AT&amp;T (initial access and non-initial access)</w:t>
      </w:r>
    </w:p>
    <w:p w14:paraId="3235EB8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599A2B88"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(for non-initial access, FFS for initial access),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 AT&amp;T (initial access and non-initial access)</w:t>
      </w:r>
    </w:p>
    <w:p w14:paraId="0A84D9CD"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985DAF" w14:paraId="1769D59E" w14:textId="77777777" w:rsidTr="005B4C77">
        <w:tc>
          <w:tcPr>
            <w:tcW w:w="1720" w:type="dxa"/>
            <w:shd w:val="clear" w:color="auto" w:fill="BAD6B4" w:themeFill="background1" w:themeFillShade="F2"/>
          </w:tcPr>
          <w:p w14:paraId="25A43556"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BAD6B4" w:themeFill="background1" w:themeFillShade="F2"/>
          </w:tcPr>
          <w:p w14:paraId="279EEFFF"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985DAF" w14:paraId="585E0778" w14:textId="77777777">
        <w:tc>
          <w:tcPr>
            <w:tcW w:w="1720" w:type="dxa"/>
          </w:tcPr>
          <w:p w14:paraId="5234C8E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4E0CB3E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985DAF" w14:paraId="72608295" w14:textId="77777777">
        <w:tc>
          <w:tcPr>
            <w:tcW w:w="1720" w:type="dxa"/>
          </w:tcPr>
          <w:p w14:paraId="2A51780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1276CB43"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985DAF" w14:paraId="1DCCF33E" w14:textId="77777777">
        <w:tc>
          <w:tcPr>
            <w:tcW w:w="1720" w:type="dxa"/>
          </w:tcPr>
          <w:p w14:paraId="7B7E85A3"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3FD9B3A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 xml:space="preserve">for operating with single numerology, to </w:t>
            </w:r>
            <w:proofErr w:type="spellStart"/>
            <w:r>
              <w:rPr>
                <w:rFonts w:ascii="Times New Roman" w:hAnsi="Times New Roman" w:hint="eastAsia"/>
                <w:sz w:val="22"/>
                <w:szCs w:val="22"/>
                <w:lang w:eastAsia="zh-CN"/>
              </w:rPr>
              <w:t>achievie</w:t>
            </w:r>
            <w:proofErr w:type="spellEnd"/>
            <w:r>
              <w:rPr>
                <w:rFonts w:ascii="Times New Roman" w:hAnsi="Times New Roman" w:hint="eastAsia"/>
                <w:sz w:val="22"/>
                <w:szCs w:val="22"/>
                <w:lang w:eastAsia="zh-CN"/>
              </w:rPr>
              <w:t xml:space="preserve"> required time synchronization accuracy and reduced synchronization complexity.</w:t>
            </w:r>
          </w:p>
        </w:tc>
      </w:tr>
      <w:tr w:rsidR="00985DAF" w14:paraId="3068FC1F" w14:textId="77777777">
        <w:tc>
          <w:tcPr>
            <w:tcW w:w="1720" w:type="dxa"/>
          </w:tcPr>
          <w:p w14:paraId="5A9C5D80"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3BBBD862"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985DAF" w14:paraId="63534C69" w14:textId="77777777">
        <w:tc>
          <w:tcPr>
            <w:tcW w:w="1720" w:type="dxa"/>
          </w:tcPr>
          <w:p w14:paraId="469D06E8"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111EBD5D"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 xml:space="preserve">From our understanding, the main motivation to introduce new SCS(s) for SSB is to provide a tool for a UE to be operated with single numerology as much as possible. However, as described in our </w:t>
            </w:r>
            <w:proofErr w:type="spellStart"/>
            <w:r>
              <w:rPr>
                <w:rFonts w:ascii="Times New Roman" w:eastAsiaTheme="minorEastAsia" w:hAnsi="Times New Roman"/>
                <w:sz w:val="22"/>
                <w:szCs w:val="22"/>
                <w:lang w:eastAsia="ko-KR"/>
              </w:rPr>
              <w:t>Tdoc</w:t>
            </w:r>
            <w:proofErr w:type="spellEnd"/>
            <w:r>
              <w:rPr>
                <w:rFonts w:ascii="Times New Roman" w:eastAsiaTheme="minorEastAsia" w:hAnsi="Times New Roman"/>
                <w:sz w:val="22"/>
                <w:szCs w:val="22"/>
                <w:lang w:eastAsia="ko-KR"/>
              </w:rPr>
              <w:t xml:space="preserve"> [17], CSI-RS having the same numerology with the SCS configured for the active BWP can be considered as an alternative of SSB for most use cases.</w:t>
            </w:r>
          </w:p>
        </w:tc>
      </w:tr>
      <w:tr w:rsidR="00985DAF" w14:paraId="6033B150" w14:textId="77777777">
        <w:tc>
          <w:tcPr>
            <w:tcW w:w="1720" w:type="dxa"/>
          </w:tcPr>
          <w:p w14:paraId="0DA737C2" w14:textId="77777777" w:rsidR="00985DAF" w:rsidRDefault="00AD7B18">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242" w:type="dxa"/>
          </w:tcPr>
          <w:p w14:paraId="6312B842" w14:textId="77777777" w:rsidR="00985DAF" w:rsidRDefault="00AD7B1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985DAF" w14:paraId="4EEAF257" w14:textId="77777777">
        <w:tc>
          <w:tcPr>
            <w:tcW w:w="1720" w:type="dxa"/>
          </w:tcPr>
          <w:p w14:paraId="3A263523"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66D148D8"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05E46B1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26ED75C0"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initial access, we need to determine supported numerology for initial DL BWP first as described in 2.1.4. When looking at FR1&amp;FR2, the SCS 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w:t>
            </w:r>
            <w:proofErr w:type="spellStart"/>
            <w:r>
              <w:rPr>
                <w:rFonts w:ascii="Times New Roman" w:hAnsi="Times New Roman"/>
                <w:sz w:val="22"/>
                <w:szCs w:val="22"/>
                <w:lang w:eastAsia="zh-CN"/>
              </w:rPr>
              <w:t>K_offset</w:t>
            </w:r>
            <w:proofErr w:type="spellEnd"/>
            <w:r>
              <w:rPr>
                <w:rFonts w:ascii="Times New Roman" w:hAnsi="Times New Roman"/>
                <w:sz w:val="22"/>
                <w:szCs w:val="22"/>
                <w:lang w:eastAsia="zh-CN"/>
              </w:rPr>
              <w:t xml:space="preserve"> indication, time synchronization accuracy and etc. So it is better to support at least 960K SSB to avoid these problems.</w:t>
            </w:r>
          </w:p>
          <w:p w14:paraId="7ECB0E27" w14:textId="77777777" w:rsidR="00985DAF" w:rsidRDefault="00985DAF">
            <w:pPr>
              <w:pStyle w:val="BodyText"/>
              <w:spacing w:after="0"/>
              <w:rPr>
                <w:rFonts w:ascii="Times New Roman" w:hAnsi="Times New Roman"/>
                <w:sz w:val="22"/>
                <w:szCs w:val="22"/>
                <w:lang w:eastAsia="zh-CN"/>
              </w:rPr>
            </w:pPr>
          </w:p>
        </w:tc>
      </w:tr>
      <w:tr w:rsidR="00985DAF" w14:paraId="56B5B9D0" w14:textId="77777777">
        <w:tc>
          <w:tcPr>
            <w:tcW w:w="1720" w:type="dxa"/>
          </w:tcPr>
          <w:p w14:paraId="265FDD5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6BAC4A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240kHz for initial cell selection. In order to enable single sub-carrier spacing operation in selected cells (such as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 we would support 480/960kHz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at least for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/non-initial access/cell selection case. We are open to support 480/960kHz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initial cell selection case as well.</w:t>
            </w:r>
          </w:p>
          <w:p w14:paraId="0617B63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is provided in system information (for IDLE) or via Connected mode signaling, can that considered to be part of non-initial access? E.g. can we differentiate initial cell selection procedure from other cases.</w:t>
            </w:r>
          </w:p>
        </w:tc>
      </w:tr>
      <w:tr w:rsidR="00985DAF" w14:paraId="4383D920" w14:textId="77777777">
        <w:tc>
          <w:tcPr>
            <w:tcW w:w="1720" w:type="dxa"/>
          </w:tcPr>
          <w:p w14:paraId="14A6410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491847B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985DAF" w14:paraId="4A4CAA20" w14:textId="77777777">
        <w:tc>
          <w:tcPr>
            <w:tcW w:w="1720" w:type="dxa"/>
          </w:tcPr>
          <w:p w14:paraId="342D6975"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4D33764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(initial cell selection).  We are open to discuss the benefits in having larger SCS (480kHz, 960 kHz) for non-initial access. </w:t>
            </w:r>
          </w:p>
        </w:tc>
      </w:tr>
      <w:tr w:rsidR="00985DAF" w14:paraId="08314ACF" w14:textId="77777777">
        <w:tc>
          <w:tcPr>
            <w:tcW w:w="1720" w:type="dxa"/>
          </w:tcPr>
          <w:p w14:paraId="7A2779E5"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577C321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529A656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480/960 kHz for an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tc>
      </w:tr>
      <w:tr w:rsidR="00985DAF" w14:paraId="26A74892" w14:textId="77777777">
        <w:tc>
          <w:tcPr>
            <w:tcW w:w="1720" w:type="dxa"/>
          </w:tcPr>
          <w:p w14:paraId="660F9C9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7FF86D2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120 and 240 kHz (FFS for 480/960 kHz)</w:t>
            </w:r>
          </w:p>
          <w:p w14:paraId="788078D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Non-initial access: 120/240/480/960 kHz </w:t>
            </w:r>
          </w:p>
          <w:p w14:paraId="73A98E53"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Study the feasibility of 480 and 960 kHz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UE search complexity for initial access and non-initial access</w:t>
            </w:r>
          </w:p>
          <w:p w14:paraId="4AC5F07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(120/240 kHz) and its impact on higher SCS data</w:t>
            </w:r>
          </w:p>
        </w:tc>
      </w:tr>
      <w:tr w:rsidR="00985DAF" w14:paraId="4D44C485" w14:textId="77777777">
        <w:tc>
          <w:tcPr>
            <w:tcW w:w="1720" w:type="dxa"/>
          </w:tcPr>
          <w:p w14:paraId="7A97D11E"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2D3E6210"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985DAF" w14:paraId="4C4EF2FC" w14:textId="77777777">
        <w:tc>
          <w:tcPr>
            <w:tcW w:w="1720" w:type="dxa"/>
          </w:tcPr>
          <w:p w14:paraId="623411CF"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029C16D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39249AA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985DAF" w14:paraId="0327CB70" w14:textId="77777777">
        <w:tc>
          <w:tcPr>
            <w:tcW w:w="1720" w:type="dxa"/>
          </w:tcPr>
          <w:p w14:paraId="0BCC7C00"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3EBDC64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in our view, initial access case is referring to SSB locates at a sync raster and is associated with RMSI based on which UE can perform random access to access the cell, and non-initial access case is talking about the other SSBs. </w:t>
            </w:r>
          </w:p>
          <w:p w14:paraId="116D113A"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203A99B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985DAF" w14:paraId="6AB04037" w14:textId="77777777">
        <w:tc>
          <w:tcPr>
            <w:tcW w:w="1720" w:type="dxa"/>
          </w:tcPr>
          <w:p w14:paraId="28B445E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26E99971"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240 for initial access case for initial access, open for one of 480/960 for initial access as well .Support 480/960 for same numerology operation after initial access.</w:t>
            </w:r>
          </w:p>
        </w:tc>
      </w:tr>
      <w:tr w:rsidR="00985DAF" w14:paraId="2DD920C2" w14:textId="77777777">
        <w:tc>
          <w:tcPr>
            <w:tcW w:w="1720" w:type="dxa"/>
          </w:tcPr>
          <w:p w14:paraId="069C78B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3BCFCC3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985DAF" w14:paraId="61277F4D" w14:textId="77777777">
        <w:tc>
          <w:tcPr>
            <w:tcW w:w="1720" w:type="dxa"/>
          </w:tcPr>
          <w:p w14:paraId="7DCA8BB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E5ED22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76B0367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120 kHz </w:t>
            </w:r>
            <w:proofErr w:type="spellStart"/>
            <w:r>
              <w:rPr>
                <w:rFonts w:ascii="Times New Roman" w:hAnsi="Times New Roman"/>
                <w:sz w:val="22"/>
                <w:szCs w:val="22"/>
                <w:lang w:eastAsia="zh-CN"/>
              </w:rPr>
              <w:t>SCSfor</w:t>
            </w:r>
            <w:proofErr w:type="spellEnd"/>
            <w:r>
              <w:rPr>
                <w:rFonts w:ascii="Times New Roman" w:hAnsi="Times New Roman"/>
                <w:sz w:val="22"/>
                <w:szCs w:val="22"/>
                <w:lang w:eastAsia="zh-CN"/>
              </w:rPr>
              <w:t xml:space="preserve"> SSB/initial access channel and 480 kHz, 960 kHz for other physical channel</w:t>
            </w:r>
          </w:p>
        </w:tc>
      </w:tr>
      <w:tr w:rsidR="00985DAF" w14:paraId="09DA0D71" w14:textId="77777777">
        <w:tc>
          <w:tcPr>
            <w:tcW w:w="1720" w:type="dxa"/>
          </w:tcPr>
          <w:p w14:paraId="434B8CC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465A0E3"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480kHz SSB is sufficient to support 960kHz data control from timing accuracy perspective. In addition, TRS with 960kHz SCS can be used if single SCS is pursued.</w:t>
            </w:r>
          </w:p>
        </w:tc>
      </w:tr>
      <w:tr w:rsidR="00985DAF" w14:paraId="329D6C15" w14:textId="77777777">
        <w:tc>
          <w:tcPr>
            <w:tcW w:w="1720" w:type="dxa"/>
          </w:tcPr>
          <w:p w14:paraId="0D426DE3"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487E5C0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SCS 480 kHz and 960 kHz for SSB and initial BWP. There are some deployments where both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and UEs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RAN1 specification should support SCS 480 kHz and 960 kHz for SSB and initial BWP.</w:t>
            </w:r>
          </w:p>
        </w:tc>
      </w:tr>
      <w:tr w:rsidR="00985DAF" w14:paraId="7BB4FAFA" w14:textId="77777777">
        <w:tc>
          <w:tcPr>
            <w:tcW w:w="1720" w:type="dxa"/>
          </w:tcPr>
          <w:p w14:paraId="5C483EE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5AA2765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25A1DD11" w14:textId="77777777" w:rsidR="00985DAF" w:rsidRDefault="00AD7B18">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4DAA8E45" w14:textId="77777777" w:rsidR="00985DAF" w:rsidRDefault="00985DAF">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985DAF" w14:paraId="270828B7" w14:textId="77777777">
              <w:tc>
                <w:tcPr>
                  <w:tcW w:w="8054" w:type="dxa"/>
                </w:tcPr>
                <w:p w14:paraId="2320D6A4" w14:textId="77777777" w:rsidR="00985DAF" w:rsidRDefault="00AD7B18">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3DD728CC" w14:textId="77777777" w:rsidR="00985DAF" w:rsidRDefault="00AD7B18">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0244DE13" w14:textId="77777777" w:rsidR="00985DAF" w:rsidRDefault="00985DAF">
                  <w:pPr>
                    <w:pStyle w:val="BodyText"/>
                    <w:spacing w:after="0"/>
                    <w:rPr>
                      <w:rFonts w:ascii="Times New Roman" w:hAnsi="Times New Roman"/>
                      <w:sz w:val="22"/>
                      <w:szCs w:val="22"/>
                      <w:lang w:eastAsia="zh-CN"/>
                    </w:rPr>
                  </w:pPr>
                </w:p>
              </w:tc>
            </w:tr>
          </w:tbl>
          <w:p w14:paraId="7F0EB598" w14:textId="77777777" w:rsidR="00985DAF" w:rsidRDefault="00AD7B18">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7259732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6CA30DB5" w14:textId="77777777" w:rsidR="00985DAF" w:rsidRDefault="00AD7B18">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4651CCAB" w14:textId="77777777" w:rsidR="00985DAF" w:rsidRDefault="00AD7B18">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4B2595F6" w14:textId="77777777" w:rsidR="00985DAF" w:rsidRDefault="00AD7B18">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(default SSB periodicity) of the signal around the synch raster and tries to find the SSB within the buffered duration. Moreover, the initial access latency also includes higher layer latencies that are independent from the used SCS. </w:t>
            </w:r>
          </w:p>
          <w:p w14:paraId="7BF6D009" w14:textId="77777777" w:rsidR="00985DAF" w:rsidRDefault="00AD7B18">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4697E906" w14:textId="77777777" w:rsidR="00985DAF" w:rsidRDefault="00AD7B18">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The achievable DL timing accuracy of SSB with 120 kHz is around 34 ns which is considerably below the CP of 960 kHz SCS that may be used in </w:t>
            </w:r>
            <w:proofErr w:type="spellStart"/>
            <w:r>
              <w:rPr>
                <w:rFonts w:ascii="Times New Roman" w:hAnsi="Times New Roman"/>
                <w:sz w:val="22"/>
                <w:szCs w:val="22"/>
                <w:lang w:eastAsia="zh-CN"/>
              </w:rPr>
              <w:t>th</w:t>
            </w:r>
            <w:proofErr w:type="spellEnd"/>
            <w:r>
              <w:rPr>
                <w:rFonts w:ascii="Times New Roman" w:hAnsi="Times New Roman"/>
                <w:sz w:val="22"/>
                <w:szCs w:val="22"/>
                <w:lang w:eastAsia="zh-CN"/>
              </w:rPr>
              <w:t xml:space="preserve"> connected mode. It is most likely that the timing accuracy obtained using 120 kHz SCS is enough for operation in 960 kHz. Even if the achievable DL timing accuracy is not enough for high data rate operation, fine tuning of timing is readily possible using TRS after initial access.</w:t>
            </w:r>
          </w:p>
          <w:p w14:paraId="4CD3597B" w14:textId="77777777" w:rsidR="00985DAF" w:rsidRDefault="00AD7B18">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SSBs with higher SCSs have a lower coverage as well-documented during SI. As a side effect, if a higher SCS is used, more actually-transmitted SSB beams may be required to provide the same coverage as that of the 120 kHz SSB.</w:t>
            </w:r>
          </w:p>
          <w:p w14:paraId="631C9667" w14:textId="77777777" w:rsidR="00985DAF" w:rsidRDefault="00AD7B18">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5AC2DBA3" w14:textId="77777777" w:rsidR="00985DAF" w:rsidRDefault="00AD7B18">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0070DD7A" w14:textId="77777777" w:rsidR="00985DAF" w:rsidRDefault="00AD7B18">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04ED3BF5" w14:textId="77777777" w:rsidR="00985DAF" w:rsidRDefault="00AD7B18">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main usage of SSB in connected mode is RRM purposes. Even if SSB and data use the same numerology (i.e., both 960 kHz or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1C21E70C" w14:textId="77777777" w:rsidR="00985DAF" w:rsidRDefault="00AD7B18">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5BA96971" w14:textId="77777777" w:rsidR="00985DAF" w:rsidRDefault="00AD7B18">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Since SSBs of neighboring cells are measured during RRM, the single-numerology operation cannot be deployed per cell. In practice, the whole network has to operate on a single numerology to make the single numerology operation per UE even possible.</w:t>
            </w:r>
          </w:p>
          <w:p w14:paraId="0D3F09CE" w14:textId="77777777" w:rsidR="00985DAF" w:rsidRDefault="00AD7B18">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4667D54A" w14:textId="77777777" w:rsidR="00985DAF" w:rsidRDefault="00985DAF"/>
          <w:p w14:paraId="186E4D3B" w14:textId="77777777" w:rsidR="00985DAF" w:rsidRDefault="00AD7B18">
            <w:pPr>
              <w:pStyle w:val="TH"/>
            </w:pPr>
            <w:r>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985DAF" w14:paraId="5333FB98" w14:textId="77777777">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tcPr>
                <w:p w14:paraId="5A957FA3" w14:textId="77777777" w:rsidR="00985DAF" w:rsidRDefault="00AD7B18">
                  <w:pPr>
                    <w:pStyle w:val="TAH"/>
                  </w:pPr>
                  <w:r>
                    <w:rPr>
                      <w:noProof/>
                      <w:lang w:eastAsia="ja-JP"/>
                    </w:rPr>
                    <w:drawing>
                      <wp:inline distT="0" distB="0" distL="0" distR="0" wp14:anchorId="073A5346" wp14:editId="63995728">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tcPr>
                <w:p w14:paraId="344E7AB0" w14:textId="77777777" w:rsidR="00985DAF" w:rsidRDefault="00AD7B18">
                  <w:pPr>
                    <w:pStyle w:val="TAH"/>
                  </w:pPr>
                  <w:r>
                    <w:t>NR Slot length (</w:t>
                  </w:r>
                  <w:proofErr w:type="spellStart"/>
                  <w:r>
                    <w:t>ms</w:t>
                  </w:r>
                  <w:proofErr w:type="spellEnd"/>
                  <w:r>
                    <w:t>)</w:t>
                  </w:r>
                </w:p>
              </w:tc>
              <w:tc>
                <w:tcPr>
                  <w:tcW w:w="3938" w:type="dxa"/>
                  <w:gridSpan w:val="2"/>
                  <w:tcBorders>
                    <w:top w:val="single" w:sz="4" w:space="0" w:color="auto"/>
                    <w:left w:val="single" w:sz="4" w:space="0" w:color="auto"/>
                    <w:bottom w:val="single" w:sz="4" w:space="0" w:color="auto"/>
                    <w:right w:val="single" w:sz="4" w:space="0" w:color="auto"/>
                  </w:tcBorders>
                </w:tcPr>
                <w:p w14:paraId="41C5900C" w14:textId="77777777" w:rsidR="00985DAF" w:rsidRDefault="00AD7B18">
                  <w:pPr>
                    <w:pStyle w:val="TAH"/>
                  </w:pPr>
                  <w:r>
                    <w:t xml:space="preserve">BWP switch delay </w:t>
                  </w:r>
                  <w:proofErr w:type="spellStart"/>
                  <w:r>
                    <w:t>T</w:t>
                  </w:r>
                  <w:r>
                    <w:rPr>
                      <w:vertAlign w:val="subscript"/>
                    </w:rPr>
                    <w:t>BWPswitchDelay</w:t>
                  </w:r>
                  <w:proofErr w:type="spellEnd"/>
                  <w:r>
                    <w:t xml:space="preserve"> (slots)</w:t>
                  </w:r>
                </w:p>
              </w:tc>
            </w:tr>
            <w:tr w:rsidR="00985DAF" w14:paraId="33B1277C" w14:textId="77777777">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C47CAE4" w14:textId="77777777" w:rsidR="00985DAF" w:rsidRDefault="00985DAF">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93F4A0C" w14:textId="77777777" w:rsidR="00985DAF" w:rsidRDefault="00985DAF">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tcPr>
                <w:p w14:paraId="4C087132" w14:textId="77777777" w:rsidR="00985DAF" w:rsidRDefault="00AD7B18">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tcPr>
                <w:p w14:paraId="7AEB65E6" w14:textId="77777777" w:rsidR="00985DAF" w:rsidRDefault="00AD7B18">
                  <w:pPr>
                    <w:pStyle w:val="TAH"/>
                    <w:rPr>
                      <w:vertAlign w:val="superscript"/>
                    </w:rPr>
                  </w:pPr>
                  <w:r>
                    <w:t>Type 2</w:t>
                  </w:r>
                  <w:r>
                    <w:rPr>
                      <w:vertAlign w:val="superscript"/>
                    </w:rPr>
                    <w:t>Note 1</w:t>
                  </w:r>
                </w:p>
              </w:tc>
            </w:tr>
            <w:tr w:rsidR="00985DAF" w14:paraId="06A065F0"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2E448E80" w14:textId="77777777" w:rsidR="00985DAF" w:rsidRDefault="00AD7B18">
                  <w:pPr>
                    <w:pStyle w:val="TAC"/>
                  </w:pPr>
                  <w:r>
                    <w:t>0</w:t>
                  </w:r>
                </w:p>
              </w:tc>
              <w:tc>
                <w:tcPr>
                  <w:tcW w:w="992" w:type="dxa"/>
                  <w:tcBorders>
                    <w:top w:val="single" w:sz="4" w:space="0" w:color="auto"/>
                    <w:left w:val="single" w:sz="4" w:space="0" w:color="auto"/>
                    <w:bottom w:val="single" w:sz="4" w:space="0" w:color="auto"/>
                    <w:right w:val="single" w:sz="4" w:space="0" w:color="auto"/>
                  </w:tcBorders>
                </w:tcPr>
                <w:p w14:paraId="171B7ECC" w14:textId="77777777" w:rsidR="00985DAF" w:rsidRDefault="00AD7B18">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14DC17BA" w14:textId="77777777" w:rsidR="00985DAF" w:rsidRDefault="00AD7B18">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5A86F636" w14:textId="77777777" w:rsidR="00985DAF" w:rsidRDefault="00AD7B18">
                  <w:pPr>
                    <w:pStyle w:val="TAC"/>
                  </w:pPr>
                  <w:r>
                    <w:t>3</w:t>
                  </w:r>
                </w:p>
              </w:tc>
            </w:tr>
            <w:tr w:rsidR="00985DAF" w14:paraId="487BD841"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52736661" w14:textId="77777777" w:rsidR="00985DAF" w:rsidRDefault="00AD7B18">
                  <w:pPr>
                    <w:pStyle w:val="TAC"/>
                  </w:pPr>
                  <w:r>
                    <w:t>1</w:t>
                  </w:r>
                </w:p>
              </w:tc>
              <w:tc>
                <w:tcPr>
                  <w:tcW w:w="992" w:type="dxa"/>
                  <w:tcBorders>
                    <w:top w:val="single" w:sz="4" w:space="0" w:color="auto"/>
                    <w:left w:val="single" w:sz="4" w:space="0" w:color="auto"/>
                    <w:bottom w:val="single" w:sz="4" w:space="0" w:color="auto"/>
                    <w:right w:val="single" w:sz="4" w:space="0" w:color="auto"/>
                  </w:tcBorders>
                </w:tcPr>
                <w:p w14:paraId="302B67F0" w14:textId="77777777" w:rsidR="00985DAF" w:rsidRDefault="00AD7B18">
                  <w:pPr>
                    <w:pStyle w:val="TAC"/>
                  </w:pPr>
                  <w:r>
                    <w:t>0.5</w:t>
                  </w:r>
                </w:p>
              </w:tc>
              <w:tc>
                <w:tcPr>
                  <w:tcW w:w="1969" w:type="dxa"/>
                  <w:tcBorders>
                    <w:top w:val="single" w:sz="4" w:space="0" w:color="auto"/>
                    <w:left w:val="single" w:sz="4" w:space="0" w:color="auto"/>
                    <w:bottom w:val="single" w:sz="4" w:space="0" w:color="auto"/>
                    <w:right w:val="single" w:sz="4" w:space="0" w:color="auto"/>
                  </w:tcBorders>
                </w:tcPr>
                <w:p w14:paraId="0C3F2DB8" w14:textId="77777777" w:rsidR="00985DAF" w:rsidRDefault="00AD7B18">
                  <w:pPr>
                    <w:pStyle w:val="TAC"/>
                  </w:pPr>
                  <w:r>
                    <w:t>2</w:t>
                  </w:r>
                </w:p>
              </w:tc>
              <w:tc>
                <w:tcPr>
                  <w:tcW w:w="1969" w:type="dxa"/>
                  <w:tcBorders>
                    <w:top w:val="single" w:sz="4" w:space="0" w:color="auto"/>
                    <w:left w:val="single" w:sz="4" w:space="0" w:color="auto"/>
                    <w:bottom w:val="single" w:sz="4" w:space="0" w:color="auto"/>
                    <w:right w:val="single" w:sz="4" w:space="0" w:color="auto"/>
                  </w:tcBorders>
                </w:tcPr>
                <w:p w14:paraId="6EC9A2EA" w14:textId="77777777" w:rsidR="00985DAF" w:rsidRDefault="00AD7B18">
                  <w:pPr>
                    <w:pStyle w:val="TAC"/>
                  </w:pPr>
                  <w:r>
                    <w:t>5</w:t>
                  </w:r>
                </w:p>
              </w:tc>
            </w:tr>
            <w:tr w:rsidR="00985DAF" w14:paraId="0DB5ED69"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52240928" w14:textId="77777777" w:rsidR="00985DAF" w:rsidRDefault="00AD7B18">
                  <w:pPr>
                    <w:pStyle w:val="TAC"/>
                  </w:pPr>
                  <w:r>
                    <w:t>2</w:t>
                  </w:r>
                </w:p>
              </w:tc>
              <w:tc>
                <w:tcPr>
                  <w:tcW w:w="992" w:type="dxa"/>
                  <w:tcBorders>
                    <w:top w:val="single" w:sz="4" w:space="0" w:color="auto"/>
                    <w:left w:val="single" w:sz="4" w:space="0" w:color="auto"/>
                    <w:bottom w:val="single" w:sz="4" w:space="0" w:color="auto"/>
                    <w:right w:val="single" w:sz="4" w:space="0" w:color="auto"/>
                  </w:tcBorders>
                </w:tcPr>
                <w:p w14:paraId="4B8031AD" w14:textId="77777777" w:rsidR="00985DAF" w:rsidRDefault="00AD7B18">
                  <w:pPr>
                    <w:pStyle w:val="TAC"/>
                  </w:pPr>
                  <w:r>
                    <w:t>0.25</w:t>
                  </w:r>
                </w:p>
              </w:tc>
              <w:tc>
                <w:tcPr>
                  <w:tcW w:w="1969" w:type="dxa"/>
                  <w:tcBorders>
                    <w:top w:val="single" w:sz="4" w:space="0" w:color="auto"/>
                    <w:left w:val="single" w:sz="4" w:space="0" w:color="auto"/>
                    <w:bottom w:val="single" w:sz="4" w:space="0" w:color="auto"/>
                    <w:right w:val="single" w:sz="4" w:space="0" w:color="auto"/>
                  </w:tcBorders>
                </w:tcPr>
                <w:p w14:paraId="0FFE9424" w14:textId="77777777" w:rsidR="00985DAF" w:rsidRDefault="00AD7B18">
                  <w:pPr>
                    <w:pStyle w:val="TAC"/>
                  </w:pPr>
                  <w:r>
                    <w:t>3</w:t>
                  </w:r>
                </w:p>
              </w:tc>
              <w:tc>
                <w:tcPr>
                  <w:tcW w:w="1969" w:type="dxa"/>
                  <w:tcBorders>
                    <w:top w:val="single" w:sz="4" w:space="0" w:color="auto"/>
                    <w:left w:val="single" w:sz="4" w:space="0" w:color="auto"/>
                    <w:bottom w:val="single" w:sz="4" w:space="0" w:color="auto"/>
                    <w:right w:val="single" w:sz="4" w:space="0" w:color="auto"/>
                  </w:tcBorders>
                </w:tcPr>
                <w:p w14:paraId="3485D7D6" w14:textId="77777777" w:rsidR="00985DAF" w:rsidRDefault="00AD7B18">
                  <w:pPr>
                    <w:pStyle w:val="TAC"/>
                  </w:pPr>
                  <w:r>
                    <w:t>9</w:t>
                  </w:r>
                </w:p>
              </w:tc>
            </w:tr>
            <w:tr w:rsidR="00985DAF" w14:paraId="03C3A863"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17617F42" w14:textId="77777777" w:rsidR="00985DAF" w:rsidRDefault="00AD7B18">
                  <w:pPr>
                    <w:pStyle w:val="TAC"/>
                  </w:pPr>
                  <w:r>
                    <w:t>3</w:t>
                  </w:r>
                </w:p>
              </w:tc>
              <w:tc>
                <w:tcPr>
                  <w:tcW w:w="992" w:type="dxa"/>
                  <w:tcBorders>
                    <w:top w:val="single" w:sz="4" w:space="0" w:color="auto"/>
                    <w:left w:val="single" w:sz="4" w:space="0" w:color="auto"/>
                    <w:bottom w:val="single" w:sz="4" w:space="0" w:color="auto"/>
                    <w:right w:val="single" w:sz="4" w:space="0" w:color="auto"/>
                  </w:tcBorders>
                </w:tcPr>
                <w:p w14:paraId="125BBD9A" w14:textId="77777777" w:rsidR="00985DAF" w:rsidRDefault="00AD7B18">
                  <w:pPr>
                    <w:pStyle w:val="TAC"/>
                  </w:pPr>
                  <w:r>
                    <w:t>0.125</w:t>
                  </w:r>
                </w:p>
              </w:tc>
              <w:tc>
                <w:tcPr>
                  <w:tcW w:w="1969" w:type="dxa"/>
                  <w:tcBorders>
                    <w:top w:val="single" w:sz="4" w:space="0" w:color="auto"/>
                    <w:left w:val="single" w:sz="4" w:space="0" w:color="auto"/>
                    <w:bottom w:val="single" w:sz="4" w:space="0" w:color="auto"/>
                    <w:right w:val="single" w:sz="4" w:space="0" w:color="auto"/>
                  </w:tcBorders>
                </w:tcPr>
                <w:p w14:paraId="64858061" w14:textId="77777777" w:rsidR="00985DAF" w:rsidRDefault="00AD7B18">
                  <w:pPr>
                    <w:pStyle w:val="TAC"/>
                  </w:pPr>
                  <w:r>
                    <w:t>6</w:t>
                  </w:r>
                </w:p>
              </w:tc>
              <w:tc>
                <w:tcPr>
                  <w:tcW w:w="1969" w:type="dxa"/>
                  <w:tcBorders>
                    <w:top w:val="single" w:sz="4" w:space="0" w:color="auto"/>
                    <w:left w:val="single" w:sz="4" w:space="0" w:color="auto"/>
                    <w:bottom w:val="single" w:sz="4" w:space="0" w:color="auto"/>
                    <w:right w:val="single" w:sz="4" w:space="0" w:color="auto"/>
                  </w:tcBorders>
                </w:tcPr>
                <w:p w14:paraId="709AF55B" w14:textId="77777777" w:rsidR="00985DAF" w:rsidRDefault="00AD7B18">
                  <w:pPr>
                    <w:pStyle w:val="TAC"/>
                  </w:pPr>
                  <w:r>
                    <w:t>18</w:t>
                  </w:r>
                </w:p>
              </w:tc>
            </w:tr>
            <w:tr w:rsidR="00985DAF" w14:paraId="5A7ED7D7" w14:textId="77777777">
              <w:trPr>
                <w:jc w:val="center"/>
              </w:trPr>
              <w:tc>
                <w:tcPr>
                  <w:tcW w:w="5579" w:type="dxa"/>
                  <w:gridSpan w:val="4"/>
                  <w:tcBorders>
                    <w:top w:val="single" w:sz="4" w:space="0" w:color="auto"/>
                    <w:left w:val="single" w:sz="4" w:space="0" w:color="auto"/>
                    <w:bottom w:val="single" w:sz="4" w:space="0" w:color="auto"/>
                    <w:right w:val="single" w:sz="4" w:space="0" w:color="auto"/>
                  </w:tcBorders>
                </w:tcPr>
                <w:p w14:paraId="041F890D" w14:textId="77777777" w:rsidR="00985DAF" w:rsidRDefault="00AD7B18">
                  <w:pPr>
                    <w:pStyle w:val="TAN"/>
                  </w:pPr>
                  <w:r>
                    <w:t>Note 1:</w:t>
                  </w:r>
                  <w:r>
                    <w:tab/>
                    <w:t>Depends on UE capability.</w:t>
                  </w:r>
                </w:p>
                <w:p w14:paraId="48D97C35" w14:textId="77777777" w:rsidR="00985DAF" w:rsidRDefault="00AD7B18">
                  <w:pPr>
                    <w:pStyle w:val="TAN"/>
                  </w:pPr>
                  <w:r>
                    <w:t>Note 2:</w:t>
                  </w:r>
                  <w:r>
                    <w:tab/>
                    <w:t>If the BWP switch involves changing of SCS, the BWP switch delay is determined by the smaller SCS between the SCS before BWP switch and the SCS after BWP switch.</w:t>
                  </w:r>
                </w:p>
              </w:tc>
            </w:tr>
          </w:tbl>
          <w:p w14:paraId="4F2B4419" w14:textId="77777777" w:rsidR="00985DAF" w:rsidRDefault="00985DAF">
            <w:pPr>
              <w:rPr>
                <w:rFonts w:eastAsia="Times New Roman"/>
                <w:lang w:val="en-GB" w:eastAsia="en-GB"/>
              </w:rPr>
            </w:pPr>
          </w:p>
          <w:p w14:paraId="49E049A0" w14:textId="77777777" w:rsidR="00985DAF" w:rsidRDefault="00AD7B18">
            <w:pPr>
              <w:pStyle w:val="BodyText"/>
              <w:spacing w:after="0"/>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more or less the same for all SCSs (e.g. 1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mu=0,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mu=2 and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mu=3 for type 1). This trend most likely will continue for higher SCSs. Therefore, the BWP switching latency from 960 kHz BWP to 960 kHz BWP is not considerably smaller, if any, than the BWP switching 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3C755119" w14:textId="77777777" w:rsidR="00985DAF" w:rsidRDefault="00AD7B18">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985DAF" w14:paraId="3D54FB9B" w14:textId="77777777">
        <w:tc>
          <w:tcPr>
            <w:tcW w:w="1720" w:type="dxa"/>
          </w:tcPr>
          <w:p w14:paraId="690D5349"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3F410B2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985DAF" w14:paraId="4716C5BE" w14:textId="77777777">
        <w:tc>
          <w:tcPr>
            <w:tcW w:w="1720" w:type="dxa"/>
          </w:tcPr>
          <w:p w14:paraId="00454480" w14:textId="77777777" w:rsidR="00985DAF" w:rsidRDefault="00AD7B18">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7C61982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SSB with SCS 480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can be considered.</w:t>
            </w:r>
          </w:p>
        </w:tc>
      </w:tr>
      <w:tr w:rsidR="00985DAF" w14:paraId="7EE59065" w14:textId="77777777">
        <w:tc>
          <w:tcPr>
            <w:tcW w:w="1720" w:type="dxa"/>
          </w:tcPr>
          <w:p w14:paraId="4FACED74" w14:textId="77777777" w:rsidR="00985DAF" w:rsidRDefault="00AD7B18">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381E5667" w14:textId="77777777" w:rsidR="00985DAF" w:rsidRDefault="00AD7B18">
            <w:pPr>
              <w:pStyle w:val="BodyText"/>
              <w:spacing w:after="0"/>
              <w:rPr>
                <w:rFonts w:ascii="Times New Roman" w:hAnsi="Times New Roman"/>
                <w:sz w:val="22"/>
                <w:szCs w:val="22"/>
                <w:lang w:eastAsia="zh-CN"/>
              </w:rPr>
            </w:pPr>
            <w:r>
              <w:rPr>
                <w:sz w:val="22"/>
              </w:rPr>
              <w:t>Agree with LG’s view that in many cases, CSI-RS can be an alternative for SSB. Besides, UE search complexity could be a feasibility concern for higher SCS. Thus, we support only 120 kHz.</w:t>
            </w:r>
          </w:p>
        </w:tc>
      </w:tr>
    </w:tbl>
    <w:p w14:paraId="47E170DF" w14:textId="77777777" w:rsidR="00985DAF" w:rsidRDefault="00985DAF">
      <w:pPr>
        <w:pStyle w:val="BodyText"/>
        <w:spacing w:after="0"/>
        <w:rPr>
          <w:rFonts w:ascii="Times New Roman" w:hAnsi="Times New Roman"/>
          <w:sz w:val="22"/>
          <w:szCs w:val="22"/>
          <w:lang w:eastAsia="zh-CN"/>
        </w:rPr>
      </w:pPr>
    </w:p>
    <w:p w14:paraId="2EB3F05B" w14:textId="77777777" w:rsidR="00985DAF" w:rsidRDefault="00985DAF">
      <w:pPr>
        <w:pStyle w:val="BodyText"/>
        <w:spacing w:after="0"/>
        <w:rPr>
          <w:rFonts w:ascii="Times New Roman" w:hAnsi="Times New Roman"/>
          <w:sz w:val="22"/>
          <w:szCs w:val="22"/>
          <w:lang w:eastAsia="zh-CN"/>
        </w:rPr>
      </w:pPr>
    </w:p>
    <w:p w14:paraId="4818A8A0"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509EC9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discussed limiting the applicability of larger SCS based SSB to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cases without assistance information, etc. It would good to clarify the mode of operation in which specific SCS SSB will be limited to (if agreed to be supported and if agreed to be limiting). Moderator has provide a suggested definition that could be </w:t>
      </w:r>
      <w:proofErr w:type="spellStart"/>
      <w:r>
        <w:rPr>
          <w:rFonts w:ascii="Times New Roman" w:hAnsi="Times New Roman"/>
          <w:sz w:val="22"/>
          <w:szCs w:val="22"/>
          <w:lang w:eastAsia="zh-CN"/>
        </w:rPr>
        <w:t>use</w:t>
      </w:r>
      <w:proofErr w:type="spellEnd"/>
      <w:r>
        <w:rPr>
          <w:rFonts w:ascii="Times New Roman" w:hAnsi="Times New Roman"/>
          <w:sz w:val="22"/>
          <w:szCs w:val="22"/>
          <w:lang w:eastAsia="zh-CN"/>
        </w:rPr>
        <w:t xml:space="preserve"> for discussion purposes:</w:t>
      </w:r>
    </w:p>
    <w:p w14:paraId="18C687B2"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1350708A"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0FFA0C71"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06BC084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769601E6"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73D3D5A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company opinion:</w:t>
      </w:r>
    </w:p>
    <w:p w14:paraId="20B866A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 (other than agreed 120kHz):</w:t>
      </w:r>
    </w:p>
    <w:p w14:paraId="5D47A9D4"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214AFF9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240 kHz:</w:t>
      </w:r>
    </w:p>
    <w:p w14:paraId="553BE19A"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initial access &amp; non-access: Nokia, </w:t>
      </w:r>
      <w:proofErr w:type="spellStart"/>
      <w:r>
        <w:rPr>
          <w:rFonts w:ascii="Times New Roman" w:hAnsi="Times New Roman"/>
          <w:sz w:val="22"/>
          <w:szCs w:val="22"/>
          <w:lang w:eastAsia="zh-CN"/>
        </w:rPr>
        <w:t>Spreadstrum</w:t>
      </w:r>
      <w:proofErr w:type="spellEnd"/>
      <w:r>
        <w:rPr>
          <w:rFonts w:ascii="Times New Roman" w:hAnsi="Times New Roman"/>
          <w:sz w:val="22"/>
          <w:szCs w:val="22"/>
          <w:lang w:eastAsia="zh-CN"/>
        </w:rPr>
        <w:t>, LGE, Ericsson, Qualcomm</w:t>
      </w:r>
    </w:p>
    <w:p w14:paraId="754AAF0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480 kHz:</w:t>
      </w:r>
    </w:p>
    <w:p w14:paraId="4D2A8B52"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Samsung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AT&amp;T, Fujitsu (FFS)</w:t>
      </w:r>
    </w:p>
    <w:p w14:paraId="742F9D88"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 Ericsson, Qualcomm, NTT Docomo</w:t>
      </w:r>
    </w:p>
    <w:p w14:paraId="61BB54F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960 kHz</w:t>
      </w:r>
    </w:p>
    <w:p w14:paraId="6AB6F9DE"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OPPO, CAICT, vivo, Intel, Samsung, AT&amp;T, Fujitsu (FFS)</w:t>
      </w:r>
    </w:p>
    <w:p w14:paraId="089CA2B4"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Ericsson, Qualcomm, NTT Docomo</w:t>
      </w:r>
    </w:p>
    <w:p w14:paraId="7C1A79D3" w14:textId="77777777" w:rsidR="00985DAF" w:rsidRDefault="00985DAF">
      <w:pPr>
        <w:pStyle w:val="BodyText"/>
        <w:spacing w:after="0"/>
        <w:rPr>
          <w:rFonts w:ascii="Times New Roman" w:hAnsi="Times New Roman"/>
          <w:sz w:val="22"/>
          <w:szCs w:val="22"/>
          <w:lang w:eastAsia="zh-CN"/>
        </w:rPr>
      </w:pPr>
    </w:p>
    <w:p w14:paraId="1EC09AD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at least support 480/960kHz for non-initial access cases. With that said, suggest to discuss in GTW to at least hear out the companies that do not believe no other SCS (than 120 kHz) is needed to explain their logic and motivation. Also discuss the support of 240 kHz SCS SSB.</w:t>
      </w:r>
    </w:p>
    <w:p w14:paraId="5E005E34" w14:textId="77777777" w:rsidR="00985DAF" w:rsidRDefault="00985DAF">
      <w:pPr>
        <w:pStyle w:val="BodyText"/>
        <w:spacing w:after="0"/>
        <w:ind w:left="720"/>
        <w:rPr>
          <w:rFonts w:ascii="Times New Roman" w:hAnsi="Times New Roman"/>
          <w:sz w:val="22"/>
          <w:szCs w:val="22"/>
          <w:lang w:eastAsia="zh-CN"/>
        </w:rPr>
      </w:pPr>
    </w:p>
    <w:p w14:paraId="4F2ACAA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7AD59B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10585ED0"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2939F90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30143700"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128EB539"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07CB045B"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1272D6D3"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5AA8263B"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7FCF8D81" w14:textId="77777777" w:rsidR="00985DAF" w:rsidRDefault="00985DAF">
      <w:pPr>
        <w:pStyle w:val="BodyText"/>
        <w:spacing w:after="0"/>
        <w:rPr>
          <w:rFonts w:ascii="Times New Roman" w:hAnsi="Times New Roman"/>
          <w:sz w:val="22"/>
          <w:szCs w:val="22"/>
          <w:lang w:eastAsia="zh-CN"/>
        </w:rPr>
      </w:pPr>
    </w:p>
    <w:p w14:paraId="58749987" w14:textId="77777777" w:rsidR="00985DAF" w:rsidRDefault="00985DAF">
      <w:pPr>
        <w:pStyle w:val="BodyText"/>
        <w:spacing w:after="0"/>
        <w:rPr>
          <w:rFonts w:ascii="Times New Roman" w:hAnsi="Times New Roman"/>
          <w:sz w:val="22"/>
          <w:szCs w:val="22"/>
          <w:lang w:eastAsia="zh-CN"/>
        </w:rPr>
      </w:pPr>
    </w:p>
    <w:p w14:paraId="0C32C010"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1FEEE7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7C1038F4" w14:textId="77777777" w:rsidR="00985DAF" w:rsidRDefault="00985DAF">
      <w:pPr>
        <w:pStyle w:val="BodyText"/>
        <w:spacing w:after="0"/>
        <w:rPr>
          <w:rFonts w:ascii="Times New Roman" w:hAnsi="Times New Roman"/>
          <w:sz w:val="22"/>
          <w:szCs w:val="22"/>
          <w:lang w:eastAsia="zh-CN"/>
        </w:rPr>
      </w:pPr>
    </w:p>
    <w:p w14:paraId="1565D909" w14:textId="47758B9B" w:rsidR="00985DAF" w:rsidRDefault="00AD7B18">
      <w:pPr>
        <w:pStyle w:val="Heading5"/>
        <w:rPr>
          <w:lang w:eastAsia="zh-CN"/>
        </w:rPr>
      </w:pPr>
      <w:r>
        <w:rPr>
          <w:lang w:eastAsia="zh-CN"/>
        </w:rPr>
        <w:t xml:space="preserve">Proposal </w:t>
      </w:r>
      <w:r w:rsidR="00816B79">
        <w:rPr>
          <w:lang w:eastAsia="zh-CN"/>
        </w:rPr>
        <w:t>#1.2</w:t>
      </w:r>
      <w:r>
        <w:rPr>
          <w:lang w:eastAsia="zh-CN"/>
        </w:rPr>
        <w:t>-1 (original)</w:t>
      </w:r>
    </w:p>
    <w:p w14:paraId="7F43F36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6CDE8F8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initial access cases</w:t>
      </w:r>
    </w:p>
    <w:p w14:paraId="31356D3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69AA8BF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4EC9B35E"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2AF2EF0C"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44C9674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7D8C6A1B"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0ECF810D" w14:textId="77777777" w:rsidR="00985DAF" w:rsidRDefault="00985DAF">
      <w:pPr>
        <w:pStyle w:val="BodyText"/>
        <w:spacing w:after="0"/>
        <w:rPr>
          <w:rFonts w:ascii="Times New Roman" w:hAnsi="Times New Roman"/>
          <w:sz w:val="22"/>
          <w:szCs w:val="22"/>
          <w:lang w:eastAsia="zh-CN"/>
        </w:rPr>
      </w:pPr>
    </w:p>
    <w:p w14:paraId="49969149" w14:textId="6C95AD60" w:rsidR="00985DAF" w:rsidRDefault="00AD7B18">
      <w:pPr>
        <w:pStyle w:val="Heading5"/>
        <w:rPr>
          <w:lang w:eastAsia="zh-CN"/>
        </w:rPr>
      </w:pPr>
      <w:r>
        <w:rPr>
          <w:lang w:eastAsia="zh-CN"/>
        </w:rPr>
        <w:t xml:space="preserve">Proposal </w:t>
      </w:r>
      <w:r w:rsidR="00816B79">
        <w:rPr>
          <w:lang w:eastAsia="zh-CN"/>
        </w:rPr>
        <w:t>#1.2</w:t>
      </w:r>
      <w:r>
        <w:rPr>
          <w:lang w:eastAsia="zh-CN"/>
        </w:rPr>
        <w:t>-2 (alterative update)</w:t>
      </w:r>
    </w:p>
    <w:p w14:paraId="305074E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19A0FA5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SSB SCS for initial access cases</w:t>
      </w:r>
    </w:p>
    <w:p w14:paraId="4FB189B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68FD19B4" w14:textId="77777777" w:rsidR="00985DAF" w:rsidRDefault="00985DAF">
      <w:pPr>
        <w:pStyle w:val="BodyText"/>
        <w:spacing w:after="0"/>
        <w:rPr>
          <w:rFonts w:ascii="Times New Roman" w:hAnsi="Times New Roman"/>
          <w:sz w:val="22"/>
          <w:szCs w:val="22"/>
          <w:lang w:eastAsia="zh-CN"/>
        </w:rPr>
      </w:pPr>
    </w:p>
    <w:p w14:paraId="50D001A1" w14:textId="58E7491D" w:rsidR="00985DAF" w:rsidRDefault="00AD7B18">
      <w:pPr>
        <w:pStyle w:val="Heading5"/>
        <w:rPr>
          <w:lang w:eastAsia="zh-CN"/>
        </w:rPr>
      </w:pPr>
      <w:r>
        <w:rPr>
          <w:lang w:eastAsia="zh-CN"/>
        </w:rPr>
        <w:t xml:space="preserve">Proposal </w:t>
      </w:r>
      <w:r w:rsidR="00816B79">
        <w:rPr>
          <w:lang w:eastAsia="zh-CN"/>
        </w:rPr>
        <w:t>#1.2</w:t>
      </w:r>
      <w:r>
        <w:rPr>
          <w:lang w:eastAsia="zh-CN"/>
        </w:rPr>
        <w:t>-3 (clarification of initial and non-initial)</w:t>
      </w:r>
    </w:p>
    <w:p w14:paraId="56DB6543"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39C8AB22"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625A117D" w14:textId="77777777" w:rsidR="00985DAF" w:rsidRDefault="00AD7B18">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 xml:space="preserve">(e.g. SSB center frequency, SCS, </w:t>
      </w:r>
      <w:proofErr w:type="spellStart"/>
      <w:r>
        <w:rPr>
          <w:rFonts w:ascii="Times New Roman" w:hAnsi="Times New Roman"/>
          <w:strike/>
          <w:color w:val="C00000"/>
          <w:sz w:val="22"/>
          <w:szCs w:val="22"/>
          <w:lang w:eastAsia="zh-CN"/>
        </w:rPr>
        <w:t>etc</w:t>
      </w:r>
      <w:proofErr w:type="spellEnd"/>
      <w:r>
        <w:rPr>
          <w:rFonts w:ascii="Times New Roman" w:hAnsi="Times New Roman"/>
          <w:strike/>
          <w:color w:val="C00000"/>
          <w:sz w:val="22"/>
          <w:szCs w:val="22"/>
          <w:lang w:eastAsia="zh-CN"/>
        </w:rPr>
        <w:t>)</w:t>
      </w:r>
    </w:p>
    <w:p w14:paraId="345DD5F5"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trike/>
          <w:color w:val="C00000"/>
          <w:sz w:val="22"/>
          <w:szCs w:val="22"/>
          <w:lang w:eastAsia="zh-CN"/>
        </w:rPr>
        <w:t>)</w:t>
      </w:r>
      <w:r>
        <w:rPr>
          <w:rFonts w:ascii="Times New Roman" w:hAnsi="Times New Roman"/>
          <w:sz w:val="22"/>
          <w:szCs w:val="22"/>
          <w:lang w:eastAsia="zh-CN"/>
        </w:rPr>
        <w:t>.</w:t>
      </w:r>
    </w:p>
    <w:p w14:paraId="0EE5E0EA" w14:textId="77777777" w:rsidR="00985DAF" w:rsidRDefault="00AD7B18">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23F21A5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19EA6C2E"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5144E6FE"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5B5E86A6" w14:textId="77777777" w:rsidR="00985DAF" w:rsidRDefault="00985DAF">
      <w:pPr>
        <w:pStyle w:val="BodyText"/>
        <w:spacing w:after="0"/>
        <w:rPr>
          <w:rFonts w:ascii="Times New Roman" w:hAnsi="Times New Roman"/>
          <w:sz w:val="22"/>
          <w:szCs w:val="22"/>
          <w:lang w:eastAsia="zh-CN"/>
        </w:rPr>
      </w:pPr>
    </w:p>
    <w:p w14:paraId="5460691E" w14:textId="053AB8EB" w:rsidR="00985DAF" w:rsidRDefault="00AD7B18">
      <w:pPr>
        <w:pStyle w:val="Heading5"/>
        <w:rPr>
          <w:lang w:eastAsia="zh-CN"/>
        </w:rPr>
      </w:pPr>
      <w:r>
        <w:rPr>
          <w:lang w:eastAsia="zh-CN"/>
        </w:rPr>
        <w:t xml:space="preserve">Proposal </w:t>
      </w:r>
      <w:r w:rsidR="00816B79">
        <w:rPr>
          <w:lang w:eastAsia="zh-CN"/>
        </w:rPr>
        <w:t>#1.2</w:t>
      </w:r>
      <w:r>
        <w:rPr>
          <w:lang w:eastAsia="zh-CN"/>
        </w:rPr>
        <w:t>-4 (alternative update)</w:t>
      </w:r>
    </w:p>
    <w:p w14:paraId="11AD836F"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4898038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0ACB3EF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323B27B4" w14:textId="77777777" w:rsidR="00985DAF" w:rsidRDefault="00985DAF">
      <w:pPr>
        <w:pStyle w:val="BodyText"/>
        <w:spacing w:after="0"/>
        <w:rPr>
          <w:rFonts w:ascii="Times New Roman" w:hAnsi="Times New Roman"/>
          <w:sz w:val="22"/>
          <w:szCs w:val="22"/>
          <w:lang w:eastAsia="zh-CN"/>
        </w:rPr>
      </w:pPr>
    </w:p>
    <w:p w14:paraId="226EF10B"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985DAF" w14:paraId="43202711" w14:textId="77777777" w:rsidTr="005B4C77">
        <w:tc>
          <w:tcPr>
            <w:tcW w:w="1805" w:type="dxa"/>
            <w:shd w:val="clear" w:color="auto" w:fill="BAD6B4" w:themeFill="background1" w:themeFillShade="F2"/>
          </w:tcPr>
          <w:p w14:paraId="152205DF"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BAD6B4" w:themeFill="background1" w:themeFillShade="F2"/>
          </w:tcPr>
          <w:p w14:paraId="5547EB71"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63385AC7" w14:textId="77777777">
        <w:tc>
          <w:tcPr>
            <w:tcW w:w="1805" w:type="dxa"/>
          </w:tcPr>
          <w:p w14:paraId="438788E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419CA61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319CB0D3"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 for implementing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using CSI-RS as an “alternative” to SSB to achieve same numerology, we have different view. SSB is always the most fundamental signal to be used for RRM, and CSI-RS is optional and supplemental. For example, for some cases the timing of CSI-RS needs to depends on the timing of SSB for measurement, so SSB cannot be simply replaced by CSI-RS. </w:t>
            </w:r>
          </w:p>
        </w:tc>
      </w:tr>
      <w:tr w:rsidR="00985DAF" w14:paraId="35325B1D" w14:textId="77777777">
        <w:tc>
          <w:tcPr>
            <w:tcW w:w="1805" w:type="dxa"/>
          </w:tcPr>
          <w:p w14:paraId="03FF731E"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79EFEBCF"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043660F5"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earlier, the main motivation of introducing 480/960 kHz SSB is to provide a tool enabling single numerology operation. But, this can be provided by using the same numerology CSI-RS, instead of introducing new SCS SSB. Without technical discussion in more details, we cannot accept this proposal.</w:t>
            </w:r>
          </w:p>
        </w:tc>
      </w:tr>
      <w:tr w:rsidR="00985DAF" w14:paraId="2C25E08C" w14:textId="77777777">
        <w:tc>
          <w:tcPr>
            <w:tcW w:w="1805" w:type="dxa"/>
          </w:tcPr>
          <w:p w14:paraId="67DE45A5"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5522AA2D"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14:paraId="2DE7550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Pr>
                <w:rFonts w:ascii="Times New Roman" w:hAnsi="Times New Roman"/>
                <w:strike/>
                <w:color w:val="FF0000"/>
                <w:sz w:val="22"/>
                <w:szCs w:val="22"/>
                <w:lang w:eastAsia="zh-CN"/>
              </w:rPr>
              <w:t>480 kHz and/or 960 kHz</w:t>
            </w:r>
            <w:r>
              <w:rPr>
                <w:rFonts w:ascii="Times New Roman" w:hAnsi="Times New Roman"/>
                <w:color w:val="FF0000"/>
                <w:sz w:val="22"/>
                <w:szCs w:val="22"/>
                <w:lang w:eastAsia="zh-CN"/>
              </w:rPr>
              <w:t xml:space="preserve"> </w:t>
            </w:r>
            <w:r>
              <w:rPr>
                <w:rFonts w:ascii="Times New Roman" w:hAnsi="Times New Roman"/>
                <w:sz w:val="22"/>
                <w:szCs w:val="22"/>
                <w:lang w:eastAsia="zh-CN"/>
              </w:rPr>
              <w:t>SCS SSB for initial access cases</w:t>
            </w:r>
          </w:p>
          <w:p w14:paraId="1EB55E0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color w:val="000000" w:themeColor="text1"/>
                <w:sz w:val="22"/>
                <w:szCs w:val="22"/>
                <w:lang w:eastAsia="zh-CN"/>
              </w:rPr>
              <w:t xml:space="preserve">for </w:t>
            </w:r>
            <w:r>
              <w:rPr>
                <w:rFonts w:ascii="Times New Roman" w:hAnsi="Times New Roman"/>
                <w:strike/>
                <w:color w:val="FF0000"/>
                <w:sz w:val="22"/>
                <w:szCs w:val="22"/>
                <w:lang w:eastAsia="zh-CN"/>
              </w:rPr>
              <w:t>initial and</w:t>
            </w:r>
            <w:r>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2EE5421B" w14:textId="77777777" w:rsidR="00985DAF" w:rsidRDefault="00985DAF">
            <w:pPr>
              <w:pStyle w:val="BodyText"/>
              <w:spacing w:after="0"/>
              <w:rPr>
                <w:rFonts w:ascii="Times New Roman" w:eastAsiaTheme="minorEastAsia" w:hAnsi="Times New Roman"/>
                <w:sz w:val="22"/>
                <w:szCs w:val="22"/>
                <w:lang w:eastAsia="ko-KR"/>
              </w:rPr>
            </w:pPr>
          </w:p>
        </w:tc>
      </w:tr>
      <w:tr w:rsidR="00985DAF" w14:paraId="0F0A0C47" w14:textId="77777777">
        <w:tc>
          <w:tcPr>
            <w:tcW w:w="1805" w:type="dxa"/>
          </w:tcPr>
          <w:p w14:paraId="4424336D" w14:textId="77777777" w:rsidR="00985DAF" w:rsidRDefault="00AD7B1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3BD5AAE6" w14:textId="77777777" w:rsidR="00985DAF" w:rsidRDefault="00AD7B1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985DAF" w14:paraId="7F73C14E" w14:textId="77777777">
        <w:tc>
          <w:tcPr>
            <w:tcW w:w="1805" w:type="dxa"/>
          </w:tcPr>
          <w:p w14:paraId="0F85C7A7"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1A490C90"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Reformulation suggested by Ericsson is fine for us. </w:t>
            </w:r>
          </w:p>
        </w:tc>
      </w:tr>
      <w:tr w:rsidR="00985DAF" w14:paraId="5261E826" w14:textId="77777777">
        <w:tc>
          <w:tcPr>
            <w:tcW w:w="1805" w:type="dxa"/>
            <w:shd w:val="clear" w:color="auto" w:fill="E2EFD9" w:themeFill="accent6" w:themeFillTint="33"/>
          </w:tcPr>
          <w:p w14:paraId="16CBDB1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25A14166" w14:textId="565AA3F5"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Updated an alternative P</w:t>
            </w:r>
            <w:r w:rsidR="00816B79">
              <w:rPr>
                <w:rFonts w:ascii="Times New Roman" w:hAnsi="Times New Roman"/>
                <w:sz w:val="22"/>
                <w:szCs w:val="22"/>
                <w:lang w:eastAsia="zh-CN"/>
              </w:rPr>
              <w:t>#1.2</w:t>
            </w:r>
            <w:r>
              <w:rPr>
                <w:rFonts w:ascii="Times New Roman" w:hAnsi="Times New Roman"/>
                <w:sz w:val="22"/>
                <w:szCs w:val="22"/>
                <w:lang w:eastAsia="zh-CN"/>
              </w:rPr>
              <w:t>-2 based on comments.</w:t>
            </w:r>
          </w:p>
          <w:p w14:paraId="3656AE7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14:paraId="366EC3F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 As mentioned above, I will add them as alternatives to the list.</w:t>
            </w:r>
          </w:p>
        </w:tc>
      </w:tr>
      <w:tr w:rsidR="00985DAF" w14:paraId="1E4BF19F" w14:textId="77777777">
        <w:tc>
          <w:tcPr>
            <w:tcW w:w="1805" w:type="dxa"/>
          </w:tcPr>
          <w:p w14:paraId="1113E3D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31816A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Firstly, we would like to consider bit the split between ‘initial’ and ‘non-initial’. As noted majority of the complexity concerns relate to the un-assisted blind initial cell selection e.g. via synch raster. Thus, we would think that all cases when UE can be provided with assistance information (e.g. as a part of reconfiguration with sync) could be considered as ‘non-initial’ scenarios. Also, for the cell re-selection operation, e.g. in priority-based re-selection, where the neighboring carrier assistance is provided, could be considered as ‘non-initial access’. Is this common understanding?</w:t>
            </w:r>
          </w:p>
          <w:p w14:paraId="0E2AE2D0" w14:textId="2F53F582"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Beyond that we are fine with the FL proposal (P</w:t>
            </w:r>
            <w:r w:rsidR="00816B79">
              <w:rPr>
                <w:rFonts w:ascii="Times New Roman" w:hAnsi="Times New Roman"/>
                <w:sz w:val="22"/>
                <w:szCs w:val="22"/>
                <w:lang w:eastAsia="zh-CN"/>
              </w:rPr>
              <w:t>#1.2</w:t>
            </w:r>
            <w:r>
              <w:rPr>
                <w:rFonts w:ascii="Times New Roman" w:hAnsi="Times New Roman"/>
                <w:sz w:val="22"/>
                <w:szCs w:val="22"/>
                <w:lang w:eastAsia="zh-CN"/>
              </w:rPr>
              <w:t>-2).</w:t>
            </w:r>
          </w:p>
        </w:tc>
      </w:tr>
      <w:tr w:rsidR="00985DAF" w14:paraId="03D4FB87" w14:textId="77777777">
        <w:tc>
          <w:tcPr>
            <w:tcW w:w="1805" w:type="dxa"/>
          </w:tcPr>
          <w:p w14:paraId="6281331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192848E" w14:textId="73740DA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Proposal </w:t>
            </w:r>
            <w:r w:rsidR="00816B79">
              <w:rPr>
                <w:rFonts w:ascii="Times New Roman" w:hAnsi="Times New Roman"/>
                <w:sz w:val="22"/>
                <w:szCs w:val="22"/>
                <w:lang w:eastAsia="zh-CN"/>
              </w:rPr>
              <w:t>#1.2</w:t>
            </w:r>
            <w:r>
              <w:rPr>
                <w:rFonts w:ascii="Times New Roman" w:hAnsi="Times New Roman"/>
                <w:sz w:val="22"/>
                <w:szCs w:val="22"/>
                <w:lang w:eastAsia="zh-CN"/>
              </w:rPr>
              <w:t xml:space="preserve">-1 over Proposal </w:t>
            </w:r>
            <w:r w:rsidR="00816B79">
              <w:rPr>
                <w:rFonts w:ascii="Times New Roman" w:hAnsi="Times New Roman"/>
                <w:sz w:val="22"/>
                <w:szCs w:val="22"/>
                <w:lang w:eastAsia="zh-CN"/>
              </w:rPr>
              <w:t>#1.2</w:t>
            </w:r>
            <w:r>
              <w:rPr>
                <w:rFonts w:ascii="Times New Roman" w:hAnsi="Times New Roman"/>
                <w:sz w:val="22"/>
                <w:szCs w:val="22"/>
                <w:lang w:eastAsia="zh-CN"/>
              </w:rPr>
              <w:t xml:space="preserve">-2. We think FFS from the second </w:t>
            </w:r>
            <w:proofErr w:type="spellStart"/>
            <w:r>
              <w:rPr>
                <w:rFonts w:ascii="Times New Roman" w:hAnsi="Times New Roman"/>
                <w:sz w:val="22"/>
                <w:szCs w:val="22"/>
                <w:lang w:eastAsia="zh-CN"/>
              </w:rPr>
              <w:t>bullet in</w:t>
            </w:r>
            <w:proofErr w:type="spellEnd"/>
            <w:r>
              <w:rPr>
                <w:rFonts w:ascii="Times New Roman" w:hAnsi="Times New Roman"/>
                <w:sz w:val="22"/>
                <w:szCs w:val="22"/>
                <w:lang w:eastAsia="zh-CN"/>
              </w:rPr>
              <w:t xml:space="preserve"> Proposal </w:t>
            </w:r>
            <w:r w:rsidR="00816B79">
              <w:rPr>
                <w:rFonts w:ascii="Times New Roman" w:hAnsi="Times New Roman"/>
                <w:sz w:val="22"/>
                <w:szCs w:val="22"/>
                <w:lang w:eastAsia="zh-CN"/>
              </w:rPr>
              <w:t>#1.2</w:t>
            </w:r>
            <w:r>
              <w:rPr>
                <w:rFonts w:ascii="Times New Roman" w:hAnsi="Times New Roman"/>
                <w:sz w:val="22"/>
                <w:szCs w:val="22"/>
                <w:lang w:eastAsia="zh-CN"/>
              </w:rPr>
              <w:t>-1 should be removed because we need to make further progress on SCS as early as possible in the WI to facilitate other technical discussions.</w:t>
            </w:r>
          </w:p>
          <w:p w14:paraId="3CF3E4B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For us it is critical to treat 480 kHz and 960 kHz SCS SSB for initial access cases separately from 240 kHz because it’s a key enabler for single numerology operation (recall, there is no SCS 240 kHz for data). With the single numerology operation, we avoid very serious issues with timing misalignment which, we believe, cannot be resolved relying on CSI-RS as commented by LGE. One example is that CSI-RS may not be always available due to LBT whereas SSB could be a part of DRS or short control signal exemption.</w:t>
            </w:r>
          </w:p>
          <w:p w14:paraId="739A5C5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Finally, we don’t see any significant obstacles in supporting 480 kHz and 960 kHz SCS SSB for initial access as anyway it would be an optional UE capability as well as data transmission using SCS 480 kHz and 960 kHz.</w:t>
            </w:r>
          </w:p>
        </w:tc>
      </w:tr>
      <w:tr w:rsidR="00985DAF" w14:paraId="62C65F9E" w14:textId="77777777">
        <w:tc>
          <w:tcPr>
            <w:tcW w:w="1805" w:type="dxa"/>
          </w:tcPr>
          <w:p w14:paraId="1CC22B0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FF8B1B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985DAF" w14:paraId="0F76F5E9" w14:textId="77777777">
        <w:tc>
          <w:tcPr>
            <w:tcW w:w="1805" w:type="dxa"/>
            <w:shd w:val="clear" w:color="auto" w:fill="E2EFD9" w:themeFill="accent6" w:themeFillTint="33"/>
          </w:tcPr>
          <w:p w14:paraId="6F4F1BB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48E659B3" w14:textId="2069447D"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Added P</w:t>
            </w:r>
            <w:r w:rsidR="00816B79">
              <w:rPr>
                <w:rFonts w:ascii="Times New Roman" w:hAnsi="Times New Roman"/>
                <w:sz w:val="22"/>
                <w:szCs w:val="22"/>
                <w:lang w:eastAsia="zh-CN"/>
              </w:rPr>
              <w:t>#1.2</w:t>
            </w:r>
            <w:r>
              <w:rPr>
                <w:rFonts w:ascii="Times New Roman" w:hAnsi="Times New Roman"/>
                <w:sz w:val="22"/>
                <w:szCs w:val="22"/>
                <w:lang w:eastAsia="zh-CN"/>
              </w:rPr>
              <w:t>-3 to separately to address initial access vs non-initial access cases as commented by Nokia.</w:t>
            </w:r>
          </w:p>
          <w:p w14:paraId="480C005E" w14:textId="3E4203E5"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Added P</w:t>
            </w:r>
            <w:r w:rsidR="00816B79">
              <w:rPr>
                <w:rFonts w:ascii="Times New Roman" w:hAnsi="Times New Roman"/>
                <w:sz w:val="22"/>
                <w:szCs w:val="22"/>
                <w:lang w:eastAsia="zh-CN"/>
              </w:rPr>
              <w:t>#1.2</w:t>
            </w:r>
            <w:r>
              <w:rPr>
                <w:rFonts w:ascii="Times New Roman" w:hAnsi="Times New Roman"/>
                <w:sz w:val="22"/>
                <w:szCs w:val="22"/>
                <w:lang w:eastAsia="zh-CN"/>
              </w:rPr>
              <w:t>-4, which removes FFS from P</w:t>
            </w:r>
            <w:r w:rsidR="00816B79">
              <w:rPr>
                <w:rFonts w:ascii="Times New Roman" w:hAnsi="Times New Roman"/>
                <w:sz w:val="22"/>
                <w:szCs w:val="22"/>
                <w:lang w:eastAsia="zh-CN"/>
              </w:rPr>
              <w:t>#1.2</w:t>
            </w:r>
            <w:r>
              <w:rPr>
                <w:rFonts w:ascii="Times New Roman" w:hAnsi="Times New Roman"/>
                <w:sz w:val="22"/>
                <w:szCs w:val="22"/>
                <w:lang w:eastAsia="zh-CN"/>
              </w:rPr>
              <w:t>-1 as commented by Intel.</w:t>
            </w:r>
          </w:p>
        </w:tc>
      </w:tr>
      <w:tr w:rsidR="00985DAF" w14:paraId="5CBF7D66" w14:textId="77777777">
        <w:tc>
          <w:tcPr>
            <w:tcW w:w="1805" w:type="dxa"/>
          </w:tcPr>
          <w:p w14:paraId="61C4A45D"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4FE270E1" w14:textId="6426C696" w:rsidR="00985DAF" w:rsidRDefault="00AD7B18">
            <w:pPr>
              <w:pStyle w:val="xmsobodytext"/>
            </w:pPr>
            <w:r>
              <w:rPr>
                <w:rFonts w:ascii="Times New Roman" w:hAnsi="Times New Roman" w:cs="Times New Roman"/>
              </w:rPr>
              <w:t>We do not support P</w:t>
            </w:r>
            <w:r w:rsidR="00816B79">
              <w:rPr>
                <w:rFonts w:ascii="Times New Roman" w:hAnsi="Times New Roman" w:cs="Times New Roman"/>
              </w:rPr>
              <w:t>#1.2</w:t>
            </w:r>
            <w:r>
              <w:rPr>
                <w:rFonts w:ascii="Times New Roman" w:hAnsi="Times New Roman" w:cs="Times New Roman"/>
              </w:rPr>
              <w:t>-4 (former P</w:t>
            </w:r>
            <w:r w:rsidR="00816B79">
              <w:rPr>
                <w:rFonts w:ascii="Times New Roman" w:hAnsi="Times New Roman" w:cs="Times New Roman"/>
              </w:rPr>
              <w:t>#1.2</w:t>
            </w:r>
            <w:r>
              <w:rPr>
                <w:rFonts w:ascii="Times New Roman" w:hAnsi="Times New Roman" w:cs="Times New Roman"/>
              </w:rPr>
              <w:t xml:space="preserve">-1 alternative update).  We would like to have two separate discussions one for the initial access and one for the non-initial access. The initial access SCS decision should have higher priority and it should be addressed first, as the baseline decision for further SCS considerations. We prefer for the initial access to have a single SCS of 120 kHz only. </w:t>
            </w:r>
          </w:p>
          <w:p w14:paraId="3D115390" w14:textId="77777777" w:rsidR="00985DAF" w:rsidRDefault="00AD7B18">
            <w:pPr>
              <w:pStyle w:val="BodyText"/>
              <w:spacing w:after="0"/>
              <w:rPr>
                <w:rFonts w:ascii="Times New Roman" w:hAnsi="Times New Roman"/>
                <w:sz w:val="22"/>
                <w:szCs w:val="22"/>
                <w:lang w:eastAsia="zh-CN"/>
              </w:rPr>
            </w:pPr>
            <w:r>
              <w:rPr>
                <w:rFonts w:ascii="Times New Roman" w:eastAsiaTheme="minorHAnsi" w:hAnsi="Times New Roman"/>
                <w:sz w:val="22"/>
                <w:szCs w:val="22"/>
              </w:rPr>
              <w:t>After the group decides on the initial access SCS, we could consider adding {480, 960} kHz as well as 240kHz SCS for the non-initial access</w:t>
            </w:r>
            <w:r>
              <w:rPr>
                <w:rFonts w:ascii="Times New Roman" w:hAnsi="Times New Roman"/>
              </w:rPr>
              <w:t xml:space="preserve">   </w:t>
            </w:r>
          </w:p>
        </w:tc>
      </w:tr>
      <w:tr w:rsidR="00985DAF" w14:paraId="3DAF4B6E" w14:textId="77777777">
        <w:tc>
          <w:tcPr>
            <w:tcW w:w="1805" w:type="dxa"/>
          </w:tcPr>
          <w:p w14:paraId="393A93D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17465428" w14:textId="77777777" w:rsidR="00985DAF" w:rsidRDefault="00AD7B18">
            <w:pPr>
              <w:pStyle w:val="BodyText"/>
              <w:spacing w:after="0"/>
              <w:rPr>
                <w:rFonts w:ascii="Times New Roman" w:hAnsi="Times New Roman"/>
                <w:szCs w:val="22"/>
                <w:lang w:eastAsia="zh-CN"/>
              </w:rPr>
            </w:pPr>
            <w:r>
              <w:rPr>
                <w:rFonts w:ascii="Times New Roman" w:hAnsi="Times New Roman"/>
                <w:szCs w:val="22"/>
                <w:lang w:eastAsia="zh-CN"/>
              </w:rPr>
              <w:t xml:space="preserve">We cannot agree with the suggested proposals. As we explained in details in the first round of discussions (please see our input in Discussion#1), we do not see any need in practice for SSB other than 120 kHz. Studying provided inputs from proponents of additional SSB SCSs, our concerns still stand. </w:t>
            </w:r>
          </w:p>
          <w:p w14:paraId="00174D17" w14:textId="77777777" w:rsidR="00985DAF" w:rsidRDefault="00AD7B18">
            <w:pPr>
              <w:pStyle w:val="BodyText"/>
              <w:numPr>
                <w:ilvl w:val="0"/>
                <w:numId w:val="10"/>
              </w:numPr>
              <w:spacing w:after="0"/>
              <w:rPr>
                <w:rFonts w:ascii="Times New Roman" w:hAnsi="Times New Roman"/>
                <w:b/>
                <w:szCs w:val="22"/>
                <w:lang w:eastAsia="zh-CN"/>
              </w:rPr>
            </w:pPr>
            <w:r>
              <w:rPr>
                <w:rFonts w:ascii="Times New Roman" w:hAnsi="Times New Roman"/>
                <w:b/>
                <w:szCs w:val="22"/>
                <w:lang w:eastAsia="zh-CN"/>
              </w:rPr>
              <w:t>Initial access (Cell selection)</w:t>
            </w:r>
          </w:p>
          <w:p w14:paraId="18F51492" w14:textId="77777777" w:rsidR="00985DAF" w:rsidRDefault="00AD7B18">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t>Some of our concerns for SSBs other than 120 kHz (more details in “Discussion#1)”:</w:t>
            </w:r>
            <w:r>
              <w:rPr>
                <w:rFonts w:ascii="Times New Roman" w:hAnsi="Times New Roman"/>
                <w:szCs w:val="22"/>
                <w:lang w:eastAsia="zh-CN"/>
              </w:rPr>
              <w:t xml:space="preserve"> </w:t>
            </w:r>
          </w:p>
          <w:p w14:paraId="0D22D4C6" w14:textId="77777777" w:rsidR="00985DAF" w:rsidRDefault="00AD7B18">
            <w:pPr>
              <w:pStyle w:val="BodyText"/>
              <w:spacing w:after="0"/>
              <w:ind w:left="1440"/>
              <w:rPr>
                <w:rFonts w:ascii="Times New Roman" w:hAnsi="Times New Roman"/>
                <w:szCs w:val="22"/>
                <w:lang w:eastAsia="zh-CN"/>
              </w:rPr>
            </w:pPr>
            <w:r>
              <w:rPr>
                <w:rFonts w:ascii="Times New Roman" w:hAnsi="Times New Roman"/>
                <w:szCs w:val="22"/>
                <w:lang w:eastAsia="zh-CN"/>
              </w:rPr>
              <w:t xml:space="preserve">As we discussed in “Discussion#1” in details, supporting additional SSB SCSs results in multitude of problems only one of which is the additional blind search complexity due to multiple numerologies.  </w:t>
            </w:r>
          </w:p>
          <w:p w14:paraId="0C4965C0" w14:textId="77777777" w:rsidR="00985DAF" w:rsidRDefault="00AD7B18">
            <w:pPr>
              <w:pStyle w:val="BodyText"/>
              <w:spacing w:after="0"/>
              <w:ind w:left="1440"/>
              <w:rPr>
                <w:rFonts w:ascii="Times New Roman" w:hAnsi="Times New Roman"/>
                <w:szCs w:val="22"/>
                <w:lang w:eastAsia="zh-CN"/>
              </w:rPr>
            </w:pPr>
            <w:r>
              <w:rPr>
                <w:rFonts w:ascii="Times New Roman" w:hAnsi="Times New Roman"/>
                <w:szCs w:val="22"/>
                <w:lang w:eastAsia="zh-CN"/>
              </w:rPr>
              <w:t xml:space="preserve">Additionally, as provided in details in “Discussion#1”, support of higher SSB SCSs during initial access does not result in a shorter initial access latency as, in any case, UE has to buffer 20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(default periodicity of SSB) of signal to find SSB. Additionally, the higher layer latencies associated with initial access are independent from the used numerology and can comprise a big portion of the overall initial access latency.  </w:t>
            </w:r>
          </w:p>
          <w:p w14:paraId="76D13269" w14:textId="77777777" w:rsidR="00985DAF" w:rsidRDefault="00AD7B18">
            <w:pPr>
              <w:pStyle w:val="BodyText"/>
              <w:spacing w:after="0"/>
              <w:ind w:left="1440"/>
              <w:rPr>
                <w:rFonts w:ascii="Times New Roman" w:hAnsi="Times New Roman"/>
                <w:szCs w:val="22"/>
                <w:lang w:eastAsia="zh-CN"/>
              </w:rPr>
            </w:pPr>
            <w:r>
              <w:rPr>
                <w:rFonts w:ascii="Times New Roman" w:hAnsi="Times New Roman"/>
                <w:szCs w:val="22"/>
                <w:lang w:eastAsia="zh-CN"/>
              </w:rPr>
              <w:t xml:space="preserve">More important, if higher SSB SCSs are supported, the buffer size and associated UE processing will increase since the rate of UE sampling during the 20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needs to be proportional with the maximum SCS of the SSB. </w:t>
            </w:r>
          </w:p>
          <w:p w14:paraId="5287CE9D" w14:textId="77777777" w:rsidR="00985DAF" w:rsidRDefault="00AD7B18">
            <w:pPr>
              <w:pStyle w:val="BodyText"/>
              <w:spacing w:after="0"/>
              <w:ind w:left="1440"/>
              <w:rPr>
                <w:rFonts w:ascii="Times New Roman" w:hAnsi="Times New Roman"/>
                <w:szCs w:val="22"/>
                <w:lang w:eastAsia="zh-CN"/>
              </w:rPr>
            </w:pPr>
            <w:r>
              <w:rPr>
                <w:rFonts w:ascii="Times New Roman" w:hAnsi="Times New Roman"/>
                <w:szCs w:val="22"/>
                <w:lang w:eastAsia="zh-CN"/>
              </w:rPr>
              <w:t>As discussed in “Discussion#1”, other problems of supporting higher SSB SCSs include a lower coverage, restriction in some CORESET#0/SSB multiplexing pattern (a Mux#3 of 48 PRB CORESET#0 with SSB in 960 kHz would require 800 MHz minimum channel BW that is unlikely to be agreed; limiting  CORESET#0/SSB multiplexing pattern in 960 kHz to Mux#1 and increasing the beam sweeping latency), and specification efforts.</w:t>
            </w:r>
          </w:p>
          <w:p w14:paraId="3F0E3706" w14:textId="77777777" w:rsidR="00985DAF" w:rsidRDefault="00AD7B18">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t>Answer to some other companies concerns if only 120 kHz SSB SCS is supported for initial access:</w:t>
            </w:r>
            <w:r>
              <w:rPr>
                <w:rFonts w:ascii="Times New Roman" w:hAnsi="Times New Roman"/>
                <w:szCs w:val="22"/>
                <w:lang w:eastAsia="zh-CN"/>
              </w:rPr>
              <w:t xml:space="preserve"> </w:t>
            </w:r>
          </w:p>
          <w:p w14:paraId="1F61C0CA" w14:textId="77777777" w:rsidR="00985DAF" w:rsidRDefault="00AD7B18">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data rates that are anyway non-achievable during initial access.  Similarly, a high MCS is not typically used during initial access so the effect of phase noise in 120 kHz SCS is negligible. Since all operations are done in 120 kHz SCS, there is no concern about time accuracy during initial access (please note that, in fact, we believe that 120 kHz SSB SCS can provide enough accuracy for 960 kHz SCS operation as well. However, this will be separately discussed when discussing SSB SCS for non-initial access). </w:t>
            </w:r>
          </w:p>
          <w:p w14:paraId="042DD689" w14:textId="77777777" w:rsidR="00985DAF" w:rsidRDefault="00AD7B18">
            <w:pPr>
              <w:pStyle w:val="BodyText"/>
              <w:spacing w:after="0"/>
              <w:ind w:left="1440"/>
              <w:rPr>
                <w:rFonts w:ascii="Times New Roman" w:hAnsi="Times New Roman"/>
                <w:szCs w:val="22"/>
                <w:lang w:eastAsia="zh-CN"/>
              </w:rPr>
            </w:pPr>
            <w:r>
              <w:rPr>
                <w:rFonts w:ascii="Times New Roman" w:hAnsi="Times New Roman"/>
                <w:szCs w:val="22"/>
                <w:lang w:eastAsia="zh-CN"/>
              </w:rPr>
              <w:t>A company raised the issue of K-</w:t>
            </w:r>
            <w:proofErr w:type="spellStart"/>
            <w:r>
              <w:rPr>
                <w:rFonts w:ascii="Times New Roman" w:hAnsi="Times New Roman"/>
                <w:szCs w:val="22"/>
                <w:lang w:eastAsia="zh-CN"/>
              </w:rPr>
              <w:t>ssb</w:t>
            </w:r>
            <w:proofErr w:type="spellEnd"/>
            <w:r>
              <w:rPr>
                <w:rFonts w:ascii="Times New Roman" w:hAnsi="Times New Roman"/>
                <w:szCs w:val="22"/>
                <w:lang w:eastAsia="zh-CN"/>
              </w:rPr>
              <w:t xml:space="preserve"> indication. This would of course be no problem if both SSB and CRESET#0 have the same SCS of 120 kHz. </w:t>
            </w:r>
          </w:p>
          <w:p w14:paraId="6D8BEE61" w14:textId="77777777" w:rsidR="00985DAF" w:rsidRDefault="00985DAF">
            <w:pPr>
              <w:pStyle w:val="BodyText"/>
              <w:spacing w:after="0"/>
              <w:rPr>
                <w:rFonts w:ascii="Times New Roman" w:hAnsi="Times New Roman"/>
                <w:szCs w:val="22"/>
                <w:lang w:eastAsia="zh-CN"/>
              </w:rPr>
            </w:pPr>
          </w:p>
          <w:p w14:paraId="2C44EA50" w14:textId="77777777" w:rsidR="00985DAF" w:rsidRDefault="00AD7B18">
            <w:pPr>
              <w:pStyle w:val="BodyText"/>
              <w:numPr>
                <w:ilvl w:val="0"/>
                <w:numId w:val="10"/>
              </w:numPr>
              <w:spacing w:after="0"/>
              <w:rPr>
                <w:rFonts w:ascii="Times New Roman" w:hAnsi="Times New Roman"/>
                <w:b/>
                <w:szCs w:val="22"/>
                <w:lang w:eastAsia="zh-CN"/>
              </w:rPr>
            </w:pPr>
            <w:r>
              <w:rPr>
                <w:rFonts w:ascii="Times New Roman" w:hAnsi="Times New Roman"/>
                <w:b/>
                <w:szCs w:val="22"/>
                <w:lang w:eastAsia="zh-CN"/>
              </w:rPr>
              <w:t xml:space="preserve">Non-initial access </w:t>
            </w:r>
          </w:p>
          <w:p w14:paraId="6ADDC844" w14:textId="77777777" w:rsidR="00985DAF" w:rsidRDefault="00AD7B18">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t>Some of our views on why SSBs other than 120 kHz do not need to be supported (more details in “Discussion#1)”:</w:t>
            </w:r>
            <w:r>
              <w:rPr>
                <w:rFonts w:ascii="Times New Roman" w:hAnsi="Times New Roman"/>
                <w:szCs w:val="22"/>
                <w:lang w:eastAsia="zh-CN"/>
              </w:rPr>
              <w:t xml:space="preserve"> </w:t>
            </w:r>
          </w:p>
          <w:p w14:paraId="5958C44D" w14:textId="77777777" w:rsidR="00985DAF" w:rsidRDefault="00AD7B18">
            <w:pPr>
              <w:pStyle w:val="BodyText"/>
              <w:spacing w:after="0"/>
              <w:ind w:left="1440"/>
              <w:rPr>
                <w:rFonts w:ascii="Times New Roman" w:hAnsi="Times New Roman"/>
                <w:szCs w:val="22"/>
                <w:lang w:eastAsia="zh-CN"/>
              </w:rPr>
            </w:pPr>
            <w:r>
              <w:rPr>
                <w:rFonts w:ascii="Times New Roman" w:hAnsi="Times New Roman"/>
                <w:szCs w:val="22"/>
                <w:lang w:eastAsia="zh-CN"/>
              </w:rPr>
              <w:t xml:space="preserve">A main usage of SSB after initial access is RRM measurement. </w:t>
            </w:r>
            <w:r>
              <w:rPr>
                <w:rFonts w:ascii="Times New Roman" w:hAnsi="Times New Roman"/>
                <w:i/>
                <w:szCs w:val="22"/>
                <w:lang w:eastAsia="zh-CN"/>
              </w:rPr>
              <w:t xml:space="preserve">UE needs to have scheduling restriction or MG during SMTC irrespective to whether or not the SCS of SSB and the active BWP are the same or different. </w:t>
            </w:r>
            <w:r>
              <w:rPr>
                <w:rFonts w:ascii="Times New Roman" w:hAnsi="Times New Roman"/>
                <w:szCs w:val="22"/>
                <w:lang w:eastAsia="zh-CN"/>
              </w:rPr>
              <w:t xml:space="preserve">Therefore, the use of the same 480/960 kHz for SSB and data to avoid scheduling restriction/MG is unwarranted. Moreover, since SSBs of neighboring cells are measured during RRM, the single-numerology operation cannot be deployed per cell. In practice, the whole network has to operate on a single numerology to make the single numerology operation per UE even possible. </w:t>
            </w:r>
          </w:p>
          <w:p w14:paraId="3D6F9185" w14:textId="77777777" w:rsidR="00985DAF" w:rsidRDefault="00AD7B18">
            <w:pPr>
              <w:pStyle w:val="BodyText"/>
              <w:spacing w:after="0"/>
              <w:ind w:left="1440"/>
              <w:rPr>
                <w:rFonts w:ascii="Times New Roman" w:hAnsi="Times New Roman"/>
                <w:szCs w:val="22"/>
                <w:lang w:eastAsia="zh-CN"/>
              </w:rPr>
            </w:pPr>
            <w:r>
              <w:rPr>
                <w:rFonts w:ascii="Times New Roman" w:hAnsi="Times New Roman"/>
                <w:szCs w:val="22"/>
                <w:lang w:eastAsia="zh-CN"/>
              </w:rPr>
              <w:t xml:space="preserve">In addition, 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 </w:t>
            </w:r>
          </w:p>
          <w:p w14:paraId="7C2E6318" w14:textId="77777777" w:rsidR="00985DAF" w:rsidRDefault="00AD7B18">
            <w:pPr>
              <w:pStyle w:val="BodyText"/>
              <w:spacing w:after="0"/>
              <w:ind w:left="1440"/>
              <w:rPr>
                <w:rFonts w:ascii="Times New Roman" w:hAnsi="Times New Roman"/>
                <w:szCs w:val="22"/>
                <w:lang w:eastAsia="zh-CN"/>
              </w:rPr>
            </w:pPr>
            <w:r>
              <w:rPr>
                <w:rFonts w:ascii="Times New Roman" w:hAnsi="Times New Roman"/>
                <w:szCs w:val="22"/>
                <w:lang w:eastAsia="zh-CN"/>
              </w:rPr>
              <w:t xml:space="preserve">Also, note that switching BWP with SCSA to BWP with SCSB is already supported in Rel-15/16. As shown in “Discussion#1”, the absolute time of BWP switch delay from SCSA to SCSB (A and B equal or different) is the more or less the same in FR2 according to Table 4.5.6.1.0.1-1of TS 38.533. So, there is no issue with BWP change latency of 120 kHz to a higher SCS. </w:t>
            </w:r>
          </w:p>
          <w:p w14:paraId="1A9C9060" w14:textId="77777777" w:rsidR="00985DAF" w:rsidRDefault="00AD7B18">
            <w:pPr>
              <w:pStyle w:val="BodyText"/>
              <w:numPr>
                <w:ilvl w:val="0"/>
                <w:numId w:val="11"/>
              </w:numPr>
              <w:spacing w:after="0"/>
              <w:rPr>
                <w:rFonts w:ascii="Times New Roman" w:hAnsi="Times New Roman"/>
                <w:b/>
                <w:i/>
                <w:szCs w:val="22"/>
                <w:lang w:eastAsia="zh-CN"/>
              </w:rPr>
            </w:pPr>
            <w:r>
              <w:rPr>
                <w:rFonts w:ascii="Times New Roman" w:hAnsi="Times New Roman"/>
                <w:b/>
                <w:i/>
                <w:szCs w:val="22"/>
                <w:lang w:eastAsia="zh-CN"/>
              </w:rPr>
              <w:t>Answer to some other companies concerns if only 120 kHz SSB SCS is supported for non-initial access:</w:t>
            </w:r>
          </w:p>
          <w:p w14:paraId="035B61B6" w14:textId="77777777" w:rsidR="00985DAF" w:rsidRDefault="00AD7B18">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concern that the achievable time accuracy of 120 kHz SSB is not enough for operations in 480/960 kHz. Please note that the achievable time accuracy of 120 kHz SSB is 34 ns which is less than half of the CP of 960 kHz SCS (72 ns). Therefore, we believe that the achievable time accuracy of 120 kHz SSB can support the 960 kHz SCS operations after initial access. Even if in some cases, e.g., when an extremely high data rate in 960 kHz SCS is used in channel dispersive environment (which, in our view, actually does not seem to be a practical scenario), TRS in the operating SCS is readily available for fine time tuning. </w:t>
            </w:r>
          </w:p>
          <w:p w14:paraId="63C02462" w14:textId="77777777" w:rsidR="00985DAF" w:rsidRDefault="00AD7B18">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SSB in 480/960 SCS enables RRM in the same SCS as that of the active BWP. In our view, we do not see much of a value in this as UE needs to always have a scheduling restriction/MG during RRM measurement even if SSB and active BWP SCSs are the same. Moreover, RRM can be done using CSI-RS with the same numerology of active BWP.</w:t>
            </w:r>
          </w:p>
          <w:p w14:paraId="5D40B651" w14:textId="77777777" w:rsidR="00985DAF" w:rsidRDefault="00AD7B18">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CSI-RS based RRM is optional while SSB-based RRM is mandatory. In our view, and as discussed above, if UE does not support CSI-RS based RRM we always have SSB-based RRM based on 120 kHz SSB which, in our view, does not cause any complexity for the UE. Moreover, please note that even if 480/960 kHz SSB is supported it will not be a mandatory UE feature anyway (as per WID agreement) similar to CSI-RS based RRM.</w:t>
            </w:r>
          </w:p>
          <w:p w14:paraId="169F1ECA" w14:textId="77777777" w:rsidR="00985DAF" w:rsidRDefault="00AD7B18">
            <w:pPr>
              <w:pStyle w:val="BodyText"/>
              <w:spacing w:after="0"/>
              <w:ind w:left="1440"/>
              <w:rPr>
                <w:rFonts w:ascii="Times New Roman" w:hAnsi="Times New Roman"/>
                <w:szCs w:val="22"/>
                <w:lang w:eastAsia="zh-CN"/>
              </w:rPr>
            </w:pPr>
            <w:r>
              <w:rPr>
                <w:rFonts w:ascii="Times New Roman" w:hAnsi="Times New Roman"/>
                <w:szCs w:val="22"/>
                <w:lang w:eastAsia="zh-CN"/>
              </w:rPr>
              <w:t xml:space="preserve">A company raised the issue that the timing of RRM CSI-RS may depend on the timing of SSB. In our view, the RRM CSI-RS and SSB do not need to have the same SCS. The timing of RRM CSI-RS with 960 kHz SCS can be derived from the timing of an associated SSB with 120 kHz SCS. </w:t>
            </w:r>
          </w:p>
          <w:p w14:paraId="716CEB4B" w14:textId="77777777" w:rsidR="00985DAF" w:rsidRDefault="00AD7B18">
            <w:pPr>
              <w:pStyle w:val="BodyText"/>
              <w:spacing w:after="0"/>
              <w:rPr>
                <w:lang w:eastAsia="zh-CN"/>
              </w:rPr>
            </w:pPr>
            <w:r>
              <w:rPr>
                <w:rFonts w:ascii="Times New Roman" w:hAnsi="Times New Roman"/>
                <w:szCs w:val="22"/>
                <w:lang w:eastAsia="zh-CN"/>
              </w:rPr>
              <w:t xml:space="preserve">Some companies raised the issue that supporting 480/960 SSB SCS in both initial access and non-initial access enables a single-numerology network. Our view is that if a network only supports 480 or 960 kHz numerology, then the UEs that support 120 kHz SCS only (according to the WID, UE is not required to support 480 and 960 SCS), cannot camp on it. Excluding </w:t>
            </w:r>
            <w:r>
              <w:rPr>
                <w:lang w:eastAsia="zh-CN"/>
              </w:rPr>
              <w:t xml:space="preserve">these </w:t>
            </w:r>
            <w:r>
              <w:rPr>
                <w:rFonts w:ascii="Times New Roman" w:hAnsi="Times New Roman"/>
                <w:szCs w:val="22"/>
                <w:lang w:eastAsia="zh-CN"/>
              </w:rPr>
              <w:t>UEs creates fragmentation since there is no guarantee that a UE built for 60 GHz range will be able to access any network deployed in 60 GHz</w:t>
            </w:r>
            <w:r>
              <w:rPr>
                <w:lang w:eastAsia="zh-CN"/>
              </w:rPr>
              <w:t xml:space="preserve">. </w:t>
            </w:r>
            <w:r>
              <w:rPr>
                <w:rFonts w:ascii="Times New Roman" w:hAnsi="Times New Roman"/>
                <w:szCs w:val="22"/>
                <w:lang w:eastAsia="zh-CN"/>
              </w:rPr>
              <w:t>Fragmentation increases both the UE and network cost (so this defeats the purpose of reducing complexity with a single numerology)</w:t>
            </w:r>
            <w:r>
              <w:rPr>
                <w:lang w:eastAsia="zh-CN"/>
              </w:rPr>
              <w:t>.</w:t>
            </w:r>
          </w:p>
          <w:p w14:paraId="7A8B9A1F" w14:textId="77777777" w:rsidR="00985DAF" w:rsidRDefault="00985DAF">
            <w:pPr>
              <w:pStyle w:val="BodyText"/>
              <w:spacing w:after="0"/>
              <w:rPr>
                <w:lang w:eastAsia="zh-CN"/>
              </w:rPr>
            </w:pPr>
          </w:p>
          <w:p w14:paraId="58A49D75" w14:textId="321AA7A6" w:rsidR="00985DAF" w:rsidRDefault="00AD7B18">
            <w:pPr>
              <w:pStyle w:val="Heading5"/>
              <w:outlineLvl w:val="4"/>
              <w:rPr>
                <w:lang w:eastAsia="zh-CN"/>
              </w:rPr>
            </w:pPr>
            <w:r>
              <w:rPr>
                <w:lang w:eastAsia="zh-CN"/>
              </w:rPr>
              <w:t xml:space="preserve">We agree with Proposal </w:t>
            </w:r>
            <w:r w:rsidR="00816B79">
              <w:rPr>
                <w:lang w:eastAsia="zh-CN"/>
              </w:rPr>
              <w:t>#1.2</w:t>
            </w:r>
            <w:r>
              <w:rPr>
                <w:lang w:eastAsia="zh-CN"/>
              </w:rPr>
              <w:t>-3 (clarification of initial and non-initial)</w:t>
            </w:r>
          </w:p>
          <w:p w14:paraId="3E3977A2" w14:textId="77777777" w:rsidR="00985DAF" w:rsidRDefault="00985DAF">
            <w:pPr>
              <w:pStyle w:val="xmsobodytext"/>
              <w:rPr>
                <w:rFonts w:ascii="Times New Roman" w:hAnsi="Times New Roman" w:cs="Times New Roman"/>
              </w:rPr>
            </w:pPr>
          </w:p>
        </w:tc>
      </w:tr>
      <w:tr w:rsidR="00985DAF" w14:paraId="52ABD221" w14:textId="77777777">
        <w:tc>
          <w:tcPr>
            <w:tcW w:w="1805" w:type="dxa"/>
          </w:tcPr>
          <w:p w14:paraId="08EDA30A"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57" w:type="dxa"/>
          </w:tcPr>
          <w:p w14:paraId="1F947593" w14:textId="2A3720AE"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support P</w:t>
            </w:r>
            <w:r w:rsidR="00816B79">
              <w:rPr>
                <w:rFonts w:ascii="Times New Roman" w:hAnsi="Times New Roman"/>
                <w:sz w:val="22"/>
                <w:szCs w:val="22"/>
                <w:lang w:eastAsia="zh-CN"/>
              </w:rPr>
              <w:t>#1.2</w:t>
            </w:r>
            <w:r>
              <w:rPr>
                <w:rFonts w:ascii="Times New Roman" w:hAnsi="Times New Roman"/>
                <w:sz w:val="22"/>
                <w:szCs w:val="22"/>
                <w:lang w:eastAsia="zh-CN"/>
              </w:rPr>
              <w:t>-2 (as proponent)</w:t>
            </w:r>
          </w:p>
          <w:p w14:paraId="1D6F520F" w14:textId="773A9E0A" w:rsidR="00985DAF" w:rsidRDefault="00AD7B18">
            <w:pPr>
              <w:pStyle w:val="BodyText"/>
              <w:spacing w:after="0"/>
              <w:rPr>
                <w:rFonts w:ascii="Times New Roman" w:hAnsi="Times New Roman"/>
                <w:szCs w:val="22"/>
                <w:lang w:eastAsia="zh-CN"/>
              </w:rPr>
            </w:pPr>
            <w:r>
              <w:rPr>
                <w:rFonts w:ascii="Times New Roman" w:hAnsi="Times New Roman"/>
                <w:lang w:eastAsia="zh-CN"/>
              </w:rPr>
              <w:t>Regarding P</w:t>
            </w:r>
            <w:r w:rsidR="00816B79">
              <w:rPr>
                <w:rFonts w:ascii="Times New Roman" w:hAnsi="Times New Roman"/>
                <w:lang w:eastAsia="zh-CN"/>
              </w:rPr>
              <w:t>#1.2</w:t>
            </w:r>
            <w:r>
              <w:rPr>
                <w:rFonts w:ascii="Times New Roman" w:hAnsi="Times New Roman"/>
                <w:lang w:eastAsia="zh-CN"/>
              </w:rPr>
              <w:t>-3, we would like to understand the cell-reselection use case a bit better. Is the actual SSB location (ARFCN) and SCS indicated such that the UE requires no search?</w:t>
            </w:r>
          </w:p>
        </w:tc>
      </w:tr>
      <w:tr w:rsidR="00985DAF" w14:paraId="2439DEF1" w14:textId="77777777">
        <w:tc>
          <w:tcPr>
            <w:tcW w:w="1805" w:type="dxa"/>
          </w:tcPr>
          <w:p w14:paraId="24A91D2C"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06D0EB04" w14:textId="21B3C782" w:rsidR="00985DAF" w:rsidRDefault="00AD7B18">
            <w:pPr>
              <w:pStyle w:val="BodyText"/>
              <w:spacing w:after="0"/>
              <w:rPr>
                <w:lang w:eastAsia="zh-CN"/>
              </w:rPr>
            </w:pPr>
            <w:r>
              <w:rPr>
                <w:rFonts w:ascii="Times New Roman" w:eastAsiaTheme="minorEastAsia" w:hAnsi="Times New Roman" w:hint="eastAsia"/>
                <w:sz w:val="22"/>
                <w:szCs w:val="22"/>
                <w:lang w:eastAsia="ko-KR"/>
              </w:rPr>
              <w:t xml:space="preserve">We disagree </w:t>
            </w:r>
            <w:r>
              <w:rPr>
                <w:lang w:eastAsia="zh-CN"/>
              </w:rPr>
              <w:t xml:space="preserve">Proposal </w:t>
            </w:r>
            <w:r w:rsidR="00816B79">
              <w:rPr>
                <w:lang w:eastAsia="zh-CN"/>
              </w:rPr>
              <w:t>#1.2</w:t>
            </w:r>
            <w:r>
              <w:rPr>
                <w:lang w:eastAsia="zh-CN"/>
              </w:rPr>
              <w:t xml:space="preserve">-1 and Proposal </w:t>
            </w:r>
            <w:r w:rsidR="00816B79">
              <w:rPr>
                <w:lang w:eastAsia="zh-CN"/>
              </w:rPr>
              <w:t>#1.2</w:t>
            </w:r>
            <w:r>
              <w:rPr>
                <w:lang w:eastAsia="zh-CN"/>
              </w:rPr>
              <w:t>-2. As we commented earlier, CSI-RS with the same numerology configured to BWP can be used for use cases other than initial access, as an alternative of 480/960 kHz SCS SSB. Some companies stated CSI-RS based RRM measurement is an optional UE feature. However, 480/960 kHz SCS SSB based RRM measurement will be optional considering 480/960 kHz support itself is optional. Moreover, CSI-RS based design does not require any further specification impact while new SCS SSB necessitates significant specification impact.</w:t>
            </w:r>
          </w:p>
          <w:p w14:paraId="17D4BD9D" w14:textId="77777777" w:rsidR="00985DAF" w:rsidRDefault="00985DAF">
            <w:pPr>
              <w:pStyle w:val="BodyText"/>
              <w:spacing w:after="0"/>
              <w:rPr>
                <w:lang w:eastAsia="zh-CN"/>
              </w:rPr>
            </w:pPr>
          </w:p>
          <w:p w14:paraId="577AFC9C" w14:textId="6B2561DB" w:rsidR="00985DAF" w:rsidRDefault="00AD7B18">
            <w:pPr>
              <w:pStyle w:val="BodyText"/>
              <w:spacing w:after="0"/>
              <w:rPr>
                <w:rFonts w:ascii="Times New Roman" w:eastAsiaTheme="minorEastAsia" w:hAnsi="Times New Roman"/>
                <w:sz w:val="22"/>
                <w:szCs w:val="22"/>
                <w:lang w:eastAsia="ko-KR"/>
              </w:rPr>
            </w:pPr>
            <w:r>
              <w:rPr>
                <w:lang w:eastAsia="zh-CN"/>
              </w:rPr>
              <w:t xml:space="preserve">For Proposal </w:t>
            </w:r>
            <w:r w:rsidR="00816B79">
              <w:rPr>
                <w:lang w:eastAsia="zh-CN"/>
              </w:rPr>
              <w:t>#1.2</w:t>
            </w:r>
            <w:r>
              <w:rPr>
                <w:lang w:eastAsia="zh-CN"/>
              </w:rPr>
              <w:t xml:space="preserve">-3, does </w:t>
            </w:r>
            <w:r>
              <w:rPr>
                <w:rFonts w:ascii="Times New Roman" w:hAnsi="Times New Roman"/>
                <w:sz w:val="22"/>
                <w:szCs w:val="22"/>
                <w:lang w:eastAsia="zh-CN"/>
              </w:rPr>
              <w:t xml:space="preserve">“SSB in non-initial access” include the case of non-initial BWP in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w:t>
            </w:r>
          </w:p>
        </w:tc>
      </w:tr>
      <w:tr w:rsidR="00985DAF" w14:paraId="79661815" w14:textId="77777777">
        <w:tc>
          <w:tcPr>
            <w:tcW w:w="1805" w:type="dxa"/>
          </w:tcPr>
          <w:p w14:paraId="5B2A771A"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0727F917" w14:textId="5BDFEDCB" w:rsidR="00985DAF" w:rsidRDefault="00AD7B18">
            <w:r>
              <w:t xml:space="preserve">We are fine with proposal </w:t>
            </w:r>
            <w:r w:rsidR="00816B79">
              <w:t>#1.2</w:t>
            </w:r>
            <w:r>
              <w:t>-3</w:t>
            </w:r>
          </w:p>
          <w:p w14:paraId="238B9643" w14:textId="32BA5A6D" w:rsidR="00985DAF" w:rsidRDefault="00AD7B18">
            <w:r>
              <w:t xml:space="preserve">For Proposal </w:t>
            </w:r>
            <w:r w:rsidR="00816B79">
              <w:t>#1.2</w:t>
            </w:r>
            <w:r>
              <w:t>-1:</w:t>
            </w:r>
          </w:p>
          <w:p w14:paraId="3D1056F1" w14:textId="77777777" w:rsidR="00985DAF" w:rsidRDefault="00AD7B18">
            <w:pPr>
              <w:pStyle w:val="ListParagraph"/>
              <w:numPr>
                <w:ilvl w:val="0"/>
                <w:numId w:val="7"/>
              </w:numPr>
            </w:pPr>
            <w:r>
              <w:t>1st bullet: we are fine with this</w:t>
            </w:r>
          </w:p>
          <w:p w14:paraId="36E423C8" w14:textId="77777777" w:rsidR="00985DAF" w:rsidRDefault="00AD7B18">
            <w:pPr>
              <w:pStyle w:val="ListParagraph"/>
              <w:numPr>
                <w:ilvl w:val="0"/>
                <w:numId w:val="7"/>
              </w:numPr>
            </w:pPr>
            <w:r>
              <w:t xml:space="preserve">2nd bullet: we think more study is needed for UE search complexity for 480.960 kHz and hence prefer to have this as FFS for now. It may be too early (without study) to conclude on feasibility of this option. </w:t>
            </w:r>
          </w:p>
          <w:p w14:paraId="693D8D64" w14:textId="77777777" w:rsidR="00985DAF" w:rsidRDefault="00AD7B18">
            <w:pPr>
              <w:pStyle w:val="ListParagraph"/>
              <w:numPr>
                <w:ilvl w:val="0"/>
                <w:numId w:val="7"/>
              </w:numPr>
            </w:pPr>
            <w:r>
              <w:t>3rd bullet: we are fine with this</w:t>
            </w:r>
          </w:p>
        </w:tc>
      </w:tr>
      <w:tr w:rsidR="00985DAF" w14:paraId="7DF24770" w14:textId="77777777">
        <w:tc>
          <w:tcPr>
            <w:tcW w:w="1805" w:type="dxa"/>
            <w:shd w:val="clear" w:color="auto" w:fill="E2EFD9" w:themeFill="accent6" w:themeFillTint="33"/>
          </w:tcPr>
          <w:p w14:paraId="5CB6C6E7"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6AF96DB2" w14:textId="77777777" w:rsidR="00985DAF" w:rsidRDefault="00AD7B18">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tc>
      </w:tr>
      <w:tr w:rsidR="00985DAF" w14:paraId="6173BF94" w14:textId="77777777">
        <w:tc>
          <w:tcPr>
            <w:tcW w:w="1805" w:type="dxa"/>
          </w:tcPr>
          <w:p w14:paraId="52AB849B"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190AFDF6" w14:textId="1C12528D"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w:t>
            </w:r>
            <w:r w:rsidR="00816B79">
              <w:rPr>
                <w:rFonts w:ascii="Times New Roman" w:eastAsia="MS Mincho" w:hAnsi="Times New Roman"/>
                <w:sz w:val="22"/>
                <w:szCs w:val="22"/>
                <w:lang w:eastAsia="ja-JP"/>
              </w:rPr>
              <w:t>#1.2</w:t>
            </w:r>
            <w:r>
              <w:rPr>
                <w:rFonts w:ascii="Times New Roman" w:eastAsia="MS Mincho" w:hAnsi="Times New Roman"/>
                <w:sz w:val="22"/>
                <w:szCs w:val="22"/>
                <w:lang w:eastAsia="ja-JP"/>
              </w:rPr>
              <w:t>-2 and P</w:t>
            </w:r>
            <w:r w:rsidR="00816B79">
              <w:rPr>
                <w:rFonts w:ascii="Times New Roman" w:eastAsia="MS Mincho" w:hAnsi="Times New Roman"/>
                <w:sz w:val="22"/>
                <w:szCs w:val="22"/>
                <w:lang w:eastAsia="ja-JP"/>
              </w:rPr>
              <w:t>#1.2</w:t>
            </w:r>
            <w:r>
              <w:rPr>
                <w:rFonts w:ascii="Times New Roman" w:eastAsia="MS Mincho" w:hAnsi="Times New Roman"/>
                <w:sz w:val="22"/>
                <w:szCs w:val="22"/>
                <w:lang w:eastAsia="ja-JP"/>
              </w:rPr>
              <w:t xml:space="preserve">-3 below. </w:t>
            </w:r>
          </w:p>
          <w:p w14:paraId="55BD7D10" w14:textId="3C265B92" w:rsidR="00985DAF" w:rsidRDefault="00AD7B18">
            <w:r>
              <w:rPr>
                <w:rFonts w:eastAsia="MS Mincho"/>
                <w:sz w:val="22"/>
                <w:szCs w:val="22"/>
                <w:lang w:eastAsia="ja-JP"/>
              </w:rPr>
              <w:t>Regarding P</w:t>
            </w:r>
            <w:r w:rsidR="00816B79">
              <w:rPr>
                <w:rFonts w:eastAsia="MS Mincho"/>
                <w:sz w:val="22"/>
                <w:szCs w:val="22"/>
                <w:lang w:eastAsia="ja-JP"/>
              </w:rPr>
              <w:t>#1.2</w:t>
            </w:r>
            <w:r>
              <w:rPr>
                <w:rFonts w:eastAsia="MS Mincho"/>
                <w:sz w:val="22"/>
                <w:szCs w:val="22"/>
                <w:lang w:eastAsia="ja-JP"/>
              </w:rPr>
              <w:t xml:space="preserve">-3, cell re-selection is considered as a non-initial access as SIB4 indicates them for cell re-selection. </w:t>
            </w:r>
          </w:p>
        </w:tc>
      </w:tr>
      <w:tr w:rsidR="00985DAF" w14:paraId="600EDCE8" w14:textId="77777777">
        <w:tc>
          <w:tcPr>
            <w:tcW w:w="1805" w:type="dxa"/>
          </w:tcPr>
          <w:p w14:paraId="308978C4"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AT&amp;T</w:t>
            </w:r>
          </w:p>
        </w:tc>
        <w:tc>
          <w:tcPr>
            <w:tcW w:w="8157" w:type="dxa"/>
          </w:tcPr>
          <w:p w14:paraId="24EAD58A" w14:textId="6C3384EC"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w:t>
            </w:r>
            <w:r w:rsidR="004D39D1">
              <w:rPr>
                <w:rFonts w:ascii="Times New Roman" w:eastAsia="MS Mincho" w:hAnsi="Times New Roman"/>
                <w:sz w:val="22"/>
                <w:szCs w:val="22"/>
                <w:lang w:eastAsia="ja-JP"/>
              </w:rPr>
              <w:t>.</w:t>
            </w:r>
            <w:r>
              <w:rPr>
                <w:rFonts w:ascii="Times New Roman" w:eastAsia="MS Mincho" w:hAnsi="Times New Roman"/>
                <w:sz w:val="22"/>
                <w:szCs w:val="22"/>
                <w:lang w:eastAsia="ja-JP"/>
              </w:rPr>
              <w:t>2-4. Proposal 1</w:t>
            </w:r>
            <w:r w:rsidR="004D39D1">
              <w:rPr>
                <w:rFonts w:ascii="Times New Roman" w:eastAsia="MS Mincho" w:hAnsi="Times New Roman"/>
                <w:sz w:val="22"/>
                <w:szCs w:val="22"/>
                <w:lang w:eastAsia="ja-JP"/>
              </w:rPr>
              <w:t>.</w:t>
            </w:r>
            <w:r>
              <w:rPr>
                <w:rFonts w:ascii="Times New Roman" w:eastAsia="MS Mincho" w:hAnsi="Times New Roman"/>
                <w:sz w:val="22"/>
                <w:szCs w:val="22"/>
                <w:lang w:eastAsia="ja-JP"/>
              </w:rPr>
              <w:t xml:space="preserve">2-2 can be an intermediate step.  </w:t>
            </w:r>
          </w:p>
        </w:tc>
      </w:tr>
      <w:tr w:rsidR="00985DAF" w14:paraId="7AB6DFD1" w14:textId="77777777">
        <w:tc>
          <w:tcPr>
            <w:tcW w:w="1805" w:type="dxa"/>
          </w:tcPr>
          <w:p w14:paraId="353D9EF4" w14:textId="77777777" w:rsidR="00985DAF" w:rsidRDefault="00AD7B18">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1807B4FC" w14:textId="29B1E8C6" w:rsidR="00985DAF" w:rsidRDefault="00AD7B18">
            <w:pPr>
              <w:rPr>
                <w:sz w:val="22"/>
                <w:szCs w:val="22"/>
                <w:lang w:eastAsia="ja-JP"/>
              </w:rPr>
            </w:pPr>
            <w:r>
              <w:rPr>
                <w:rFonts w:hint="eastAsia"/>
                <w:sz w:val="22"/>
                <w:szCs w:val="22"/>
                <w:lang w:eastAsia="zh-CN"/>
              </w:rPr>
              <w:t>We support Proposal</w:t>
            </w:r>
            <w:r w:rsidR="00816B79">
              <w:rPr>
                <w:rFonts w:hint="eastAsia"/>
                <w:sz w:val="22"/>
                <w:szCs w:val="22"/>
                <w:lang w:eastAsia="zh-CN"/>
              </w:rPr>
              <w:t>#1.2</w:t>
            </w:r>
            <w:r>
              <w:rPr>
                <w:rFonts w:hint="eastAsia"/>
                <w:sz w:val="22"/>
                <w:szCs w:val="22"/>
                <w:lang w:eastAsia="zh-CN"/>
              </w:rPr>
              <w:t xml:space="preserve">-3 and </w:t>
            </w:r>
            <w:r w:rsidR="00816B79">
              <w:rPr>
                <w:rFonts w:hint="eastAsia"/>
                <w:sz w:val="22"/>
                <w:szCs w:val="22"/>
                <w:lang w:eastAsia="zh-CN"/>
              </w:rPr>
              <w:t>#1.2</w:t>
            </w:r>
            <w:r>
              <w:rPr>
                <w:rFonts w:hint="eastAsia"/>
                <w:sz w:val="22"/>
                <w:szCs w:val="22"/>
                <w:lang w:eastAsia="zh-CN"/>
              </w:rPr>
              <w:t>-4</w:t>
            </w:r>
          </w:p>
        </w:tc>
      </w:tr>
      <w:tr w:rsidR="005B7FDB" w14:paraId="671B4B28" w14:textId="77777777" w:rsidTr="005B7FDB">
        <w:tc>
          <w:tcPr>
            <w:tcW w:w="1805" w:type="dxa"/>
            <w:shd w:val="clear" w:color="auto" w:fill="E2EFD9" w:themeFill="accent6" w:themeFillTint="33"/>
          </w:tcPr>
          <w:p w14:paraId="609B1623" w14:textId="297790C9" w:rsidR="005B7FDB" w:rsidRDefault="005B7FDB" w:rsidP="005B7FD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38AD301B" w14:textId="6AFA2FD5" w:rsidR="005B7FDB" w:rsidRDefault="005B7FDB" w:rsidP="005B7FDB">
            <w:pPr>
              <w:rPr>
                <w:sz w:val="22"/>
                <w:szCs w:val="22"/>
                <w:lang w:eastAsia="zh-CN"/>
              </w:rPr>
            </w:pPr>
            <w:r>
              <w:rPr>
                <w:sz w:val="22"/>
                <w:szCs w:val="22"/>
                <w:lang w:eastAsia="zh-CN"/>
              </w:rPr>
              <w:t>See summary below</w:t>
            </w:r>
          </w:p>
        </w:tc>
      </w:tr>
    </w:tbl>
    <w:p w14:paraId="54B53E93" w14:textId="77777777" w:rsidR="00985DAF" w:rsidRDefault="00985DAF">
      <w:pPr>
        <w:pStyle w:val="BodyText"/>
        <w:spacing w:after="0"/>
        <w:rPr>
          <w:rFonts w:ascii="Times New Roman" w:hAnsi="Times New Roman"/>
          <w:sz w:val="22"/>
          <w:szCs w:val="22"/>
          <w:lang w:eastAsia="zh-CN"/>
        </w:rPr>
      </w:pPr>
    </w:p>
    <w:p w14:paraId="482E6BBD" w14:textId="77777777" w:rsidR="00985DAF" w:rsidRDefault="00985DAF">
      <w:pPr>
        <w:pStyle w:val="BodyText"/>
        <w:spacing w:after="0"/>
        <w:rPr>
          <w:rFonts w:ascii="Times New Roman" w:hAnsi="Times New Roman"/>
          <w:sz w:val="22"/>
          <w:szCs w:val="22"/>
          <w:lang w:eastAsia="zh-CN"/>
        </w:rPr>
      </w:pPr>
    </w:p>
    <w:p w14:paraId="37E7FF70" w14:textId="7E1362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A3F33FE" w14:textId="77777777" w:rsidR="00985DAF" w:rsidRDefault="00985DAF">
      <w:pPr>
        <w:pStyle w:val="BodyText"/>
        <w:spacing w:after="0"/>
        <w:rPr>
          <w:rFonts w:ascii="Times New Roman" w:hAnsi="Times New Roman"/>
          <w:sz w:val="22"/>
          <w:szCs w:val="22"/>
          <w:lang w:eastAsia="zh-CN"/>
        </w:rPr>
      </w:pPr>
    </w:p>
    <w:p w14:paraId="45BA7BFA" w14:textId="75B9771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Suggest to further discuss with Proposal </w:t>
      </w:r>
      <w:r w:rsidR="00816B79">
        <w:rPr>
          <w:rFonts w:ascii="Times New Roman" w:hAnsi="Times New Roman"/>
          <w:sz w:val="22"/>
          <w:szCs w:val="22"/>
          <w:lang w:eastAsia="zh-CN"/>
        </w:rPr>
        <w:t>#1.2</w:t>
      </w:r>
      <w:r>
        <w:rPr>
          <w:rFonts w:ascii="Times New Roman" w:hAnsi="Times New Roman"/>
          <w:sz w:val="22"/>
          <w:szCs w:val="22"/>
          <w:lang w:eastAsia="zh-CN"/>
        </w:rPr>
        <w:t>-2, 1-2-3, and 1-2-4 as it contains all the components debated issues and could be modified as such during further discussions.</w:t>
      </w:r>
    </w:p>
    <w:p w14:paraId="1E330475" w14:textId="77777777" w:rsidR="00985DAF" w:rsidRDefault="00985DAF">
      <w:pPr>
        <w:pStyle w:val="BodyText"/>
        <w:spacing w:after="0"/>
        <w:rPr>
          <w:rFonts w:ascii="Times New Roman" w:hAnsi="Times New Roman"/>
          <w:sz w:val="22"/>
          <w:szCs w:val="22"/>
          <w:lang w:eastAsia="zh-CN"/>
        </w:rPr>
      </w:pPr>
    </w:p>
    <w:p w14:paraId="263EBFC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 Proposal 1-2-2, one of the debated components is whether or not to remove the yellow highlighted FFS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proponents of the proposal claim enablement of single numerology operation is important and complexity can be managed as 480/960kHz SCS are optional where not all UEs will be required to support.</w:t>
      </w:r>
    </w:p>
    <w:p w14:paraId="50508691" w14:textId="77777777" w:rsidR="00985DAF" w:rsidRDefault="00985DAF">
      <w:pPr>
        <w:pStyle w:val="BodyText"/>
        <w:spacing w:after="0"/>
        <w:rPr>
          <w:rFonts w:ascii="Times New Roman" w:hAnsi="Times New Roman"/>
          <w:sz w:val="22"/>
          <w:szCs w:val="22"/>
          <w:lang w:eastAsia="zh-CN"/>
        </w:rPr>
      </w:pPr>
    </w:p>
    <w:p w14:paraId="3C474EE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14:paraId="16A9DE4A" w14:textId="77777777" w:rsidR="00985DAF" w:rsidRDefault="00985DAF">
      <w:pPr>
        <w:pStyle w:val="BodyText"/>
        <w:spacing w:after="0"/>
        <w:rPr>
          <w:rFonts w:ascii="Times New Roman" w:hAnsi="Times New Roman"/>
          <w:sz w:val="22"/>
          <w:szCs w:val="22"/>
          <w:lang w:eastAsia="zh-CN"/>
        </w:rPr>
      </w:pPr>
    </w:p>
    <w:p w14:paraId="0DC17A7A" w14:textId="03AC8DB5"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Moderator’s suggest discussing proposal </w:t>
      </w:r>
      <w:r w:rsidR="00816B79">
        <w:rPr>
          <w:rFonts w:ascii="Times New Roman" w:hAnsi="Times New Roman"/>
          <w:sz w:val="22"/>
          <w:szCs w:val="22"/>
          <w:lang w:eastAsia="zh-CN"/>
        </w:rPr>
        <w:t>#1.2</w:t>
      </w:r>
      <w:r>
        <w:rPr>
          <w:rFonts w:ascii="Times New Roman" w:hAnsi="Times New Roman"/>
          <w:sz w:val="22"/>
          <w:szCs w:val="22"/>
          <w:lang w:eastAsia="zh-CN"/>
        </w:rPr>
        <w:t>-2, 1-2-3, and 1-2-4 further.</w:t>
      </w:r>
    </w:p>
    <w:p w14:paraId="528459A2" w14:textId="77777777" w:rsidR="00985DAF" w:rsidRDefault="00985DAF">
      <w:pPr>
        <w:pStyle w:val="BodyText"/>
        <w:spacing w:after="0"/>
        <w:rPr>
          <w:rFonts w:ascii="Times New Roman" w:hAnsi="Times New Roman"/>
          <w:sz w:val="22"/>
          <w:szCs w:val="22"/>
          <w:lang w:eastAsia="zh-CN"/>
        </w:rPr>
      </w:pPr>
    </w:p>
    <w:p w14:paraId="3A6F8859" w14:textId="58904657" w:rsidR="00985DAF" w:rsidRDefault="00AD7B18">
      <w:pPr>
        <w:pStyle w:val="Heading5"/>
        <w:rPr>
          <w:lang w:eastAsia="zh-CN"/>
        </w:rPr>
      </w:pPr>
      <w:r>
        <w:rPr>
          <w:lang w:eastAsia="zh-CN"/>
        </w:rPr>
        <w:t xml:space="preserve">Proposal </w:t>
      </w:r>
      <w:r w:rsidR="00816B79">
        <w:rPr>
          <w:lang w:eastAsia="zh-CN"/>
        </w:rPr>
        <w:t>#1.2</w:t>
      </w:r>
      <w:r>
        <w:rPr>
          <w:lang w:eastAsia="zh-CN"/>
        </w:rPr>
        <w:t>-2</w:t>
      </w:r>
    </w:p>
    <w:p w14:paraId="63CE98C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07C7A0A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1069D28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46BF1615" w14:textId="77777777" w:rsidR="00985DAF" w:rsidRDefault="00985DAF">
      <w:pPr>
        <w:pStyle w:val="BodyText"/>
        <w:spacing w:after="0"/>
        <w:rPr>
          <w:rFonts w:ascii="Times New Roman" w:hAnsi="Times New Roman"/>
          <w:sz w:val="22"/>
          <w:szCs w:val="22"/>
          <w:lang w:eastAsia="zh-CN"/>
        </w:rPr>
      </w:pPr>
    </w:p>
    <w:p w14:paraId="2BBEF993" w14:textId="15990CA5" w:rsidR="00985DAF" w:rsidRDefault="00AD7B18">
      <w:pPr>
        <w:pStyle w:val="Heading5"/>
        <w:rPr>
          <w:lang w:eastAsia="zh-CN"/>
        </w:rPr>
      </w:pPr>
      <w:r>
        <w:rPr>
          <w:lang w:eastAsia="zh-CN"/>
        </w:rPr>
        <w:t xml:space="preserve">Proposal </w:t>
      </w:r>
      <w:r w:rsidR="00816B79">
        <w:rPr>
          <w:lang w:eastAsia="zh-CN"/>
        </w:rPr>
        <w:t>#1.2</w:t>
      </w:r>
      <w:r>
        <w:rPr>
          <w:lang w:eastAsia="zh-CN"/>
        </w:rPr>
        <w:t>-4</w:t>
      </w:r>
    </w:p>
    <w:p w14:paraId="58793CF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E25A5C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4555A46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0190C67C" w14:textId="77777777" w:rsidR="00985DAF" w:rsidRDefault="00985DAF">
      <w:pPr>
        <w:pStyle w:val="BodyText"/>
        <w:spacing w:after="0"/>
        <w:rPr>
          <w:rFonts w:ascii="Times New Roman" w:hAnsi="Times New Roman"/>
          <w:sz w:val="22"/>
          <w:szCs w:val="22"/>
          <w:lang w:eastAsia="zh-CN"/>
        </w:rPr>
      </w:pPr>
    </w:p>
    <w:p w14:paraId="2A1B25F7" w14:textId="6E3470AB" w:rsidR="00985DAF" w:rsidRDefault="00AD7B18">
      <w:pPr>
        <w:pStyle w:val="Heading5"/>
        <w:rPr>
          <w:lang w:eastAsia="zh-CN"/>
        </w:rPr>
      </w:pPr>
      <w:r>
        <w:rPr>
          <w:lang w:eastAsia="zh-CN"/>
        </w:rPr>
        <w:t xml:space="preserve">Proposal </w:t>
      </w:r>
      <w:r w:rsidR="00816B79">
        <w:rPr>
          <w:lang w:eastAsia="zh-CN"/>
        </w:rPr>
        <w:t>#1.2</w:t>
      </w:r>
      <w:r>
        <w:rPr>
          <w:lang w:eastAsia="zh-CN"/>
        </w:rPr>
        <w:t>-3</w:t>
      </w:r>
    </w:p>
    <w:p w14:paraId="6E8C40E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15A3EBC1"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4C97FB97" w14:textId="77777777" w:rsidR="00985DAF" w:rsidRDefault="00AD7B18">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 xml:space="preserve">(e.g. SSB center frequency, SCS, </w:t>
      </w:r>
      <w:proofErr w:type="spellStart"/>
      <w:r>
        <w:rPr>
          <w:rFonts w:ascii="Times New Roman" w:hAnsi="Times New Roman"/>
          <w:strike/>
          <w:color w:val="C00000"/>
          <w:sz w:val="22"/>
          <w:szCs w:val="22"/>
          <w:lang w:eastAsia="zh-CN"/>
        </w:rPr>
        <w:t>etc</w:t>
      </w:r>
      <w:proofErr w:type="spellEnd"/>
      <w:r>
        <w:rPr>
          <w:rFonts w:ascii="Times New Roman" w:hAnsi="Times New Roman"/>
          <w:strike/>
          <w:color w:val="C00000"/>
          <w:sz w:val="22"/>
          <w:szCs w:val="22"/>
          <w:lang w:eastAsia="zh-CN"/>
        </w:rPr>
        <w:t>)</w:t>
      </w:r>
    </w:p>
    <w:p w14:paraId="7D9BBDB2"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trike/>
          <w:color w:val="C00000"/>
          <w:sz w:val="22"/>
          <w:szCs w:val="22"/>
          <w:lang w:eastAsia="zh-CN"/>
        </w:rPr>
        <w:t>)</w:t>
      </w:r>
      <w:r>
        <w:rPr>
          <w:rFonts w:ascii="Times New Roman" w:hAnsi="Times New Roman"/>
          <w:sz w:val="22"/>
          <w:szCs w:val="22"/>
          <w:lang w:eastAsia="zh-CN"/>
        </w:rPr>
        <w:t>.</w:t>
      </w:r>
    </w:p>
    <w:p w14:paraId="5AC960CE" w14:textId="77777777" w:rsidR="00985DAF" w:rsidRDefault="00AD7B18">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7A93A483"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0D1B2217"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64F7806E"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0606DF05" w14:textId="77777777" w:rsidR="00985DAF" w:rsidRDefault="00985DAF">
      <w:pPr>
        <w:pStyle w:val="BodyText"/>
        <w:spacing w:after="0"/>
        <w:rPr>
          <w:rFonts w:ascii="Times New Roman" w:hAnsi="Times New Roman"/>
          <w:sz w:val="22"/>
          <w:szCs w:val="22"/>
          <w:lang w:eastAsia="zh-CN"/>
        </w:rPr>
      </w:pPr>
    </w:p>
    <w:p w14:paraId="50A67B3D" w14:textId="633A3B8B" w:rsidR="00985DAF" w:rsidRDefault="00985DAF">
      <w:pPr>
        <w:pStyle w:val="BodyText"/>
        <w:spacing w:after="0"/>
        <w:rPr>
          <w:rFonts w:ascii="Times New Roman" w:hAnsi="Times New Roman"/>
          <w:sz w:val="22"/>
          <w:szCs w:val="22"/>
          <w:lang w:eastAsia="zh-CN"/>
        </w:rPr>
      </w:pPr>
    </w:p>
    <w:p w14:paraId="6279B204" w14:textId="669ED0EF" w:rsidR="00014480" w:rsidRDefault="00014480" w:rsidP="00014480">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4C0B243A" w14:textId="380E4F73" w:rsidR="00014480" w:rsidRDefault="00014480">
      <w:pPr>
        <w:pStyle w:val="BodyText"/>
        <w:spacing w:after="0"/>
        <w:rPr>
          <w:rFonts w:ascii="Times New Roman" w:hAnsi="Times New Roman"/>
          <w:sz w:val="22"/>
          <w:szCs w:val="22"/>
          <w:lang w:eastAsia="zh-CN"/>
        </w:rPr>
      </w:pPr>
    </w:p>
    <w:p w14:paraId="180ABDAE" w14:textId="5F74828D" w:rsidR="001A61F8" w:rsidRDefault="00566741">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in GTW session. Given that we weren’t able to conclude, moderator suggest picking up the discussions from the proposal below.</w:t>
      </w:r>
    </w:p>
    <w:p w14:paraId="5F5E38B9" w14:textId="3CB30ABE" w:rsidR="00566741" w:rsidRDefault="00566741">
      <w:pPr>
        <w:pStyle w:val="BodyText"/>
        <w:spacing w:after="0"/>
        <w:rPr>
          <w:rFonts w:ascii="Times New Roman" w:hAnsi="Times New Roman"/>
          <w:sz w:val="22"/>
          <w:szCs w:val="22"/>
          <w:lang w:eastAsia="zh-CN"/>
        </w:rPr>
      </w:pPr>
    </w:p>
    <w:p w14:paraId="1748510C" w14:textId="7FA3CA01" w:rsidR="00566741" w:rsidRDefault="00566741" w:rsidP="00566741">
      <w:pPr>
        <w:pStyle w:val="Heading5"/>
        <w:rPr>
          <w:lang w:eastAsia="zh-CN"/>
        </w:rPr>
      </w:pPr>
      <w:r>
        <w:rPr>
          <w:lang w:eastAsia="zh-CN"/>
        </w:rPr>
        <w:t xml:space="preserve">Proposal </w:t>
      </w:r>
      <w:r w:rsidR="00816B79">
        <w:rPr>
          <w:lang w:eastAsia="zh-CN"/>
        </w:rPr>
        <w:t>#1.2</w:t>
      </w:r>
      <w:r>
        <w:rPr>
          <w:lang w:eastAsia="zh-CN"/>
        </w:rPr>
        <w:t>-5</w:t>
      </w:r>
    </w:p>
    <w:p w14:paraId="5E754F5C" w14:textId="77777777" w:rsidR="00566741" w:rsidRPr="00566741" w:rsidRDefault="00566741" w:rsidP="00566741">
      <w:pPr>
        <w:pStyle w:val="BodyText"/>
        <w:numPr>
          <w:ilvl w:val="0"/>
          <w:numId w:val="6"/>
        </w:numPr>
        <w:spacing w:after="0"/>
        <w:rPr>
          <w:rFonts w:ascii="Times New Roman" w:hAnsi="Times New Roman"/>
          <w:sz w:val="22"/>
          <w:szCs w:val="22"/>
          <w:lang w:eastAsia="zh-CN"/>
        </w:rPr>
      </w:pPr>
      <w:r w:rsidRPr="00566741">
        <w:rPr>
          <w:rFonts w:ascii="Times New Roman" w:hAnsi="Times New Roman"/>
          <w:sz w:val="22"/>
          <w:szCs w:val="22"/>
          <w:lang w:eastAsia="zh-CN"/>
        </w:rPr>
        <w:t>Support 480kHz and 960kHz SSB SCS when center frequency and SCS of SSB is explicitly provided to the UE</w:t>
      </w:r>
    </w:p>
    <w:p w14:paraId="55725DDE" w14:textId="77777777" w:rsidR="00566741" w:rsidRPr="00566741" w:rsidRDefault="00566741" w:rsidP="00566741">
      <w:pPr>
        <w:pStyle w:val="BodyText"/>
        <w:numPr>
          <w:ilvl w:val="0"/>
          <w:numId w:val="6"/>
        </w:numPr>
        <w:spacing w:after="0"/>
        <w:rPr>
          <w:rFonts w:ascii="Times New Roman" w:hAnsi="Times New Roman"/>
          <w:sz w:val="22"/>
          <w:szCs w:val="22"/>
          <w:lang w:eastAsia="zh-CN"/>
        </w:rPr>
      </w:pPr>
      <w:r w:rsidRPr="00566741">
        <w:rPr>
          <w:rFonts w:ascii="Times New Roman" w:hAnsi="Times New Roman"/>
          <w:sz w:val="22"/>
          <w:szCs w:val="22"/>
          <w:lang w:eastAsia="zh-CN"/>
        </w:rPr>
        <w:t>FFS: support one or more of 240, 480, 960 kHz SCS SSB for other cases</w:t>
      </w:r>
    </w:p>
    <w:p w14:paraId="1F87F3DA" w14:textId="77777777" w:rsidR="00566741" w:rsidRPr="00566741" w:rsidRDefault="00566741" w:rsidP="00566741">
      <w:pPr>
        <w:pStyle w:val="BodyText"/>
        <w:numPr>
          <w:ilvl w:val="0"/>
          <w:numId w:val="6"/>
        </w:numPr>
        <w:spacing w:after="0"/>
        <w:rPr>
          <w:rFonts w:ascii="Times New Roman" w:hAnsi="Times New Roman"/>
          <w:sz w:val="22"/>
          <w:szCs w:val="22"/>
          <w:lang w:eastAsia="zh-CN"/>
        </w:rPr>
      </w:pPr>
      <w:r w:rsidRPr="00566741">
        <w:rPr>
          <w:rFonts w:ascii="Times New Roman" w:hAnsi="Times New Roman"/>
          <w:sz w:val="22"/>
          <w:szCs w:val="22"/>
          <w:lang w:eastAsia="zh-CN"/>
        </w:rPr>
        <w:t>FFS: support 240 kHz SCS SSB for access cases when center frequency and SCS of SSB is explicitly provided to the UE</w:t>
      </w:r>
    </w:p>
    <w:p w14:paraId="3DA2C2BE" w14:textId="61B021C1" w:rsidR="00566741" w:rsidRPr="001B6BD5" w:rsidRDefault="00566741" w:rsidP="001B6BD5">
      <w:pPr>
        <w:pStyle w:val="BodyText"/>
        <w:spacing w:after="0"/>
        <w:rPr>
          <w:rFonts w:ascii="Times New Roman" w:hAnsi="Times New Roman"/>
          <w:sz w:val="22"/>
          <w:szCs w:val="22"/>
          <w:lang w:eastAsia="zh-CN"/>
        </w:rPr>
      </w:pPr>
    </w:p>
    <w:p w14:paraId="3D0BE259" w14:textId="7D472625" w:rsidR="00C52883" w:rsidRPr="001B6BD5" w:rsidRDefault="00C52883" w:rsidP="001B6BD5">
      <w:pPr>
        <w:pStyle w:val="BodyText"/>
        <w:spacing w:after="0"/>
        <w:rPr>
          <w:rFonts w:ascii="Times New Roman" w:hAnsi="Times New Roman"/>
          <w:sz w:val="22"/>
          <w:szCs w:val="22"/>
          <w:lang w:eastAsia="zh-CN"/>
        </w:rPr>
      </w:pPr>
      <w:r w:rsidRPr="001B6BD5">
        <w:rPr>
          <w:rFonts w:ascii="Times New Roman" w:hAnsi="Times New Roman"/>
          <w:sz w:val="22"/>
          <w:szCs w:val="22"/>
          <w:lang w:eastAsia="zh-CN"/>
        </w:rPr>
        <w:t>Please provide further comments below.</w:t>
      </w:r>
    </w:p>
    <w:p w14:paraId="3B6DB955" w14:textId="77777777" w:rsidR="001A61F8" w:rsidRDefault="001A61F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F3530" w14:paraId="043F8153" w14:textId="77777777" w:rsidTr="0005241D">
        <w:tc>
          <w:tcPr>
            <w:tcW w:w="1805" w:type="dxa"/>
            <w:shd w:val="clear" w:color="auto" w:fill="FBE4D5" w:themeFill="accent2" w:themeFillTint="33"/>
          </w:tcPr>
          <w:p w14:paraId="6A4F8C01" w14:textId="77777777" w:rsidR="00EF3530" w:rsidRDefault="00EF3530" w:rsidP="0005241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08BAE067" w14:textId="77777777" w:rsidR="00EF3530" w:rsidRDefault="00EF3530" w:rsidP="0005241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F3530" w14:paraId="61C6A3E7" w14:textId="77777777" w:rsidTr="0005241D">
        <w:tc>
          <w:tcPr>
            <w:tcW w:w="1805" w:type="dxa"/>
          </w:tcPr>
          <w:p w14:paraId="1350FF95" w14:textId="056E7929" w:rsidR="00EF3530" w:rsidRDefault="007F7DA6" w:rsidP="0005241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32A1DD0" w14:textId="3C6B02FF" w:rsidR="00EF3530" w:rsidRDefault="007F7DA6" w:rsidP="0005241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tc>
      </w:tr>
      <w:tr w:rsidR="006423F5" w14:paraId="5FAF5549" w14:textId="77777777" w:rsidTr="006423F5">
        <w:tc>
          <w:tcPr>
            <w:tcW w:w="1805" w:type="dxa"/>
          </w:tcPr>
          <w:p w14:paraId="2A06806C" w14:textId="77777777" w:rsidR="006423F5" w:rsidRDefault="006423F5" w:rsidP="005C3D46">
            <w:pPr>
              <w:pStyle w:val="BodyText"/>
              <w:spacing w:after="0"/>
              <w:rPr>
                <w:rFonts w:ascii="Times New Roman" w:hAnsi="Times New Roman"/>
                <w:sz w:val="22"/>
                <w:szCs w:val="22"/>
                <w:lang w:eastAsia="zh-CN"/>
              </w:rPr>
            </w:pPr>
            <w:commentRangeStart w:id="0"/>
            <w:r>
              <w:rPr>
                <w:rFonts w:ascii="Times New Roman" w:hAnsi="Times New Roman"/>
                <w:sz w:val="22"/>
                <w:szCs w:val="22"/>
                <w:lang w:eastAsia="zh-CN"/>
              </w:rPr>
              <w:t>Intel</w:t>
            </w:r>
            <w:commentRangeEnd w:id="0"/>
            <w:r>
              <w:rPr>
                <w:rStyle w:val="CommentReference"/>
                <w:rFonts w:ascii="Times New Roman" w:hAnsi="Times New Roman"/>
                <w:lang w:eastAsia="zh-CN"/>
              </w:rPr>
              <w:commentReference w:id="0"/>
            </w:r>
          </w:p>
        </w:tc>
        <w:tc>
          <w:tcPr>
            <w:tcW w:w="8157" w:type="dxa"/>
          </w:tcPr>
          <w:p w14:paraId="56797C7C" w14:textId="77777777" w:rsidR="006423F5" w:rsidRDefault="006423F5" w:rsidP="005C3D46">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regarding the second bullet.</w:t>
            </w:r>
          </w:p>
          <w:p w14:paraId="0DA9854E" w14:textId="77777777" w:rsidR="006423F5" w:rsidRDefault="006423F5" w:rsidP="005C3D4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 of all, it is mixing up two types of SCS for SSB: 240 kHz which cannot be also used for data/control transmissions and 480 kHz/960 kHz which can be used for data/control. For us, it is important to discuss 480 kHz/960 kHz SCS for SSB separately from 240 kHz because SCS 480 kHz/960 kHz can enable the single numerology operation across initial access/data/control while SCS 240 kHz cannot do that. Better formulation would be based on Proposal #1.2-4. The reformulation of Proposal #1.2-4 to reflect Proposal #1.2-5 would be as follows: </w:t>
            </w:r>
          </w:p>
          <w:p w14:paraId="3B6BB629" w14:textId="77777777" w:rsidR="006423F5" w:rsidRPr="00DF19B0" w:rsidRDefault="006423F5" w:rsidP="006423F5">
            <w:pPr>
              <w:pStyle w:val="BodyText"/>
              <w:numPr>
                <w:ilvl w:val="0"/>
                <w:numId w:val="6"/>
              </w:numPr>
              <w:spacing w:after="0"/>
              <w:rPr>
                <w:rFonts w:ascii="Times New Roman" w:hAnsi="Times New Roman"/>
                <w:sz w:val="22"/>
                <w:szCs w:val="22"/>
                <w:lang w:eastAsia="zh-CN"/>
              </w:rPr>
            </w:pPr>
            <w:r w:rsidRPr="00DF19B0">
              <w:rPr>
                <w:rFonts w:ascii="Times New Roman" w:hAnsi="Times New Roman"/>
                <w:sz w:val="22"/>
                <w:szCs w:val="22"/>
                <w:lang w:eastAsia="zh-CN"/>
              </w:rPr>
              <w:t xml:space="preserve">Support 480kHz and 960kHz SSB SCS </w:t>
            </w:r>
            <w:r w:rsidRPr="00566741">
              <w:rPr>
                <w:rFonts w:ascii="Times New Roman" w:hAnsi="Times New Roman"/>
                <w:sz w:val="22"/>
                <w:szCs w:val="22"/>
                <w:lang w:eastAsia="zh-CN"/>
              </w:rPr>
              <w:t>when center frequency and SCS of SSB is explicitly provided to the UE</w:t>
            </w:r>
          </w:p>
          <w:p w14:paraId="2E381EE8" w14:textId="77777777" w:rsidR="006423F5" w:rsidRPr="00DF19B0" w:rsidRDefault="006423F5" w:rsidP="006423F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w:t>
            </w:r>
            <w:r w:rsidRPr="00DF19B0">
              <w:rPr>
                <w:rFonts w:ascii="Times New Roman" w:hAnsi="Times New Roman"/>
                <w:sz w:val="22"/>
                <w:szCs w:val="22"/>
                <w:lang w:eastAsia="zh-CN"/>
              </w:rPr>
              <w:t xml:space="preserve">support 480 kHz and/or 960 kHz SSB SCS for </w:t>
            </w:r>
            <w:r>
              <w:rPr>
                <w:rFonts w:ascii="Times New Roman" w:hAnsi="Times New Roman"/>
                <w:sz w:val="22"/>
                <w:szCs w:val="22"/>
                <w:lang w:eastAsia="zh-CN"/>
              </w:rPr>
              <w:t>other cases</w:t>
            </w:r>
          </w:p>
          <w:p w14:paraId="3A068638" w14:textId="77777777" w:rsidR="006423F5" w:rsidRPr="0099095E" w:rsidRDefault="006423F5" w:rsidP="006423F5">
            <w:pPr>
              <w:pStyle w:val="BodyText"/>
              <w:numPr>
                <w:ilvl w:val="0"/>
                <w:numId w:val="6"/>
              </w:numPr>
              <w:spacing w:after="0"/>
              <w:rPr>
                <w:rFonts w:ascii="Times New Roman" w:hAnsi="Times New Roman"/>
                <w:sz w:val="22"/>
                <w:szCs w:val="22"/>
                <w:lang w:eastAsia="zh-CN"/>
              </w:rPr>
            </w:pPr>
            <w:r w:rsidRPr="0099095E">
              <w:rPr>
                <w:rFonts w:ascii="Times New Roman" w:hAnsi="Times New Roman"/>
                <w:sz w:val="22"/>
                <w:szCs w:val="22"/>
                <w:lang w:eastAsia="zh-CN"/>
              </w:rPr>
              <w:t xml:space="preserve">FFS: support 240 </w:t>
            </w:r>
            <w:r w:rsidRPr="007E01A5">
              <w:rPr>
                <w:rFonts w:ascii="Times New Roman" w:hAnsi="Times New Roman"/>
                <w:sz w:val="22"/>
                <w:szCs w:val="22"/>
                <w:lang w:eastAsia="zh-CN"/>
              </w:rPr>
              <w:t xml:space="preserve">kHz SCS SSB </w:t>
            </w:r>
            <w:r w:rsidRPr="00566741">
              <w:rPr>
                <w:rFonts w:ascii="Times New Roman" w:hAnsi="Times New Roman"/>
                <w:sz w:val="22"/>
                <w:szCs w:val="22"/>
                <w:lang w:eastAsia="zh-CN"/>
              </w:rPr>
              <w:t>for access cases when center frequency and SCS of SSB is explicitly provided to the UE</w:t>
            </w:r>
          </w:p>
          <w:p w14:paraId="2757E750" w14:textId="77777777" w:rsidR="006423F5" w:rsidRDefault="006423F5" w:rsidP="005C3D46">
            <w:pPr>
              <w:pStyle w:val="BodyText"/>
              <w:spacing w:after="0"/>
              <w:rPr>
                <w:rFonts w:ascii="Times New Roman" w:hAnsi="Times New Roman"/>
                <w:sz w:val="22"/>
                <w:szCs w:val="22"/>
                <w:lang w:eastAsia="zh-CN"/>
              </w:rPr>
            </w:pPr>
            <w:r>
              <w:rPr>
                <w:rFonts w:ascii="Times New Roman" w:hAnsi="Times New Roman"/>
                <w:sz w:val="22"/>
                <w:szCs w:val="22"/>
                <w:lang w:eastAsia="zh-CN"/>
              </w:rPr>
              <w:t>In the above proposal, we prefer to remove the FFS in the 2</w:t>
            </w:r>
            <w:r w:rsidRPr="00EF4314">
              <w:rPr>
                <w:rFonts w:ascii="Times New Roman" w:hAnsi="Times New Roman"/>
                <w:sz w:val="22"/>
                <w:szCs w:val="22"/>
                <w:vertAlign w:val="superscript"/>
                <w:lang w:eastAsia="zh-CN"/>
              </w:rPr>
              <w:t>nd</w:t>
            </w:r>
            <w:r>
              <w:rPr>
                <w:rFonts w:ascii="Times New Roman" w:hAnsi="Times New Roman"/>
                <w:sz w:val="22"/>
                <w:szCs w:val="22"/>
                <w:lang w:eastAsia="zh-CN"/>
              </w:rPr>
              <w:t xml:space="preserve"> bullet.</w:t>
            </w:r>
          </w:p>
          <w:p w14:paraId="7251C126" w14:textId="77777777" w:rsidR="006423F5" w:rsidRDefault="006423F5" w:rsidP="005C3D46">
            <w:pPr>
              <w:pStyle w:val="BodyText"/>
              <w:spacing w:after="0"/>
              <w:rPr>
                <w:rFonts w:ascii="Times New Roman" w:hAnsi="Times New Roman"/>
                <w:sz w:val="22"/>
                <w:szCs w:val="22"/>
                <w:lang w:eastAsia="zh-CN"/>
              </w:rPr>
            </w:pPr>
          </w:p>
          <w:p w14:paraId="456BCDE2" w14:textId="77777777" w:rsidR="006423F5" w:rsidRDefault="006423F5" w:rsidP="005C3D46">
            <w:pPr>
              <w:pStyle w:val="BodyText"/>
              <w:spacing w:after="0"/>
              <w:rPr>
                <w:rFonts w:ascii="Times New Roman" w:hAnsi="Times New Roman"/>
                <w:sz w:val="22"/>
                <w:szCs w:val="22"/>
                <w:lang w:eastAsia="zh-CN"/>
              </w:rPr>
            </w:pPr>
            <w:r>
              <w:rPr>
                <w:rFonts w:ascii="Times New Roman" w:hAnsi="Times New Roman"/>
                <w:sz w:val="22"/>
                <w:szCs w:val="22"/>
                <w:lang w:eastAsia="zh-CN"/>
              </w:rPr>
              <w:t>On the issue of supporting 480/960kHz for SSB, we don’t agree with some companies’ reasons for not supporting 480/960kHz. The concerned companies have not been able to provide a satisfactory alternative that would allow networks to be deployed using a single numerology during the email discussions and during the latest GTW session. From our side, there are a couple of reasons in single numerology operation:</w:t>
            </w:r>
          </w:p>
          <w:p w14:paraId="53C63356" w14:textId="7978CB67" w:rsidR="006423F5" w:rsidRDefault="006423F5" w:rsidP="006423F5">
            <w:pPr>
              <w:pStyle w:val="BodyText"/>
              <w:numPr>
                <w:ilvl w:val="0"/>
                <w:numId w:val="28"/>
              </w:numPr>
              <w:spacing w:after="0"/>
              <w:rPr>
                <w:rFonts w:ascii="Times New Roman" w:hAnsi="Times New Roman"/>
                <w:sz w:val="22"/>
                <w:szCs w:val="22"/>
                <w:lang w:eastAsia="zh-CN"/>
              </w:rPr>
            </w:pPr>
            <w:r>
              <w:rPr>
                <w:rFonts w:ascii="Times New Roman" w:hAnsi="Times New Roman"/>
                <w:sz w:val="22"/>
                <w:szCs w:val="22"/>
                <w:lang w:eastAsia="zh-CN"/>
              </w:rPr>
              <w:t xml:space="preserve">No issues with timing misalignment between SSB and data/control. For example, the sample time duration after detection of SSB with SCS 120 kHz is about 34.7 ns, i.e., </w:t>
            </w:r>
            <m:oMath>
              <m:r>
                <w:rPr>
                  <w:rFonts w:ascii="Cambria Math" w:hAnsi="Cambria Math"/>
                  <w:sz w:val="22"/>
                  <w:szCs w:val="22"/>
                  <w:lang w:eastAsia="zh-CN"/>
                </w:rPr>
                <m:t>1/</m:t>
              </m:r>
              <m:d>
                <m:dPr>
                  <m:ctrlPr>
                    <w:rPr>
                      <w:rFonts w:ascii="Cambria Math" w:hAnsi="Cambria Math"/>
                      <w:i/>
                      <w:sz w:val="22"/>
                      <w:szCs w:val="22"/>
                      <w:lang w:eastAsia="zh-CN"/>
                    </w:rPr>
                  </m:ctrlPr>
                </m:dPr>
                <m:e>
                  <m:r>
                    <w:rPr>
                      <w:rFonts w:ascii="Cambria Math" w:hAnsi="Cambria Math"/>
                      <w:sz w:val="22"/>
                      <w:szCs w:val="22"/>
                      <w:lang w:eastAsia="zh-CN"/>
                    </w:rPr>
                    <m:t>20×12×120 kHz</m:t>
                  </m:r>
                </m:e>
              </m:d>
              <m:r>
                <w:rPr>
                  <w:rFonts w:ascii="Cambria Math" w:hAnsi="Cambria Math"/>
                  <w:sz w:val="22"/>
                  <w:szCs w:val="22"/>
                  <w:lang w:eastAsia="zh-CN"/>
                </w:rPr>
                <m:t xml:space="preserve"> </m:t>
              </m:r>
            </m:oMath>
            <w:r>
              <w:rPr>
                <w:rFonts w:ascii="Times New Roman" w:hAnsi="Times New Roman"/>
                <w:sz w:val="22"/>
                <w:szCs w:val="22"/>
                <w:lang w:eastAsia="zh-CN"/>
              </w:rPr>
              <w:t>. This is only two times smaller than CP duration of 960 kHz SCS used for data/control which is 73.2 ns. Therefore, even small SSB timing detection errors for SCS 120 kHz, e.g., two samples, will cause serious issue with OFDM symbols of SCS 960 kHz numerology, e.g., ISI. To address this timing issue, a separate synchronization source is needed for data/control. Although LG has mentioned the use of CSI-RS for this purpose, CSI-RS cannot be considered as such source. In case of initial access (prior to RRC connection establishment), it</w:t>
            </w:r>
            <w:r w:rsidR="00714B59">
              <w:rPr>
                <w:rFonts w:ascii="Times New Roman" w:hAnsi="Times New Roman"/>
                <w:sz w:val="22"/>
                <w:szCs w:val="22"/>
                <w:lang w:eastAsia="zh-CN"/>
              </w:rPr>
              <w:t>’</w:t>
            </w:r>
            <w:r>
              <w:rPr>
                <w:rFonts w:ascii="Times New Roman" w:hAnsi="Times New Roman"/>
                <w:sz w:val="22"/>
                <w:szCs w:val="22"/>
                <w:lang w:eastAsia="zh-CN"/>
              </w:rPr>
              <w:t xml:space="preserve">s not clear how TRS could be configured for post Msg 4 PDSCH/PUSCH before RRC connection. Not only the use of CSI-RS (TRS) as a primary source of time/frequency synchronization does not exist in NR, but introduction of such functionality requires significant change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 implementation. In NR, CSI-RS has interlaced pattern in the frequency domain which corresponds to periodic structures in the time domain. Because of CSI-RS periodicity in time, its timing accuracy is poor. That’s why in NR the CSI-RS (TRS) is used for correction of time/frequency reference obtained from the primary synchronization source, which is SSB, and SSB is used as a time/frequency sync source for CSI-RS based RRM measurements. If 480/960kHz SSB is not supported, and if CSI-RS is utilized for RRM, CSI-RS would follow data/control SCS, e.g. 960kHz, </w:t>
            </w:r>
            <w:r w:rsidR="00AE004D">
              <w:rPr>
                <w:rFonts w:ascii="Times New Roman" w:hAnsi="Times New Roman"/>
                <w:sz w:val="22"/>
                <w:szCs w:val="22"/>
                <w:lang w:eastAsia="zh-CN"/>
              </w:rPr>
              <w:t xml:space="preserve">then </w:t>
            </w:r>
            <w:r>
              <w:rPr>
                <w:rFonts w:ascii="Times New Roman" w:hAnsi="Times New Roman"/>
                <w:sz w:val="22"/>
                <w:szCs w:val="22"/>
                <w:lang w:eastAsia="zh-CN"/>
              </w:rPr>
              <w:t>UEs trying to perform CSI-RS RRM measurements would need to obtain timing from 120kHz SSB, which might not be able to provide accurate timing in order for the UE to properly perform RRM measurements. No company so far has provided any evaluation that there</w:t>
            </w:r>
            <w:r w:rsidR="006B349D">
              <w:rPr>
                <w:rFonts w:ascii="Times New Roman" w:hAnsi="Times New Roman"/>
                <w:sz w:val="22"/>
                <w:szCs w:val="22"/>
                <w:lang w:eastAsia="zh-CN"/>
              </w:rPr>
              <w:t xml:space="preserve"> is </w:t>
            </w:r>
            <w:r>
              <w:rPr>
                <w:rFonts w:ascii="Times New Roman" w:hAnsi="Times New Roman"/>
                <w:sz w:val="22"/>
                <w:szCs w:val="22"/>
                <w:lang w:eastAsia="zh-CN"/>
              </w:rPr>
              <w:t>no timing issue if 120kHz SSB is used for 960kHz data/control, while we have provided evaluation that show</w:t>
            </w:r>
            <w:r w:rsidR="005D26B4">
              <w:rPr>
                <w:rFonts w:ascii="Times New Roman" w:hAnsi="Times New Roman"/>
                <w:sz w:val="22"/>
                <w:szCs w:val="22"/>
                <w:lang w:eastAsia="zh-CN"/>
              </w:rPr>
              <w:t>s</w:t>
            </w:r>
            <w:r>
              <w:rPr>
                <w:rFonts w:ascii="Times New Roman" w:hAnsi="Times New Roman"/>
                <w:sz w:val="22"/>
                <w:szCs w:val="22"/>
                <w:lang w:eastAsia="zh-CN"/>
              </w:rPr>
              <w:t xml:space="preserve"> there will be timing issues.</w:t>
            </w:r>
          </w:p>
          <w:p w14:paraId="75AC5B15" w14:textId="77777777" w:rsidR="006423F5" w:rsidRPr="000C73C5" w:rsidRDefault="006423F5" w:rsidP="006423F5">
            <w:pPr>
              <w:pStyle w:val="BodyText"/>
              <w:numPr>
                <w:ilvl w:val="0"/>
                <w:numId w:val="28"/>
              </w:numPr>
              <w:spacing w:before="0" w:after="0" w:line="259" w:lineRule="auto"/>
              <w:rPr>
                <w:rFonts w:ascii="Times New Roman" w:hAnsi="Times New Roman"/>
                <w:sz w:val="22"/>
                <w:szCs w:val="22"/>
                <w:lang w:eastAsia="zh-CN"/>
              </w:rPr>
            </w:pPr>
            <w:commentRangeStart w:id="1"/>
            <w:commentRangeEnd w:id="1"/>
            <w:r>
              <w:rPr>
                <w:rStyle w:val="CommentReference"/>
                <w:rFonts w:ascii="Times New Roman" w:hAnsi="Times New Roman"/>
                <w:lang w:eastAsia="zh-CN"/>
              </w:rPr>
              <w:commentReference w:id="1"/>
            </w:r>
            <w:r>
              <w:rPr>
                <w:rFonts w:ascii="Times New Roman" w:hAnsi="Times New Roman"/>
                <w:sz w:val="22"/>
                <w:szCs w:val="22"/>
                <w:lang w:eastAsia="zh-CN"/>
              </w:rPr>
              <w:t xml:space="preserve">Single numerology operation can potentially reduce complexity and ease the device implementation (at both UE and BS). LG mentioned the use of CSI-RS (TRS) as a replacement for SSB. However, such operation or functionality does not only exist in NR but will result in significant impact to UEs. Implementing CSI-RS detector to provide an accurate synchronization source for data/control is likely not only infeasible but not trivial to implement and, thus, brings additional complexity to UE device. Such hypothetical device would contain multiple detectors, i.e., CSI-RS-based and SSB detector. </w:t>
            </w:r>
            <w:commentRangeStart w:id="2"/>
            <w:commentRangeEnd w:id="2"/>
            <w:r>
              <w:rPr>
                <w:rStyle w:val="CommentReference"/>
                <w:rFonts w:ascii="Times New Roman" w:hAnsi="Times New Roman"/>
                <w:lang w:eastAsia="zh-CN"/>
              </w:rPr>
              <w:commentReference w:id="2"/>
            </w:r>
          </w:p>
          <w:p w14:paraId="702F2398" w14:textId="77777777" w:rsidR="006423F5" w:rsidRDefault="006423F5" w:rsidP="005C3D46">
            <w:pPr>
              <w:pStyle w:val="BodyText"/>
              <w:spacing w:after="0"/>
              <w:rPr>
                <w:rFonts w:ascii="Times New Roman" w:hAnsi="Times New Roman"/>
                <w:sz w:val="22"/>
                <w:szCs w:val="22"/>
                <w:lang w:eastAsia="zh-CN"/>
              </w:rPr>
            </w:pPr>
            <w:r>
              <w:rPr>
                <w:rFonts w:ascii="Times New Roman" w:hAnsi="Times New Roman"/>
                <w:sz w:val="22"/>
                <w:szCs w:val="22"/>
                <w:lang w:eastAsia="zh-CN"/>
              </w:rPr>
              <w:t>Finally, any concern on added complexity for introducing 480/960kHz can be addressed by UE capability. Not all devices that support 52~71 GHz need to support 480/960kHz SSB. We would like to point out that there are use cases and</w:t>
            </w:r>
            <w:r w:rsidDel="00C12828">
              <w:rPr>
                <w:rFonts w:ascii="Times New Roman" w:hAnsi="Times New Roman"/>
                <w:sz w:val="22"/>
                <w:szCs w:val="22"/>
                <w:lang w:eastAsia="zh-CN"/>
              </w:rPr>
              <w:t xml:space="preserve"> </w:t>
            </w:r>
            <w:r>
              <w:rPr>
                <w:rFonts w:ascii="Times New Roman" w:hAnsi="Times New Roman"/>
                <w:sz w:val="22"/>
                <w:szCs w:val="22"/>
                <w:lang w:eastAsia="zh-CN"/>
              </w:rPr>
              <w:t xml:space="preserve">deployment scenarios that demand ultra-high data rates and that are completely managed by network operator (both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 Some examples of such use cases are: IAB, fixed wireless communications with consumer premise equipment (CPE), inter-rack communications in data center, and industrial private 5G networks. It seems quite unnecessarily to force these deployments to always work with mixed numerology and take a huge hit from SSB overhead if only 120kHz SSB is supported.</w:t>
            </w:r>
          </w:p>
          <w:p w14:paraId="5B757EDF" w14:textId="77777777" w:rsidR="006423F5" w:rsidRDefault="006423F5" w:rsidP="005C3D46">
            <w:pPr>
              <w:pStyle w:val="BodyText"/>
              <w:spacing w:after="0"/>
              <w:rPr>
                <w:rFonts w:ascii="Times New Roman" w:hAnsi="Times New Roman"/>
                <w:sz w:val="22"/>
                <w:szCs w:val="22"/>
                <w:lang w:eastAsia="zh-CN"/>
              </w:rPr>
            </w:pPr>
          </w:p>
          <w:p w14:paraId="45910635" w14:textId="77777777" w:rsidR="006423F5" w:rsidRDefault="006423F5" w:rsidP="005C3D46">
            <w:pPr>
              <w:pStyle w:val="BodyText"/>
              <w:spacing w:after="0"/>
              <w:rPr>
                <w:rFonts w:ascii="Times New Roman" w:hAnsi="Times New Roman"/>
                <w:sz w:val="22"/>
                <w:szCs w:val="22"/>
                <w:lang w:eastAsia="zh-CN"/>
              </w:rPr>
            </w:pPr>
            <w:r>
              <w:rPr>
                <w:rFonts w:ascii="Times New Roman" w:hAnsi="Times New Roman"/>
                <w:sz w:val="22"/>
                <w:szCs w:val="22"/>
                <w:lang w:eastAsia="zh-CN"/>
              </w:rPr>
              <w:t>To resolve concerns from companies, we suggest adding a note to the agreement:</w:t>
            </w:r>
          </w:p>
          <w:p w14:paraId="2F515ED1" w14:textId="4BECC8C7" w:rsidR="006423F5" w:rsidRDefault="006423F5" w:rsidP="00A115FE">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r w:rsidR="00CB3305">
              <w:rPr>
                <w:rFonts w:ascii="Times New Roman" w:hAnsi="Times New Roman"/>
                <w:sz w:val="22"/>
                <w:szCs w:val="22"/>
                <w:lang w:eastAsia="zh-CN"/>
              </w:rPr>
              <w:t>.</w:t>
            </w:r>
          </w:p>
        </w:tc>
      </w:tr>
    </w:tbl>
    <w:p w14:paraId="1DD2A463" w14:textId="1B8D3A3B" w:rsidR="00985DAF" w:rsidRDefault="00985DAF">
      <w:pPr>
        <w:pStyle w:val="BodyText"/>
        <w:spacing w:after="0"/>
        <w:rPr>
          <w:rFonts w:ascii="Times New Roman" w:hAnsi="Times New Roman"/>
          <w:sz w:val="22"/>
          <w:szCs w:val="22"/>
          <w:lang w:eastAsia="zh-CN"/>
        </w:rPr>
      </w:pPr>
    </w:p>
    <w:p w14:paraId="13FF9798" w14:textId="4F67517F" w:rsidR="00E6564D" w:rsidRDefault="00E6564D">
      <w:pPr>
        <w:pStyle w:val="BodyText"/>
        <w:spacing w:after="0"/>
        <w:rPr>
          <w:rFonts w:ascii="Times New Roman" w:hAnsi="Times New Roman"/>
          <w:sz w:val="22"/>
          <w:szCs w:val="22"/>
          <w:lang w:eastAsia="zh-CN"/>
        </w:rPr>
      </w:pPr>
    </w:p>
    <w:p w14:paraId="49AE6694" w14:textId="42A215C1" w:rsidR="00E6564D" w:rsidRDefault="00E6564D">
      <w:pPr>
        <w:pStyle w:val="BodyText"/>
        <w:spacing w:after="0"/>
        <w:rPr>
          <w:rFonts w:ascii="Times New Roman" w:hAnsi="Times New Roman"/>
          <w:sz w:val="22"/>
          <w:szCs w:val="22"/>
          <w:lang w:eastAsia="zh-CN"/>
        </w:rPr>
      </w:pPr>
    </w:p>
    <w:p w14:paraId="5F296CB8" w14:textId="77777777" w:rsidR="00E6564D" w:rsidRDefault="00E6564D">
      <w:pPr>
        <w:pStyle w:val="BodyText"/>
        <w:spacing w:after="0"/>
        <w:rPr>
          <w:rFonts w:ascii="Times New Roman" w:hAnsi="Times New Roman"/>
          <w:sz w:val="22"/>
          <w:szCs w:val="22"/>
          <w:lang w:eastAsia="zh-CN"/>
        </w:rPr>
      </w:pPr>
    </w:p>
    <w:p w14:paraId="34F9198C" w14:textId="77777777" w:rsidR="00985DAF" w:rsidRDefault="00AD7B18">
      <w:pPr>
        <w:pStyle w:val="Heading3"/>
        <w:rPr>
          <w:lang w:eastAsia="zh-CN"/>
        </w:rPr>
      </w:pPr>
      <w:r>
        <w:rPr>
          <w:lang w:eastAsia="zh-CN"/>
        </w:rPr>
        <w:t>2.1.3 Mixed Numerology between SSB and CORESET#0</w:t>
      </w:r>
    </w:p>
    <w:p w14:paraId="5355D07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1E2A954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62ADCC4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40820FC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58A39B7B"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1790B040"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24C656AD"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67F7F300"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2E324422"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596C8CDD"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3464E33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D6C674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62C3DE0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F2958F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04775FE"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10865ED4" w14:textId="77777777" w:rsidR="00985DAF" w:rsidRDefault="00AD7B18">
      <w:pPr>
        <w:pStyle w:val="ListParagraph"/>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0DF09E6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62FA3993"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347F99E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E4073D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29A98E33"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68C0F4BF"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4D7A2265"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618662D1" w14:textId="77777777" w:rsidR="00985DAF" w:rsidRDefault="00AD7B18">
      <w:pPr>
        <w:pStyle w:val="Caption"/>
        <w:jc w:val="center"/>
        <w:rPr>
          <w:b w:val="0"/>
          <w:bCs w:val="0"/>
        </w:rPr>
      </w:pPr>
      <w:r>
        <w:t xml:space="preserve">Table </w:t>
      </w:r>
      <w:r w:rsidR="00081D5F">
        <w:fldChar w:fldCharType="begin"/>
      </w:r>
      <w:r w:rsidR="00081D5F">
        <w:instrText xml:space="preserve"> SEQ Table \* ARABIC </w:instrText>
      </w:r>
      <w:r w:rsidR="00081D5F">
        <w:fldChar w:fldCharType="separate"/>
      </w:r>
      <w:r>
        <w:t>1</w:t>
      </w:r>
      <w:r w:rsidR="00081D5F">
        <w:fldChar w:fldCharType="end"/>
      </w:r>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985DAF" w14:paraId="00628D97" w14:textId="77777777">
        <w:trPr>
          <w:trHeight w:val="144"/>
          <w:jc w:val="center"/>
        </w:trPr>
        <w:tc>
          <w:tcPr>
            <w:tcW w:w="1660" w:type="dxa"/>
            <w:vMerge w:val="restart"/>
            <w:tcBorders>
              <w:tl2br w:val="nil"/>
            </w:tcBorders>
            <w:shd w:val="clear" w:color="auto" w:fill="BAD6B4" w:themeFill="background1" w:themeFillShade="F2"/>
            <w:vAlign w:val="center"/>
          </w:tcPr>
          <w:p w14:paraId="7B89DBDE" w14:textId="77777777" w:rsidR="00985DAF" w:rsidRDefault="00AD7B18">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2C4BBB9"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985DAF" w14:paraId="492E8C07" w14:textId="77777777">
        <w:trPr>
          <w:trHeight w:val="144"/>
          <w:jc w:val="center"/>
        </w:trPr>
        <w:tc>
          <w:tcPr>
            <w:tcW w:w="1660" w:type="dxa"/>
            <w:vMerge/>
            <w:tcBorders>
              <w:tl2br w:val="nil"/>
            </w:tcBorders>
            <w:shd w:val="clear" w:color="auto" w:fill="BAD6B4" w:themeFill="background1" w:themeFillShade="F2"/>
            <w:vAlign w:val="center"/>
          </w:tcPr>
          <w:p w14:paraId="5FDE8430" w14:textId="77777777" w:rsidR="00985DAF" w:rsidRDefault="00985DAF">
            <w:pPr>
              <w:rPr>
                <w:rFonts w:asciiTheme="minorBidi" w:hAnsiTheme="minorBidi" w:cstheme="minorBidi"/>
                <w:b/>
                <w:bCs/>
                <w:sz w:val="18"/>
                <w:szCs w:val="18"/>
              </w:rPr>
            </w:pPr>
          </w:p>
        </w:tc>
        <w:tc>
          <w:tcPr>
            <w:tcW w:w="1660" w:type="dxa"/>
            <w:vAlign w:val="center"/>
          </w:tcPr>
          <w:p w14:paraId="76821754"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77C5DD56"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7CC914C4"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985DAF" w14:paraId="2038E8D9" w14:textId="77777777">
        <w:trPr>
          <w:trHeight w:val="144"/>
          <w:jc w:val="center"/>
        </w:trPr>
        <w:tc>
          <w:tcPr>
            <w:tcW w:w="1660" w:type="dxa"/>
            <w:shd w:val="clear" w:color="auto" w:fill="BAD6B4" w:themeFill="background1" w:themeFillShade="F2"/>
            <w:vAlign w:val="center"/>
          </w:tcPr>
          <w:p w14:paraId="19BEC6E1"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46E07384" w14:textId="77777777" w:rsidR="00985DAF" w:rsidRDefault="00AD7B18">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2BBC5743" w14:textId="77777777" w:rsidR="00985DAF" w:rsidRDefault="00AD7B18">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736C63AD" w14:textId="77777777" w:rsidR="00985DAF" w:rsidRDefault="00AD7B18">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985DAF" w14:paraId="6788326B" w14:textId="77777777">
        <w:trPr>
          <w:trHeight w:val="144"/>
          <w:jc w:val="center"/>
        </w:trPr>
        <w:tc>
          <w:tcPr>
            <w:tcW w:w="1660" w:type="dxa"/>
            <w:shd w:val="clear" w:color="auto" w:fill="BAD6B4" w:themeFill="background1" w:themeFillShade="F2"/>
            <w:vAlign w:val="center"/>
          </w:tcPr>
          <w:p w14:paraId="42499031"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1B2D8CF5" w14:textId="77777777" w:rsidR="00985DAF" w:rsidRDefault="00AD7B18">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3D854EB9" w14:textId="77777777" w:rsidR="00985DAF" w:rsidRDefault="00AD7B18">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E29E021" w14:textId="77777777" w:rsidR="00985DAF" w:rsidRDefault="00AD7B18">
            <w:pPr>
              <w:jc w:val="center"/>
              <w:rPr>
                <w:rFonts w:asciiTheme="minorBidi" w:hAnsiTheme="minorBidi" w:cstheme="minorBidi"/>
                <w:sz w:val="18"/>
                <w:szCs w:val="18"/>
              </w:rPr>
            </w:pPr>
            <w:r>
              <w:rPr>
                <w:rFonts w:asciiTheme="minorBidi" w:hAnsiTheme="minorBidi" w:cstheme="minorBidi"/>
                <w:sz w:val="18"/>
                <w:szCs w:val="18"/>
              </w:rPr>
              <w:t>No</w:t>
            </w:r>
          </w:p>
        </w:tc>
      </w:tr>
      <w:tr w:rsidR="00985DAF" w14:paraId="2621A1EE" w14:textId="77777777">
        <w:trPr>
          <w:trHeight w:val="144"/>
          <w:jc w:val="center"/>
        </w:trPr>
        <w:tc>
          <w:tcPr>
            <w:tcW w:w="1660" w:type="dxa"/>
            <w:shd w:val="clear" w:color="auto" w:fill="BAD6B4" w:themeFill="background1" w:themeFillShade="F2"/>
            <w:vAlign w:val="center"/>
          </w:tcPr>
          <w:p w14:paraId="6F032A4E"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677AE0B4" w14:textId="77777777" w:rsidR="00985DAF" w:rsidRDefault="00AD7B18">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00B48A8" w14:textId="77777777" w:rsidR="00985DAF" w:rsidRDefault="00AD7B18">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7BEF4B1D" w14:textId="77777777" w:rsidR="00985DAF" w:rsidRDefault="00AD7B18">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985DAF" w14:paraId="4EDB718E" w14:textId="77777777">
        <w:trPr>
          <w:trHeight w:val="144"/>
          <w:jc w:val="center"/>
        </w:trPr>
        <w:tc>
          <w:tcPr>
            <w:tcW w:w="1660" w:type="dxa"/>
            <w:shd w:val="clear" w:color="auto" w:fill="BAD6B4" w:themeFill="background1" w:themeFillShade="F2"/>
            <w:vAlign w:val="center"/>
          </w:tcPr>
          <w:p w14:paraId="734DEDD1"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0FA95A46" w14:textId="77777777" w:rsidR="00985DAF" w:rsidRDefault="00AD7B18">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EF8DFE8" w14:textId="77777777" w:rsidR="00985DAF" w:rsidRDefault="00AD7B18">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CB2B520" w14:textId="77777777" w:rsidR="00985DAF" w:rsidRDefault="00AD7B18">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53A021C3" w14:textId="77777777" w:rsidR="00985DAF" w:rsidRDefault="00985DAF">
      <w:pPr>
        <w:pStyle w:val="BodyText"/>
        <w:spacing w:after="0"/>
        <w:rPr>
          <w:rFonts w:ascii="Times New Roman" w:hAnsi="Times New Roman"/>
          <w:sz w:val="22"/>
          <w:szCs w:val="22"/>
          <w:lang w:eastAsia="zh-CN"/>
        </w:rPr>
      </w:pPr>
    </w:p>
    <w:p w14:paraId="413C1320"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8B691EF"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4F09597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34B9E354"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5A52D0BA"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361E46CA"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428E7758"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6E853B24"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CORESET#0 960kHz)</w:t>
      </w:r>
    </w:p>
    <w:p w14:paraId="083ABB8F"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503A0A94"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5DB4C15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14:paraId="7A6AA7FB" w14:textId="77777777" w:rsidR="00985DAF" w:rsidRDefault="00985DAF">
      <w:pPr>
        <w:pStyle w:val="BodyText"/>
        <w:spacing w:after="0"/>
        <w:rPr>
          <w:rFonts w:ascii="Times New Roman" w:hAnsi="Times New Roman"/>
          <w:sz w:val="22"/>
          <w:szCs w:val="22"/>
          <w:lang w:eastAsia="zh-CN"/>
        </w:rPr>
      </w:pPr>
    </w:p>
    <w:p w14:paraId="68BB45E9" w14:textId="77777777" w:rsidR="00985DAF" w:rsidRDefault="00985DAF">
      <w:pPr>
        <w:pStyle w:val="BodyText"/>
        <w:spacing w:after="0"/>
        <w:rPr>
          <w:rFonts w:ascii="Times New Roman" w:hAnsi="Times New Roman"/>
          <w:sz w:val="22"/>
          <w:szCs w:val="22"/>
          <w:lang w:eastAsia="zh-CN"/>
        </w:rPr>
      </w:pPr>
    </w:p>
    <w:p w14:paraId="7375F40D"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0F2092F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6FB27AC5"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985DAF" w14:paraId="4A1AAAC7" w14:textId="77777777" w:rsidTr="00C83F03">
        <w:tc>
          <w:tcPr>
            <w:tcW w:w="1720" w:type="dxa"/>
            <w:shd w:val="clear" w:color="auto" w:fill="BAD6B4" w:themeFill="background1" w:themeFillShade="F2"/>
          </w:tcPr>
          <w:p w14:paraId="2D1CD97E"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BAD6B4" w:themeFill="background1" w:themeFillShade="F2"/>
          </w:tcPr>
          <w:p w14:paraId="46D08F6A"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0ADC13F9" w14:textId="77777777">
        <w:tc>
          <w:tcPr>
            <w:tcW w:w="1720" w:type="dxa"/>
          </w:tcPr>
          <w:p w14:paraId="7C1662E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01DCB36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985DAF" w14:paraId="4BA3CACD" w14:textId="77777777">
        <w:tc>
          <w:tcPr>
            <w:tcW w:w="1720" w:type="dxa"/>
          </w:tcPr>
          <w:p w14:paraId="37F6F3DA"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17F5CC1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985DAF" w14:paraId="0416A066" w14:textId="77777777">
        <w:tc>
          <w:tcPr>
            <w:tcW w:w="1720" w:type="dxa"/>
          </w:tcPr>
          <w:p w14:paraId="65A7EDA4"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76549E3E"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27479F6B"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01BB9F1F"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15D4142C"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985DAF" w14:paraId="78C4034F" w14:textId="77777777">
        <w:tc>
          <w:tcPr>
            <w:tcW w:w="1720" w:type="dxa"/>
          </w:tcPr>
          <w:p w14:paraId="73142D50"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681B421B"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985DAF" w14:paraId="78772A19" w14:textId="77777777">
        <w:tc>
          <w:tcPr>
            <w:tcW w:w="1720" w:type="dxa"/>
          </w:tcPr>
          <w:p w14:paraId="12BFF76C"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69839850"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985DAF" w14:paraId="7DC29795" w14:textId="77777777">
        <w:tc>
          <w:tcPr>
            <w:tcW w:w="1720" w:type="dxa"/>
          </w:tcPr>
          <w:p w14:paraId="0E96F6A6" w14:textId="77777777" w:rsidR="00985DAF" w:rsidRDefault="00AD7B18">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r>
              <w:rPr>
                <w:rFonts w:ascii="Times New Roman" w:hAnsi="Times New Roman"/>
                <w:sz w:val="22"/>
                <w:szCs w:val="22"/>
                <w:lang w:eastAsia="zh-CN"/>
              </w:rPr>
              <w:t xml:space="preserve"> </w:t>
            </w:r>
          </w:p>
        </w:tc>
        <w:tc>
          <w:tcPr>
            <w:tcW w:w="8242" w:type="dxa"/>
          </w:tcPr>
          <w:p w14:paraId="5080F1A1" w14:textId="77777777" w:rsidR="00985DAF" w:rsidRDefault="00AD7B1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985DAF" w14:paraId="0AA25C1E" w14:textId="77777777">
        <w:tc>
          <w:tcPr>
            <w:tcW w:w="1720" w:type="dxa"/>
          </w:tcPr>
          <w:p w14:paraId="2D3E3720"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46D5942D"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rsidR="00985DAF" w14:paraId="6E0DD7D9" w14:textId="77777777">
        <w:tc>
          <w:tcPr>
            <w:tcW w:w="1720" w:type="dxa"/>
          </w:tcPr>
          <w:p w14:paraId="11B48F3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56E7F4A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Like noted above we would also like to consider the support of 240kHz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SSB. Hence, would propose following combinations (accounting the support of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as a first priority (numbers in square brackets gives the considered SSB and CORESET#0 multiplexing patterns):</w:t>
            </w:r>
          </w:p>
          <w:p w14:paraId="1BA23856" w14:textId="77777777" w:rsidR="00985DAF" w:rsidRDefault="00AD7B18">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39580A84" w14:textId="77777777" w:rsidR="00985DAF" w:rsidRDefault="00AD7B18">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01984A8A" w14:textId="77777777" w:rsidR="00985DAF" w:rsidRDefault="00AD7B18">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4A7048C7" w14:textId="77777777" w:rsidR="00985DAF" w:rsidRDefault="00AD7B18">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50A4E06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6042644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985DAF" w14:paraId="3A7FC477" w14:textId="77777777">
        <w:tc>
          <w:tcPr>
            <w:tcW w:w="1720" w:type="dxa"/>
          </w:tcPr>
          <w:p w14:paraId="241E9AC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4525141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985DAF" w14:paraId="15054542" w14:textId="77777777">
        <w:tc>
          <w:tcPr>
            <w:tcW w:w="1720" w:type="dxa"/>
          </w:tcPr>
          <w:p w14:paraId="52A0DF79"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00AA016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985DAF" w14:paraId="598706BC" w14:textId="77777777">
        <w:tc>
          <w:tcPr>
            <w:tcW w:w="1720" w:type="dxa"/>
          </w:tcPr>
          <w:p w14:paraId="063EB139"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2E21982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It should first be discussed if SCS other than 120 kHz for CORESET0 are supported before going into the details of which combinations of SSB/CORESET0 SCS are supported. Otherwise it becomes a hypothetical discussion. We support the following combinations assuming 120 kHz CORESET0:</w:t>
            </w:r>
          </w:p>
          <w:p w14:paraId="59D8154F" w14:textId="77777777" w:rsidR="00985DAF" w:rsidRDefault="00AD7B18">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51B64BCE" w14:textId="77777777" w:rsidR="00985DAF" w:rsidRDefault="00AD7B18">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985DAF" w14:paraId="7A12D45B" w14:textId="77777777">
        <w:tc>
          <w:tcPr>
            <w:tcW w:w="1720" w:type="dxa"/>
          </w:tcPr>
          <w:p w14:paraId="2C1A3F8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0603E0B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5DD132B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3D94371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tc>
      </w:tr>
      <w:tr w:rsidR="00985DAF" w14:paraId="4C01AD54" w14:textId="77777777">
        <w:tc>
          <w:tcPr>
            <w:tcW w:w="1720" w:type="dxa"/>
          </w:tcPr>
          <w:p w14:paraId="3F69A730"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33FA74A"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985DAF" w14:paraId="20666DDE" w14:textId="77777777">
        <w:tc>
          <w:tcPr>
            <w:tcW w:w="1720" w:type="dxa"/>
          </w:tcPr>
          <w:p w14:paraId="77635B7C"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39B99A6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985DAF" w14:paraId="35AAF19C" w14:textId="77777777">
        <w:tc>
          <w:tcPr>
            <w:tcW w:w="1720" w:type="dxa"/>
          </w:tcPr>
          <w:p w14:paraId="14919373"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2FD2664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Same SCS for SSB and CORESET#0 should be prioritized. In addition, 480kHz and/or 960kHz SCS for CORESET#0 can be supported only if 480kHz and/or 960kHz SCS is supported for SSB for initial access.</w:t>
            </w:r>
          </w:p>
        </w:tc>
      </w:tr>
      <w:tr w:rsidR="00985DAF" w14:paraId="411D38FA" w14:textId="77777777">
        <w:tc>
          <w:tcPr>
            <w:tcW w:w="1720" w:type="dxa"/>
          </w:tcPr>
          <w:p w14:paraId="7A03C782"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7E09BE42"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56D4E9E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w:t>
            </w:r>
            <w:ins w:id="3" w:author="ly" w:date="2021-01-27T11:20:00Z">
              <w:r>
                <w:rPr>
                  <w:rFonts w:ascii="Times New Roman" w:hAnsi="Times New Roman"/>
                  <w:sz w:val="22"/>
                  <w:szCs w:val="22"/>
                  <w:lang w:eastAsia="zh-CN"/>
                </w:rPr>
                <w:t>/</w:t>
              </w:r>
            </w:ins>
            <w:del w:id="4" w:author="ly" w:date="2021-01-27T11:20:00Z">
              <w:r>
                <w:rPr>
                  <w:rFonts w:ascii="Times New Roman" w:hAnsi="Times New Roman"/>
                  <w:sz w:val="22"/>
                  <w:szCs w:val="22"/>
                  <w:lang w:eastAsia="zh-CN"/>
                </w:rPr>
                <w:delText>,</w:delText>
              </w:r>
            </w:del>
            <w:r>
              <w:rPr>
                <w:rFonts w:ascii="Times New Roman" w:hAnsi="Times New Roman"/>
                <w:sz w:val="22"/>
                <w:szCs w:val="22"/>
                <w:lang w:eastAsia="zh-CN"/>
              </w:rPr>
              <w:t>960 kHz</w:t>
            </w:r>
          </w:p>
        </w:tc>
      </w:tr>
      <w:tr w:rsidR="00985DAF" w14:paraId="43E8F2FB" w14:textId="77777777">
        <w:tc>
          <w:tcPr>
            <w:tcW w:w="1720" w:type="dxa"/>
          </w:tcPr>
          <w:p w14:paraId="191F994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6C48E793"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985DAF" w14:paraId="7181A1A3" w14:textId="77777777">
        <w:tc>
          <w:tcPr>
            <w:tcW w:w="1720" w:type="dxa"/>
          </w:tcPr>
          <w:p w14:paraId="5ABE555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2DC890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985DAF" w14:paraId="089F6A29" w14:textId="77777777">
        <w:tc>
          <w:tcPr>
            <w:tcW w:w="1720" w:type="dxa"/>
          </w:tcPr>
          <w:p w14:paraId="1522F11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7887B10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985DAF" w14:paraId="1AA9A485" w14:textId="77777777">
        <w:tc>
          <w:tcPr>
            <w:tcW w:w="1720" w:type="dxa"/>
          </w:tcPr>
          <w:p w14:paraId="66B849E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46F75CA3"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985DAF" w14:paraId="2C15E39D" w14:textId="77777777">
        <w:tc>
          <w:tcPr>
            <w:tcW w:w="1720" w:type="dxa"/>
          </w:tcPr>
          <w:p w14:paraId="79194AD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5A593A13"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985DAF" w14:paraId="13B996DB" w14:textId="77777777">
        <w:tc>
          <w:tcPr>
            <w:tcW w:w="1720" w:type="dxa"/>
          </w:tcPr>
          <w:p w14:paraId="5EC9C969"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7E40B70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985DAF" w14:paraId="5DE8DE6F" w14:textId="77777777">
        <w:tc>
          <w:tcPr>
            <w:tcW w:w="1720" w:type="dxa"/>
          </w:tcPr>
          <w:p w14:paraId="51DCFBD7" w14:textId="77777777" w:rsidR="00985DAF" w:rsidRDefault="00AD7B18">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25B64E5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p>
        </w:tc>
      </w:tr>
      <w:tr w:rsidR="00985DAF" w14:paraId="27F74952" w14:textId="77777777">
        <w:tc>
          <w:tcPr>
            <w:tcW w:w="1720" w:type="dxa"/>
          </w:tcPr>
          <w:p w14:paraId="49AA3F4F" w14:textId="77777777" w:rsidR="00985DAF" w:rsidRDefault="00AD7B18">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234BA4A0" w14:textId="77777777" w:rsidR="00985DAF" w:rsidRDefault="00AD7B1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p>
        </w:tc>
      </w:tr>
    </w:tbl>
    <w:p w14:paraId="54C4954C" w14:textId="77777777" w:rsidR="00985DAF" w:rsidRDefault="00985DAF">
      <w:pPr>
        <w:pStyle w:val="BodyText"/>
        <w:spacing w:after="0"/>
        <w:rPr>
          <w:rFonts w:ascii="Times New Roman" w:hAnsi="Times New Roman"/>
          <w:sz w:val="22"/>
          <w:szCs w:val="22"/>
          <w:lang w:eastAsia="zh-CN"/>
        </w:rPr>
      </w:pPr>
    </w:p>
    <w:p w14:paraId="14A05B87" w14:textId="77777777" w:rsidR="00985DAF" w:rsidRDefault="00985DAF">
      <w:pPr>
        <w:pStyle w:val="BodyText"/>
        <w:spacing w:after="0"/>
        <w:rPr>
          <w:rFonts w:ascii="Times New Roman" w:hAnsi="Times New Roman"/>
          <w:sz w:val="22"/>
          <w:szCs w:val="22"/>
          <w:lang w:eastAsia="zh-CN"/>
        </w:rPr>
      </w:pPr>
    </w:p>
    <w:p w14:paraId="66E4187E"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578C7A6E"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4341B3F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for 480, and 960 kHz SCS, then there is no need for consideration of SSB and CORESET#0 SCS combination when SSB is either 480 or 960 kHz. This is because SSB/CORESET SCS combination is only relevant for Type0-PDCCH search space configured by MIB.</w:t>
      </w:r>
    </w:p>
    <w:p w14:paraId="4AA0E032" w14:textId="77777777" w:rsidR="00985DAF" w:rsidRDefault="00985DAF">
      <w:pPr>
        <w:pStyle w:val="BodyText"/>
        <w:spacing w:after="0"/>
        <w:ind w:left="720"/>
        <w:rPr>
          <w:rFonts w:ascii="Times New Roman" w:hAnsi="Times New Roman"/>
          <w:sz w:val="22"/>
          <w:szCs w:val="22"/>
          <w:lang w:eastAsia="zh-CN"/>
        </w:rPr>
      </w:pPr>
    </w:p>
    <w:p w14:paraId="18C5A81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71CF6B7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D5A11D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36B30B5"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238742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4ACD0BA8"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744FFCE"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D164F2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0BE7C31F"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55352D0A"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40DBBFC"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DF1AD34"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4B8E8B11" w14:textId="77777777" w:rsidR="00985DAF" w:rsidRDefault="00985DAF">
      <w:pPr>
        <w:pStyle w:val="BodyText"/>
        <w:spacing w:after="0"/>
        <w:ind w:left="720"/>
        <w:rPr>
          <w:rFonts w:ascii="Times New Roman" w:hAnsi="Times New Roman"/>
          <w:sz w:val="22"/>
          <w:szCs w:val="22"/>
          <w:lang w:eastAsia="zh-CN"/>
        </w:rPr>
      </w:pPr>
    </w:p>
    <w:p w14:paraId="3679E996" w14:textId="77777777" w:rsidR="00985DAF" w:rsidRDefault="00985DAF">
      <w:pPr>
        <w:pStyle w:val="BodyText"/>
        <w:spacing w:after="0"/>
        <w:rPr>
          <w:rFonts w:ascii="Times New Roman" w:hAnsi="Times New Roman"/>
          <w:sz w:val="22"/>
          <w:szCs w:val="22"/>
          <w:lang w:eastAsia="zh-CN"/>
        </w:rPr>
      </w:pPr>
    </w:p>
    <w:p w14:paraId="7E02F43C"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52608C5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5CF4F132" w14:textId="77777777" w:rsidR="00985DAF" w:rsidRDefault="00985DAF">
      <w:pPr>
        <w:pStyle w:val="BodyText"/>
        <w:spacing w:after="0"/>
        <w:rPr>
          <w:rFonts w:ascii="Times New Roman" w:hAnsi="Times New Roman"/>
          <w:sz w:val="22"/>
          <w:szCs w:val="22"/>
          <w:lang w:eastAsia="zh-CN"/>
        </w:rPr>
      </w:pPr>
    </w:p>
    <w:p w14:paraId="3BD5F437" w14:textId="3CBBEF40" w:rsidR="00985DAF" w:rsidRDefault="00AD7B18">
      <w:pPr>
        <w:pStyle w:val="Heading5"/>
        <w:rPr>
          <w:lang w:eastAsia="zh-CN"/>
        </w:rPr>
      </w:pPr>
      <w:r>
        <w:rPr>
          <w:lang w:eastAsia="zh-CN"/>
        </w:rPr>
        <w:t xml:space="preserve">Proposal </w:t>
      </w:r>
      <w:r w:rsidR="00816B79">
        <w:rPr>
          <w:lang w:eastAsia="zh-CN"/>
        </w:rPr>
        <w:t>#1.3</w:t>
      </w:r>
      <w:r>
        <w:rPr>
          <w:lang w:eastAsia="zh-CN"/>
        </w:rPr>
        <w:t>-1 (original)</w:t>
      </w:r>
    </w:p>
    <w:p w14:paraId="1A06AEC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D6C0F7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059A15C9"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342736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2752C0F1"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CC094B4"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3157BE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A3E5350"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640EDF2E"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2994CD9D"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CA0DB13"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20135FA" w14:textId="77777777" w:rsidR="00985DAF" w:rsidRDefault="00985DAF">
      <w:pPr>
        <w:pStyle w:val="BodyText"/>
        <w:spacing w:after="0"/>
        <w:rPr>
          <w:rFonts w:ascii="Times New Roman" w:hAnsi="Times New Roman"/>
          <w:sz w:val="22"/>
          <w:szCs w:val="22"/>
          <w:lang w:eastAsia="zh-CN"/>
        </w:rPr>
      </w:pPr>
    </w:p>
    <w:p w14:paraId="13809C01" w14:textId="06442070" w:rsidR="00985DAF" w:rsidRDefault="00AD7B18">
      <w:pPr>
        <w:pStyle w:val="Heading5"/>
        <w:rPr>
          <w:lang w:eastAsia="zh-CN"/>
        </w:rPr>
      </w:pPr>
      <w:r>
        <w:rPr>
          <w:lang w:eastAsia="zh-CN"/>
        </w:rPr>
        <w:t xml:space="preserve">Proposal </w:t>
      </w:r>
      <w:r w:rsidR="00816B79">
        <w:rPr>
          <w:lang w:eastAsia="zh-CN"/>
        </w:rPr>
        <w:t>#1.3</w:t>
      </w:r>
      <w:r>
        <w:rPr>
          <w:lang w:eastAsia="zh-CN"/>
        </w:rPr>
        <w:t>-2 (updated)</w:t>
      </w:r>
    </w:p>
    <w:p w14:paraId="47ED803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D5CC47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AEA57E1"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B3A51B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475EBB5E"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1846DAB8"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714188F3"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7A2FD6BF"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84E62FD"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1238324B"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10EE2B6F"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1C05000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06DF5AC0" w14:textId="77777777" w:rsidR="00985DAF" w:rsidRDefault="00AD7B18">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41A9266E"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1342A06"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193CD66A"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4DFA56C1" w14:textId="77777777" w:rsidR="00985DAF" w:rsidRDefault="00985DAF">
      <w:pPr>
        <w:pStyle w:val="BodyText"/>
        <w:spacing w:after="0"/>
        <w:rPr>
          <w:rFonts w:ascii="Times New Roman" w:hAnsi="Times New Roman"/>
          <w:sz w:val="22"/>
          <w:szCs w:val="22"/>
          <w:lang w:eastAsia="zh-CN"/>
        </w:rPr>
      </w:pPr>
    </w:p>
    <w:p w14:paraId="17DF1770" w14:textId="6C232ADE" w:rsidR="00985DAF" w:rsidRDefault="00AD7B18">
      <w:pPr>
        <w:pStyle w:val="Heading5"/>
        <w:rPr>
          <w:lang w:eastAsia="zh-CN"/>
        </w:rPr>
      </w:pPr>
      <w:r>
        <w:rPr>
          <w:lang w:eastAsia="zh-CN"/>
        </w:rPr>
        <w:t xml:space="preserve">Proposal </w:t>
      </w:r>
      <w:r w:rsidR="00816B79">
        <w:rPr>
          <w:lang w:eastAsia="zh-CN"/>
        </w:rPr>
        <w:t>#1.3</w:t>
      </w:r>
      <w:r>
        <w:rPr>
          <w:lang w:eastAsia="zh-CN"/>
        </w:rPr>
        <w:t>-3 (modified to address initial/non-initial definition)</w:t>
      </w:r>
    </w:p>
    <w:p w14:paraId="6492D7B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069570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43C6417"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BD870D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color w:val="385623" w:themeColor="accent6" w:themeShade="80"/>
          <w:sz w:val="22"/>
          <w:szCs w:val="22"/>
          <w:lang w:eastAsia="zh-CN"/>
        </w:rPr>
        <w: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14:paraId="696DC191"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2A7D362"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6B652C2B"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FF0000"/>
          <w:sz w:val="22"/>
          <w:szCs w:val="22"/>
          <w:lang w:eastAsia="zh-CN"/>
        </w:rPr>
        <w:t>,</w:t>
      </w:r>
    </w:p>
    <w:p w14:paraId="235C5819"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8AC6EE8"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7A277A1E"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0070C0"/>
          <w:sz w:val="22"/>
          <w:szCs w:val="22"/>
          <w:lang w:eastAsia="zh-CN"/>
        </w:rPr>
        <w:t>,</w:t>
      </w:r>
    </w:p>
    <w:p w14:paraId="5784C7CF"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1BF2343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5CA81B8" w14:textId="77777777" w:rsidR="00985DAF" w:rsidRDefault="00AD7B18">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If 240kHz SSB SCS is agreed to be supported, {SS/PBCH Block, CORESET for Type0-PDCCH} SCS is {240, 120} kHz</w:t>
      </w:r>
    </w:p>
    <w:p w14:paraId="34DF31DB"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188795E"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1BA5110C"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268BC39D" w14:textId="77777777" w:rsidR="00985DAF" w:rsidRDefault="00985DAF">
      <w:pPr>
        <w:pStyle w:val="BodyText"/>
        <w:spacing w:after="0"/>
        <w:rPr>
          <w:rFonts w:ascii="Times New Roman" w:hAnsi="Times New Roman"/>
          <w:sz w:val="22"/>
          <w:szCs w:val="22"/>
          <w:lang w:eastAsia="zh-CN"/>
        </w:rPr>
      </w:pPr>
    </w:p>
    <w:p w14:paraId="5ADC3819" w14:textId="53593FD1" w:rsidR="00985DAF" w:rsidRDefault="00AD7B18">
      <w:pPr>
        <w:pStyle w:val="Heading5"/>
        <w:rPr>
          <w:lang w:eastAsia="zh-CN"/>
        </w:rPr>
      </w:pPr>
      <w:r>
        <w:rPr>
          <w:lang w:eastAsia="zh-CN"/>
        </w:rPr>
        <w:t xml:space="preserve">Proposal </w:t>
      </w:r>
      <w:r w:rsidR="00816B79">
        <w:rPr>
          <w:lang w:eastAsia="zh-CN"/>
        </w:rPr>
        <w:t>#1.3</w:t>
      </w:r>
      <w:r>
        <w:rPr>
          <w:lang w:eastAsia="zh-CN"/>
        </w:rPr>
        <w:t>-4 (update of 1</w:t>
      </w:r>
      <w:r w:rsidR="009E1A28">
        <w:rPr>
          <w:lang w:eastAsia="zh-CN"/>
        </w:rPr>
        <w:t>.</w:t>
      </w:r>
      <w:r>
        <w:rPr>
          <w:lang w:eastAsia="zh-CN"/>
        </w:rPr>
        <w:t>3-2 to remove duplicate FFS entries)</w:t>
      </w:r>
    </w:p>
    <w:p w14:paraId="4D60FDA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CF0096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FA64395"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87B92A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67B6F819"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158BD95" w14:textId="77777777" w:rsidR="00985DAF" w:rsidRDefault="00AD7B18">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46DE98C"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37A599C5"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708E26C" w14:textId="77777777" w:rsidR="00985DAF" w:rsidRDefault="00AD7B18">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5AE32A7D"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57E1F4C5"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127810F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32FC70C" w14:textId="77777777" w:rsidR="00985DAF" w:rsidRDefault="00AD7B18">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7AF3DFBD"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8DB4154"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0E663478"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01F7AA4D" w14:textId="77777777" w:rsidR="00985DAF" w:rsidRDefault="00AD7B18">
      <w:pPr>
        <w:pStyle w:val="BodyText"/>
        <w:numPr>
          <w:ilvl w:val="2"/>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{SS/PBCH Block, CORESET for Type0-PDCCH} SCS is {960, 480} kHz</w:t>
      </w:r>
    </w:p>
    <w:p w14:paraId="154D031F" w14:textId="77777777" w:rsidR="00985DAF" w:rsidRDefault="00985DAF">
      <w:pPr>
        <w:pStyle w:val="BodyText"/>
        <w:spacing w:after="0"/>
        <w:rPr>
          <w:rFonts w:ascii="Times New Roman" w:hAnsi="Times New Roman"/>
          <w:sz w:val="22"/>
          <w:szCs w:val="22"/>
          <w:lang w:eastAsia="zh-CN"/>
        </w:rPr>
      </w:pPr>
    </w:p>
    <w:p w14:paraId="467D8A1D" w14:textId="77777777" w:rsidR="00985DAF" w:rsidRDefault="00985DAF">
      <w:pPr>
        <w:pStyle w:val="BodyText"/>
        <w:spacing w:after="0"/>
        <w:rPr>
          <w:rFonts w:ascii="Times New Roman" w:hAnsi="Times New Roman"/>
          <w:sz w:val="22"/>
          <w:szCs w:val="22"/>
          <w:lang w:eastAsia="zh-CN"/>
        </w:rPr>
      </w:pPr>
    </w:p>
    <w:p w14:paraId="592860D0" w14:textId="779EAE62" w:rsidR="00985DAF" w:rsidRDefault="00AD7B18">
      <w:pPr>
        <w:pStyle w:val="Heading5"/>
        <w:rPr>
          <w:lang w:eastAsia="zh-CN"/>
        </w:rPr>
      </w:pPr>
      <w:r>
        <w:rPr>
          <w:lang w:eastAsia="zh-CN"/>
        </w:rPr>
        <w:t xml:space="preserve">Proposal </w:t>
      </w:r>
      <w:r w:rsidR="00816B79">
        <w:rPr>
          <w:lang w:eastAsia="zh-CN"/>
        </w:rPr>
        <w:t>#1.3</w:t>
      </w:r>
      <w:r>
        <w:rPr>
          <w:lang w:eastAsia="zh-CN"/>
        </w:rPr>
        <w:t>-5 (update)</w:t>
      </w:r>
    </w:p>
    <w:p w14:paraId="7D16E31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2125619" w14:textId="77777777" w:rsidR="00985DAF" w:rsidRDefault="00AD7B18">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447DE336" w14:textId="77777777" w:rsidR="00985DAF" w:rsidRDefault="00AD7B18">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2C825846" w14:textId="77777777" w:rsidR="00985DAF" w:rsidRDefault="00AD7B18">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1F813E1D" w14:textId="77777777" w:rsidR="00985DAF" w:rsidRDefault="00985DAF">
      <w:pPr>
        <w:pStyle w:val="BodyText"/>
        <w:spacing w:after="0"/>
        <w:rPr>
          <w:rFonts w:ascii="Times New Roman" w:hAnsi="Times New Roman"/>
          <w:sz w:val="22"/>
          <w:szCs w:val="22"/>
          <w:lang w:eastAsia="zh-CN"/>
        </w:rPr>
      </w:pPr>
    </w:p>
    <w:p w14:paraId="3C38995B" w14:textId="5CD73643" w:rsidR="00985DAF" w:rsidRPr="006A12C7" w:rsidRDefault="006A12C7" w:rsidP="006A12C7">
      <w:pPr>
        <w:pStyle w:val="Heading5"/>
        <w:rPr>
          <w:lang w:eastAsia="zh-CN"/>
        </w:rPr>
      </w:pPr>
      <w:r w:rsidRPr="006A12C7">
        <w:rPr>
          <w:lang w:eastAsia="zh-CN"/>
        </w:rPr>
        <w:t xml:space="preserve">Proposal </w:t>
      </w:r>
      <w:r w:rsidR="00816B79">
        <w:rPr>
          <w:lang w:eastAsia="zh-CN"/>
        </w:rPr>
        <w:t>#1.3</w:t>
      </w:r>
      <w:r w:rsidRPr="006A12C7">
        <w:rPr>
          <w:lang w:eastAsia="zh-CN"/>
        </w:rPr>
        <w:t>-6 (update of 1</w:t>
      </w:r>
      <w:r w:rsidR="009E1A28">
        <w:rPr>
          <w:lang w:eastAsia="zh-CN"/>
        </w:rPr>
        <w:t>.</w:t>
      </w:r>
      <w:r w:rsidRPr="006A12C7">
        <w:rPr>
          <w:lang w:eastAsia="zh-CN"/>
        </w:rPr>
        <w:t>3-3 based on Docomo comments)</w:t>
      </w:r>
    </w:p>
    <w:p w14:paraId="1BFA1FF3" w14:textId="77777777" w:rsidR="006A12C7" w:rsidRDefault="006A12C7" w:rsidP="006A12C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5A85FB4" w14:textId="77777777" w:rsidR="006A12C7" w:rsidRDefault="006A12C7" w:rsidP="006A12C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076C5F99" w14:textId="77777777" w:rsidR="006A12C7" w:rsidRDefault="006A12C7" w:rsidP="006A12C7">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39C36F0" w14:textId="77777777" w:rsidR="006A12C7" w:rsidRDefault="006A12C7" w:rsidP="006A12C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7AF48487" w14:textId="77777777" w:rsidR="006A12C7" w:rsidRDefault="006A12C7" w:rsidP="006A12C7">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118D2C1A" w14:textId="77777777" w:rsidR="006A12C7" w:rsidRDefault="006A12C7" w:rsidP="006A12C7">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6FE19B10" w14:textId="77777777" w:rsidR="006A12C7" w:rsidRDefault="006A12C7" w:rsidP="006A12C7">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3D06A8CD" w14:textId="77777777" w:rsidR="006A12C7" w:rsidRDefault="006A12C7" w:rsidP="006A12C7">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386A135" w14:textId="77777777" w:rsidR="006A12C7" w:rsidRDefault="006A12C7" w:rsidP="006A12C7">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1EE334D7" w14:textId="77777777" w:rsidR="006A12C7" w:rsidRDefault="006A12C7" w:rsidP="006A12C7">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0D6ED3A1" w14:textId="77777777" w:rsidR="006A12C7" w:rsidRDefault="006A12C7" w:rsidP="006A12C7">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6FB991D1" w14:textId="77777777" w:rsidR="006A12C7" w:rsidRDefault="006A12C7" w:rsidP="006A12C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3D1BDFF5" w14:textId="77777777" w:rsidR="006A12C7" w:rsidRDefault="006A12C7" w:rsidP="006A12C7">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716B9C88" w14:textId="77777777" w:rsidR="006A12C7" w:rsidRDefault="006A12C7" w:rsidP="006A12C7">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48610823" w14:textId="77777777" w:rsidR="006A12C7" w:rsidRDefault="006A12C7" w:rsidP="006A12C7">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4D8214EF" w14:textId="77777777" w:rsidR="006A12C7" w:rsidRDefault="006A12C7" w:rsidP="006A12C7">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1269F616" w14:textId="77777777" w:rsidR="006A12C7" w:rsidRDefault="006A12C7" w:rsidP="006A12C7">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23E4CF86" w14:textId="77777777" w:rsidR="006A12C7" w:rsidRDefault="006A12C7">
      <w:pPr>
        <w:pStyle w:val="BodyText"/>
        <w:spacing w:after="0"/>
        <w:rPr>
          <w:rFonts w:ascii="Times New Roman" w:hAnsi="Times New Roman"/>
          <w:sz w:val="22"/>
          <w:szCs w:val="22"/>
          <w:lang w:eastAsia="zh-CN"/>
        </w:rPr>
      </w:pPr>
    </w:p>
    <w:p w14:paraId="62600216"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985DAF" w14:paraId="20B52A50" w14:textId="77777777" w:rsidTr="00C83F03">
        <w:tc>
          <w:tcPr>
            <w:tcW w:w="1720" w:type="dxa"/>
            <w:shd w:val="clear" w:color="auto" w:fill="BAD6B4" w:themeFill="background1" w:themeFillShade="F2"/>
          </w:tcPr>
          <w:p w14:paraId="183CF184"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BAD6B4" w:themeFill="background1" w:themeFillShade="F2"/>
          </w:tcPr>
          <w:p w14:paraId="750A2187"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60958619" w14:textId="77777777">
        <w:tc>
          <w:tcPr>
            <w:tcW w:w="1720" w:type="dxa"/>
          </w:tcPr>
          <w:p w14:paraId="6124F2B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17F298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6669B101" w14:textId="77777777" w:rsidR="00985DAF" w:rsidRDefault="00AD7B18">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{120, 480}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7FB868B3" w14:textId="77777777" w:rsidR="00985DAF" w:rsidRDefault="00AD7B18">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If mixed numerology {480, 960} is FFS, it should be fair enough to also consider {960, 480}, although we agree they both should be deprioritized. </w:t>
            </w:r>
          </w:p>
        </w:tc>
      </w:tr>
      <w:tr w:rsidR="00985DAF" w14:paraId="6EEBD902" w14:textId="77777777">
        <w:tc>
          <w:tcPr>
            <w:tcW w:w="1720" w:type="dxa"/>
          </w:tcPr>
          <w:p w14:paraId="63465CA6"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1D5D37E7"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1C366C77"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985DAF" w14:paraId="5F04C707" w14:textId="77777777">
        <w:tc>
          <w:tcPr>
            <w:tcW w:w="1720" w:type="dxa"/>
          </w:tcPr>
          <w:p w14:paraId="68F12260"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tcPr>
          <w:p w14:paraId="05C0B870"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4D7041F5"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While existing specification does support {120, 120} combination. It was not evident to the moderator that the table defined for {120, 120} which includes multiplexing pattern, number of PRB for CORESET, number of symbols, and SSB to CORESET offset RBs could be </w:t>
            </w:r>
            <w:proofErr w:type="spellStart"/>
            <w:r>
              <w:rPr>
                <w:rFonts w:ascii="Times New Roman" w:eastAsiaTheme="minorEastAsia" w:hAnsi="Times New Roman"/>
                <w:sz w:val="22"/>
                <w:szCs w:val="22"/>
                <w:lang w:eastAsia="ko-KR"/>
              </w:rPr>
              <w:t>resused</w:t>
            </w:r>
            <w:proofErr w:type="spellEnd"/>
            <w:r>
              <w:rPr>
                <w:rFonts w:ascii="Times New Roman" w:eastAsiaTheme="minorEastAsia" w:hAnsi="Times New Roman"/>
                <w:sz w:val="22"/>
                <w:szCs w:val="22"/>
                <w:lang w:eastAsia="ko-KR"/>
              </w:rPr>
              <w:t xml:space="preserve"> as is.</w:t>
            </w:r>
          </w:p>
          <w:p w14:paraId="669F205B"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changes how SSBs are utilized in time domain. So from moderator’s understanding there is nothing in the existing table for {120,120} that can be directly re-used.</w:t>
            </w:r>
          </w:p>
          <w:p w14:paraId="01A9206C"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only thing that might be reused is the fact that {120,120} entries exists. Moderator was not sure if this is sufficient to say no agreement is needed. To encourage companies to provide further information about how to fill in the table entries for {120,120}, I’ve explicitly put “FFS: SSB and CORESET multiplexing pattern, number of RBs for CORESET, number of symbols (duration of CORESET), SSB to CORESET offset RBs”</w:t>
            </w:r>
          </w:p>
          <w:p w14:paraId="504D8F26"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Of course, this is just moderator’s understanding of the situation and it could certainly be debated and doesn’t necessarily justify the description. I just wanted to provide some background information behind the formulation.</w:t>
            </w:r>
          </w:p>
          <w:p w14:paraId="4A797C52" w14:textId="77777777" w:rsidR="00985DAF" w:rsidRDefault="00AD7B18">
            <w:pPr>
              <w:pStyle w:val="BodyText"/>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t xml:space="preserve">With that said, please continue to provide comments. </w:t>
            </w:r>
            <w:r>
              <w:rPr>
                <w:rFonts w:ascii="Times New Roman" w:eastAsiaTheme="minorEastAsia" w:hAnsi="Times New Roman"/>
                <w:b/>
                <w:bCs/>
                <w:sz w:val="22"/>
                <w:szCs w:val="22"/>
                <w:lang w:eastAsia="ko-KR"/>
              </w:rPr>
              <w:t>As I’ve stated the text was intended to excite feedback and discussion, and it was not necessarily meant to get direct agreement.</w:t>
            </w:r>
          </w:p>
          <w:p w14:paraId="31A34116" w14:textId="77777777" w:rsidR="00985DAF" w:rsidRDefault="00985DAF">
            <w:pPr>
              <w:pStyle w:val="BodyText"/>
              <w:spacing w:after="0"/>
              <w:rPr>
                <w:rFonts w:ascii="Times New Roman" w:eastAsiaTheme="minorEastAsia" w:hAnsi="Times New Roman"/>
                <w:sz w:val="22"/>
                <w:szCs w:val="22"/>
                <w:lang w:eastAsia="ko-KR"/>
              </w:rPr>
            </w:pPr>
          </w:p>
        </w:tc>
      </w:tr>
      <w:tr w:rsidR="00985DAF" w14:paraId="21C45E12" w14:textId="77777777">
        <w:tc>
          <w:tcPr>
            <w:tcW w:w="1720" w:type="dxa"/>
          </w:tcPr>
          <w:p w14:paraId="55542FCF"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75" w:type="dxa"/>
          </w:tcPr>
          <w:p w14:paraId="19BAF0FE"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indicated in Section 2.1.2, we prefer to keep 240, 480, 960 for initial access on the same level of discussion. Hence we prefer the following formulation:</w:t>
            </w:r>
          </w:p>
          <w:p w14:paraId="33BBFD1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4DEA2E41"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BFD62F5"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32CA27B2"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061B793"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0FCC4910"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B1BA94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5F3ADB8B" w14:textId="77777777" w:rsidR="00985DAF" w:rsidRDefault="00AD7B18">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700544E6"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53130DB"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1B2BFA6F"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013322A2" w14:textId="77777777" w:rsidR="00985DAF" w:rsidRDefault="00985DAF">
            <w:pPr>
              <w:pStyle w:val="BodyText"/>
              <w:spacing w:after="0"/>
              <w:rPr>
                <w:rFonts w:ascii="Times New Roman" w:eastAsiaTheme="minorEastAsia" w:hAnsi="Times New Roman"/>
                <w:sz w:val="22"/>
                <w:szCs w:val="22"/>
                <w:lang w:eastAsia="ko-KR"/>
              </w:rPr>
            </w:pPr>
          </w:p>
        </w:tc>
      </w:tr>
      <w:tr w:rsidR="00985DAF" w14:paraId="51A2CC54" w14:textId="77777777">
        <w:tc>
          <w:tcPr>
            <w:tcW w:w="1720" w:type="dxa"/>
          </w:tcPr>
          <w:p w14:paraId="05599B61" w14:textId="77777777" w:rsidR="00985DAF" w:rsidRDefault="00AD7B1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59AA981D"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009A77C1"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the second bullet, it may bring some confusing that if both of 480K and 960K SCS are supported, then we support (480K, 480K) and (960K, 960K). How about the result when only one of 480K and 960K is supported for SSB? To avoid this, I propose to split it into two parts. Besides, (960K, 480K) should be also a candidate since the design could reuse (240K, 120K) in FR2 as much as possible.</w:t>
            </w:r>
          </w:p>
          <w:p w14:paraId="40F0CF6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15257C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EFF122F"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A6996A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14:paraId="5FC45436"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9DF7E87"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5E05AB8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14:paraId="1A923383"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5CED76B"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1B2B11D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5E593E00"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20AC635D"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06CA6B4"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3343F88B" w14:textId="77777777" w:rsidR="00985DAF" w:rsidRDefault="00AD7B18">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proofErr w:type="spellStart"/>
            <w:r>
              <w:rPr>
                <w:rFonts w:ascii="Times New Roman" w:hAnsi="Times New Roman"/>
                <w:i/>
                <w:sz w:val="22"/>
                <w:szCs w:val="22"/>
                <w:lang w:eastAsia="zh-CN"/>
              </w:rPr>
              <w:t>k</w:t>
            </w:r>
            <w:r>
              <w:rPr>
                <w:rFonts w:ascii="Times New Roman" w:hAnsi="Times New Roman"/>
                <w:sz w:val="22"/>
                <w:szCs w:val="22"/>
                <w:lang w:eastAsia="zh-CN"/>
              </w:rPr>
              <w:t>_offset</w:t>
            </w:r>
            <w:proofErr w:type="spellEnd"/>
            <w:r>
              <w:rPr>
                <w:rFonts w:ascii="Times New Roman" w:hAnsi="Times New Roman"/>
                <w:sz w:val="22"/>
                <w:szCs w:val="22"/>
                <w:lang w:eastAsia="zh-CN"/>
              </w:rPr>
              <w:t xml:space="preserve"> indication and time domain synchronization will have problems since the SCS of coreset 0 is much larger than the SCS of SSB.</w:t>
            </w:r>
          </w:p>
        </w:tc>
      </w:tr>
      <w:tr w:rsidR="00985DAF" w14:paraId="22095B94" w14:textId="77777777">
        <w:tc>
          <w:tcPr>
            <w:tcW w:w="1720" w:type="dxa"/>
          </w:tcPr>
          <w:p w14:paraId="6D859891"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393ADBA7"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For {120, 120} kHz SCS case, we are fine with the FFS. For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and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sub-bullet, what the moderator captured above is aligned with our understanding, while the reformulation suggested by Ericsson is also fine for us. </w:t>
            </w:r>
          </w:p>
        </w:tc>
      </w:tr>
      <w:tr w:rsidR="00985DAF" w14:paraId="4C55C2BA" w14:textId="77777777">
        <w:tc>
          <w:tcPr>
            <w:tcW w:w="1720" w:type="dxa"/>
            <w:shd w:val="clear" w:color="auto" w:fill="E2EFD9" w:themeFill="accent6" w:themeFillTint="33"/>
          </w:tcPr>
          <w:p w14:paraId="5C0B024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2D640D07" w14:textId="70A06B4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Added alternative P</w:t>
            </w:r>
            <w:r w:rsidR="00816B79">
              <w:rPr>
                <w:rFonts w:ascii="Times New Roman" w:hAnsi="Times New Roman"/>
                <w:sz w:val="22"/>
                <w:szCs w:val="22"/>
                <w:lang w:eastAsia="zh-CN"/>
              </w:rPr>
              <w:t>#1.3</w:t>
            </w:r>
            <w:r>
              <w:rPr>
                <w:rFonts w:ascii="Times New Roman" w:hAnsi="Times New Roman"/>
                <w:sz w:val="22"/>
                <w:szCs w:val="22"/>
                <w:lang w:eastAsia="zh-CN"/>
              </w:rPr>
              <w:t>-2 based on comments from Ericsson and vivo.</w:t>
            </w:r>
          </w:p>
          <w:p w14:paraId="7254A333" w14:textId="77777777" w:rsidR="00985DAF" w:rsidRDefault="00985DAF">
            <w:pPr>
              <w:pStyle w:val="BodyText"/>
              <w:spacing w:after="0"/>
              <w:rPr>
                <w:rFonts w:ascii="Times New Roman" w:hAnsi="Times New Roman"/>
                <w:sz w:val="22"/>
                <w:szCs w:val="22"/>
                <w:lang w:eastAsia="zh-CN"/>
              </w:rPr>
            </w:pPr>
          </w:p>
          <w:p w14:paraId="3405DDA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@LG Electronics: </w:t>
            </w:r>
          </w:p>
          <w:p w14:paraId="6016235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If you feel the formulation of the proposal is wrong. Please feel to provide an alternative formulation that you think will work for you. I can capture it as another alternative.</w:t>
            </w:r>
          </w:p>
        </w:tc>
      </w:tr>
      <w:tr w:rsidR="00985DAF" w14:paraId="362BB241" w14:textId="77777777">
        <w:tc>
          <w:tcPr>
            <w:tcW w:w="1720" w:type="dxa"/>
          </w:tcPr>
          <w:p w14:paraId="111C2D6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01071F2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As noted in Section 2.1.2, if we extend the ‘non-initial’ to consider also e.g. re-selection (where assistance information is provided), we should consider enabling the system information delivery also in case of ‘non-initial’ access. Hence we would propose following modification:</w:t>
            </w:r>
          </w:p>
          <w:p w14:paraId="09435811" w14:textId="251F7748" w:rsidR="00985DAF" w:rsidRDefault="00AD7B18">
            <w:pPr>
              <w:pStyle w:val="Heading5"/>
              <w:outlineLvl w:val="4"/>
              <w:rPr>
                <w:lang w:eastAsia="zh-CN"/>
              </w:rPr>
            </w:pPr>
            <w:r>
              <w:rPr>
                <w:highlight w:val="yellow"/>
                <w:lang w:eastAsia="zh-CN"/>
              </w:rPr>
              <w:t xml:space="preserve">Proposal </w:t>
            </w:r>
            <w:r w:rsidR="00816B79">
              <w:rPr>
                <w:highlight w:val="yellow"/>
                <w:lang w:eastAsia="zh-CN"/>
              </w:rPr>
              <w:t>#1.3</w:t>
            </w:r>
            <w:r>
              <w:rPr>
                <w:highlight w:val="yellow"/>
                <w:lang w:eastAsia="zh-CN"/>
              </w:rPr>
              <w:t>-2 (modified)</w:t>
            </w:r>
          </w:p>
          <w:p w14:paraId="7796346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866446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65AFCF5"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BA71F2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z w:val="22"/>
                <w:szCs w:val="22"/>
                <w:highlight w:val="yellow"/>
                <w:lang w:eastAsia="zh-CN"/>
              </w:rPr>
              <w:t xml:space="preserve">, </w:t>
            </w:r>
            <w:r>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65637821"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4047D14"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2B3F421B"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34D7D77B"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7726312"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5A4F9E20"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3B7223BE"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4D1FC0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6BD6CE2" w14:textId="77777777" w:rsidR="00985DAF" w:rsidRDefault="00AD7B18">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4C06EE9F"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40FD1F68"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9AAA3DC"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25D08E9" w14:textId="77777777" w:rsidR="00985DAF" w:rsidRDefault="00985DAF">
            <w:pPr>
              <w:pStyle w:val="BodyText"/>
              <w:spacing w:after="0"/>
              <w:rPr>
                <w:rFonts w:ascii="Times New Roman" w:hAnsi="Times New Roman"/>
                <w:sz w:val="22"/>
                <w:szCs w:val="22"/>
                <w:lang w:eastAsia="zh-CN"/>
              </w:rPr>
            </w:pPr>
          </w:p>
        </w:tc>
      </w:tr>
      <w:tr w:rsidR="00985DAF" w14:paraId="7CEEBE1C" w14:textId="77777777">
        <w:tc>
          <w:tcPr>
            <w:tcW w:w="1720" w:type="dxa"/>
          </w:tcPr>
          <w:p w14:paraId="456238C3"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64285FD0" w14:textId="1C8265B8"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updated Proposal </w:t>
            </w:r>
            <w:r w:rsidR="00816B79">
              <w:rPr>
                <w:rFonts w:ascii="Times New Roman" w:hAnsi="Times New Roman"/>
                <w:sz w:val="22"/>
                <w:szCs w:val="22"/>
                <w:lang w:eastAsia="zh-CN"/>
              </w:rPr>
              <w:t>#1.3</w:t>
            </w:r>
            <w:r>
              <w:rPr>
                <w:rFonts w:ascii="Times New Roman" w:hAnsi="Times New Roman"/>
                <w:sz w:val="22"/>
                <w:szCs w:val="22"/>
                <w:lang w:eastAsia="zh-CN"/>
              </w:rPr>
              <w:t>-2. However, there are some duplicated FFS points in the proposal. Because of that, we think it would be more convenient to have a single FFS bullet with a list of possible SCS combinations:</w:t>
            </w:r>
          </w:p>
          <w:p w14:paraId="7BF099A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842CB5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57FD39A"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3E56C3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73769AA7"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817FCD8" w14:textId="77777777" w:rsidR="00985DAF" w:rsidRDefault="00AD7B18">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{480, 960} kHz</w:t>
            </w:r>
          </w:p>
          <w:p w14:paraId="3B4BADD4"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6158832B"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BACEAB4" w14:textId="77777777" w:rsidR="00985DAF" w:rsidRDefault="00AD7B18">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{960, 480} kHz</w:t>
            </w:r>
          </w:p>
          <w:p w14:paraId="53B4CC50"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5A0EF97E"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B864E3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A7335A0" w14:textId="77777777" w:rsidR="00985DAF" w:rsidRDefault="00AD7B18">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70DD03F4"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69ED96C2"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ABD78B3"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1CC5E45" w14:textId="77777777" w:rsidR="00985DAF" w:rsidRDefault="00AD7B18">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{SS/PBCH Block, CORESET for Type0-PDCCH} SCS is {960, 480} kHz</w:t>
            </w:r>
          </w:p>
          <w:p w14:paraId="08493E7C" w14:textId="77777777" w:rsidR="00985DAF" w:rsidRDefault="00985DAF">
            <w:pPr>
              <w:pStyle w:val="BodyText"/>
              <w:spacing w:after="0"/>
              <w:rPr>
                <w:rFonts w:ascii="Times New Roman" w:hAnsi="Times New Roman"/>
                <w:sz w:val="22"/>
                <w:szCs w:val="22"/>
                <w:lang w:eastAsia="zh-CN"/>
              </w:rPr>
            </w:pPr>
          </w:p>
        </w:tc>
      </w:tr>
      <w:tr w:rsidR="00985DAF" w14:paraId="065C37C3" w14:textId="77777777">
        <w:tc>
          <w:tcPr>
            <w:tcW w:w="1720" w:type="dxa"/>
          </w:tcPr>
          <w:p w14:paraId="6E0038A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198B0C1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985DAF" w14:paraId="1CE0A484" w14:textId="77777777">
        <w:tc>
          <w:tcPr>
            <w:tcW w:w="1720" w:type="dxa"/>
            <w:shd w:val="clear" w:color="auto" w:fill="E2EFD9" w:themeFill="accent6" w:themeFillTint="33"/>
          </w:tcPr>
          <w:p w14:paraId="1AD3E00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D470CA4" w14:textId="778C19E0"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Added P</w:t>
            </w:r>
            <w:r w:rsidR="00816B79">
              <w:rPr>
                <w:rFonts w:ascii="Times New Roman" w:hAnsi="Times New Roman"/>
                <w:sz w:val="22"/>
                <w:szCs w:val="22"/>
                <w:lang w:eastAsia="zh-CN"/>
              </w:rPr>
              <w:t>#1.3</w:t>
            </w:r>
            <w:r>
              <w:rPr>
                <w:rFonts w:ascii="Times New Roman" w:hAnsi="Times New Roman"/>
                <w:sz w:val="22"/>
                <w:szCs w:val="22"/>
                <w:lang w:eastAsia="zh-CN"/>
              </w:rPr>
              <w:t>-3 based on comments from Nokia.</w:t>
            </w:r>
          </w:p>
          <w:p w14:paraId="39BCD914" w14:textId="58755D29"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Added P</w:t>
            </w:r>
            <w:r w:rsidR="00816B79">
              <w:rPr>
                <w:rFonts w:ascii="Times New Roman" w:hAnsi="Times New Roman"/>
                <w:sz w:val="22"/>
                <w:szCs w:val="22"/>
                <w:lang w:eastAsia="zh-CN"/>
              </w:rPr>
              <w:t>#1.3</w:t>
            </w:r>
            <w:r>
              <w:rPr>
                <w:rFonts w:ascii="Times New Roman" w:hAnsi="Times New Roman"/>
                <w:sz w:val="22"/>
                <w:szCs w:val="22"/>
                <w:lang w:eastAsia="zh-CN"/>
              </w:rPr>
              <w:t>-4 based on Intel comments.</w:t>
            </w:r>
          </w:p>
        </w:tc>
      </w:tr>
      <w:tr w:rsidR="00985DAF" w14:paraId="0CAEA040" w14:textId="77777777">
        <w:tc>
          <w:tcPr>
            <w:tcW w:w="1720" w:type="dxa"/>
          </w:tcPr>
          <w:p w14:paraId="71142408"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2CB73D1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SS/PBCH Block and CORESET for Type0-PDCCH be the same or a combination already supported by specs. However, we prefer addressing these combinations only after the decision for SSB SCS is made. It would avoid the discussion of unnecessary combinations {SS/PBCH Block, CORESET for Type0-PDCCH}. </w:t>
            </w:r>
          </w:p>
        </w:tc>
      </w:tr>
      <w:tr w:rsidR="00985DAF" w14:paraId="11D7668C" w14:textId="77777777">
        <w:tc>
          <w:tcPr>
            <w:tcW w:w="1720" w:type="dxa"/>
          </w:tcPr>
          <w:p w14:paraId="2246806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05B7EDD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14:paraId="7C2D355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D632BD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14:paraId="10956844"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ECDC31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Other bullets are mainly hypothetical discussions whose validity very much depends on what SSB SCS is supported for initial access. We think it is better to spend more energy/GTW time to the discussion of supported SSB SCS(s) in 2.1.2. Once that discussion is resolved, it is much easier to progress in the discussion of supported SSB/CORESET0 pair SCS(s). If companies think that before resolving the SSB SCS issue we do need to make progress in the discussion of supported SSB/CORESET0 pair SCS(s), maybe we should try to make this addition agreement:</w:t>
            </w:r>
          </w:p>
          <w:p w14:paraId="46C2CACF" w14:textId="77777777" w:rsidR="00985DAF" w:rsidRDefault="00AD7B18">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 (FFS: Different SCSs).</w:t>
            </w:r>
          </w:p>
          <w:p w14:paraId="39EB4589" w14:textId="77777777" w:rsidR="00985DAF" w:rsidRDefault="00985DAF">
            <w:pPr>
              <w:pStyle w:val="BodyText"/>
              <w:spacing w:after="0"/>
              <w:rPr>
                <w:rFonts w:ascii="Times New Roman" w:hAnsi="Times New Roman"/>
                <w:sz w:val="22"/>
                <w:szCs w:val="22"/>
                <w:lang w:eastAsia="zh-CN"/>
              </w:rPr>
            </w:pPr>
          </w:p>
        </w:tc>
      </w:tr>
      <w:tr w:rsidR="00985DAF" w14:paraId="76AE31A5" w14:textId="77777777">
        <w:tc>
          <w:tcPr>
            <w:tcW w:w="1720" w:type="dxa"/>
          </w:tcPr>
          <w:p w14:paraId="0F85D12B"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1BB61CF7" w14:textId="43A5BA06"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support P</w:t>
            </w:r>
            <w:r w:rsidR="00816B79">
              <w:rPr>
                <w:rFonts w:ascii="Times New Roman" w:hAnsi="Times New Roman"/>
                <w:sz w:val="22"/>
                <w:szCs w:val="22"/>
                <w:lang w:eastAsia="zh-CN"/>
              </w:rPr>
              <w:t>#1.3</w:t>
            </w:r>
            <w:r>
              <w:rPr>
                <w:rFonts w:ascii="Times New Roman" w:hAnsi="Times New Roman"/>
                <w:sz w:val="22"/>
                <w:szCs w:val="22"/>
                <w:lang w:eastAsia="zh-CN"/>
              </w:rPr>
              <w:t>-4.</w:t>
            </w:r>
          </w:p>
          <w:p w14:paraId="3481E801" w14:textId="36F4BBE1"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After understanding the cell re-selection use case a bit better (see question in Section 2.1.2), we can be open to modifying P</w:t>
            </w:r>
            <w:r w:rsidR="00816B79">
              <w:rPr>
                <w:rFonts w:ascii="Times New Roman" w:hAnsi="Times New Roman"/>
                <w:sz w:val="22"/>
                <w:szCs w:val="22"/>
                <w:lang w:eastAsia="zh-CN"/>
              </w:rPr>
              <w:t>#1.3</w:t>
            </w:r>
            <w:r>
              <w:rPr>
                <w:rFonts w:ascii="Times New Roman" w:hAnsi="Times New Roman"/>
                <w:sz w:val="22"/>
                <w:szCs w:val="22"/>
                <w:lang w:eastAsia="zh-CN"/>
              </w:rPr>
              <w:t>-4 to capture comments from Nokia.</w:t>
            </w:r>
          </w:p>
        </w:tc>
      </w:tr>
      <w:tr w:rsidR="00985DAF" w14:paraId="6221D774" w14:textId="77777777">
        <w:tc>
          <w:tcPr>
            <w:tcW w:w="1720" w:type="dxa"/>
          </w:tcPr>
          <w:p w14:paraId="13B38B7E"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Wireless</w:t>
            </w:r>
          </w:p>
        </w:tc>
        <w:tc>
          <w:tcPr>
            <w:tcW w:w="8175" w:type="dxa"/>
          </w:tcPr>
          <w:p w14:paraId="69FB20A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proposals.</w:t>
            </w:r>
          </w:p>
        </w:tc>
      </w:tr>
      <w:tr w:rsidR="00985DAF" w14:paraId="0485831E" w14:textId="77777777">
        <w:tc>
          <w:tcPr>
            <w:tcW w:w="1720" w:type="dxa"/>
          </w:tcPr>
          <w:p w14:paraId="47535CF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422A282" w14:textId="39D2CD17" w:rsidR="00985DAF" w:rsidRDefault="00AD7B18">
            <w:pPr>
              <w:rPr>
                <w:sz w:val="22"/>
                <w:szCs w:val="22"/>
              </w:rPr>
            </w:pPr>
            <w:r>
              <w:rPr>
                <w:sz w:val="22"/>
                <w:szCs w:val="22"/>
              </w:rPr>
              <w:t xml:space="preserve">We support the non-FFS parts proposals for Proposal </w:t>
            </w:r>
            <w:r w:rsidR="00816B79">
              <w:rPr>
                <w:sz w:val="22"/>
                <w:szCs w:val="22"/>
              </w:rPr>
              <w:t>#1.3</w:t>
            </w:r>
            <w:r>
              <w:rPr>
                <w:sz w:val="22"/>
                <w:szCs w:val="22"/>
              </w:rPr>
              <w:t>-4</w:t>
            </w:r>
          </w:p>
          <w:p w14:paraId="1FC13E34" w14:textId="77777777" w:rsidR="00985DAF" w:rsidRDefault="00AD7B18">
            <w:pPr>
              <w:rPr>
                <w:sz w:val="22"/>
                <w:szCs w:val="22"/>
              </w:rPr>
            </w:pPr>
            <w:r>
              <w:rPr>
                <w:sz w:val="22"/>
                <w:szCs w:val="22"/>
              </w:rPr>
              <w:t>ANR can be a motivation to use {480,480} and {960,960}.</w:t>
            </w:r>
          </w:p>
          <w:p w14:paraId="537C16B9" w14:textId="77777777" w:rsidR="00985DAF" w:rsidRDefault="00AD7B18">
            <w:pPr>
              <w:rPr>
                <w:sz w:val="22"/>
                <w:szCs w:val="22"/>
              </w:rPr>
            </w:pPr>
            <w:r>
              <w:rPr>
                <w:sz w:val="22"/>
                <w:szCs w:val="22"/>
              </w:rPr>
              <w:t>For the FFSs:</w:t>
            </w:r>
          </w:p>
          <w:p w14:paraId="5A809C22" w14:textId="77777777" w:rsidR="00985DAF" w:rsidRDefault="00AD7B18">
            <w:pPr>
              <w:pStyle w:val="ListParagraph"/>
              <w:numPr>
                <w:ilvl w:val="0"/>
                <w:numId w:val="7"/>
              </w:numPr>
            </w:pPr>
            <w:r>
              <w:t>Regarding {120, 480}, {120, 960}, there may be a clear motivation to use this (higher SCS for higher data rates, but lower SCS for SSB for reduced UE search complexity), but we need to study if the timing resolution for 120 is enough for the higher SCS (480/960). So we support it being FFS, but add a note to study the timing resolution aspect.</w:t>
            </w:r>
          </w:p>
          <w:p w14:paraId="12F2B7E5" w14:textId="77777777" w:rsidR="00985DAF" w:rsidRDefault="00AD7B18">
            <w:pPr>
              <w:pStyle w:val="ListParagraph"/>
              <w:numPr>
                <w:ilvl w:val="0"/>
                <w:numId w:val="7"/>
              </w:numPr>
            </w:pPr>
            <w:r>
              <w:t>For {480,960} and {960,480}: we don’t see a clear motivation to support these. Also, to have consistent SCS numerology (for lower UE implementation complexity) and to reduce spec impact, we propose not to include these (even in the FFS).</w:t>
            </w:r>
          </w:p>
        </w:tc>
      </w:tr>
      <w:tr w:rsidR="00985DAF" w14:paraId="0B760948" w14:textId="77777777">
        <w:tc>
          <w:tcPr>
            <w:tcW w:w="1720" w:type="dxa"/>
            <w:shd w:val="clear" w:color="auto" w:fill="E2EFD9" w:themeFill="accent6" w:themeFillTint="33"/>
          </w:tcPr>
          <w:p w14:paraId="1103CED9" w14:textId="77777777" w:rsidR="00985DAF" w:rsidRDefault="00AD7B1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5A23101B" w14:textId="77777777" w:rsidR="00985DAF" w:rsidRDefault="00AD7B18">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0E2DBB45" w14:textId="77777777" w:rsidR="00985DAF" w:rsidRDefault="00AD7B18">
            <w:pPr>
              <w:rPr>
                <w:sz w:val="22"/>
                <w:szCs w:val="22"/>
              </w:rPr>
            </w:pPr>
            <w:r>
              <w:rPr>
                <w:sz w:val="22"/>
                <w:szCs w:val="22"/>
              </w:rPr>
              <w:t>I’ve added P1-3-5 based on comments from Huawei.</w:t>
            </w:r>
          </w:p>
        </w:tc>
      </w:tr>
      <w:tr w:rsidR="00985DAF" w14:paraId="2DA9C0F8" w14:textId="77777777">
        <w:tc>
          <w:tcPr>
            <w:tcW w:w="1720" w:type="dxa"/>
          </w:tcPr>
          <w:p w14:paraId="4A4EC002"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4A28F70D"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with Nokia that we should consider enabling the system information delivery also in case of ‘non-initial’ access. Our understanding is that cell re-selection is non-initial access. </w:t>
            </w:r>
          </w:p>
          <w:p w14:paraId="209A7DE6" w14:textId="559CC6EA"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also agree with Intel that FFS duplication should be avoided. Plus, we don’t think the exact candidate combinations should be listed one by one. Therefore, we propose the following update on </w:t>
            </w:r>
            <w:r w:rsidR="00816B79">
              <w:rPr>
                <w:rFonts w:ascii="Times New Roman" w:eastAsia="MS Mincho" w:hAnsi="Times New Roman"/>
                <w:sz w:val="22"/>
                <w:szCs w:val="22"/>
                <w:lang w:eastAsia="ja-JP"/>
              </w:rPr>
              <w:t>#1.3</w:t>
            </w:r>
            <w:r>
              <w:rPr>
                <w:rFonts w:ascii="Times New Roman" w:eastAsia="MS Mincho" w:hAnsi="Times New Roman"/>
                <w:sz w:val="22"/>
                <w:szCs w:val="22"/>
                <w:lang w:eastAsia="ja-JP"/>
              </w:rPr>
              <w:t xml:space="preserve">-4 below colored in </w:t>
            </w:r>
            <w:r>
              <w:rPr>
                <w:rFonts w:ascii="Times New Roman" w:eastAsia="MS Mincho" w:hAnsi="Times New Roman"/>
                <w:color w:val="7030A0"/>
                <w:sz w:val="22"/>
                <w:szCs w:val="22"/>
                <w:lang w:eastAsia="ja-JP"/>
              </w:rPr>
              <w:t>purple</w:t>
            </w:r>
            <w:r>
              <w:rPr>
                <w:rFonts w:ascii="Times New Roman" w:eastAsia="MS Mincho" w:hAnsi="Times New Roman"/>
                <w:sz w:val="22"/>
                <w:szCs w:val="22"/>
                <w:lang w:eastAsia="ja-JP"/>
              </w:rPr>
              <w:t>:</w:t>
            </w:r>
          </w:p>
          <w:p w14:paraId="61DCA1AA" w14:textId="48CD6C0C" w:rsidR="00985DAF" w:rsidRDefault="00AD7B18">
            <w:pPr>
              <w:pStyle w:val="Heading5"/>
              <w:outlineLvl w:val="4"/>
              <w:rPr>
                <w:lang w:eastAsia="zh-CN"/>
              </w:rPr>
            </w:pPr>
            <w:r>
              <w:rPr>
                <w:lang w:eastAsia="zh-CN"/>
              </w:rPr>
              <w:t xml:space="preserve">Proposal </w:t>
            </w:r>
            <w:r w:rsidR="00816B79">
              <w:rPr>
                <w:lang w:eastAsia="zh-CN"/>
              </w:rPr>
              <w:t>#1.3</w:t>
            </w:r>
            <w:r>
              <w:rPr>
                <w:lang w:eastAsia="zh-CN"/>
              </w:rPr>
              <w:t>-4</w:t>
            </w:r>
          </w:p>
          <w:p w14:paraId="6832F10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555F742"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DFB64A9"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0517E63"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116A7163"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B8C9923" w14:textId="77777777" w:rsidR="00985DAF" w:rsidRDefault="00AD7B18">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1BDBBA12"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577DFCA9"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752BB1C" w14:textId="77777777" w:rsidR="00985DAF" w:rsidRDefault="00AD7B18">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5BE0E13C"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5D2DA040"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A698ED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7E99B4E7" w14:textId="77777777" w:rsidR="00985DAF" w:rsidRDefault="00AD7B18">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69BE0A36" w14:textId="77777777" w:rsidR="00985DAF" w:rsidRDefault="00AD7B18">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3A9AA30B" w14:textId="77777777" w:rsidR="00985DAF" w:rsidRDefault="00AD7B18">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596DA646" w14:textId="77777777" w:rsidR="00985DAF" w:rsidRDefault="00AD7B18">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5E90BDFE" w14:textId="77777777" w:rsidR="00985DAF" w:rsidRDefault="00AD7B18">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71D5AF0F" w14:textId="77777777" w:rsidR="00985DAF" w:rsidRDefault="00985DAF">
            <w:pPr>
              <w:rPr>
                <w:rFonts w:eastAsia="MS Mincho"/>
                <w:sz w:val="22"/>
                <w:szCs w:val="22"/>
                <w:lang w:eastAsia="ja-JP"/>
              </w:rPr>
            </w:pPr>
          </w:p>
        </w:tc>
      </w:tr>
      <w:tr w:rsidR="00985DAF" w14:paraId="3EA24AE6" w14:textId="77777777">
        <w:tc>
          <w:tcPr>
            <w:tcW w:w="1720" w:type="dxa"/>
          </w:tcPr>
          <w:p w14:paraId="645CC0EF" w14:textId="77777777" w:rsidR="00985DAF" w:rsidRDefault="00AD7B18">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55627EAB" w14:textId="01C5D391" w:rsidR="00985DAF" w:rsidRDefault="00AD7B18">
            <w:pPr>
              <w:rPr>
                <w:sz w:val="22"/>
                <w:szCs w:val="22"/>
                <w:lang w:eastAsia="ja-JP"/>
              </w:rPr>
            </w:pPr>
            <w:r>
              <w:rPr>
                <w:rFonts w:hint="eastAsia"/>
                <w:sz w:val="22"/>
                <w:szCs w:val="22"/>
                <w:lang w:eastAsia="zh-CN"/>
              </w:rPr>
              <w:t xml:space="preserve">We prefer Proposal </w:t>
            </w:r>
            <w:r w:rsidR="00816B79">
              <w:rPr>
                <w:rFonts w:hint="eastAsia"/>
                <w:sz w:val="22"/>
                <w:szCs w:val="22"/>
                <w:lang w:eastAsia="zh-CN"/>
              </w:rPr>
              <w:t>#1.3</w:t>
            </w:r>
            <w:r>
              <w:rPr>
                <w:rFonts w:hint="eastAsia"/>
                <w:sz w:val="22"/>
                <w:szCs w:val="22"/>
                <w:lang w:eastAsia="zh-CN"/>
              </w:rPr>
              <w:t>-4</w:t>
            </w:r>
          </w:p>
        </w:tc>
      </w:tr>
      <w:tr w:rsidR="001F4999" w14:paraId="2EE84B97" w14:textId="77777777" w:rsidTr="001F4999">
        <w:tc>
          <w:tcPr>
            <w:tcW w:w="1720" w:type="dxa"/>
            <w:shd w:val="clear" w:color="auto" w:fill="E2EFD9" w:themeFill="accent6" w:themeFillTint="33"/>
          </w:tcPr>
          <w:p w14:paraId="30830ECB" w14:textId="074B9D49" w:rsidR="001F4999" w:rsidRDefault="001F4999" w:rsidP="001F4999">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E06DADD" w14:textId="59BA04CE" w:rsidR="001F4999" w:rsidRDefault="001F4999" w:rsidP="001F4999">
            <w:pPr>
              <w:rPr>
                <w:sz w:val="22"/>
                <w:szCs w:val="22"/>
                <w:lang w:eastAsia="zh-CN"/>
              </w:rPr>
            </w:pPr>
            <w:r>
              <w:rPr>
                <w:sz w:val="22"/>
                <w:szCs w:val="22"/>
                <w:lang w:eastAsia="zh-CN"/>
              </w:rPr>
              <w:t>Added Proposal 1-3-5 based on comments from Docomo.</w:t>
            </w:r>
          </w:p>
          <w:p w14:paraId="2EDB5212" w14:textId="24C6E9DF" w:rsidR="001F4999" w:rsidRDefault="001F4999" w:rsidP="001F4999">
            <w:pPr>
              <w:rPr>
                <w:sz w:val="22"/>
                <w:szCs w:val="22"/>
                <w:lang w:eastAsia="zh-CN"/>
              </w:rPr>
            </w:pPr>
            <w:r>
              <w:rPr>
                <w:sz w:val="22"/>
                <w:szCs w:val="22"/>
                <w:lang w:eastAsia="zh-CN"/>
              </w:rPr>
              <w:t>See summary below</w:t>
            </w:r>
          </w:p>
        </w:tc>
      </w:tr>
    </w:tbl>
    <w:p w14:paraId="73203F28" w14:textId="77777777" w:rsidR="00985DAF" w:rsidRDefault="00985DAF">
      <w:pPr>
        <w:pStyle w:val="BodyText"/>
        <w:spacing w:after="0"/>
        <w:rPr>
          <w:rFonts w:ascii="Times New Roman" w:hAnsi="Times New Roman"/>
          <w:sz w:val="22"/>
          <w:szCs w:val="22"/>
          <w:lang w:eastAsia="zh-CN"/>
        </w:rPr>
      </w:pPr>
    </w:p>
    <w:p w14:paraId="3723C70F" w14:textId="77777777" w:rsidR="00985DAF" w:rsidRDefault="00985DAF">
      <w:pPr>
        <w:pStyle w:val="BodyText"/>
        <w:spacing w:after="0"/>
        <w:rPr>
          <w:rFonts w:ascii="Times New Roman" w:hAnsi="Times New Roman"/>
          <w:sz w:val="22"/>
          <w:szCs w:val="22"/>
          <w:lang w:eastAsia="zh-CN"/>
        </w:rPr>
      </w:pPr>
    </w:p>
    <w:p w14:paraId="72986915" w14:textId="4248BA76"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C043447" w14:textId="77777777" w:rsidR="00985DAF" w:rsidRDefault="00985DAF">
      <w:pPr>
        <w:pStyle w:val="BodyText"/>
        <w:spacing w:after="0"/>
        <w:rPr>
          <w:rFonts w:ascii="Times New Roman" w:hAnsi="Times New Roman"/>
          <w:sz w:val="22"/>
          <w:szCs w:val="22"/>
          <w:lang w:eastAsia="zh-CN"/>
        </w:rPr>
      </w:pPr>
    </w:p>
    <w:p w14:paraId="28566621" w14:textId="6FC05953"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Suggest to further discuss with Proposal </w:t>
      </w:r>
      <w:r w:rsidR="00816B79">
        <w:rPr>
          <w:rFonts w:ascii="Times New Roman" w:hAnsi="Times New Roman"/>
          <w:sz w:val="22"/>
          <w:szCs w:val="22"/>
          <w:lang w:eastAsia="zh-CN"/>
        </w:rPr>
        <w:t>#1.3</w:t>
      </w:r>
      <w:r>
        <w:rPr>
          <w:rFonts w:ascii="Times New Roman" w:hAnsi="Times New Roman"/>
          <w:sz w:val="22"/>
          <w:szCs w:val="22"/>
          <w:lang w:eastAsia="zh-CN"/>
        </w:rPr>
        <w:t>-4</w:t>
      </w:r>
      <w:r w:rsidR="006A12C7">
        <w:rPr>
          <w:rFonts w:ascii="Times New Roman" w:hAnsi="Times New Roman"/>
          <w:sz w:val="22"/>
          <w:szCs w:val="22"/>
          <w:lang w:eastAsia="zh-CN"/>
        </w:rPr>
        <w:t xml:space="preserve">, </w:t>
      </w:r>
      <w:r>
        <w:rPr>
          <w:rFonts w:ascii="Times New Roman" w:hAnsi="Times New Roman"/>
          <w:sz w:val="22"/>
          <w:szCs w:val="22"/>
          <w:lang w:eastAsia="zh-CN"/>
        </w:rPr>
        <w:t>1-3-5</w:t>
      </w:r>
      <w:r w:rsidR="006A12C7">
        <w:rPr>
          <w:rFonts w:ascii="Times New Roman" w:hAnsi="Times New Roman"/>
          <w:sz w:val="22"/>
          <w:szCs w:val="22"/>
          <w:lang w:eastAsia="zh-CN"/>
        </w:rPr>
        <w:t>, and 1-3-6</w:t>
      </w:r>
      <w:r>
        <w:rPr>
          <w:rFonts w:ascii="Times New Roman" w:hAnsi="Times New Roman"/>
          <w:sz w:val="22"/>
          <w:szCs w:val="22"/>
          <w:lang w:eastAsia="zh-CN"/>
        </w:rPr>
        <w:t xml:space="preserve"> as it contains all the components debated issues and could be modified as such during further discussions.</w:t>
      </w:r>
    </w:p>
    <w:p w14:paraId="1598CDC4" w14:textId="77777777" w:rsidR="00985DAF" w:rsidRDefault="00985DAF">
      <w:pPr>
        <w:pStyle w:val="BodyText"/>
        <w:spacing w:after="0"/>
        <w:rPr>
          <w:rFonts w:ascii="Times New Roman" w:hAnsi="Times New Roman"/>
          <w:sz w:val="22"/>
          <w:szCs w:val="22"/>
          <w:lang w:eastAsia="zh-CN"/>
        </w:rPr>
      </w:pPr>
    </w:p>
    <w:p w14:paraId="221AA083" w14:textId="7F287E25"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 Proposal 1</w:t>
      </w:r>
      <w:r w:rsidR="00935FDF">
        <w:rPr>
          <w:rFonts w:ascii="Times New Roman" w:hAnsi="Times New Roman"/>
          <w:sz w:val="22"/>
          <w:szCs w:val="22"/>
          <w:lang w:eastAsia="zh-CN"/>
        </w:rPr>
        <w:t>.</w:t>
      </w:r>
      <w:r>
        <w:rPr>
          <w:rFonts w:ascii="Times New Roman" w:hAnsi="Times New Roman"/>
          <w:sz w:val="22"/>
          <w:szCs w:val="22"/>
          <w:lang w:eastAsia="zh-CN"/>
        </w:rPr>
        <w:t>3-4, the highlighted components under FFS are debated and suggested to be removed. At least one company had concerns of making agreements on hypothetical support of specific SCS and suggested an alternative formulation in Proposal 1</w:t>
      </w:r>
      <w:r w:rsidR="00935FDF">
        <w:rPr>
          <w:rFonts w:ascii="Times New Roman" w:hAnsi="Times New Roman"/>
          <w:sz w:val="22"/>
          <w:szCs w:val="22"/>
          <w:lang w:eastAsia="zh-CN"/>
        </w:rPr>
        <w:t>.</w:t>
      </w:r>
      <w:r>
        <w:rPr>
          <w:rFonts w:ascii="Times New Roman" w:hAnsi="Times New Roman"/>
          <w:sz w:val="22"/>
          <w:szCs w:val="22"/>
          <w:lang w:eastAsia="zh-CN"/>
        </w:rPr>
        <w:t>3-5.</w:t>
      </w:r>
    </w:p>
    <w:p w14:paraId="728C7FED" w14:textId="77777777" w:rsidR="00985DAF" w:rsidRDefault="00985DAF">
      <w:pPr>
        <w:pStyle w:val="BodyText"/>
        <w:spacing w:after="0"/>
        <w:rPr>
          <w:rFonts w:ascii="Times New Roman" w:hAnsi="Times New Roman"/>
          <w:sz w:val="22"/>
          <w:szCs w:val="22"/>
          <w:lang w:eastAsia="zh-CN"/>
        </w:rPr>
      </w:pPr>
    </w:p>
    <w:p w14:paraId="1314AC19" w14:textId="495B9628"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w:t>
      </w:r>
      <w:r w:rsidR="00935FDF">
        <w:rPr>
          <w:rFonts w:ascii="Times New Roman" w:hAnsi="Times New Roman"/>
          <w:sz w:val="22"/>
          <w:szCs w:val="22"/>
          <w:lang w:eastAsia="zh-CN"/>
        </w:rPr>
        <w:t>.</w:t>
      </w:r>
      <w:r>
        <w:rPr>
          <w:rFonts w:ascii="Times New Roman" w:hAnsi="Times New Roman"/>
          <w:sz w:val="22"/>
          <w:szCs w:val="22"/>
          <w:lang w:eastAsia="zh-CN"/>
        </w:rPr>
        <w:t>3-4 and 1</w:t>
      </w:r>
      <w:r w:rsidR="00935FDF">
        <w:rPr>
          <w:rFonts w:ascii="Times New Roman" w:hAnsi="Times New Roman"/>
          <w:sz w:val="22"/>
          <w:szCs w:val="22"/>
          <w:lang w:eastAsia="zh-CN"/>
        </w:rPr>
        <w:t>.</w:t>
      </w:r>
      <w:r>
        <w:rPr>
          <w:rFonts w:ascii="Times New Roman" w:hAnsi="Times New Roman"/>
          <w:sz w:val="22"/>
          <w:szCs w:val="22"/>
          <w:lang w:eastAsia="zh-CN"/>
        </w:rPr>
        <w:t>3-5.</w:t>
      </w:r>
    </w:p>
    <w:p w14:paraId="1B1AFE72" w14:textId="77777777" w:rsidR="00985DAF" w:rsidRDefault="00985DAF">
      <w:pPr>
        <w:pStyle w:val="BodyText"/>
        <w:spacing w:after="0"/>
        <w:rPr>
          <w:rFonts w:ascii="Times New Roman" w:hAnsi="Times New Roman"/>
          <w:sz w:val="22"/>
          <w:szCs w:val="22"/>
          <w:lang w:eastAsia="zh-CN"/>
        </w:rPr>
      </w:pPr>
    </w:p>
    <w:p w14:paraId="75A01A33" w14:textId="5E827EF3" w:rsidR="00985DAF" w:rsidRDefault="00AD7B18">
      <w:pPr>
        <w:pStyle w:val="Heading5"/>
        <w:rPr>
          <w:lang w:eastAsia="zh-CN"/>
        </w:rPr>
      </w:pPr>
      <w:r>
        <w:rPr>
          <w:lang w:eastAsia="zh-CN"/>
        </w:rPr>
        <w:t xml:space="preserve">Proposal </w:t>
      </w:r>
      <w:r w:rsidR="00816B79">
        <w:rPr>
          <w:lang w:eastAsia="zh-CN"/>
        </w:rPr>
        <w:t>#1.3</w:t>
      </w:r>
      <w:r>
        <w:rPr>
          <w:lang w:eastAsia="zh-CN"/>
        </w:rPr>
        <w:t>-4</w:t>
      </w:r>
    </w:p>
    <w:p w14:paraId="1A1A1EF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723077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5E1D48B"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3A3A573"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080EF529"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0DFEB34" w14:textId="77777777" w:rsidR="00985DAF" w:rsidRDefault="00AD7B18">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694F0467"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768CD72"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A9E42B7" w14:textId="77777777" w:rsidR="00985DAF" w:rsidRDefault="00AD7B18">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14723815"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7CDE29AF"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71F2174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6F7416F8" w14:textId="77777777" w:rsidR="00985DAF" w:rsidRDefault="00AD7B18">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53A22500"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E72430D"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082F93A" w14:textId="77777777" w:rsidR="00985DAF" w:rsidRDefault="00AD7B18">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{SS/PBCH Block, CORESET for Type0-PDCCH} SCS is {480, 960} kHz</w:t>
      </w:r>
    </w:p>
    <w:p w14:paraId="4BA0060E" w14:textId="77777777" w:rsidR="00985DAF" w:rsidRDefault="00AD7B18">
      <w:pPr>
        <w:pStyle w:val="BodyText"/>
        <w:numPr>
          <w:ilvl w:val="2"/>
          <w:numId w:val="6"/>
        </w:numPr>
        <w:spacing w:after="0"/>
        <w:rPr>
          <w:rFonts w:ascii="Times New Roman" w:hAnsi="Times New Roman"/>
          <w:color w:val="0070C0"/>
          <w:sz w:val="22"/>
          <w:szCs w:val="22"/>
          <w:highlight w:val="yellow"/>
          <w:u w:val="single"/>
          <w:lang w:eastAsia="zh-CN"/>
        </w:rPr>
      </w:pPr>
      <w:r>
        <w:rPr>
          <w:rFonts w:ascii="Times New Roman" w:hAnsi="Times New Roman"/>
          <w:color w:val="0070C0"/>
          <w:sz w:val="22"/>
          <w:szCs w:val="22"/>
          <w:highlight w:val="yellow"/>
          <w:u w:val="single"/>
          <w:lang w:eastAsia="zh-CN"/>
        </w:rPr>
        <w:t>{SS/PBCH Block, CORESET for Type0-PDCCH} SCS is {960, 480} kHz</w:t>
      </w:r>
    </w:p>
    <w:p w14:paraId="551514B6" w14:textId="77777777" w:rsidR="00985DAF" w:rsidRDefault="00985DAF">
      <w:pPr>
        <w:pStyle w:val="BodyText"/>
        <w:spacing w:after="0"/>
        <w:rPr>
          <w:rFonts w:ascii="Times New Roman" w:hAnsi="Times New Roman"/>
          <w:sz w:val="22"/>
          <w:szCs w:val="22"/>
          <w:lang w:eastAsia="zh-CN"/>
        </w:rPr>
      </w:pPr>
    </w:p>
    <w:p w14:paraId="24C86ADA" w14:textId="592B16D6" w:rsidR="00985DAF" w:rsidRDefault="00AD7B18">
      <w:pPr>
        <w:pStyle w:val="Heading5"/>
        <w:rPr>
          <w:lang w:eastAsia="zh-CN"/>
        </w:rPr>
      </w:pPr>
      <w:r>
        <w:rPr>
          <w:lang w:eastAsia="zh-CN"/>
        </w:rPr>
        <w:t xml:space="preserve">Proposal </w:t>
      </w:r>
      <w:r w:rsidR="00816B79">
        <w:rPr>
          <w:lang w:eastAsia="zh-CN"/>
        </w:rPr>
        <w:t>#1.3</w:t>
      </w:r>
      <w:r>
        <w:rPr>
          <w:lang w:eastAsia="zh-CN"/>
        </w:rPr>
        <w:t>-5</w:t>
      </w:r>
    </w:p>
    <w:p w14:paraId="37B7F3C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70FF72E" w14:textId="77777777" w:rsidR="00985DAF" w:rsidRDefault="00AD7B18">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2A8A6A0B" w14:textId="77777777" w:rsidR="00985DAF" w:rsidRDefault="00AD7B18">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1B12E2AB" w14:textId="77777777" w:rsidR="00985DAF" w:rsidRDefault="00AD7B18">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3E8E7637" w14:textId="662539C3" w:rsidR="00985DAF" w:rsidRDefault="00985DAF">
      <w:pPr>
        <w:pStyle w:val="BodyText"/>
        <w:spacing w:after="0"/>
        <w:rPr>
          <w:rFonts w:ascii="Times New Roman" w:hAnsi="Times New Roman"/>
          <w:sz w:val="22"/>
          <w:szCs w:val="22"/>
          <w:lang w:eastAsia="zh-CN"/>
        </w:rPr>
      </w:pPr>
    </w:p>
    <w:p w14:paraId="3D25D265" w14:textId="77777777" w:rsidR="007258D7" w:rsidRDefault="007258D7">
      <w:pPr>
        <w:pStyle w:val="BodyText"/>
        <w:spacing w:after="0"/>
        <w:rPr>
          <w:rFonts w:ascii="Times New Roman" w:hAnsi="Times New Roman"/>
          <w:sz w:val="22"/>
          <w:szCs w:val="22"/>
          <w:lang w:eastAsia="zh-CN"/>
        </w:rPr>
      </w:pPr>
    </w:p>
    <w:p w14:paraId="07CFC816" w14:textId="36BF7ADE" w:rsidR="006A12C7" w:rsidRPr="006A12C7" w:rsidRDefault="006A12C7" w:rsidP="006A12C7">
      <w:pPr>
        <w:pStyle w:val="Heading5"/>
        <w:rPr>
          <w:lang w:eastAsia="zh-CN"/>
        </w:rPr>
      </w:pPr>
      <w:r w:rsidRPr="006A12C7">
        <w:rPr>
          <w:lang w:eastAsia="zh-CN"/>
        </w:rPr>
        <w:t xml:space="preserve">Proposal </w:t>
      </w:r>
      <w:r w:rsidR="00816B79">
        <w:rPr>
          <w:lang w:eastAsia="zh-CN"/>
        </w:rPr>
        <w:t>#1.3</w:t>
      </w:r>
      <w:r w:rsidRPr="006A12C7">
        <w:rPr>
          <w:lang w:eastAsia="zh-CN"/>
        </w:rPr>
        <w:t>-6 (update of 1</w:t>
      </w:r>
      <w:r w:rsidR="00944F1F">
        <w:rPr>
          <w:lang w:eastAsia="zh-CN"/>
        </w:rPr>
        <w:t>.</w:t>
      </w:r>
      <w:r w:rsidRPr="006A12C7">
        <w:rPr>
          <w:lang w:eastAsia="zh-CN"/>
        </w:rPr>
        <w:t>3-3 based on Docomo comments)</w:t>
      </w:r>
    </w:p>
    <w:p w14:paraId="493BADD7" w14:textId="77777777" w:rsidR="006A12C7" w:rsidRDefault="006A12C7" w:rsidP="006A12C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188E445" w14:textId="77777777" w:rsidR="006A12C7" w:rsidRDefault="006A12C7" w:rsidP="006A12C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BA9E715" w14:textId="77777777" w:rsidR="006A12C7" w:rsidRDefault="006A12C7" w:rsidP="006A12C7">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012FD6D" w14:textId="77777777" w:rsidR="006A12C7" w:rsidRDefault="006A12C7" w:rsidP="006A12C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03910E8D" w14:textId="77777777" w:rsidR="006A12C7" w:rsidRDefault="006A12C7" w:rsidP="006A12C7">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EE7E36E" w14:textId="77777777" w:rsidR="006A12C7" w:rsidRDefault="006A12C7" w:rsidP="006A12C7">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510CD33E" w14:textId="77777777" w:rsidR="006A12C7" w:rsidRDefault="006A12C7" w:rsidP="006A12C7">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7410DB18" w14:textId="77777777" w:rsidR="006A12C7" w:rsidRDefault="006A12C7" w:rsidP="006A12C7">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5B2254C" w14:textId="77777777" w:rsidR="006A12C7" w:rsidRDefault="006A12C7" w:rsidP="006A12C7">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5E4DBEEE" w14:textId="77777777" w:rsidR="006A12C7" w:rsidRDefault="006A12C7" w:rsidP="006A12C7">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67A2A6FF" w14:textId="77777777" w:rsidR="006A12C7" w:rsidRDefault="006A12C7" w:rsidP="006A12C7">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65ED6C1C" w14:textId="77777777" w:rsidR="006A12C7" w:rsidRDefault="006A12C7" w:rsidP="006A12C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60596874" w14:textId="77777777" w:rsidR="006A12C7" w:rsidRDefault="006A12C7" w:rsidP="006A12C7">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610914C3" w14:textId="77777777" w:rsidR="006A12C7" w:rsidRDefault="006A12C7" w:rsidP="006A12C7">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346E68E3" w14:textId="77777777" w:rsidR="006A12C7" w:rsidRDefault="006A12C7" w:rsidP="006A12C7">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0ABAA376" w14:textId="77777777" w:rsidR="006A12C7" w:rsidRDefault="006A12C7" w:rsidP="006A12C7">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351D94EC" w14:textId="77777777" w:rsidR="006A12C7" w:rsidRDefault="006A12C7" w:rsidP="006A12C7">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4AE6FE45" w14:textId="77777777" w:rsidR="006A12C7" w:rsidRDefault="006A12C7" w:rsidP="006A12C7">
      <w:pPr>
        <w:pStyle w:val="BodyText"/>
        <w:spacing w:after="0"/>
        <w:rPr>
          <w:rFonts w:ascii="Times New Roman" w:hAnsi="Times New Roman"/>
          <w:sz w:val="22"/>
          <w:szCs w:val="22"/>
          <w:lang w:eastAsia="zh-CN"/>
        </w:rPr>
      </w:pPr>
    </w:p>
    <w:p w14:paraId="02801C71" w14:textId="77777777" w:rsidR="006A12C7" w:rsidRDefault="006A12C7">
      <w:pPr>
        <w:pStyle w:val="BodyText"/>
        <w:spacing w:after="0"/>
        <w:rPr>
          <w:rFonts w:ascii="Times New Roman" w:hAnsi="Times New Roman"/>
          <w:sz w:val="22"/>
          <w:szCs w:val="22"/>
          <w:lang w:eastAsia="zh-CN"/>
        </w:rPr>
      </w:pPr>
    </w:p>
    <w:p w14:paraId="5E9305E3" w14:textId="77777777" w:rsidR="006817CB" w:rsidRDefault="006817CB" w:rsidP="006817CB">
      <w:pPr>
        <w:pStyle w:val="BodyText"/>
        <w:spacing w:after="0"/>
        <w:rPr>
          <w:rFonts w:ascii="Times New Roman" w:hAnsi="Times New Roman"/>
          <w:sz w:val="22"/>
          <w:szCs w:val="22"/>
          <w:lang w:eastAsia="zh-CN"/>
        </w:rPr>
      </w:pPr>
    </w:p>
    <w:p w14:paraId="4955B5E6" w14:textId="77777777" w:rsidR="006817CB" w:rsidRDefault="006817CB" w:rsidP="006817C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5EE2D7E" w14:textId="5DC7087C" w:rsidR="006817CB" w:rsidRDefault="00B44838" w:rsidP="006817C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w:t>
      </w:r>
      <w:r w:rsidR="00365C48">
        <w:rPr>
          <w:rFonts w:ascii="Times New Roman" w:hAnsi="Times New Roman"/>
          <w:sz w:val="22"/>
          <w:szCs w:val="22"/>
          <w:lang w:eastAsia="zh-CN"/>
        </w:rPr>
        <w:t>ing</w:t>
      </w:r>
      <w:r>
        <w:rPr>
          <w:rFonts w:ascii="Times New Roman" w:hAnsi="Times New Roman"/>
          <w:sz w:val="22"/>
          <w:szCs w:val="22"/>
          <w:lang w:eastAsia="zh-CN"/>
        </w:rPr>
        <w:t xml:space="preserve"> discussion based on Proposal 1-3-4, 1-3-5, and 1-3-6.</w:t>
      </w:r>
    </w:p>
    <w:p w14:paraId="218E9FA9" w14:textId="778FDDCC" w:rsidR="00B44838" w:rsidRDefault="00B44838" w:rsidP="006817CB">
      <w:pPr>
        <w:pStyle w:val="BodyText"/>
        <w:spacing w:after="0"/>
        <w:rPr>
          <w:rFonts w:ascii="Times New Roman" w:hAnsi="Times New Roman"/>
          <w:sz w:val="22"/>
          <w:szCs w:val="22"/>
          <w:lang w:eastAsia="zh-CN"/>
        </w:rPr>
      </w:pPr>
    </w:p>
    <w:p w14:paraId="6B4EB6E1" w14:textId="0451BADF" w:rsidR="00B44838" w:rsidRDefault="00B44838" w:rsidP="00B44838">
      <w:pPr>
        <w:pStyle w:val="Heading5"/>
        <w:rPr>
          <w:lang w:eastAsia="zh-CN"/>
        </w:rPr>
      </w:pPr>
      <w:r>
        <w:rPr>
          <w:lang w:eastAsia="zh-CN"/>
        </w:rPr>
        <w:t xml:space="preserve">Proposal </w:t>
      </w:r>
      <w:r w:rsidR="00816B79">
        <w:rPr>
          <w:lang w:eastAsia="zh-CN"/>
        </w:rPr>
        <w:t>#1.3</w:t>
      </w:r>
      <w:r>
        <w:rPr>
          <w:lang w:eastAsia="zh-CN"/>
        </w:rPr>
        <w:t>-4 (cleaned up)</w:t>
      </w:r>
    </w:p>
    <w:p w14:paraId="45CABAE4" w14:textId="77777777" w:rsidR="00B44838" w:rsidRPr="00B44838" w:rsidRDefault="00B44838" w:rsidP="00B44838">
      <w:pPr>
        <w:pStyle w:val="BodyText"/>
        <w:numPr>
          <w:ilvl w:val="0"/>
          <w:numId w:val="6"/>
        </w:numPr>
        <w:spacing w:after="0"/>
        <w:rPr>
          <w:rFonts w:ascii="Times New Roman" w:hAnsi="Times New Roman"/>
          <w:sz w:val="22"/>
          <w:szCs w:val="22"/>
          <w:lang w:eastAsia="zh-CN"/>
        </w:rPr>
      </w:pPr>
      <w:r w:rsidRPr="00B44838">
        <w:rPr>
          <w:rFonts w:ascii="Times New Roman" w:hAnsi="Times New Roman"/>
          <w:sz w:val="22"/>
          <w:szCs w:val="22"/>
          <w:lang w:eastAsia="zh-CN"/>
        </w:rPr>
        <w:t>For CORESET and Type0-PDCCH search space configured in MIB:</w:t>
      </w:r>
    </w:p>
    <w:p w14:paraId="0D709F10" w14:textId="77777777" w:rsidR="00B44838" w:rsidRPr="00B44838" w:rsidRDefault="00B44838" w:rsidP="00B44838">
      <w:pPr>
        <w:pStyle w:val="BodyText"/>
        <w:numPr>
          <w:ilvl w:val="1"/>
          <w:numId w:val="6"/>
        </w:numPr>
        <w:spacing w:after="0"/>
        <w:rPr>
          <w:rFonts w:ascii="Times New Roman" w:hAnsi="Times New Roman"/>
          <w:sz w:val="22"/>
          <w:szCs w:val="22"/>
          <w:lang w:eastAsia="zh-CN"/>
        </w:rPr>
      </w:pPr>
      <w:r w:rsidRPr="00B44838">
        <w:rPr>
          <w:rFonts w:ascii="Times New Roman" w:hAnsi="Times New Roman"/>
          <w:sz w:val="22"/>
          <w:szCs w:val="22"/>
          <w:lang w:eastAsia="zh-CN"/>
        </w:rPr>
        <w:t>Support {SS/PBCH Block, CORESET for Type0-PDCCH} SCS is {120, 120} kHz</w:t>
      </w:r>
    </w:p>
    <w:p w14:paraId="3492E14F" w14:textId="77777777" w:rsidR="00B44838" w:rsidRPr="00B44838" w:rsidRDefault="00B44838" w:rsidP="00B44838">
      <w:pPr>
        <w:pStyle w:val="BodyText"/>
        <w:numPr>
          <w:ilvl w:val="2"/>
          <w:numId w:val="6"/>
        </w:numPr>
        <w:spacing w:after="0"/>
        <w:rPr>
          <w:rFonts w:ascii="Times New Roman" w:hAnsi="Times New Roman"/>
          <w:sz w:val="22"/>
          <w:szCs w:val="22"/>
          <w:lang w:eastAsia="zh-CN"/>
        </w:rPr>
      </w:pPr>
      <w:r w:rsidRPr="00B44838">
        <w:rPr>
          <w:rFonts w:ascii="Times New Roman" w:hAnsi="Times New Roman"/>
          <w:sz w:val="22"/>
          <w:szCs w:val="22"/>
          <w:lang w:eastAsia="zh-CN"/>
        </w:rPr>
        <w:t>FFS: SSB and CORESET multiplexing pattern, number of RBs for CORESET, number of symbols (duration of CORESET), SSB to CORESET offset RBs.</w:t>
      </w:r>
    </w:p>
    <w:p w14:paraId="01DA6BE5" w14:textId="362E0F92" w:rsidR="00B44838" w:rsidRPr="00B44838" w:rsidRDefault="00B44838" w:rsidP="00B44838">
      <w:pPr>
        <w:pStyle w:val="BodyText"/>
        <w:numPr>
          <w:ilvl w:val="1"/>
          <w:numId w:val="6"/>
        </w:numPr>
        <w:spacing w:after="0"/>
        <w:rPr>
          <w:rFonts w:ascii="Times New Roman" w:hAnsi="Times New Roman"/>
          <w:sz w:val="22"/>
          <w:szCs w:val="22"/>
          <w:lang w:eastAsia="zh-CN"/>
        </w:rPr>
      </w:pPr>
      <w:r w:rsidRPr="00B44838">
        <w:rPr>
          <w:rFonts w:ascii="Times New Roman" w:hAnsi="Times New Roman"/>
          <w:sz w:val="22"/>
          <w:szCs w:val="22"/>
          <w:lang w:eastAsia="zh-CN"/>
        </w:rPr>
        <w:t>If 480kHz is agreed to be supported, and if initial access is also supported for this SSB SCS,</w:t>
      </w:r>
    </w:p>
    <w:p w14:paraId="3369DBA7" w14:textId="77777777" w:rsidR="00B44838" w:rsidRPr="00B44838" w:rsidRDefault="00B44838" w:rsidP="00B44838">
      <w:pPr>
        <w:pStyle w:val="BodyText"/>
        <w:numPr>
          <w:ilvl w:val="2"/>
          <w:numId w:val="6"/>
        </w:numPr>
        <w:spacing w:after="0"/>
        <w:rPr>
          <w:rFonts w:ascii="Times New Roman" w:hAnsi="Times New Roman"/>
          <w:sz w:val="22"/>
          <w:szCs w:val="22"/>
          <w:lang w:eastAsia="zh-CN"/>
        </w:rPr>
      </w:pPr>
      <w:r w:rsidRPr="00B44838">
        <w:rPr>
          <w:rFonts w:ascii="Times New Roman" w:hAnsi="Times New Roman"/>
          <w:sz w:val="22"/>
          <w:szCs w:val="22"/>
          <w:lang w:eastAsia="zh-CN"/>
        </w:rPr>
        <w:t>Support {SS/PBCH Block, CORESET for Type0-PDCCH} SCS is {480, 480} kHz</w:t>
      </w:r>
    </w:p>
    <w:p w14:paraId="7D3461D6" w14:textId="77777777" w:rsidR="00B44838" w:rsidRPr="00B44838" w:rsidRDefault="00B44838" w:rsidP="00B44838">
      <w:pPr>
        <w:pStyle w:val="BodyText"/>
        <w:numPr>
          <w:ilvl w:val="1"/>
          <w:numId w:val="6"/>
        </w:numPr>
        <w:spacing w:after="0"/>
        <w:jc w:val="left"/>
        <w:rPr>
          <w:rFonts w:ascii="Times New Roman" w:hAnsi="Times New Roman"/>
          <w:sz w:val="22"/>
          <w:szCs w:val="22"/>
          <w:lang w:eastAsia="zh-CN"/>
        </w:rPr>
      </w:pPr>
      <w:r w:rsidRPr="00B44838">
        <w:rPr>
          <w:rFonts w:ascii="Times New Roman" w:hAnsi="Times New Roman"/>
          <w:sz w:val="22"/>
          <w:szCs w:val="22"/>
          <w:lang w:eastAsia="zh-CN"/>
        </w:rPr>
        <w:t>If 960 kHz SSB SCS is agreed to be supported, and if initial access is also supported for this SSB SCS,</w:t>
      </w:r>
    </w:p>
    <w:p w14:paraId="5D9A389D" w14:textId="77777777" w:rsidR="00B44838" w:rsidRPr="00B44838" w:rsidRDefault="00B44838" w:rsidP="00B44838">
      <w:pPr>
        <w:pStyle w:val="BodyText"/>
        <w:numPr>
          <w:ilvl w:val="2"/>
          <w:numId w:val="6"/>
        </w:numPr>
        <w:spacing w:after="0"/>
        <w:rPr>
          <w:rFonts w:ascii="Times New Roman" w:hAnsi="Times New Roman"/>
          <w:sz w:val="22"/>
          <w:szCs w:val="22"/>
          <w:lang w:eastAsia="zh-CN"/>
        </w:rPr>
      </w:pPr>
      <w:r w:rsidRPr="00B44838">
        <w:rPr>
          <w:rFonts w:ascii="Times New Roman" w:hAnsi="Times New Roman"/>
          <w:sz w:val="22"/>
          <w:szCs w:val="22"/>
          <w:lang w:eastAsia="zh-CN"/>
        </w:rPr>
        <w:t>Support {SS/PBCH Block, CORESET for Type0-PDCCH} SCS is {960, 960} kHz</w:t>
      </w:r>
    </w:p>
    <w:p w14:paraId="02DECF57" w14:textId="77777777" w:rsidR="00B44838" w:rsidRPr="00B44838" w:rsidRDefault="00B44838" w:rsidP="00B44838">
      <w:pPr>
        <w:pStyle w:val="BodyText"/>
        <w:numPr>
          <w:ilvl w:val="1"/>
          <w:numId w:val="6"/>
        </w:numPr>
        <w:spacing w:after="0"/>
        <w:jc w:val="left"/>
        <w:rPr>
          <w:rFonts w:ascii="Times New Roman" w:hAnsi="Times New Roman"/>
          <w:sz w:val="22"/>
          <w:szCs w:val="22"/>
          <w:lang w:eastAsia="zh-CN"/>
        </w:rPr>
      </w:pPr>
      <w:r w:rsidRPr="00B44838">
        <w:rPr>
          <w:rFonts w:ascii="Times New Roman" w:hAnsi="Times New Roman"/>
          <w:sz w:val="22"/>
          <w:szCs w:val="22"/>
          <w:lang w:eastAsia="zh-CN"/>
        </w:rPr>
        <w:t>If 240 kHz SSB SCS is agreed to be supported, and if initial access is also supported for this SSB SCS,</w:t>
      </w:r>
    </w:p>
    <w:p w14:paraId="38C4E3CB" w14:textId="77777777" w:rsidR="00B44838" w:rsidRPr="00B44838" w:rsidRDefault="00B44838" w:rsidP="00B44838">
      <w:pPr>
        <w:pStyle w:val="BodyText"/>
        <w:numPr>
          <w:ilvl w:val="2"/>
          <w:numId w:val="6"/>
        </w:numPr>
        <w:spacing w:after="0"/>
        <w:rPr>
          <w:rFonts w:ascii="Times New Roman" w:hAnsi="Times New Roman"/>
          <w:sz w:val="22"/>
          <w:szCs w:val="22"/>
          <w:lang w:eastAsia="zh-CN"/>
        </w:rPr>
      </w:pPr>
      <w:r w:rsidRPr="00B44838">
        <w:rPr>
          <w:rFonts w:ascii="Times New Roman" w:hAnsi="Times New Roman"/>
          <w:sz w:val="22"/>
          <w:szCs w:val="22"/>
          <w:lang w:eastAsia="zh-CN"/>
        </w:rPr>
        <w:t>Support {SS/PBCH Block, CORESET for Type0-PDCCH} SCS is {240, 120} kHz</w:t>
      </w:r>
    </w:p>
    <w:p w14:paraId="7463C802" w14:textId="77777777" w:rsidR="00B44838" w:rsidRPr="00B44838" w:rsidRDefault="00B44838" w:rsidP="00B44838">
      <w:pPr>
        <w:pStyle w:val="BodyText"/>
        <w:numPr>
          <w:ilvl w:val="1"/>
          <w:numId w:val="6"/>
        </w:numPr>
        <w:spacing w:after="0"/>
        <w:rPr>
          <w:rFonts w:ascii="Times New Roman" w:hAnsi="Times New Roman"/>
          <w:sz w:val="22"/>
          <w:szCs w:val="22"/>
          <w:lang w:eastAsia="zh-CN"/>
        </w:rPr>
      </w:pPr>
      <w:r w:rsidRPr="00B44838">
        <w:rPr>
          <w:rFonts w:ascii="Times New Roman" w:hAnsi="Times New Roman"/>
          <w:sz w:val="22"/>
          <w:szCs w:val="22"/>
          <w:lang w:eastAsia="zh-CN"/>
        </w:rPr>
        <w:t>FFS:</w:t>
      </w:r>
    </w:p>
    <w:p w14:paraId="29C968C3" w14:textId="77777777" w:rsidR="00B44838" w:rsidRPr="00B44838" w:rsidRDefault="00B44838" w:rsidP="00B44838">
      <w:pPr>
        <w:pStyle w:val="BodyText"/>
        <w:numPr>
          <w:ilvl w:val="2"/>
          <w:numId w:val="6"/>
        </w:numPr>
        <w:spacing w:after="0"/>
        <w:rPr>
          <w:rFonts w:ascii="Times New Roman" w:hAnsi="Times New Roman"/>
          <w:sz w:val="22"/>
          <w:szCs w:val="22"/>
          <w:lang w:eastAsia="zh-CN"/>
        </w:rPr>
      </w:pPr>
      <w:r w:rsidRPr="00B44838">
        <w:rPr>
          <w:rFonts w:ascii="Times New Roman" w:hAnsi="Times New Roman"/>
          <w:sz w:val="22"/>
          <w:szCs w:val="22"/>
          <w:lang w:eastAsia="zh-CN"/>
        </w:rPr>
        <w:t>{SS/PBCH Block, CORESET for Type0-PDCCH} SCS is {120, 480} kHz</w:t>
      </w:r>
    </w:p>
    <w:p w14:paraId="2EC4D9B5" w14:textId="77777777" w:rsidR="00B44838" w:rsidRPr="00B44838" w:rsidRDefault="00B44838" w:rsidP="00B44838">
      <w:pPr>
        <w:pStyle w:val="BodyText"/>
        <w:numPr>
          <w:ilvl w:val="2"/>
          <w:numId w:val="6"/>
        </w:numPr>
        <w:spacing w:after="0"/>
        <w:rPr>
          <w:rFonts w:ascii="Times New Roman" w:hAnsi="Times New Roman"/>
          <w:sz w:val="22"/>
          <w:szCs w:val="22"/>
          <w:lang w:eastAsia="zh-CN"/>
        </w:rPr>
      </w:pPr>
      <w:r w:rsidRPr="00B44838">
        <w:rPr>
          <w:rFonts w:ascii="Times New Roman" w:hAnsi="Times New Roman"/>
          <w:sz w:val="22"/>
          <w:szCs w:val="22"/>
          <w:lang w:eastAsia="zh-CN"/>
        </w:rPr>
        <w:t>{SS/PBCH Block, CORESET for Type0-PDCCH} SCS is {120, 960} kHz</w:t>
      </w:r>
    </w:p>
    <w:p w14:paraId="50E0B890" w14:textId="77777777" w:rsidR="00B44838" w:rsidRPr="00B44838" w:rsidRDefault="00B44838" w:rsidP="00B44838">
      <w:pPr>
        <w:pStyle w:val="BodyText"/>
        <w:numPr>
          <w:ilvl w:val="2"/>
          <w:numId w:val="6"/>
        </w:numPr>
        <w:spacing w:after="0"/>
        <w:rPr>
          <w:rFonts w:ascii="Times New Roman" w:hAnsi="Times New Roman"/>
          <w:sz w:val="22"/>
          <w:szCs w:val="22"/>
          <w:lang w:eastAsia="zh-CN"/>
        </w:rPr>
      </w:pPr>
      <w:r w:rsidRPr="00B44838">
        <w:rPr>
          <w:rFonts w:ascii="Times New Roman" w:hAnsi="Times New Roman"/>
          <w:sz w:val="22"/>
          <w:szCs w:val="22"/>
          <w:lang w:eastAsia="zh-CN"/>
        </w:rPr>
        <w:t>{SS/PBCH Block, CORESET for Type0-PDCCH} SCS is {480, 960} kHz</w:t>
      </w:r>
    </w:p>
    <w:p w14:paraId="581554E9" w14:textId="77777777" w:rsidR="00B44838" w:rsidRPr="00B44838" w:rsidRDefault="00B44838" w:rsidP="00B44838">
      <w:pPr>
        <w:pStyle w:val="BodyText"/>
        <w:numPr>
          <w:ilvl w:val="2"/>
          <w:numId w:val="6"/>
        </w:numPr>
        <w:spacing w:after="0"/>
        <w:rPr>
          <w:rFonts w:ascii="Times New Roman" w:hAnsi="Times New Roman"/>
          <w:sz w:val="22"/>
          <w:szCs w:val="22"/>
          <w:lang w:eastAsia="zh-CN"/>
        </w:rPr>
      </w:pPr>
      <w:r w:rsidRPr="00B44838">
        <w:rPr>
          <w:rFonts w:ascii="Times New Roman" w:hAnsi="Times New Roman"/>
          <w:sz w:val="22"/>
          <w:szCs w:val="22"/>
          <w:lang w:eastAsia="zh-CN"/>
        </w:rPr>
        <w:t>{SS/PBCH Block, CORESET for Type0-PDCCH} SCS is {960, 480} kHz</w:t>
      </w:r>
    </w:p>
    <w:p w14:paraId="45675E5D" w14:textId="77777777" w:rsidR="00B44838" w:rsidRDefault="00B44838" w:rsidP="00B44838">
      <w:pPr>
        <w:pStyle w:val="BodyText"/>
        <w:spacing w:after="0"/>
        <w:rPr>
          <w:rFonts w:ascii="Times New Roman" w:hAnsi="Times New Roman"/>
          <w:sz w:val="22"/>
          <w:szCs w:val="22"/>
          <w:lang w:eastAsia="zh-CN"/>
        </w:rPr>
      </w:pPr>
    </w:p>
    <w:p w14:paraId="299BE8F5" w14:textId="515BF967" w:rsidR="00B44838" w:rsidRDefault="00B44838" w:rsidP="00B44838">
      <w:pPr>
        <w:pStyle w:val="Heading5"/>
        <w:rPr>
          <w:lang w:eastAsia="zh-CN"/>
        </w:rPr>
      </w:pPr>
      <w:r>
        <w:rPr>
          <w:lang w:eastAsia="zh-CN"/>
        </w:rPr>
        <w:t xml:space="preserve">Proposal </w:t>
      </w:r>
      <w:r w:rsidR="00816B79">
        <w:rPr>
          <w:lang w:eastAsia="zh-CN"/>
        </w:rPr>
        <w:t>#1.3</w:t>
      </w:r>
      <w:r>
        <w:rPr>
          <w:lang w:eastAsia="zh-CN"/>
        </w:rPr>
        <w:t>-5</w:t>
      </w:r>
    </w:p>
    <w:p w14:paraId="5D44CA4E" w14:textId="77777777" w:rsidR="00B44838" w:rsidRDefault="00B44838" w:rsidP="00B4483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312013B" w14:textId="77777777" w:rsidR="00B44838" w:rsidRDefault="00B44838" w:rsidP="00B44838">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54C607AE" w14:textId="77777777" w:rsidR="00B44838" w:rsidRDefault="00B44838" w:rsidP="00B44838">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4C21707B" w14:textId="77777777" w:rsidR="00B44838" w:rsidRDefault="00B44838" w:rsidP="00B44838">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22A8A120" w14:textId="77777777" w:rsidR="00B44838" w:rsidRDefault="00B44838" w:rsidP="00B44838">
      <w:pPr>
        <w:pStyle w:val="BodyText"/>
        <w:spacing w:after="0"/>
        <w:rPr>
          <w:rFonts w:ascii="Times New Roman" w:hAnsi="Times New Roman"/>
          <w:sz w:val="22"/>
          <w:szCs w:val="22"/>
          <w:lang w:eastAsia="zh-CN"/>
        </w:rPr>
      </w:pPr>
    </w:p>
    <w:p w14:paraId="3A3A1760" w14:textId="5DB49111" w:rsidR="00B44838" w:rsidRPr="006A12C7" w:rsidRDefault="00B44838" w:rsidP="00B44838">
      <w:pPr>
        <w:pStyle w:val="Heading5"/>
        <w:rPr>
          <w:lang w:eastAsia="zh-CN"/>
        </w:rPr>
      </w:pPr>
      <w:r w:rsidRPr="006A12C7">
        <w:rPr>
          <w:lang w:eastAsia="zh-CN"/>
        </w:rPr>
        <w:t xml:space="preserve">Proposal </w:t>
      </w:r>
      <w:r w:rsidR="00816B79">
        <w:rPr>
          <w:lang w:eastAsia="zh-CN"/>
        </w:rPr>
        <w:t>#1.3</w:t>
      </w:r>
      <w:r w:rsidRPr="006A12C7">
        <w:rPr>
          <w:lang w:eastAsia="zh-CN"/>
        </w:rPr>
        <w:t>-6 (update of 1</w:t>
      </w:r>
      <w:r w:rsidR="009B6229">
        <w:rPr>
          <w:lang w:eastAsia="zh-CN"/>
        </w:rPr>
        <w:t>.</w:t>
      </w:r>
      <w:r w:rsidRPr="006A12C7">
        <w:rPr>
          <w:lang w:eastAsia="zh-CN"/>
        </w:rPr>
        <w:t>3-3 based on Docomo comments)</w:t>
      </w:r>
    </w:p>
    <w:p w14:paraId="619F940A" w14:textId="77777777" w:rsidR="00B44838" w:rsidRPr="00365C48" w:rsidRDefault="00B44838" w:rsidP="00B44838">
      <w:pPr>
        <w:pStyle w:val="BodyText"/>
        <w:numPr>
          <w:ilvl w:val="0"/>
          <w:numId w:val="6"/>
        </w:numPr>
        <w:spacing w:after="0"/>
        <w:rPr>
          <w:rFonts w:ascii="Times New Roman" w:hAnsi="Times New Roman"/>
          <w:sz w:val="22"/>
          <w:szCs w:val="22"/>
          <w:lang w:eastAsia="zh-CN"/>
        </w:rPr>
      </w:pPr>
      <w:r w:rsidRPr="00365C48">
        <w:rPr>
          <w:rFonts w:ascii="Times New Roman" w:hAnsi="Times New Roman"/>
          <w:sz w:val="22"/>
          <w:szCs w:val="22"/>
          <w:lang w:eastAsia="zh-CN"/>
        </w:rPr>
        <w:t>For CORESET and Type0-PDCCH search space configured in MIB:</w:t>
      </w:r>
    </w:p>
    <w:p w14:paraId="41FF3F7D" w14:textId="77777777" w:rsidR="00B44838" w:rsidRPr="00365C48" w:rsidRDefault="00B44838" w:rsidP="00B44838">
      <w:pPr>
        <w:pStyle w:val="BodyText"/>
        <w:numPr>
          <w:ilvl w:val="1"/>
          <w:numId w:val="6"/>
        </w:numPr>
        <w:spacing w:after="0"/>
        <w:rPr>
          <w:rFonts w:ascii="Times New Roman" w:hAnsi="Times New Roman"/>
          <w:sz w:val="22"/>
          <w:szCs w:val="22"/>
          <w:lang w:eastAsia="zh-CN"/>
        </w:rPr>
      </w:pPr>
      <w:r w:rsidRPr="00365C48">
        <w:rPr>
          <w:rFonts w:ascii="Times New Roman" w:hAnsi="Times New Roman"/>
          <w:sz w:val="22"/>
          <w:szCs w:val="22"/>
          <w:lang w:eastAsia="zh-CN"/>
        </w:rPr>
        <w:t>Support {SS/PBCH Block, CORESET for Type0-PDCCH} SCS is {120, 120} kHz</w:t>
      </w:r>
    </w:p>
    <w:p w14:paraId="783381E9" w14:textId="77777777" w:rsidR="00B44838" w:rsidRPr="00365C48" w:rsidRDefault="00B44838" w:rsidP="00B44838">
      <w:pPr>
        <w:pStyle w:val="BodyText"/>
        <w:numPr>
          <w:ilvl w:val="2"/>
          <w:numId w:val="6"/>
        </w:numPr>
        <w:spacing w:after="0"/>
        <w:rPr>
          <w:rFonts w:ascii="Times New Roman" w:hAnsi="Times New Roman"/>
          <w:sz w:val="22"/>
          <w:szCs w:val="22"/>
          <w:lang w:eastAsia="zh-CN"/>
        </w:rPr>
      </w:pPr>
      <w:r w:rsidRPr="00365C48">
        <w:rPr>
          <w:rFonts w:ascii="Times New Roman" w:hAnsi="Times New Roman"/>
          <w:sz w:val="22"/>
          <w:szCs w:val="22"/>
          <w:lang w:eastAsia="zh-CN"/>
        </w:rPr>
        <w:t>FFS: SSB and CORESET multiplexing pattern, number of RBs for CORESET, number of symbols (duration of CORESET), SSB to CORESET offset RBs.</w:t>
      </w:r>
    </w:p>
    <w:p w14:paraId="6B0BD03D" w14:textId="2939E089" w:rsidR="00B44838" w:rsidRPr="00365C48" w:rsidRDefault="00B44838" w:rsidP="00B44838">
      <w:pPr>
        <w:pStyle w:val="BodyText"/>
        <w:numPr>
          <w:ilvl w:val="1"/>
          <w:numId w:val="6"/>
        </w:numPr>
        <w:spacing w:after="0"/>
        <w:rPr>
          <w:rFonts w:ascii="Times New Roman" w:hAnsi="Times New Roman"/>
          <w:sz w:val="22"/>
          <w:szCs w:val="22"/>
          <w:lang w:eastAsia="zh-CN"/>
        </w:rPr>
      </w:pPr>
      <w:r w:rsidRPr="00365C48">
        <w:rPr>
          <w:rFonts w:ascii="Times New Roman" w:hAnsi="Times New Roman"/>
          <w:sz w:val="22"/>
          <w:szCs w:val="22"/>
          <w:lang w:eastAsia="zh-CN"/>
        </w:rPr>
        <w:t>If 480kHz is agreed to be supported,</w:t>
      </w:r>
    </w:p>
    <w:p w14:paraId="3F409318" w14:textId="77777777" w:rsidR="00B44838" w:rsidRPr="00365C48" w:rsidRDefault="00B44838" w:rsidP="00B44838">
      <w:pPr>
        <w:pStyle w:val="BodyText"/>
        <w:numPr>
          <w:ilvl w:val="2"/>
          <w:numId w:val="6"/>
        </w:numPr>
        <w:spacing w:after="0"/>
        <w:rPr>
          <w:rFonts w:ascii="Times New Roman" w:hAnsi="Times New Roman"/>
          <w:sz w:val="22"/>
          <w:szCs w:val="22"/>
          <w:lang w:eastAsia="zh-CN"/>
        </w:rPr>
      </w:pPr>
      <w:r w:rsidRPr="00365C48">
        <w:rPr>
          <w:rFonts w:ascii="Times New Roman" w:hAnsi="Times New Roman"/>
          <w:sz w:val="22"/>
          <w:szCs w:val="22"/>
          <w:lang w:eastAsia="zh-CN"/>
        </w:rPr>
        <w:t>Support {SS/PBCH Block, CORESET for Type0-PDCCH} SCS is {480, 480} kHz</w:t>
      </w:r>
    </w:p>
    <w:p w14:paraId="65110B4F" w14:textId="37B3EFA8" w:rsidR="00B44838" w:rsidRPr="00365C48" w:rsidRDefault="00B44838" w:rsidP="00B44838">
      <w:pPr>
        <w:pStyle w:val="BodyText"/>
        <w:numPr>
          <w:ilvl w:val="1"/>
          <w:numId w:val="6"/>
        </w:numPr>
        <w:spacing w:after="0"/>
        <w:jc w:val="left"/>
        <w:rPr>
          <w:rFonts w:ascii="Times New Roman" w:hAnsi="Times New Roman"/>
          <w:sz w:val="22"/>
          <w:szCs w:val="22"/>
          <w:lang w:eastAsia="zh-CN"/>
        </w:rPr>
      </w:pPr>
      <w:r w:rsidRPr="00365C48">
        <w:rPr>
          <w:rFonts w:ascii="Times New Roman" w:hAnsi="Times New Roman"/>
          <w:sz w:val="22"/>
          <w:szCs w:val="22"/>
          <w:lang w:eastAsia="zh-CN"/>
        </w:rPr>
        <w:t>If 960 kHz SSB SCS is agreed to be supported,</w:t>
      </w:r>
    </w:p>
    <w:p w14:paraId="59EBB947" w14:textId="77777777" w:rsidR="00B44838" w:rsidRPr="00365C48" w:rsidRDefault="00B44838" w:rsidP="00B44838">
      <w:pPr>
        <w:pStyle w:val="BodyText"/>
        <w:numPr>
          <w:ilvl w:val="2"/>
          <w:numId w:val="6"/>
        </w:numPr>
        <w:spacing w:after="0"/>
        <w:rPr>
          <w:rFonts w:ascii="Times New Roman" w:hAnsi="Times New Roman"/>
          <w:sz w:val="22"/>
          <w:szCs w:val="22"/>
          <w:lang w:eastAsia="zh-CN"/>
        </w:rPr>
      </w:pPr>
      <w:r w:rsidRPr="00365C48">
        <w:rPr>
          <w:rFonts w:ascii="Times New Roman" w:hAnsi="Times New Roman"/>
          <w:sz w:val="22"/>
          <w:szCs w:val="22"/>
          <w:lang w:eastAsia="zh-CN"/>
        </w:rPr>
        <w:t>Support {SS/PBCH Block, CORESET for Type0-PDCCH} SCS is {960, 960} kHz</w:t>
      </w:r>
    </w:p>
    <w:p w14:paraId="1A320804" w14:textId="0CFDD35B" w:rsidR="00B44838" w:rsidRPr="00365C48" w:rsidRDefault="00B44838" w:rsidP="00B44838">
      <w:pPr>
        <w:pStyle w:val="BodyText"/>
        <w:numPr>
          <w:ilvl w:val="1"/>
          <w:numId w:val="6"/>
        </w:numPr>
        <w:spacing w:after="0"/>
        <w:jc w:val="left"/>
        <w:rPr>
          <w:rFonts w:ascii="Times New Roman" w:hAnsi="Times New Roman"/>
          <w:sz w:val="22"/>
          <w:szCs w:val="22"/>
          <w:lang w:eastAsia="zh-CN"/>
        </w:rPr>
      </w:pPr>
      <w:r w:rsidRPr="00365C48">
        <w:rPr>
          <w:rFonts w:ascii="Times New Roman" w:hAnsi="Times New Roman"/>
          <w:sz w:val="22"/>
          <w:szCs w:val="22"/>
          <w:lang w:eastAsia="zh-CN"/>
        </w:rPr>
        <w:t>If 240 kHz SSB SCS is agreed to be supported,</w:t>
      </w:r>
    </w:p>
    <w:p w14:paraId="0C6A33A9" w14:textId="77777777" w:rsidR="00B44838" w:rsidRPr="00365C48" w:rsidRDefault="00B44838" w:rsidP="00B44838">
      <w:pPr>
        <w:pStyle w:val="BodyText"/>
        <w:numPr>
          <w:ilvl w:val="2"/>
          <w:numId w:val="6"/>
        </w:numPr>
        <w:spacing w:after="0"/>
        <w:rPr>
          <w:rFonts w:ascii="Times New Roman" w:hAnsi="Times New Roman"/>
          <w:sz w:val="22"/>
          <w:szCs w:val="22"/>
          <w:lang w:eastAsia="zh-CN"/>
        </w:rPr>
      </w:pPr>
      <w:r w:rsidRPr="00365C48">
        <w:rPr>
          <w:rFonts w:ascii="Times New Roman" w:hAnsi="Times New Roman"/>
          <w:sz w:val="22"/>
          <w:szCs w:val="22"/>
          <w:lang w:eastAsia="zh-CN"/>
        </w:rPr>
        <w:t>Support {SS/PBCH Block, CORESET for Type0-PDCCH} SCS is {240, 120} kHz</w:t>
      </w:r>
    </w:p>
    <w:p w14:paraId="614C8254" w14:textId="77777777" w:rsidR="00B44838" w:rsidRPr="00365C48" w:rsidRDefault="00B44838" w:rsidP="00B44838">
      <w:pPr>
        <w:pStyle w:val="BodyText"/>
        <w:numPr>
          <w:ilvl w:val="1"/>
          <w:numId w:val="6"/>
        </w:numPr>
        <w:spacing w:after="0"/>
        <w:rPr>
          <w:rFonts w:ascii="Times New Roman" w:hAnsi="Times New Roman"/>
          <w:sz w:val="22"/>
          <w:szCs w:val="22"/>
          <w:lang w:eastAsia="zh-CN"/>
        </w:rPr>
      </w:pPr>
      <w:r w:rsidRPr="00365C48">
        <w:rPr>
          <w:rFonts w:ascii="Times New Roman" w:hAnsi="Times New Roman"/>
          <w:sz w:val="22"/>
          <w:szCs w:val="22"/>
          <w:lang w:eastAsia="zh-CN"/>
        </w:rPr>
        <w:t>FFS: any other combinations between one of SSB SCS (120, 240, 480, 960) and one of CORESET#0 SCS (120, 480, 960)</w:t>
      </w:r>
    </w:p>
    <w:p w14:paraId="3DF45B2F" w14:textId="0E0C5EA4" w:rsidR="00B44838" w:rsidRDefault="00B44838" w:rsidP="00B44838">
      <w:pPr>
        <w:pStyle w:val="BodyText"/>
        <w:spacing w:after="0"/>
        <w:rPr>
          <w:rFonts w:ascii="Times New Roman" w:hAnsi="Times New Roman"/>
          <w:sz w:val="22"/>
          <w:szCs w:val="22"/>
          <w:lang w:eastAsia="zh-CN"/>
        </w:rPr>
      </w:pPr>
    </w:p>
    <w:p w14:paraId="0B9782DD" w14:textId="77777777" w:rsidR="00CC252B" w:rsidRDefault="00CC252B" w:rsidP="00B44838">
      <w:pPr>
        <w:pStyle w:val="BodyText"/>
        <w:spacing w:after="0"/>
        <w:rPr>
          <w:rFonts w:ascii="Times New Roman" w:hAnsi="Times New Roman"/>
          <w:sz w:val="22"/>
          <w:szCs w:val="22"/>
          <w:lang w:eastAsia="zh-CN"/>
        </w:rPr>
      </w:pPr>
    </w:p>
    <w:p w14:paraId="653CDF48" w14:textId="36058D59" w:rsidR="00B44838" w:rsidRDefault="00CC252B" w:rsidP="006817CB">
      <w:pPr>
        <w:pStyle w:val="BodyText"/>
        <w:spacing w:after="0"/>
        <w:rPr>
          <w:rFonts w:ascii="Times New Roman" w:hAnsi="Times New Roman"/>
          <w:sz w:val="22"/>
          <w:szCs w:val="22"/>
          <w:lang w:eastAsia="zh-CN"/>
        </w:rPr>
      </w:pPr>
      <w:r>
        <w:rPr>
          <w:rFonts w:ascii="Times New Roman" w:hAnsi="Times New Roman"/>
          <w:sz w:val="22"/>
          <w:szCs w:val="22"/>
          <w:lang w:eastAsia="zh-CN"/>
        </w:rPr>
        <w:t>If Proposal 1-3-4 or 1-3-5 like proposals are difficult to agree to, Proposal 1-3-5 might be something that may be able to achieve better common ground. With that said,</w:t>
      </w:r>
      <w:r w:rsidRPr="00CC252B">
        <w:rPr>
          <w:rFonts w:ascii="Times New Roman" w:hAnsi="Times New Roman"/>
          <w:sz w:val="22"/>
          <w:szCs w:val="22"/>
          <w:lang w:eastAsia="zh-CN"/>
        </w:rPr>
        <w:t xml:space="preserve"> </w:t>
      </w:r>
      <w:r>
        <w:rPr>
          <w:rFonts w:ascii="Times New Roman" w:hAnsi="Times New Roman"/>
          <w:sz w:val="22"/>
          <w:szCs w:val="22"/>
          <w:lang w:eastAsia="zh-CN"/>
        </w:rPr>
        <w:t>please provide further comments.</w:t>
      </w:r>
    </w:p>
    <w:p w14:paraId="74DDF1DF" w14:textId="77777777" w:rsidR="006817CB" w:rsidRDefault="006817CB" w:rsidP="006817CB">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6817CB" w14:paraId="6550D556" w14:textId="77777777" w:rsidTr="0005241D">
        <w:tc>
          <w:tcPr>
            <w:tcW w:w="1805" w:type="dxa"/>
            <w:shd w:val="clear" w:color="auto" w:fill="FBE4D5" w:themeFill="accent2" w:themeFillTint="33"/>
          </w:tcPr>
          <w:p w14:paraId="0194E4A9" w14:textId="77777777" w:rsidR="006817CB" w:rsidRDefault="006817CB" w:rsidP="0005241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4814E98E" w14:textId="77777777" w:rsidR="006817CB" w:rsidRDefault="006817CB" w:rsidP="0005241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6817CB" w14:paraId="0C04E55B" w14:textId="77777777" w:rsidTr="0005241D">
        <w:tc>
          <w:tcPr>
            <w:tcW w:w="1805" w:type="dxa"/>
          </w:tcPr>
          <w:p w14:paraId="691526FF" w14:textId="77777777" w:rsidR="006817CB" w:rsidRDefault="006817CB" w:rsidP="0005241D">
            <w:pPr>
              <w:pStyle w:val="BodyText"/>
              <w:spacing w:after="0"/>
              <w:rPr>
                <w:rFonts w:ascii="Times New Roman" w:hAnsi="Times New Roman"/>
                <w:sz w:val="22"/>
                <w:szCs w:val="22"/>
                <w:lang w:eastAsia="zh-CN"/>
              </w:rPr>
            </w:pPr>
          </w:p>
        </w:tc>
        <w:tc>
          <w:tcPr>
            <w:tcW w:w="8157" w:type="dxa"/>
          </w:tcPr>
          <w:p w14:paraId="725EC220" w14:textId="2300D5A4" w:rsidR="006817CB" w:rsidRDefault="007F7DA6" w:rsidP="0005241D">
            <w:pPr>
              <w:pStyle w:val="BodyText"/>
              <w:spacing w:after="0"/>
              <w:rPr>
                <w:rFonts w:ascii="Times New Roman" w:hAnsi="Times New Roman"/>
                <w:sz w:val="22"/>
                <w:szCs w:val="22"/>
                <w:lang w:eastAsia="zh-CN"/>
              </w:rPr>
            </w:pPr>
            <w:r>
              <w:rPr>
                <w:rFonts w:ascii="Times New Roman" w:hAnsi="Times New Roman"/>
                <w:sz w:val="22"/>
                <w:szCs w:val="22"/>
                <w:lang w:eastAsia="zh-CN"/>
              </w:rPr>
              <w:t>We would be OK with proposal #1.3-6 with a minor alignment of 2</w:t>
            </w:r>
            <w:r w:rsidRPr="007F7DA6">
              <w:rPr>
                <w:rFonts w:ascii="Times New Roman" w:hAnsi="Times New Roman"/>
                <w:sz w:val="22"/>
                <w:szCs w:val="22"/>
                <w:vertAlign w:val="superscript"/>
                <w:lang w:eastAsia="zh-CN"/>
              </w:rPr>
              <w:t>nd</w:t>
            </w:r>
            <w:r>
              <w:rPr>
                <w:rFonts w:ascii="Times New Roman" w:hAnsi="Times New Roman"/>
                <w:sz w:val="22"/>
                <w:szCs w:val="22"/>
                <w:lang w:eastAsia="zh-CN"/>
              </w:rPr>
              <w:t xml:space="preserve"> main bullet with 3</w:t>
            </w:r>
            <w:r w:rsidRPr="007F7DA6">
              <w:rPr>
                <w:rFonts w:ascii="Times New Roman" w:hAnsi="Times New Roman"/>
                <w:sz w:val="22"/>
                <w:szCs w:val="22"/>
                <w:vertAlign w:val="superscript"/>
                <w:lang w:eastAsia="zh-CN"/>
              </w:rPr>
              <w:t>rd</w:t>
            </w:r>
            <w:r>
              <w:rPr>
                <w:rFonts w:ascii="Times New Roman" w:hAnsi="Times New Roman"/>
                <w:sz w:val="22"/>
                <w:szCs w:val="22"/>
                <w:lang w:eastAsia="zh-CN"/>
              </w:rPr>
              <w:t xml:space="preserve"> and 4</w:t>
            </w:r>
            <w:r w:rsidRPr="007F7DA6">
              <w:rPr>
                <w:rFonts w:ascii="Times New Roman" w:hAnsi="Times New Roman"/>
                <w:sz w:val="22"/>
                <w:szCs w:val="22"/>
                <w:vertAlign w:val="superscript"/>
                <w:lang w:eastAsia="zh-CN"/>
              </w:rPr>
              <w:t>th</w:t>
            </w:r>
            <w:r>
              <w:rPr>
                <w:rFonts w:ascii="Times New Roman" w:hAnsi="Times New Roman"/>
                <w:sz w:val="22"/>
                <w:szCs w:val="22"/>
                <w:lang w:eastAsia="zh-CN"/>
              </w:rPr>
              <w:t xml:space="preserve"> main bullet as follows:</w:t>
            </w:r>
          </w:p>
          <w:p w14:paraId="7210C054" w14:textId="77777777" w:rsidR="007F7DA6" w:rsidRDefault="007F7DA6" w:rsidP="0005241D">
            <w:pPr>
              <w:pStyle w:val="BodyText"/>
              <w:spacing w:after="0"/>
              <w:rPr>
                <w:rFonts w:ascii="Times New Roman" w:hAnsi="Times New Roman"/>
                <w:sz w:val="22"/>
                <w:szCs w:val="22"/>
                <w:lang w:eastAsia="zh-CN"/>
              </w:rPr>
            </w:pPr>
          </w:p>
          <w:p w14:paraId="6BD1237C" w14:textId="75B218BF" w:rsidR="007F7DA6" w:rsidRPr="006A12C7" w:rsidRDefault="007F7DA6" w:rsidP="007F7DA6">
            <w:pPr>
              <w:pStyle w:val="Heading5"/>
              <w:outlineLvl w:val="4"/>
              <w:rPr>
                <w:lang w:eastAsia="zh-CN"/>
              </w:rPr>
            </w:pPr>
            <w:r w:rsidRPr="006A12C7">
              <w:rPr>
                <w:lang w:eastAsia="zh-CN"/>
              </w:rPr>
              <w:t xml:space="preserve">Proposal </w:t>
            </w:r>
            <w:r>
              <w:rPr>
                <w:lang w:eastAsia="zh-CN"/>
              </w:rPr>
              <w:t>#1.3</w:t>
            </w:r>
            <w:r w:rsidRPr="006A12C7">
              <w:rPr>
                <w:lang w:eastAsia="zh-CN"/>
              </w:rPr>
              <w:t>-6 (</w:t>
            </w:r>
            <w:r w:rsidRPr="007F7DA6">
              <w:rPr>
                <w:highlight w:val="yellow"/>
                <w:lang w:eastAsia="zh-CN"/>
              </w:rPr>
              <w:t>modified</w:t>
            </w:r>
            <w:r w:rsidRPr="006A12C7">
              <w:rPr>
                <w:lang w:eastAsia="zh-CN"/>
              </w:rPr>
              <w:t>)</w:t>
            </w:r>
          </w:p>
          <w:p w14:paraId="514B426F" w14:textId="77777777" w:rsidR="007F7DA6" w:rsidRPr="00365C48" w:rsidRDefault="007F7DA6" w:rsidP="007F7DA6">
            <w:pPr>
              <w:pStyle w:val="BodyText"/>
              <w:numPr>
                <w:ilvl w:val="0"/>
                <w:numId w:val="6"/>
              </w:numPr>
              <w:spacing w:after="0"/>
              <w:rPr>
                <w:rFonts w:ascii="Times New Roman" w:hAnsi="Times New Roman"/>
                <w:sz w:val="22"/>
                <w:szCs w:val="22"/>
                <w:lang w:eastAsia="zh-CN"/>
              </w:rPr>
            </w:pPr>
            <w:r w:rsidRPr="00365C48">
              <w:rPr>
                <w:rFonts w:ascii="Times New Roman" w:hAnsi="Times New Roman"/>
                <w:sz w:val="22"/>
                <w:szCs w:val="22"/>
                <w:lang w:eastAsia="zh-CN"/>
              </w:rPr>
              <w:t>For CORESET and Type0-PDCCH search space configured in MIB:</w:t>
            </w:r>
          </w:p>
          <w:p w14:paraId="4F4075DD" w14:textId="77777777" w:rsidR="007F7DA6" w:rsidRPr="00365C48" w:rsidRDefault="007F7DA6" w:rsidP="007F7DA6">
            <w:pPr>
              <w:pStyle w:val="BodyText"/>
              <w:numPr>
                <w:ilvl w:val="1"/>
                <w:numId w:val="6"/>
              </w:numPr>
              <w:spacing w:after="0"/>
              <w:rPr>
                <w:rFonts w:ascii="Times New Roman" w:hAnsi="Times New Roman"/>
                <w:sz w:val="22"/>
                <w:szCs w:val="22"/>
                <w:lang w:eastAsia="zh-CN"/>
              </w:rPr>
            </w:pPr>
            <w:r w:rsidRPr="00365C48">
              <w:rPr>
                <w:rFonts w:ascii="Times New Roman" w:hAnsi="Times New Roman"/>
                <w:sz w:val="22"/>
                <w:szCs w:val="22"/>
                <w:lang w:eastAsia="zh-CN"/>
              </w:rPr>
              <w:t>Support {SS/PBCH Block, CORESET for Type0-PDCCH} SCS is {120, 120} kHz</w:t>
            </w:r>
          </w:p>
          <w:p w14:paraId="76F67B72" w14:textId="77777777" w:rsidR="007F7DA6" w:rsidRPr="00365C48" w:rsidRDefault="007F7DA6" w:rsidP="007F7DA6">
            <w:pPr>
              <w:pStyle w:val="BodyText"/>
              <w:numPr>
                <w:ilvl w:val="2"/>
                <w:numId w:val="6"/>
              </w:numPr>
              <w:spacing w:after="0"/>
              <w:rPr>
                <w:rFonts w:ascii="Times New Roman" w:hAnsi="Times New Roman"/>
                <w:sz w:val="22"/>
                <w:szCs w:val="22"/>
                <w:lang w:eastAsia="zh-CN"/>
              </w:rPr>
            </w:pPr>
            <w:r w:rsidRPr="00365C48">
              <w:rPr>
                <w:rFonts w:ascii="Times New Roman" w:hAnsi="Times New Roman"/>
                <w:sz w:val="22"/>
                <w:szCs w:val="22"/>
                <w:lang w:eastAsia="zh-CN"/>
              </w:rPr>
              <w:t>FFS: SSB and CORESET multiplexing pattern, number of RBs for CORESET, number of symbols (duration of CORESET), SSB to CORESET offset RBs.</w:t>
            </w:r>
          </w:p>
          <w:p w14:paraId="68EAAE49" w14:textId="73606DEA" w:rsidR="007F7DA6" w:rsidRPr="00365C48" w:rsidRDefault="007F7DA6" w:rsidP="007F7DA6">
            <w:pPr>
              <w:pStyle w:val="BodyText"/>
              <w:numPr>
                <w:ilvl w:val="1"/>
                <w:numId w:val="6"/>
              </w:numPr>
              <w:spacing w:after="0"/>
              <w:rPr>
                <w:rFonts w:ascii="Times New Roman" w:hAnsi="Times New Roman"/>
                <w:sz w:val="22"/>
                <w:szCs w:val="22"/>
                <w:lang w:eastAsia="zh-CN"/>
              </w:rPr>
            </w:pPr>
            <w:r w:rsidRPr="00365C48">
              <w:rPr>
                <w:rFonts w:ascii="Times New Roman" w:hAnsi="Times New Roman"/>
                <w:sz w:val="22"/>
                <w:szCs w:val="22"/>
                <w:lang w:eastAsia="zh-CN"/>
              </w:rPr>
              <w:t xml:space="preserve">If 480kHz </w:t>
            </w:r>
            <w:r w:rsidRPr="007F7DA6">
              <w:rPr>
                <w:rFonts w:ascii="Times New Roman" w:hAnsi="Times New Roman"/>
                <w:color w:val="FF0000"/>
                <w:sz w:val="22"/>
                <w:szCs w:val="22"/>
                <w:highlight w:val="yellow"/>
                <w:u w:val="single"/>
                <w:lang w:eastAsia="zh-CN"/>
              </w:rPr>
              <w:t>SSB SCS</w:t>
            </w:r>
            <w:r w:rsidRPr="00365C48">
              <w:rPr>
                <w:rFonts w:ascii="Times New Roman" w:hAnsi="Times New Roman"/>
                <w:sz w:val="22"/>
                <w:szCs w:val="22"/>
                <w:lang w:eastAsia="zh-CN"/>
              </w:rPr>
              <w:t xml:space="preserve"> is agreed to be supported,</w:t>
            </w:r>
          </w:p>
          <w:p w14:paraId="0E2D19B0" w14:textId="77777777" w:rsidR="007F7DA6" w:rsidRPr="00365C48" w:rsidRDefault="007F7DA6" w:rsidP="007F7DA6">
            <w:pPr>
              <w:pStyle w:val="BodyText"/>
              <w:numPr>
                <w:ilvl w:val="2"/>
                <w:numId w:val="6"/>
              </w:numPr>
              <w:spacing w:after="0"/>
              <w:rPr>
                <w:rFonts w:ascii="Times New Roman" w:hAnsi="Times New Roman"/>
                <w:sz w:val="22"/>
                <w:szCs w:val="22"/>
                <w:lang w:eastAsia="zh-CN"/>
              </w:rPr>
            </w:pPr>
            <w:r w:rsidRPr="00365C48">
              <w:rPr>
                <w:rFonts w:ascii="Times New Roman" w:hAnsi="Times New Roman"/>
                <w:sz w:val="22"/>
                <w:szCs w:val="22"/>
                <w:lang w:eastAsia="zh-CN"/>
              </w:rPr>
              <w:t>Support {SS/PBCH Block, CORESET for Type0-PDCCH} SCS is {480, 480} kHz</w:t>
            </w:r>
          </w:p>
          <w:p w14:paraId="733F2F61" w14:textId="77777777" w:rsidR="007F7DA6" w:rsidRPr="00365C48" w:rsidRDefault="007F7DA6" w:rsidP="007F7DA6">
            <w:pPr>
              <w:pStyle w:val="BodyText"/>
              <w:numPr>
                <w:ilvl w:val="1"/>
                <w:numId w:val="6"/>
              </w:numPr>
              <w:spacing w:after="0"/>
              <w:jc w:val="left"/>
              <w:rPr>
                <w:rFonts w:ascii="Times New Roman" w:hAnsi="Times New Roman"/>
                <w:sz w:val="22"/>
                <w:szCs w:val="22"/>
                <w:lang w:eastAsia="zh-CN"/>
              </w:rPr>
            </w:pPr>
            <w:r w:rsidRPr="00365C48">
              <w:rPr>
                <w:rFonts w:ascii="Times New Roman" w:hAnsi="Times New Roman"/>
                <w:sz w:val="22"/>
                <w:szCs w:val="22"/>
                <w:lang w:eastAsia="zh-CN"/>
              </w:rPr>
              <w:t>If 960 kHz SSB SCS is agreed to be supported,</w:t>
            </w:r>
          </w:p>
          <w:p w14:paraId="5A099027" w14:textId="77777777" w:rsidR="007F7DA6" w:rsidRPr="00365C48" w:rsidRDefault="007F7DA6" w:rsidP="007F7DA6">
            <w:pPr>
              <w:pStyle w:val="BodyText"/>
              <w:numPr>
                <w:ilvl w:val="2"/>
                <w:numId w:val="6"/>
              </w:numPr>
              <w:spacing w:after="0"/>
              <w:rPr>
                <w:rFonts w:ascii="Times New Roman" w:hAnsi="Times New Roman"/>
                <w:sz w:val="22"/>
                <w:szCs w:val="22"/>
                <w:lang w:eastAsia="zh-CN"/>
              </w:rPr>
            </w:pPr>
            <w:r w:rsidRPr="00365C48">
              <w:rPr>
                <w:rFonts w:ascii="Times New Roman" w:hAnsi="Times New Roman"/>
                <w:sz w:val="22"/>
                <w:szCs w:val="22"/>
                <w:lang w:eastAsia="zh-CN"/>
              </w:rPr>
              <w:t>Support {SS/PBCH Block, CORESET for Type0-PDCCH} SCS is {960, 960} kHz</w:t>
            </w:r>
          </w:p>
          <w:p w14:paraId="3BEC0202" w14:textId="77777777" w:rsidR="007F7DA6" w:rsidRPr="00365C48" w:rsidRDefault="007F7DA6" w:rsidP="007F7DA6">
            <w:pPr>
              <w:pStyle w:val="BodyText"/>
              <w:numPr>
                <w:ilvl w:val="1"/>
                <w:numId w:val="6"/>
              </w:numPr>
              <w:spacing w:after="0"/>
              <w:jc w:val="left"/>
              <w:rPr>
                <w:rFonts w:ascii="Times New Roman" w:hAnsi="Times New Roman"/>
                <w:sz w:val="22"/>
                <w:szCs w:val="22"/>
                <w:lang w:eastAsia="zh-CN"/>
              </w:rPr>
            </w:pPr>
            <w:r w:rsidRPr="00365C48">
              <w:rPr>
                <w:rFonts w:ascii="Times New Roman" w:hAnsi="Times New Roman"/>
                <w:sz w:val="22"/>
                <w:szCs w:val="22"/>
                <w:lang w:eastAsia="zh-CN"/>
              </w:rPr>
              <w:t>If 240 kHz SSB SCS is agreed to be supported,</w:t>
            </w:r>
          </w:p>
          <w:p w14:paraId="6815D865" w14:textId="77777777" w:rsidR="007F7DA6" w:rsidRPr="00365C48" w:rsidRDefault="007F7DA6" w:rsidP="007F7DA6">
            <w:pPr>
              <w:pStyle w:val="BodyText"/>
              <w:numPr>
                <w:ilvl w:val="2"/>
                <w:numId w:val="6"/>
              </w:numPr>
              <w:spacing w:after="0"/>
              <w:rPr>
                <w:rFonts w:ascii="Times New Roman" w:hAnsi="Times New Roman"/>
                <w:sz w:val="22"/>
                <w:szCs w:val="22"/>
                <w:lang w:eastAsia="zh-CN"/>
              </w:rPr>
            </w:pPr>
            <w:r w:rsidRPr="00365C48">
              <w:rPr>
                <w:rFonts w:ascii="Times New Roman" w:hAnsi="Times New Roman"/>
                <w:sz w:val="22"/>
                <w:szCs w:val="22"/>
                <w:lang w:eastAsia="zh-CN"/>
              </w:rPr>
              <w:t>Support {SS/PBCH Block, CORESET for Type0-PDCCH} SCS is {240, 120} kHz</w:t>
            </w:r>
          </w:p>
          <w:p w14:paraId="291B9A72" w14:textId="77777777" w:rsidR="007F7DA6" w:rsidRPr="00365C48" w:rsidRDefault="007F7DA6" w:rsidP="007F7DA6">
            <w:pPr>
              <w:pStyle w:val="BodyText"/>
              <w:numPr>
                <w:ilvl w:val="1"/>
                <w:numId w:val="6"/>
              </w:numPr>
              <w:spacing w:after="0"/>
              <w:rPr>
                <w:rFonts w:ascii="Times New Roman" w:hAnsi="Times New Roman"/>
                <w:sz w:val="22"/>
                <w:szCs w:val="22"/>
                <w:lang w:eastAsia="zh-CN"/>
              </w:rPr>
            </w:pPr>
            <w:r w:rsidRPr="00365C48">
              <w:rPr>
                <w:rFonts w:ascii="Times New Roman" w:hAnsi="Times New Roman"/>
                <w:sz w:val="22"/>
                <w:szCs w:val="22"/>
                <w:lang w:eastAsia="zh-CN"/>
              </w:rPr>
              <w:t>FFS: any other combinations between one of SSB SCS (120, 240, 480, 960) and one of CORESET#0 SCS (120, 480, 960)</w:t>
            </w:r>
          </w:p>
          <w:p w14:paraId="6B85EDE9" w14:textId="4D813F1B" w:rsidR="007F7DA6" w:rsidRDefault="007F7DA6" w:rsidP="0005241D">
            <w:pPr>
              <w:pStyle w:val="BodyText"/>
              <w:spacing w:after="0"/>
              <w:rPr>
                <w:rFonts w:ascii="Times New Roman" w:hAnsi="Times New Roman"/>
                <w:sz w:val="22"/>
                <w:szCs w:val="22"/>
                <w:lang w:eastAsia="zh-CN"/>
              </w:rPr>
            </w:pPr>
          </w:p>
        </w:tc>
      </w:tr>
      <w:tr w:rsidR="00992120" w14:paraId="056B0003" w14:textId="77777777" w:rsidTr="00992120">
        <w:tc>
          <w:tcPr>
            <w:tcW w:w="1805" w:type="dxa"/>
          </w:tcPr>
          <w:p w14:paraId="72268EA2" w14:textId="77777777" w:rsidR="00992120" w:rsidRDefault="00992120" w:rsidP="005C3D4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4C3AC381" w14:textId="77777777" w:rsidR="00992120" w:rsidRDefault="00992120" w:rsidP="005C3D4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can accept </w:t>
            </w:r>
            <w:r w:rsidRPr="007C025F">
              <w:rPr>
                <w:rFonts w:ascii="Times New Roman" w:hAnsi="Times New Roman"/>
                <w:sz w:val="22"/>
                <w:szCs w:val="22"/>
                <w:lang w:eastAsia="zh-CN"/>
              </w:rPr>
              <w:t>Proposal #1.3-5</w:t>
            </w:r>
            <w:r>
              <w:rPr>
                <w:rFonts w:ascii="Times New Roman" w:hAnsi="Times New Roman"/>
                <w:sz w:val="22"/>
                <w:szCs w:val="22"/>
                <w:lang w:eastAsia="zh-CN"/>
              </w:rPr>
              <w:t>, although it would be better to explicitly agree on the candidates for FFS to narrow the discussion further.</w:t>
            </w:r>
          </w:p>
        </w:tc>
      </w:tr>
    </w:tbl>
    <w:p w14:paraId="32DF8224" w14:textId="77777777" w:rsidR="006817CB" w:rsidRDefault="006817CB" w:rsidP="006817CB">
      <w:pPr>
        <w:pStyle w:val="BodyText"/>
        <w:spacing w:after="0"/>
        <w:rPr>
          <w:rFonts w:ascii="Times New Roman" w:hAnsi="Times New Roman"/>
          <w:sz w:val="22"/>
          <w:szCs w:val="22"/>
          <w:lang w:eastAsia="zh-CN"/>
        </w:rPr>
      </w:pPr>
    </w:p>
    <w:p w14:paraId="43906DC1" w14:textId="77777777" w:rsidR="006817CB" w:rsidRDefault="006817CB" w:rsidP="006817CB">
      <w:pPr>
        <w:pStyle w:val="BodyText"/>
        <w:spacing w:after="0"/>
        <w:rPr>
          <w:rFonts w:ascii="Times New Roman" w:hAnsi="Times New Roman"/>
          <w:sz w:val="22"/>
          <w:szCs w:val="22"/>
          <w:lang w:eastAsia="zh-CN"/>
        </w:rPr>
      </w:pPr>
    </w:p>
    <w:p w14:paraId="7A59E961" w14:textId="77777777" w:rsidR="00985DAF" w:rsidRDefault="00985DAF">
      <w:pPr>
        <w:pStyle w:val="BodyText"/>
        <w:spacing w:after="0"/>
        <w:rPr>
          <w:rFonts w:ascii="Times New Roman" w:hAnsi="Times New Roman"/>
          <w:sz w:val="22"/>
          <w:szCs w:val="22"/>
          <w:lang w:eastAsia="zh-CN"/>
        </w:rPr>
      </w:pPr>
    </w:p>
    <w:p w14:paraId="665B206D" w14:textId="77777777" w:rsidR="00985DAF" w:rsidRDefault="00985DAF">
      <w:pPr>
        <w:pStyle w:val="BodyText"/>
        <w:spacing w:after="0"/>
        <w:rPr>
          <w:rFonts w:ascii="Times New Roman" w:hAnsi="Times New Roman"/>
          <w:sz w:val="22"/>
          <w:szCs w:val="22"/>
          <w:lang w:eastAsia="zh-CN"/>
        </w:rPr>
      </w:pPr>
    </w:p>
    <w:p w14:paraId="50F7EEE8" w14:textId="77777777" w:rsidR="00985DAF" w:rsidRDefault="00AD7B18">
      <w:pPr>
        <w:pStyle w:val="Heading3"/>
        <w:rPr>
          <w:lang w:eastAsia="zh-CN"/>
        </w:rPr>
      </w:pPr>
      <w:r>
        <w:rPr>
          <w:lang w:eastAsia="zh-CN"/>
        </w:rPr>
        <w:t xml:space="preserve">2.1.4 Initial Access Support for additional Numerologies </w:t>
      </w:r>
    </w:p>
    <w:p w14:paraId="5295170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3CA1D5E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27975DF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4FC101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0503046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5FCC8B3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4505350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73D090B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234D367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642E651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TUs for the WI.</w:t>
      </w:r>
    </w:p>
    <w:p w14:paraId="62E90D9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21BBBC8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A3BD930"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2507D9FC"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3942605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27650CE" w14:textId="77777777" w:rsidR="00985DAF" w:rsidRDefault="00AD7B18">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SS/PBCH block.</w:t>
      </w:r>
    </w:p>
    <w:p w14:paraId="5006C3F4" w14:textId="77777777" w:rsidR="00985DAF" w:rsidRDefault="00AD7B18">
      <w:pPr>
        <w:pStyle w:val="ListParagraph"/>
        <w:numPr>
          <w:ilvl w:val="1"/>
          <w:numId w:val="6"/>
        </w:numPr>
        <w:rPr>
          <w:rFonts w:eastAsia="SimSun"/>
          <w:lang w:eastAsia="zh-CN"/>
        </w:rPr>
      </w:pPr>
      <w:r>
        <w:rPr>
          <w:lang w:eastAsia="zh-CN"/>
        </w:rPr>
        <w:t xml:space="preserve">Observation: </w:t>
      </w:r>
      <w:r>
        <w:rPr>
          <w:rFonts w:eastAsia="SimSun"/>
          <w:lang w:eastAsia="zh-CN"/>
        </w:rPr>
        <w:t xml:space="preserve">For basic </w:t>
      </w:r>
      <w:proofErr w:type="spellStart"/>
      <w:r>
        <w:rPr>
          <w:rFonts w:eastAsia="SimSun"/>
          <w:lang w:eastAsia="zh-CN"/>
        </w:rPr>
        <w:t>SCell</w:t>
      </w:r>
      <w:proofErr w:type="spellEnd"/>
      <w:r>
        <w:rPr>
          <w:rFonts w:eastAsia="SimSun"/>
          <w:lang w:eastAsia="zh-CN"/>
        </w:rPr>
        <w:t xml:space="preserve"> operation, two of the spare bits in IE </w:t>
      </w:r>
      <w:proofErr w:type="spellStart"/>
      <w:r>
        <w:rPr>
          <w:rFonts w:eastAsia="SimSun"/>
          <w:lang w:eastAsia="zh-CN"/>
        </w:rPr>
        <w:t>SubcarrierSpacing</w:t>
      </w:r>
      <w:proofErr w:type="spellEnd"/>
      <w:r>
        <w:rPr>
          <w:rFonts w:eastAsia="SimSun"/>
          <w:lang w:eastAsia="zh-CN"/>
        </w:rPr>
        <w:t xml:space="preserve"> can be used to indicate either 480 or 960 kHz SCS for a non-initial BWP via dedicated signaling.</w:t>
      </w:r>
    </w:p>
    <w:p w14:paraId="2E984EAB" w14:textId="77777777" w:rsidR="00985DAF" w:rsidRDefault="00985DAF">
      <w:pPr>
        <w:pStyle w:val="BodyText"/>
        <w:spacing w:after="0"/>
        <w:rPr>
          <w:rFonts w:ascii="Times New Roman" w:hAnsi="Times New Roman"/>
          <w:sz w:val="22"/>
          <w:szCs w:val="22"/>
          <w:lang w:eastAsia="zh-CN"/>
        </w:rPr>
      </w:pPr>
    </w:p>
    <w:p w14:paraId="240EC699"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65E5923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has discussed whether specific SSB SCS could be used for initial access or whether they should be strictly used only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or non-initial cell selection cases. Some examples of expressed views:</w:t>
      </w:r>
    </w:p>
    <w:p w14:paraId="3326BEB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706E520E"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534EE76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15107898" w14:textId="77777777" w:rsidR="00985DAF" w:rsidRDefault="00AD7B18">
      <w:pPr>
        <w:pStyle w:val="BodyText"/>
        <w:numPr>
          <w:ilvl w:val="3"/>
          <w:numId w:val="6"/>
        </w:numPr>
        <w:overflowPunct w:val="0"/>
        <w:autoSpaceDE w:val="0"/>
        <w:autoSpaceDN w:val="0"/>
        <w:adjustRightInd w:val="0"/>
        <w:spacing w:after="0"/>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33EF23B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14:paraId="78398AFA" w14:textId="77777777" w:rsidR="00985DAF" w:rsidRDefault="00985DAF">
      <w:pPr>
        <w:pStyle w:val="BodyText"/>
        <w:spacing w:after="0"/>
        <w:rPr>
          <w:rFonts w:ascii="Times New Roman" w:hAnsi="Times New Roman"/>
          <w:sz w:val="22"/>
          <w:szCs w:val="22"/>
          <w:lang w:eastAsia="zh-CN"/>
        </w:rPr>
      </w:pPr>
    </w:p>
    <w:p w14:paraId="529589D0"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4DD4C71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76E728C7" w14:textId="77777777" w:rsidR="00985DAF" w:rsidRDefault="00985DAF">
      <w:pPr>
        <w:pStyle w:val="BodyText"/>
        <w:spacing w:after="0"/>
        <w:rPr>
          <w:rFonts w:ascii="Times New Roman" w:hAnsi="Times New Roman"/>
          <w:sz w:val="22"/>
          <w:szCs w:val="22"/>
          <w:lang w:eastAsia="zh-CN"/>
        </w:rPr>
      </w:pPr>
    </w:p>
    <w:p w14:paraId="1D144F8F" w14:textId="77777777" w:rsidR="00985DAF" w:rsidRDefault="00985DAF">
      <w:pPr>
        <w:pStyle w:val="BodyText"/>
        <w:spacing w:after="0"/>
        <w:rPr>
          <w:rFonts w:ascii="Times New Roman" w:hAnsi="Times New Roman"/>
          <w:sz w:val="22"/>
          <w:szCs w:val="22"/>
          <w:lang w:eastAsia="zh-CN"/>
        </w:rPr>
      </w:pPr>
    </w:p>
    <w:p w14:paraId="2F3CDEC4" w14:textId="77777777" w:rsidR="00985DAF" w:rsidRDefault="00985DAF">
      <w:pPr>
        <w:pStyle w:val="BodyText"/>
        <w:spacing w:after="0"/>
        <w:rPr>
          <w:rFonts w:ascii="Times New Roman" w:hAnsi="Times New Roman"/>
          <w:sz w:val="22"/>
          <w:szCs w:val="22"/>
          <w:lang w:eastAsia="zh-CN"/>
        </w:rPr>
      </w:pPr>
    </w:p>
    <w:p w14:paraId="4D3AD96C" w14:textId="77777777" w:rsidR="00985DAF" w:rsidRDefault="00AD7B18">
      <w:pPr>
        <w:pStyle w:val="Heading3"/>
        <w:rPr>
          <w:lang w:eastAsia="zh-CN"/>
        </w:rPr>
      </w:pPr>
      <w:r>
        <w:rPr>
          <w:lang w:eastAsia="zh-CN"/>
        </w:rPr>
        <w:t>2.1.5 SSB Resource Pattern</w:t>
      </w:r>
    </w:p>
    <w:p w14:paraId="65B3E45E"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414CC5B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3949AF9C"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AE2BB0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472CEC3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216E74B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581351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68DDFF8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279FDD65"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3AFD23E3"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1C569E26"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41FDD3BF"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41B12C3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44FA0E0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47F9DAE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7504D2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3EAD8F1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35733B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No additional gap can considered to accommodate beam switching gap if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/240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/480KHz SCS s are used for NR operation up to 71GHz.</w:t>
      </w:r>
    </w:p>
    <w:p w14:paraId="6368669F"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3735CBD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14:paraId="25DA988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4E1B4D1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0868319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2043FC80"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6B3A7145"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3C185BC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D86AB8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026E3A2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59B985D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D4F7DB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2D97B233"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2F9C0FA4"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1110DA8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4E9B24C2"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30DE128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for a new SSB design to accommodate more number of SSB beams in the 5ms window and also to accommodate beam switching gap.</w:t>
      </w:r>
    </w:p>
    <w:p w14:paraId="527975A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18A41CE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6AF5A67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6CFF967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243D3E6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5C90058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1C300B05" w14:textId="77777777" w:rsidR="00985DAF" w:rsidRDefault="00AD7B18">
      <w:pPr>
        <w:pStyle w:val="BodyText"/>
        <w:spacing w:after="0"/>
        <w:rPr>
          <w:rFonts w:ascii="Times New Roman" w:hAnsi="Times New Roman"/>
          <w:sz w:val="22"/>
          <w:szCs w:val="22"/>
          <w:lang w:eastAsia="zh-CN"/>
        </w:rPr>
      </w:pPr>
      <w:r>
        <w:rPr>
          <w:rFonts w:ascii="Arial" w:hAnsi="Arial" w:cs="Arial"/>
          <w:b/>
          <w:bCs/>
          <w:noProof/>
          <w:color w:val="000000" w:themeColor="text1"/>
          <w:lang w:eastAsia="ja-JP"/>
        </w:rPr>
        <w:drawing>
          <wp:inline distT="0" distB="0" distL="0" distR="0" wp14:anchorId="0CB17240" wp14:editId="0E78B720">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9"/>
                    <a:stretch>
                      <a:fillRect/>
                    </a:stretch>
                  </pic:blipFill>
                  <pic:spPr>
                    <a:xfrm>
                      <a:off x="0" y="0"/>
                      <a:ext cx="6332220" cy="295275"/>
                    </a:xfrm>
                    <a:prstGeom prst="rect">
                      <a:avLst/>
                    </a:prstGeom>
                  </pic:spPr>
                </pic:pic>
              </a:graphicData>
            </a:graphic>
          </wp:inline>
        </w:drawing>
      </w:r>
    </w:p>
    <w:p w14:paraId="7A237A8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E20AAB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064128BD"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0CC4855F"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6A3D5584"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4E06982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6E07B28F"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385A001A"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6FC2AB80"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1A3A4756" w14:textId="77777777" w:rsidR="00985DAF" w:rsidRDefault="00AD7B18">
      <w:pPr>
        <w:pStyle w:val="BodyText"/>
        <w:spacing w:after="0"/>
        <w:jc w:val="center"/>
      </w:pPr>
      <w:r>
        <w:object w:dxaOrig="5489" w:dyaOrig="3151" w14:anchorId="481611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25pt;height:157.75pt" o:ole="">
            <v:imagedata r:id="rId20" o:title=""/>
          </v:shape>
          <o:OLEObject Type="Embed" ProgID="Visio.Drawing.15" ShapeID="_x0000_i1025" DrawAspect="Content" ObjectID="_1673470914" r:id="rId21"/>
        </w:object>
      </w:r>
    </w:p>
    <w:p w14:paraId="48CF6F34" w14:textId="77777777" w:rsidR="00985DAF" w:rsidRDefault="00AD7B18">
      <w:pPr>
        <w:pStyle w:val="BodyText"/>
        <w:spacing w:after="0"/>
        <w:jc w:val="center"/>
      </w:pPr>
      <w:r>
        <w:object w:dxaOrig="5045" w:dyaOrig="754" w14:anchorId="119B016B">
          <v:shape id="_x0000_i1026" type="#_x0000_t75" style="width:251.8pt;height:37.45pt" o:ole="">
            <v:imagedata r:id="rId22" o:title=""/>
          </v:shape>
          <o:OLEObject Type="Embed" ProgID="Visio.Drawing.15" ShapeID="_x0000_i1026" DrawAspect="Content" ObjectID="_1673470915" r:id="rId23"/>
        </w:object>
      </w:r>
    </w:p>
    <w:p w14:paraId="58EA0A3C" w14:textId="77777777" w:rsidR="00985DAF" w:rsidRDefault="00AD7B18">
      <w:pPr>
        <w:pStyle w:val="BodyText"/>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259792A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42E248B1"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7E0B8C55"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1C13978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36A82F2B" w14:textId="77777777" w:rsidR="00985DAF" w:rsidRDefault="00AD7B18">
      <w:pPr>
        <w:pStyle w:val="ListParagraph"/>
        <w:numPr>
          <w:ilvl w:val="1"/>
          <w:numId w:val="6"/>
        </w:numPr>
        <w:rPr>
          <w:rFonts w:eastAsia="SimSun"/>
          <w:lang w:eastAsia="zh-CN"/>
        </w:rPr>
      </w:pPr>
      <w:r>
        <w:rPr>
          <w:rFonts w:eastAsia="SimSun"/>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6D264F66" w14:textId="77777777" w:rsidR="00985DAF" w:rsidRDefault="00985DAF">
      <w:pPr>
        <w:pStyle w:val="BodyText"/>
        <w:spacing w:after="0"/>
        <w:rPr>
          <w:rFonts w:ascii="Times New Roman" w:hAnsi="Times New Roman"/>
          <w:sz w:val="22"/>
          <w:szCs w:val="22"/>
          <w:lang w:eastAsia="zh-CN"/>
        </w:rPr>
      </w:pPr>
    </w:p>
    <w:p w14:paraId="71C0E088"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0F72B19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3E132B1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006917A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first supported SSB numerology. For the agreed SSB numerology, e.g. 120 kHz, suggest to discuss SSB resource patterns (including whether existing pattern should be applicable).</w:t>
      </w:r>
    </w:p>
    <w:p w14:paraId="5ABC4225" w14:textId="77777777" w:rsidR="00985DAF" w:rsidRDefault="00985DAF">
      <w:pPr>
        <w:pStyle w:val="BodyText"/>
        <w:spacing w:after="0"/>
        <w:rPr>
          <w:rFonts w:ascii="Times New Roman" w:hAnsi="Times New Roman"/>
          <w:sz w:val="22"/>
          <w:szCs w:val="22"/>
          <w:lang w:eastAsia="zh-CN"/>
        </w:rPr>
      </w:pPr>
    </w:p>
    <w:p w14:paraId="03426A4D"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25F4BA3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3898398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42E2E7D3"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985DAF" w14:paraId="39418945" w14:textId="77777777" w:rsidTr="00F4240C">
        <w:tc>
          <w:tcPr>
            <w:tcW w:w="1345" w:type="dxa"/>
            <w:shd w:val="clear" w:color="auto" w:fill="BAD6B4" w:themeFill="background1" w:themeFillShade="F2"/>
          </w:tcPr>
          <w:p w14:paraId="15E45AF4"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BAD6B4" w:themeFill="background1" w:themeFillShade="F2"/>
          </w:tcPr>
          <w:p w14:paraId="7481F92F"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293D3736" w14:textId="77777777">
        <w:tc>
          <w:tcPr>
            <w:tcW w:w="1345" w:type="dxa"/>
          </w:tcPr>
          <w:p w14:paraId="223BE60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6EF4325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985DAF" w14:paraId="1CBBFE83" w14:textId="77777777">
        <w:tc>
          <w:tcPr>
            <w:tcW w:w="1345" w:type="dxa"/>
          </w:tcPr>
          <w:p w14:paraId="2C7BDE39"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2708EEC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985DAF" w14:paraId="63F5D353" w14:textId="77777777">
        <w:tc>
          <w:tcPr>
            <w:tcW w:w="1345" w:type="dxa"/>
          </w:tcPr>
          <w:p w14:paraId="731FBB5B"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2363951C" w14:textId="77777777" w:rsidR="00985DAF" w:rsidRDefault="00AD7B18">
            <w:pPr>
              <w:pStyle w:val="BodyText"/>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3E5C212C" w14:textId="77777777" w:rsidR="00985DAF" w:rsidRDefault="00AD7B18">
            <w:pPr>
              <w:widowControl w:val="0"/>
              <w:numPr>
                <w:ilvl w:val="0"/>
                <w:numId w:val="12"/>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6F717231" w14:textId="77777777" w:rsidR="00985DAF" w:rsidRDefault="00AD7B18">
            <w:pPr>
              <w:widowControl w:val="0"/>
              <w:numPr>
                <w:ilvl w:val="0"/>
                <w:numId w:val="13"/>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6E36C081" w14:textId="77777777" w:rsidR="00985DAF" w:rsidRDefault="00AD7B18">
            <w:pPr>
              <w:widowControl w:val="0"/>
              <w:numPr>
                <w:ilvl w:val="0"/>
                <w:numId w:val="13"/>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4583F4B2" w14:textId="77777777" w:rsidR="00985DAF" w:rsidRDefault="00AD7B18">
            <w:pPr>
              <w:widowControl w:val="0"/>
              <w:numPr>
                <w:ilvl w:val="0"/>
                <w:numId w:val="12"/>
              </w:numPr>
              <w:spacing w:line="260" w:lineRule="auto"/>
            </w:pPr>
            <w:r>
              <w:rPr>
                <w:rFonts w:hint="eastAsia"/>
                <w:lang w:eastAsia="zh-CN"/>
              </w:rPr>
              <w:t>Option 2: Multiple adjacent candidate SSBs are defined to have a same SSB index or QCL assumption</w:t>
            </w:r>
          </w:p>
          <w:p w14:paraId="724F36CA" w14:textId="77777777" w:rsidR="00985DAF" w:rsidRDefault="00AD7B18">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985DAF" w14:paraId="1146B550" w14:textId="77777777">
        <w:tc>
          <w:tcPr>
            <w:tcW w:w="1345" w:type="dxa"/>
          </w:tcPr>
          <w:p w14:paraId="68B8FF60"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1C29F91E"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985DAF" w14:paraId="38E3C631" w14:textId="77777777">
        <w:tc>
          <w:tcPr>
            <w:tcW w:w="1345" w:type="dxa"/>
          </w:tcPr>
          <w:p w14:paraId="60A6877E"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6FA8C6E9"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985DAF" w14:paraId="7CB5054F" w14:textId="77777777">
        <w:tc>
          <w:tcPr>
            <w:tcW w:w="1345" w:type="dxa"/>
          </w:tcPr>
          <w:p w14:paraId="15370EDC"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7C41C537"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that beam switching gap problem needs to be considered for SSB with 480K/960K SCS. The following alternatives could be considered:</w:t>
            </w:r>
          </w:p>
          <w:p w14:paraId="0237D123"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325ECC76"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79D68CCE"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6E4A5AF" w14:textId="77777777" w:rsidR="00985DAF" w:rsidRDefault="00985DAF">
            <w:pPr>
              <w:pStyle w:val="BodyText"/>
              <w:spacing w:after="0"/>
              <w:rPr>
                <w:rFonts w:ascii="Times New Roman" w:hAnsi="Times New Roman"/>
                <w:sz w:val="22"/>
                <w:szCs w:val="22"/>
                <w:lang w:eastAsia="zh-CN"/>
              </w:rPr>
            </w:pPr>
          </w:p>
        </w:tc>
      </w:tr>
      <w:tr w:rsidR="00985DAF" w14:paraId="7420A3D8" w14:textId="77777777">
        <w:tc>
          <w:tcPr>
            <w:tcW w:w="1345" w:type="dxa"/>
          </w:tcPr>
          <w:p w14:paraId="4799A6A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6C9A3CF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consider that assumption for the beam switching time is &lt;&lt; 70 ns meaning that normal cyclic prefix length of 960 kHz subcarrier spacing is long enough to handle beam switching and no explicit beam switching gap is needed between successive SSB blocks. Thus, in our understanding it should be possible to do the beam switching within CP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so that no additional beam switching gap is needed. To conclude it might be best to consider sending a LS to RAN4 to update or confirm the assumed beam switch time duration.</w:t>
            </w:r>
          </w:p>
        </w:tc>
      </w:tr>
      <w:tr w:rsidR="00985DAF" w14:paraId="5EF2FAD7" w14:textId="77777777">
        <w:tc>
          <w:tcPr>
            <w:tcW w:w="1345" w:type="dxa"/>
          </w:tcPr>
          <w:p w14:paraId="233A7B99"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15A4663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For shared spectrum, the need of  LBT  and LBT failure  prior to a sequence of SSB transmissions should be discussed.  </w:t>
            </w:r>
          </w:p>
        </w:tc>
      </w:tr>
      <w:tr w:rsidR="00985DAF" w14:paraId="0DBF67E0" w14:textId="77777777">
        <w:tc>
          <w:tcPr>
            <w:tcW w:w="1345" w:type="dxa"/>
          </w:tcPr>
          <w:p w14:paraId="2A8DEB4A"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21883FE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0308B92C" w14:textId="77777777" w:rsidR="00985DAF" w:rsidRDefault="00AD7B18">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Whether or not a symbol gap is needed between SSBs within a slot for beam switching purposes</w:t>
            </w:r>
          </w:p>
          <w:p w14:paraId="00B47334" w14:textId="77777777" w:rsidR="00985DAF" w:rsidRDefault="00AD7B18">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14:paraId="25B4376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Then we can decide if the existing patterns (e.g., Case D) can be reused "as is" or require some modifications.</w:t>
            </w:r>
          </w:p>
        </w:tc>
      </w:tr>
      <w:tr w:rsidR="00985DAF" w14:paraId="4E6A26A1" w14:textId="77777777">
        <w:tc>
          <w:tcPr>
            <w:tcW w:w="1345" w:type="dxa"/>
          </w:tcPr>
          <w:p w14:paraId="0300B8C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4DBE906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For higher SCS (at least for 960 kHz and possibly 480 kHz):</w:t>
            </w:r>
          </w:p>
          <w:p w14:paraId="22B6FEFA" w14:textId="77777777" w:rsidR="00985DAF" w:rsidRDefault="00AD7B18">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6160820D" w14:textId="77777777" w:rsidR="00985DAF" w:rsidRDefault="00AD7B18">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and UL/URLLC traffic within the pattern</w:t>
            </w:r>
          </w:p>
        </w:tc>
      </w:tr>
      <w:tr w:rsidR="00985DAF" w14:paraId="5FA5F332" w14:textId="77777777">
        <w:tc>
          <w:tcPr>
            <w:tcW w:w="1345" w:type="dxa"/>
          </w:tcPr>
          <w:p w14:paraId="5958DCA2"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41150D24"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985DAF" w14:paraId="6903EE90" w14:textId="77777777">
        <w:tc>
          <w:tcPr>
            <w:tcW w:w="1345" w:type="dxa"/>
          </w:tcPr>
          <w:p w14:paraId="7C6FAC30"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632DA44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985DAF" w14:paraId="2A0B84DF" w14:textId="77777777">
        <w:tc>
          <w:tcPr>
            <w:tcW w:w="1345" w:type="dxa"/>
          </w:tcPr>
          <w:p w14:paraId="56E4020C"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042F6A3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985DAF" w14:paraId="7AC718C7" w14:textId="77777777">
        <w:tc>
          <w:tcPr>
            <w:tcW w:w="1345" w:type="dxa"/>
          </w:tcPr>
          <w:p w14:paraId="16F5294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563CEFC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985DAF" w14:paraId="5F375249" w14:textId="77777777">
        <w:tc>
          <w:tcPr>
            <w:tcW w:w="1345" w:type="dxa"/>
          </w:tcPr>
          <w:p w14:paraId="430E7DA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1DF871E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For SSB with SCS 480 kHz and 960 kHz, RAN1 specification should support an SSB pattern with at least 1-symbol time gap between consecutive SSB/Type0-PDCCH transmissions. However, minimum 1-symbol gap between SSB and CORESET#0 may result in a slightly larger number of OFDM symbols between consecutive SSBs (up to 3 symbols). Therefore, some further discussion on the number of OFDM symbols for the gap would be useful.</w:t>
            </w:r>
          </w:p>
        </w:tc>
      </w:tr>
      <w:tr w:rsidR="00985DAF" w14:paraId="248ABF94" w14:textId="77777777">
        <w:tc>
          <w:tcPr>
            <w:tcW w:w="1345" w:type="dxa"/>
          </w:tcPr>
          <w:p w14:paraId="685C956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42DC9D4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985DAF" w14:paraId="202486F2" w14:textId="77777777">
        <w:tc>
          <w:tcPr>
            <w:tcW w:w="1345" w:type="dxa"/>
          </w:tcPr>
          <w:p w14:paraId="79E4643C"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49E638F9" w14:textId="77777777" w:rsidR="00985DAF" w:rsidRDefault="00AD7B1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985DAF" w14:paraId="3DCE93A8" w14:textId="77777777">
        <w:tc>
          <w:tcPr>
            <w:tcW w:w="1345" w:type="dxa"/>
          </w:tcPr>
          <w:p w14:paraId="3459A744" w14:textId="77777777" w:rsidR="00985DAF" w:rsidRDefault="00AD7B18">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80" w:type="dxa"/>
          </w:tcPr>
          <w:p w14:paraId="6E729BC4"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SCS 120 </w:t>
            </w:r>
            <w:proofErr w:type="spellStart"/>
            <w:r>
              <w:rPr>
                <w:rFonts w:ascii="Times New Roman" w:eastAsiaTheme="minorEastAsia" w:hAnsi="Times New Roman"/>
                <w:sz w:val="22"/>
                <w:szCs w:val="22"/>
                <w:lang w:eastAsia="ko-KR"/>
              </w:rPr>
              <w:t>KHz</w:t>
            </w:r>
            <w:proofErr w:type="spellEnd"/>
            <w:r>
              <w:rPr>
                <w:rFonts w:ascii="Times New Roman" w:eastAsiaTheme="minorEastAsia" w:hAnsi="Times New Roman"/>
                <w:sz w:val="22"/>
                <w:szCs w:val="22"/>
                <w:lang w:eastAsia="ko-KR"/>
              </w:rPr>
              <w:t>, existing SSB time-domain pattern can be reused. For higher SCS (</w:t>
            </w:r>
            <w:proofErr w:type="spellStart"/>
            <w:r>
              <w:rPr>
                <w:rFonts w:ascii="Times New Roman" w:eastAsiaTheme="minorEastAsia" w:hAnsi="Times New Roman"/>
                <w:sz w:val="22"/>
                <w:szCs w:val="22"/>
                <w:lang w:eastAsia="ko-KR"/>
              </w:rPr>
              <w:t>e.g</w:t>
            </w:r>
            <w:proofErr w:type="spellEnd"/>
            <w:r>
              <w:rPr>
                <w:rFonts w:ascii="Times New Roman" w:eastAsiaTheme="minorEastAsia" w:hAnsi="Times New Roman"/>
                <w:sz w:val="22"/>
                <w:szCs w:val="22"/>
                <w:lang w:eastAsia="ko-KR"/>
              </w:rPr>
              <w:t xml:space="preserve"> 480/960 </w:t>
            </w:r>
            <w:proofErr w:type="spellStart"/>
            <w:r>
              <w:rPr>
                <w:rFonts w:ascii="Times New Roman" w:eastAsiaTheme="minorEastAsia" w:hAnsi="Times New Roman"/>
                <w:sz w:val="22"/>
                <w:szCs w:val="22"/>
                <w:lang w:eastAsia="ko-KR"/>
              </w:rPr>
              <w:t>KHz</w:t>
            </w:r>
            <w:proofErr w:type="spellEnd"/>
            <w:r>
              <w:rPr>
                <w:rFonts w:ascii="Times New Roman" w:eastAsiaTheme="minorEastAsia" w:hAnsi="Times New Roman"/>
                <w:sz w:val="22"/>
                <w:szCs w:val="22"/>
                <w:lang w:eastAsia="ko-KR"/>
              </w:rPr>
              <w:t>) with consideration of beam switching gap, etc., SSB time-domain pattern should be studied.</w:t>
            </w:r>
          </w:p>
        </w:tc>
      </w:tr>
      <w:tr w:rsidR="00985DAF" w14:paraId="6650DF06" w14:textId="77777777">
        <w:tc>
          <w:tcPr>
            <w:tcW w:w="1345" w:type="dxa"/>
          </w:tcPr>
          <w:p w14:paraId="39036BC6" w14:textId="77777777" w:rsidR="00985DAF" w:rsidRDefault="00AD7B18">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534A594E"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985DAF" w14:paraId="0B9B1F14" w14:textId="77777777">
        <w:tc>
          <w:tcPr>
            <w:tcW w:w="1345" w:type="dxa"/>
          </w:tcPr>
          <w:p w14:paraId="4788D347" w14:textId="77777777" w:rsidR="00985DAF" w:rsidRDefault="00AD7B18">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CEWiT</w:t>
            </w:r>
            <w:proofErr w:type="spellEnd"/>
          </w:p>
        </w:tc>
        <w:tc>
          <w:tcPr>
            <w:tcW w:w="8280" w:type="dxa"/>
          </w:tcPr>
          <w:p w14:paraId="671E2C6C"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 new SSB pattern that can accommodate more beams in the beam sweeping window should be supported. If one of 480/960 </w:t>
            </w:r>
            <w:proofErr w:type="spellStart"/>
            <w:r>
              <w:rPr>
                <w:rFonts w:ascii="Times New Roman" w:eastAsiaTheme="minorEastAsia" w:hAnsi="Times New Roman"/>
                <w:sz w:val="22"/>
                <w:szCs w:val="22"/>
                <w:lang w:eastAsia="ko-KR"/>
              </w:rPr>
              <w:t>KHz</w:t>
            </w:r>
            <w:proofErr w:type="spellEnd"/>
            <w:r>
              <w:rPr>
                <w:rFonts w:ascii="Times New Roman" w:eastAsiaTheme="minorEastAsia" w:hAnsi="Times New Roman"/>
                <w:sz w:val="22"/>
                <w:szCs w:val="22"/>
                <w:lang w:eastAsia="ko-KR"/>
              </w:rPr>
              <w:t xml:space="preserve"> is supported, then at least one symbol gap should be introduced between SSBs.</w:t>
            </w:r>
          </w:p>
        </w:tc>
      </w:tr>
    </w:tbl>
    <w:p w14:paraId="5903EEB2" w14:textId="77777777" w:rsidR="00985DAF" w:rsidRDefault="00985DAF">
      <w:pPr>
        <w:pStyle w:val="BodyText"/>
        <w:spacing w:after="0"/>
        <w:rPr>
          <w:rFonts w:ascii="Times New Roman" w:hAnsi="Times New Roman"/>
          <w:sz w:val="22"/>
          <w:szCs w:val="22"/>
          <w:lang w:eastAsia="zh-CN"/>
        </w:rPr>
      </w:pPr>
    </w:p>
    <w:p w14:paraId="06E917DB" w14:textId="77777777" w:rsidR="00985DAF" w:rsidRDefault="00AD7B18">
      <w:pPr>
        <w:pStyle w:val="BodyText"/>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3744E35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68D2054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5C204C2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This discussion does depend on whether 480 kHz and 960 kHz SSB is supported (at least for non-initial access cases). However, given that there is significant number of companies supportive of 480kHz and 960 kHz SSB SCS at least for non-initial access case, let hypothetically assume they are supported and discuss further.</w:t>
      </w:r>
    </w:p>
    <w:p w14:paraId="5E156CB2" w14:textId="77777777" w:rsidR="00985DAF" w:rsidRDefault="00985DAF">
      <w:pPr>
        <w:pStyle w:val="BodyText"/>
        <w:spacing w:after="0"/>
        <w:ind w:left="720"/>
        <w:rPr>
          <w:rFonts w:ascii="Times New Roman" w:hAnsi="Times New Roman"/>
          <w:sz w:val="22"/>
          <w:szCs w:val="22"/>
          <w:lang w:eastAsia="zh-CN"/>
        </w:rPr>
      </w:pPr>
    </w:p>
    <w:p w14:paraId="76F7D94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1D577939" w14:textId="77777777" w:rsidR="00985DAF" w:rsidRDefault="00AD7B18">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3FD24012" w14:textId="77777777" w:rsidR="00985DAF" w:rsidRDefault="00AD7B18">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7FF0CD80"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540894F8" w14:textId="77777777" w:rsidR="00985DAF" w:rsidRDefault="00AD7B18">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6847D67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26FB9469" w14:textId="77777777" w:rsidR="00985DAF" w:rsidRDefault="00985DAF">
      <w:pPr>
        <w:pStyle w:val="BodyText"/>
        <w:spacing w:after="0"/>
        <w:rPr>
          <w:rFonts w:ascii="Times New Roman" w:hAnsi="Times New Roman"/>
          <w:sz w:val="22"/>
          <w:szCs w:val="22"/>
          <w:lang w:eastAsia="zh-CN"/>
        </w:rPr>
      </w:pPr>
    </w:p>
    <w:p w14:paraId="1C793951" w14:textId="77777777" w:rsidR="00985DAF" w:rsidRDefault="00985DAF">
      <w:pPr>
        <w:pStyle w:val="BodyText"/>
        <w:spacing w:after="0"/>
        <w:rPr>
          <w:rFonts w:ascii="Times New Roman" w:hAnsi="Times New Roman"/>
          <w:sz w:val="22"/>
          <w:szCs w:val="22"/>
          <w:lang w:eastAsia="zh-CN"/>
        </w:rPr>
      </w:pPr>
    </w:p>
    <w:p w14:paraId="7198A29A"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07A2E76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0F944532" w14:textId="77777777" w:rsidR="00985DAF" w:rsidRDefault="00985DAF">
      <w:pPr>
        <w:pStyle w:val="BodyText"/>
        <w:spacing w:after="0"/>
        <w:rPr>
          <w:rFonts w:ascii="Times New Roman" w:hAnsi="Times New Roman"/>
          <w:sz w:val="22"/>
          <w:szCs w:val="22"/>
          <w:lang w:eastAsia="zh-CN"/>
        </w:rPr>
      </w:pPr>
    </w:p>
    <w:p w14:paraId="462F3C6C" w14:textId="338E4C80" w:rsidR="00985DAF" w:rsidRDefault="00AD7B18">
      <w:pPr>
        <w:pStyle w:val="Heading5"/>
        <w:rPr>
          <w:lang w:eastAsia="zh-CN"/>
        </w:rPr>
      </w:pPr>
      <w:r>
        <w:rPr>
          <w:lang w:eastAsia="zh-CN"/>
        </w:rPr>
        <w:t xml:space="preserve">Proposal </w:t>
      </w:r>
      <w:r w:rsidR="00816B79">
        <w:rPr>
          <w:lang w:eastAsia="zh-CN"/>
        </w:rPr>
        <w:t>#1.5</w:t>
      </w:r>
      <w:r>
        <w:rPr>
          <w:lang w:eastAsia="zh-CN"/>
        </w:rPr>
        <w:t>-1 (original)</w:t>
      </w:r>
    </w:p>
    <w:p w14:paraId="1D2DC9FD" w14:textId="77777777" w:rsidR="00985DAF" w:rsidRDefault="00AD7B18">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0AA9EB8" w14:textId="77777777" w:rsidR="00985DAF" w:rsidRDefault="00AD7B18">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2C97A7F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5113DEF6" w14:textId="77777777" w:rsidR="00985DAF" w:rsidRDefault="00AD7B18">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25D711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55C8B9A0" w14:textId="77777777" w:rsidR="00985DAF" w:rsidRDefault="00985DAF">
      <w:pPr>
        <w:pStyle w:val="BodyText"/>
        <w:spacing w:after="0"/>
        <w:rPr>
          <w:rFonts w:ascii="Times New Roman" w:hAnsi="Times New Roman"/>
          <w:sz w:val="22"/>
          <w:szCs w:val="22"/>
          <w:lang w:eastAsia="zh-CN"/>
        </w:rPr>
      </w:pPr>
    </w:p>
    <w:p w14:paraId="10861E66" w14:textId="77777777" w:rsidR="00985DAF" w:rsidRDefault="00985DAF">
      <w:pPr>
        <w:pStyle w:val="BodyText"/>
        <w:spacing w:after="0"/>
        <w:rPr>
          <w:rFonts w:ascii="Times New Roman" w:hAnsi="Times New Roman"/>
          <w:sz w:val="22"/>
          <w:szCs w:val="22"/>
          <w:lang w:eastAsia="zh-CN"/>
        </w:rPr>
      </w:pPr>
    </w:p>
    <w:p w14:paraId="0448EF6C" w14:textId="73E7CD98" w:rsidR="00985DAF" w:rsidRDefault="00AD7B18">
      <w:pPr>
        <w:pStyle w:val="Heading5"/>
        <w:rPr>
          <w:lang w:eastAsia="zh-CN"/>
        </w:rPr>
      </w:pPr>
      <w:r>
        <w:rPr>
          <w:lang w:eastAsia="zh-CN"/>
        </w:rPr>
        <w:t xml:space="preserve">Proposal </w:t>
      </w:r>
      <w:r w:rsidR="00816B79">
        <w:rPr>
          <w:lang w:eastAsia="zh-CN"/>
        </w:rPr>
        <w:t>#1.5</w:t>
      </w:r>
      <w:r>
        <w:rPr>
          <w:lang w:eastAsia="zh-CN"/>
        </w:rPr>
        <w:t>-2 (updated)</w:t>
      </w:r>
    </w:p>
    <w:p w14:paraId="7D15B6D5" w14:textId="77777777" w:rsidR="00985DAF" w:rsidRDefault="00AD7B18">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513F6D9" w14:textId="77777777" w:rsidR="00985DAF" w:rsidRDefault="00AD7B18">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1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29F1CB3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3C0D8B11" w14:textId="77777777" w:rsidR="00985DAF" w:rsidRDefault="00AD7B18">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6E9CEAB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14E5124D" w14:textId="77777777" w:rsidR="00985DAF" w:rsidRDefault="00985DAF">
      <w:pPr>
        <w:pStyle w:val="BodyText"/>
        <w:spacing w:after="0"/>
        <w:rPr>
          <w:rFonts w:ascii="Times New Roman" w:hAnsi="Times New Roman"/>
          <w:sz w:val="22"/>
          <w:szCs w:val="22"/>
          <w:lang w:eastAsia="zh-CN"/>
        </w:rPr>
      </w:pPr>
    </w:p>
    <w:p w14:paraId="32FBC0DB" w14:textId="5AA95BE1" w:rsidR="00985DAF" w:rsidRDefault="00AD7B18">
      <w:pPr>
        <w:pStyle w:val="Heading5"/>
        <w:rPr>
          <w:lang w:eastAsia="zh-CN"/>
        </w:rPr>
      </w:pPr>
      <w:r>
        <w:rPr>
          <w:lang w:eastAsia="zh-CN"/>
        </w:rPr>
        <w:t xml:space="preserve">Proposal </w:t>
      </w:r>
      <w:r w:rsidR="00816B79">
        <w:rPr>
          <w:lang w:eastAsia="zh-CN"/>
        </w:rPr>
        <w:t>#1.5</w:t>
      </w:r>
      <w:r>
        <w:rPr>
          <w:lang w:eastAsia="zh-CN"/>
        </w:rPr>
        <w:t>-3 (updated)</w:t>
      </w:r>
    </w:p>
    <w:p w14:paraId="7F2263D4" w14:textId="77777777" w:rsidR="00985DAF" w:rsidRDefault="00AD7B18">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55CA6C9" w14:textId="77777777" w:rsidR="00985DAF" w:rsidRDefault="00AD7B18">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2E77671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35BA3FFC" w14:textId="77777777" w:rsidR="00985DAF" w:rsidRDefault="00AD7B18">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535789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2F603517" w14:textId="77777777" w:rsidR="00985DAF" w:rsidRDefault="00985DAF">
      <w:pPr>
        <w:pStyle w:val="BodyText"/>
        <w:spacing w:after="0"/>
        <w:rPr>
          <w:rFonts w:ascii="Times New Roman" w:hAnsi="Times New Roman"/>
          <w:sz w:val="22"/>
          <w:szCs w:val="22"/>
          <w:lang w:eastAsia="zh-CN"/>
        </w:rPr>
      </w:pPr>
    </w:p>
    <w:p w14:paraId="18E16CFA" w14:textId="03AF1D6E" w:rsidR="00985DAF" w:rsidRDefault="00AD7B18">
      <w:pPr>
        <w:pStyle w:val="Heading5"/>
        <w:rPr>
          <w:lang w:eastAsia="zh-CN"/>
        </w:rPr>
      </w:pPr>
      <w:r>
        <w:rPr>
          <w:lang w:eastAsia="zh-CN"/>
        </w:rPr>
        <w:t xml:space="preserve">Proposal </w:t>
      </w:r>
      <w:r w:rsidR="00816B79">
        <w:rPr>
          <w:lang w:eastAsia="zh-CN"/>
        </w:rPr>
        <w:t>#1.5</w:t>
      </w:r>
      <w:r>
        <w:rPr>
          <w:lang w:eastAsia="zh-CN"/>
        </w:rPr>
        <w:t>-4 (updated)</w:t>
      </w:r>
    </w:p>
    <w:p w14:paraId="1B1E8073" w14:textId="77777777" w:rsidR="00985DAF" w:rsidRDefault="00AD7B18">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C327625" w14:textId="77777777" w:rsidR="00985DAF" w:rsidRDefault="00AD7B18">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6EB5663" w14:textId="77777777" w:rsidR="00985DAF" w:rsidRDefault="00AD7B18">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7D5DF1F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1819C245" w14:textId="77777777" w:rsidR="00985DAF" w:rsidRDefault="00AD7B18">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2F3E83A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C4D1BB9" w14:textId="77777777" w:rsidR="00985DAF" w:rsidRDefault="00985DAF">
      <w:pPr>
        <w:pStyle w:val="BodyText"/>
        <w:spacing w:after="0"/>
        <w:rPr>
          <w:rFonts w:ascii="Times New Roman" w:hAnsi="Times New Roman"/>
          <w:sz w:val="22"/>
          <w:szCs w:val="22"/>
          <w:lang w:eastAsia="zh-CN"/>
        </w:rPr>
      </w:pPr>
    </w:p>
    <w:p w14:paraId="052D4654" w14:textId="6787779F" w:rsidR="00985DAF" w:rsidRDefault="00985DAF">
      <w:pPr>
        <w:pStyle w:val="BodyText"/>
        <w:spacing w:after="0"/>
        <w:rPr>
          <w:rFonts w:ascii="Times New Roman" w:hAnsi="Times New Roman"/>
          <w:sz w:val="22"/>
          <w:szCs w:val="22"/>
          <w:lang w:eastAsia="zh-CN"/>
        </w:rPr>
      </w:pPr>
    </w:p>
    <w:p w14:paraId="2E9B7DAC" w14:textId="181463D2" w:rsidR="007567BF" w:rsidRDefault="007567BF" w:rsidP="007567BF">
      <w:pPr>
        <w:pStyle w:val="Heading5"/>
        <w:rPr>
          <w:lang w:eastAsia="zh-CN"/>
        </w:rPr>
      </w:pPr>
      <w:r>
        <w:rPr>
          <w:lang w:eastAsia="zh-CN"/>
        </w:rPr>
        <w:t xml:space="preserve">Proposal </w:t>
      </w:r>
      <w:r w:rsidR="00816B79">
        <w:rPr>
          <w:lang w:eastAsia="zh-CN"/>
        </w:rPr>
        <w:t>#1.5</w:t>
      </w:r>
      <w:r>
        <w:rPr>
          <w:lang w:eastAsia="zh-CN"/>
        </w:rPr>
        <w:t>-5 (updated based on comments from ZTE)</w:t>
      </w:r>
    </w:p>
    <w:p w14:paraId="1E30FADD" w14:textId="60B50272" w:rsidR="007567BF" w:rsidRDefault="007567BF" w:rsidP="007567BF">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5814BFC8" w14:textId="7FE65109" w:rsidR="007567BF" w:rsidRDefault="007567BF" w:rsidP="007567BF">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2F0E5125" w14:textId="77777777" w:rsidR="007567BF" w:rsidRDefault="007567BF" w:rsidP="007567BF">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534BCB16" w14:textId="77777777" w:rsidR="007567BF" w:rsidRDefault="007567BF" w:rsidP="007567BF">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1DBAF23F" w14:textId="77777777" w:rsidR="007567BF" w:rsidRDefault="007567BF" w:rsidP="007567BF">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27EC19E7" w14:textId="77777777" w:rsidR="007567BF" w:rsidRDefault="007567BF" w:rsidP="007567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304F111" w14:textId="7FA0FF00" w:rsidR="007567BF" w:rsidRDefault="007567BF">
      <w:pPr>
        <w:pStyle w:val="BodyText"/>
        <w:spacing w:after="0"/>
        <w:rPr>
          <w:rFonts w:ascii="Times New Roman" w:hAnsi="Times New Roman"/>
          <w:sz w:val="22"/>
          <w:szCs w:val="22"/>
          <w:lang w:eastAsia="zh-CN"/>
        </w:rPr>
      </w:pPr>
    </w:p>
    <w:p w14:paraId="5E639D6E" w14:textId="77777777" w:rsidR="007567BF" w:rsidRDefault="007567B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985DAF" w14:paraId="00419AD1" w14:textId="77777777" w:rsidTr="00F4240C">
        <w:tc>
          <w:tcPr>
            <w:tcW w:w="1720" w:type="dxa"/>
            <w:shd w:val="clear" w:color="auto" w:fill="BAD6B4" w:themeFill="background1" w:themeFillShade="F2"/>
          </w:tcPr>
          <w:p w14:paraId="34EFA7E2"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BAD6B4" w:themeFill="background1" w:themeFillShade="F2"/>
          </w:tcPr>
          <w:p w14:paraId="690858C0"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3890F391" w14:textId="77777777">
        <w:tc>
          <w:tcPr>
            <w:tcW w:w="1720" w:type="dxa"/>
          </w:tcPr>
          <w:p w14:paraId="6FDCE7F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8BBD6B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2929B0A8" w14:textId="77777777" w:rsidR="00985DAF" w:rsidRDefault="00AD7B18">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Suggest to use wording “reserving” instead of “adding”. (“reserve” is the wording used in Rel-15 agreements).</w:t>
            </w:r>
          </w:p>
          <w:p w14:paraId="3F6AE603" w14:textId="77777777" w:rsidR="00985DAF" w:rsidRDefault="00AD7B18">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Suggest to use “gap between SSB candidate positions” instead of “gap between beams”</w:t>
            </w:r>
          </w:p>
          <w:p w14:paraId="0306D7C9" w14:textId="77777777" w:rsidR="00985DAF" w:rsidRDefault="00AD7B18">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Suggest to add “input on UL/DL switching gap” as well in the LS.</w:t>
            </w:r>
          </w:p>
        </w:tc>
      </w:tr>
      <w:tr w:rsidR="00985DAF" w14:paraId="6CD1EFCD" w14:textId="77777777">
        <w:tc>
          <w:tcPr>
            <w:tcW w:w="1720" w:type="dxa"/>
          </w:tcPr>
          <w:p w14:paraId="2BDCC856"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4FFE60BC"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Agree to send an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985DAF" w14:paraId="6E625C4F" w14:textId="77777777">
        <w:tc>
          <w:tcPr>
            <w:tcW w:w="1720" w:type="dxa"/>
          </w:tcPr>
          <w:p w14:paraId="4CE96DB4"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Ericsson </w:t>
            </w:r>
          </w:p>
        </w:tc>
        <w:tc>
          <w:tcPr>
            <w:tcW w:w="8175" w:type="dxa"/>
          </w:tcPr>
          <w:p w14:paraId="32227153"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factors that is needed to figure out the duration of a potential slot level gap for UL/DL switching within the pattern is the Tx to Rx and Rx to Tx switching delays in terms of number of OFDM symbols at 480 and 960 kHz. We think this should be included as a question in the LS to RAN4.</w:t>
            </w:r>
          </w:p>
        </w:tc>
      </w:tr>
      <w:tr w:rsidR="00985DAF" w14:paraId="57967CD4" w14:textId="77777777">
        <w:tc>
          <w:tcPr>
            <w:tcW w:w="1720" w:type="dxa"/>
          </w:tcPr>
          <w:p w14:paraId="4E7C36C3" w14:textId="77777777" w:rsidR="00985DAF" w:rsidRDefault="00AD7B1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0E4DBE9E" w14:textId="77777777" w:rsidR="00985DAF" w:rsidRDefault="00AD7B1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get feedback. It is too early to say add 1 symbol gap between SSBs since it changes the existing SSB pattern which may have further impact. So, we disagree the main bullet.</w:t>
            </w:r>
          </w:p>
        </w:tc>
      </w:tr>
      <w:tr w:rsidR="00985DAF" w14:paraId="1D740963" w14:textId="77777777">
        <w:tc>
          <w:tcPr>
            <w:tcW w:w="1720" w:type="dxa"/>
          </w:tcPr>
          <w:p w14:paraId="433FAB28"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7C95E4B6"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send an LS to RAN4 about the required gap for beam switching. </w:t>
            </w:r>
          </w:p>
        </w:tc>
      </w:tr>
      <w:tr w:rsidR="00985DAF" w14:paraId="2F42F874" w14:textId="77777777">
        <w:tc>
          <w:tcPr>
            <w:tcW w:w="1720" w:type="dxa"/>
            <w:shd w:val="clear" w:color="auto" w:fill="E2EFD9" w:themeFill="accent6" w:themeFillTint="33"/>
          </w:tcPr>
          <w:p w14:paraId="0798EAC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107325D7" w14:textId="5D84EA49"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Added P</w:t>
            </w:r>
            <w:r w:rsidR="00816B79">
              <w:rPr>
                <w:rFonts w:ascii="Times New Roman" w:hAnsi="Times New Roman"/>
                <w:sz w:val="22"/>
                <w:szCs w:val="22"/>
                <w:lang w:eastAsia="zh-CN"/>
              </w:rPr>
              <w:t>#1.5</w:t>
            </w:r>
            <w:r>
              <w:rPr>
                <w:rFonts w:ascii="Times New Roman" w:hAnsi="Times New Roman"/>
                <w:sz w:val="22"/>
                <w:szCs w:val="22"/>
                <w:lang w:eastAsia="zh-CN"/>
              </w:rPr>
              <w:t>-2 based on comments from Ericsson and Samsung.</w:t>
            </w:r>
          </w:p>
          <w:p w14:paraId="2C7F6B45" w14:textId="1E5FFC8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Added P</w:t>
            </w:r>
            <w:r w:rsidR="00816B79">
              <w:rPr>
                <w:rFonts w:ascii="Times New Roman" w:hAnsi="Times New Roman"/>
                <w:sz w:val="22"/>
                <w:szCs w:val="22"/>
                <w:lang w:eastAsia="zh-CN"/>
              </w:rPr>
              <w:t>#1.5</w:t>
            </w:r>
            <w:r>
              <w:rPr>
                <w:rFonts w:ascii="Times New Roman" w:hAnsi="Times New Roman"/>
                <w:sz w:val="22"/>
                <w:szCs w:val="22"/>
                <w:lang w:eastAsia="zh-CN"/>
              </w:rPr>
              <w:t>-3 based on comments from vivo. Changed to study further, so that certain progress can be made as RAN1 waits for feedback from RAN4.</w:t>
            </w:r>
          </w:p>
        </w:tc>
      </w:tr>
      <w:tr w:rsidR="00985DAF" w14:paraId="1AD3BBAB" w14:textId="77777777">
        <w:tc>
          <w:tcPr>
            <w:tcW w:w="1720" w:type="dxa"/>
          </w:tcPr>
          <w:p w14:paraId="3742516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063ADA42" w14:textId="16B3F0E2"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to the FL proposal </w:t>
            </w:r>
            <w:r w:rsidR="00816B79">
              <w:rPr>
                <w:rFonts w:ascii="Times New Roman" w:hAnsi="Times New Roman"/>
                <w:sz w:val="22"/>
                <w:szCs w:val="22"/>
                <w:lang w:eastAsia="zh-CN"/>
              </w:rPr>
              <w:t>#1.5</w:t>
            </w:r>
            <w:r>
              <w:rPr>
                <w:rFonts w:ascii="Times New Roman" w:hAnsi="Times New Roman"/>
                <w:sz w:val="22"/>
                <w:szCs w:val="22"/>
                <w:lang w:eastAsia="zh-CN"/>
              </w:rPr>
              <w:t>-3.</w:t>
            </w:r>
          </w:p>
        </w:tc>
      </w:tr>
      <w:tr w:rsidR="00985DAF" w14:paraId="6D75258E" w14:textId="77777777">
        <w:tc>
          <w:tcPr>
            <w:tcW w:w="1720" w:type="dxa"/>
          </w:tcPr>
          <w:p w14:paraId="47D3509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10C84113" w14:textId="22D9BC1C"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Proposal </w:t>
            </w:r>
            <w:r w:rsidR="00816B79">
              <w:rPr>
                <w:rFonts w:ascii="Times New Roman" w:hAnsi="Times New Roman"/>
                <w:sz w:val="22"/>
                <w:szCs w:val="22"/>
                <w:lang w:eastAsia="zh-CN"/>
              </w:rPr>
              <w:t>#1.5</w:t>
            </w:r>
            <w:r>
              <w:rPr>
                <w:rFonts w:ascii="Times New Roman" w:hAnsi="Times New Roman"/>
                <w:sz w:val="22"/>
                <w:szCs w:val="22"/>
                <w:lang w:eastAsia="zh-CN"/>
              </w:rPr>
              <w:t>-3</w:t>
            </w:r>
          </w:p>
        </w:tc>
      </w:tr>
      <w:tr w:rsidR="00985DAF" w14:paraId="008CB807" w14:textId="77777777">
        <w:tc>
          <w:tcPr>
            <w:tcW w:w="1720" w:type="dxa"/>
          </w:tcPr>
          <w:p w14:paraId="422EA68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12B68EB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FL’s updated proposal also fine with sending an LS to RAN4. However, we think that the necessity of reserving one symbol gap with the 100ns hardware switching delay assumption is applicable only for 960KHz. NCP in case of 480KHz can still handle this delay.</w:t>
            </w:r>
          </w:p>
        </w:tc>
      </w:tr>
      <w:tr w:rsidR="00985DAF" w14:paraId="5AC67DB6" w14:textId="77777777">
        <w:tc>
          <w:tcPr>
            <w:tcW w:w="1720" w:type="dxa"/>
          </w:tcPr>
          <w:p w14:paraId="317C9FF6"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15117BC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agree sending LS to RAN4. We do not see the value of the symbol gap discussions until the SCS for SSB is decided.  We prefer to postpone these discussions (both proposals as FFS) until the SCS for SSB is decided.</w:t>
            </w:r>
          </w:p>
        </w:tc>
      </w:tr>
      <w:tr w:rsidR="00985DAF" w14:paraId="6C006F4D" w14:textId="77777777">
        <w:tc>
          <w:tcPr>
            <w:tcW w:w="1720" w:type="dxa"/>
          </w:tcPr>
          <w:p w14:paraId="0BD18D58"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01281914" w14:textId="6C86D4F5"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would like to clarify if the intention of using the wording "candidate positions" is related to the discovery burst transmission window? If so, we would like to decouple this proposal from Proposal </w:t>
            </w:r>
            <w:r w:rsidR="00816B79">
              <w:rPr>
                <w:rFonts w:ascii="Times New Roman" w:hAnsi="Times New Roman"/>
                <w:sz w:val="22"/>
                <w:szCs w:val="22"/>
                <w:lang w:eastAsia="zh-CN"/>
              </w:rPr>
              <w:t>#1.1</w:t>
            </w:r>
            <w:r>
              <w:rPr>
                <w:rFonts w:ascii="Times New Roman" w:hAnsi="Times New Roman"/>
                <w:sz w:val="22"/>
                <w:szCs w:val="22"/>
                <w:lang w:eastAsia="zh-CN"/>
              </w:rPr>
              <w:t>-3.</w:t>
            </w:r>
          </w:p>
          <w:p w14:paraId="7A56B8E7" w14:textId="53CAF62E"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 xml:space="preserve">Except for clarification on the wording "candidate," we are supportive of Proposal </w:t>
            </w:r>
            <w:r w:rsidR="00816B79">
              <w:rPr>
                <w:rFonts w:ascii="Times New Roman" w:hAnsi="Times New Roman"/>
                <w:sz w:val="22"/>
                <w:szCs w:val="22"/>
                <w:lang w:eastAsia="zh-CN"/>
              </w:rPr>
              <w:t>#1.5</w:t>
            </w:r>
            <w:r>
              <w:rPr>
                <w:rFonts w:ascii="Times New Roman" w:hAnsi="Times New Roman"/>
                <w:sz w:val="22"/>
                <w:szCs w:val="22"/>
                <w:lang w:eastAsia="zh-CN"/>
              </w:rPr>
              <w:t>-3</w:t>
            </w:r>
          </w:p>
        </w:tc>
      </w:tr>
      <w:tr w:rsidR="00985DAF" w14:paraId="4842D2C9" w14:textId="77777777">
        <w:tc>
          <w:tcPr>
            <w:tcW w:w="1720" w:type="dxa"/>
          </w:tcPr>
          <w:p w14:paraId="67BACC3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043A3653" w14:textId="0F6931A2"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w:t>
            </w:r>
            <w:r w:rsidR="00816B79">
              <w:rPr>
                <w:rFonts w:ascii="Times New Roman" w:hAnsi="Times New Roman"/>
                <w:sz w:val="22"/>
                <w:szCs w:val="22"/>
                <w:lang w:eastAsia="zh-CN"/>
              </w:rPr>
              <w:t>#1.5</w:t>
            </w:r>
            <w:r>
              <w:rPr>
                <w:rFonts w:ascii="Times New Roman" w:hAnsi="Times New Roman"/>
                <w:sz w:val="22"/>
                <w:szCs w:val="22"/>
                <w:lang w:eastAsia="zh-CN"/>
              </w:rPr>
              <w:t>-3</w:t>
            </w:r>
          </w:p>
        </w:tc>
      </w:tr>
      <w:tr w:rsidR="00985DAF" w14:paraId="053CD1A5" w14:textId="77777777">
        <w:tc>
          <w:tcPr>
            <w:tcW w:w="1720" w:type="dxa"/>
            <w:shd w:val="clear" w:color="auto" w:fill="E2EFD9" w:themeFill="accent6" w:themeFillTint="33"/>
          </w:tcPr>
          <w:p w14:paraId="469D518B" w14:textId="77777777" w:rsidR="00985DAF" w:rsidRDefault="00AD7B1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C4E2A40" w14:textId="77777777" w:rsidR="00985DAF" w:rsidRDefault="00AD7B18">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7DB78A2D" w14:textId="48A79952"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I’ve added P</w:t>
            </w:r>
            <w:r w:rsidR="00816B79">
              <w:rPr>
                <w:rFonts w:ascii="Times New Roman" w:hAnsi="Times New Roman"/>
                <w:sz w:val="22"/>
                <w:szCs w:val="22"/>
                <w:lang w:eastAsia="zh-CN"/>
              </w:rPr>
              <w:t>#1.5</w:t>
            </w:r>
            <w:r>
              <w:rPr>
                <w:rFonts w:ascii="Times New Roman" w:hAnsi="Times New Roman"/>
                <w:sz w:val="22"/>
                <w:szCs w:val="22"/>
                <w:lang w:eastAsia="zh-CN"/>
              </w:rPr>
              <w:t>-4 based on comments from Ericsson and Lenovo/Motorola.</w:t>
            </w:r>
          </w:p>
        </w:tc>
      </w:tr>
      <w:tr w:rsidR="00985DAF" w14:paraId="1FB06E01" w14:textId="77777777">
        <w:tc>
          <w:tcPr>
            <w:tcW w:w="1720" w:type="dxa"/>
          </w:tcPr>
          <w:p w14:paraId="09434CA2"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75DFA456" w14:textId="1FEA68CC"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the Proposal </w:t>
            </w:r>
            <w:r w:rsidR="00816B79">
              <w:rPr>
                <w:rFonts w:ascii="Times New Roman" w:eastAsia="MS Mincho" w:hAnsi="Times New Roman"/>
                <w:sz w:val="22"/>
                <w:szCs w:val="22"/>
                <w:lang w:eastAsia="ja-JP"/>
              </w:rPr>
              <w:t>#1.5</w:t>
            </w:r>
            <w:r>
              <w:rPr>
                <w:rFonts w:ascii="Times New Roman" w:eastAsia="MS Mincho" w:hAnsi="Times New Roman"/>
                <w:sz w:val="22"/>
                <w:szCs w:val="22"/>
                <w:lang w:eastAsia="ja-JP"/>
              </w:rPr>
              <w:t>-4 below</w:t>
            </w:r>
          </w:p>
        </w:tc>
      </w:tr>
      <w:tr w:rsidR="00985DAF" w14:paraId="513A2ADA" w14:textId="77777777">
        <w:tc>
          <w:tcPr>
            <w:tcW w:w="1720" w:type="dxa"/>
          </w:tcPr>
          <w:p w14:paraId="4E78F275" w14:textId="77777777" w:rsidR="00985DAF" w:rsidRDefault="00AD7B18">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10FA4108"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Regarding symbol level gap between SSB positions, we prefer to add </w:t>
            </w:r>
            <w:r>
              <w:rPr>
                <w:rFonts w:ascii="Times New Roman" w:hAnsi="Times New Roman"/>
                <w:sz w:val="22"/>
                <w:szCs w:val="22"/>
                <w:lang w:eastAsia="zh-CN"/>
              </w:rPr>
              <w:t>“</w:t>
            </w:r>
            <w:r>
              <w:rPr>
                <w:rFonts w:ascii="Times New Roman" w:hAnsi="Times New Roman" w:hint="eastAsia"/>
                <w:sz w:val="22"/>
                <w:szCs w:val="22"/>
                <w:lang w:eastAsia="zh-CN"/>
              </w:rPr>
              <w:t>with different SSB index</w:t>
            </w:r>
            <w:r>
              <w:rPr>
                <w:rFonts w:ascii="Times New Roman" w:hAnsi="Times New Roman"/>
                <w:sz w:val="22"/>
                <w:szCs w:val="22"/>
                <w:lang w:eastAsia="zh-CN"/>
              </w:rPr>
              <w:t>”</w:t>
            </w:r>
            <w:r>
              <w:rPr>
                <w:rFonts w:ascii="Times New Roman" w:hAnsi="Times New Roman" w:hint="eastAsia"/>
                <w:sz w:val="22"/>
                <w:szCs w:val="22"/>
                <w:lang w:eastAsia="zh-CN"/>
              </w:rPr>
              <w:t xml:space="preserve">, this is because if the </w:t>
            </w:r>
            <w:proofErr w:type="spellStart"/>
            <w:r>
              <w:rPr>
                <w:rFonts w:ascii="Times New Roman" w:hAnsi="Times New Roman" w:hint="eastAsia"/>
                <w:sz w:val="22"/>
                <w:szCs w:val="22"/>
                <w:lang w:eastAsia="zh-CN"/>
              </w:rPr>
              <w:t>neighbour</w:t>
            </w:r>
            <w:proofErr w:type="spellEnd"/>
            <w:r>
              <w:rPr>
                <w:rFonts w:ascii="Times New Roman" w:hAnsi="Times New Roman" w:hint="eastAsia"/>
                <w:sz w:val="22"/>
                <w:szCs w:val="22"/>
                <w:lang w:eastAsia="zh-CN"/>
              </w:rPr>
              <w:t xml:space="preserve"> SSB positions are using the same SSB index, there is no need for a gap. Thus we propose:</w:t>
            </w:r>
          </w:p>
          <w:p w14:paraId="6B9D912B" w14:textId="77777777" w:rsidR="00985DAF" w:rsidRDefault="00AD7B18">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positions</w:t>
            </w:r>
            <w:r>
              <w:rPr>
                <w:rFonts w:ascii="Times New Roman" w:hAnsi="Times New Roman" w:hint="eastAsia"/>
                <w:color w:val="C00000"/>
                <w:sz w:val="22"/>
                <w:szCs w:val="22"/>
                <w:u w:val="single"/>
                <w:lang w:eastAsia="zh-CN"/>
              </w:rPr>
              <w:t xml:space="preserve"> </w:t>
            </w:r>
            <w:r>
              <w:rPr>
                <w:rFonts w:ascii="Times New Roman" w:hAnsi="Times New Roman" w:hint="eastAsia"/>
                <w:color w:val="0000FF"/>
                <w:sz w:val="22"/>
                <w:szCs w:val="22"/>
                <w:u w:val="single"/>
                <w:lang w:eastAsia="zh-CN"/>
              </w:rPr>
              <w:t>with different SSB index</w:t>
            </w:r>
            <w:r>
              <w:rPr>
                <w:rFonts w:ascii="Times New Roman" w:hAnsi="Times New Roman" w:hint="eastAsia"/>
                <w:color w:val="C00000"/>
                <w:sz w:val="22"/>
                <w:szCs w:val="22"/>
                <w:u w:val="single"/>
                <w:lang w:eastAsia="zh-CN"/>
              </w:rPr>
              <w:t xml:space="preserve"> </w:t>
            </w:r>
            <w:r>
              <w:rPr>
                <w:rFonts w:ascii="Times New Roman" w:hAnsi="Times New Roman"/>
                <w:color w:val="C00000"/>
                <w:sz w:val="22"/>
                <w:szCs w:val="22"/>
                <w:u w:val="single"/>
                <w:lang w:eastAsia="zh-CN"/>
              </w:rPr>
              <w:t xml:space="preserve">(and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16D7007B" w14:textId="77777777" w:rsidR="00985DAF" w:rsidRDefault="00985DAF">
            <w:pPr>
              <w:pStyle w:val="BodyText"/>
              <w:spacing w:after="0"/>
              <w:rPr>
                <w:rFonts w:ascii="Times New Roman" w:hAnsi="Times New Roman"/>
                <w:sz w:val="22"/>
                <w:szCs w:val="22"/>
                <w:lang w:eastAsia="ja-JP"/>
              </w:rPr>
            </w:pPr>
          </w:p>
        </w:tc>
      </w:tr>
      <w:tr w:rsidR="002727A9" w14:paraId="29687431" w14:textId="77777777" w:rsidTr="00CE5A54">
        <w:tc>
          <w:tcPr>
            <w:tcW w:w="1720" w:type="dxa"/>
            <w:shd w:val="clear" w:color="auto" w:fill="E2EFD9" w:themeFill="accent6" w:themeFillTint="33"/>
          </w:tcPr>
          <w:p w14:paraId="5B284544" w14:textId="1B154106" w:rsidR="002727A9" w:rsidRDefault="002727A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2F62EA6" w14:textId="1D7F7310" w:rsidR="002727A9" w:rsidRDefault="002727A9">
            <w:pPr>
              <w:pStyle w:val="BodyText"/>
              <w:spacing w:after="0"/>
              <w:rPr>
                <w:rFonts w:ascii="Times New Roman" w:hAnsi="Times New Roman"/>
                <w:sz w:val="22"/>
                <w:szCs w:val="22"/>
                <w:lang w:eastAsia="zh-CN"/>
              </w:rPr>
            </w:pPr>
            <w:r>
              <w:rPr>
                <w:rFonts w:ascii="Times New Roman" w:hAnsi="Times New Roman"/>
                <w:sz w:val="22"/>
                <w:szCs w:val="22"/>
                <w:lang w:eastAsia="zh-CN"/>
              </w:rPr>
              <w:t>Added P</w:t>
            </w:r>
            <w:r w:rsidR="00816B79">
              <w:rPr>
                <w:rFonts w:ascii="Times New Roman" w:hAnsi="Times New Roman"/>
                <w:sz w:val="22"/>
                <w:szCs w:val="22"/>
                <w:lang w:eastAsia="zh-CN"/>
              </w:rPr>
              <w:t>#1.5</w:t>
            </w:r>
            <w:r>
              <w:rPr>
                <w:rFonts w:ascii="Times New Roman" w:hAnsi="Times New Roman"/>
                <w:sz w:val="22"/>
                <w:szCs w:val="22"/>
                <w:lang w:eastAsia="zh-CN"/>
              </w:rPr>
              <w:t>-5 based on comments from ZTE.</w:t>
            </w:r>
          </w:p>
        </w:tc>
      </w:tr>
    </w:tbl>
    <w:p w14:paraId="3F8AC191" w14:textId="77777777" w:rsidR="00985DAF" w:rsidRDefault="00985DAF">
      <w:pPr>
        <w:pStyle w:val="BodyText"/>
        <w:spacing w:after="0"/>
        <w:rPr>
          <w:rFonts w:ascii="Times New Roman" w:hAnsi="Times New Roman"/>
          <w:sz w:val="22"/>
          <w:szCs w:val="22"/>
          <w:lang w:eastAsia="zh-CN"/>
        </w:rPr>
      </w:pPr>
    </w:p>
    <w:p w14:paraId="49309F62" w14:textId="77777777" w:rsidR="00985DAF" w:rsidRDefault="00985DAF">
      <w:pPr>
        <w:pStyle w:val="BodyText"/>
        <w:spacing w:after="0"/>
        <w:rPr>
          <w:rFonts w:ascii="Times New Roman" w:hAnsi="Times New Roman"/>
          <w:sz w:val="22"/>
          <w:szCs w:val="22"/>
          <w:lang w:eastAsia="zh-CN"/>
        </w:rPr>
      </w:pPr>
    </w:p>
    <w:p w14:paraId="695F45EB" w14:textId="6DDEF9F8"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3078021C" w14:textId="3AFD4BA9"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Suggest to further discuss with Proposal </w:t>
      </w:r>
      <w:r w:rsidR="00816B79">
        <w:rPr>
          <w:rFonts w:ascii="Times New Roman" w:hAnsi="Times New Roman"/>
          <w:sz w:val="22"/>
          <w:szCs w:val="22"/>
          <w:lang w:eastAsia="zh-CN"/>
        </w:rPr>
        <w:t>#1.5</w:t>
      </w:r>
      <w:r>
        <w:rPr>
          <w:rFonts w:ascii="Times New Roman" w:hAnsi="Times New Roman"/>
          <w:sz w:val="22"/>
          <w:szCs w:val="22"/>
          <w:lang w:eastAsia="zh-CN"/>
        </w:rPr>
        <w:t>-</w:t>
      </w:r>
      <w:r w:rsidR="00A20FF8">
        <w:rPr>
          <w:rFonts w:ascii="Times New Roman" w:hAnsi="Times New Roman"/>
          <w:sz w:val="22"/>
          <w:szCs w:val="22"/>
          <w:lang w:eastAsia="zh-CN"/>
        </w:rPr>
        <w:t xml:space="preserve">5 </w:t>
      </w:r>
      <w:r>
        <w:rPr>
          <w:rFonts w:ascii="Times New Roman" w:hAnsi="Times New Roman"/>
          <w:sz w:val="22"/>
          <w:szCs w:val="22"/>
          <w:lang w:eastAsia="zh-CN"/>
        </w:rPr>
        <w:t>as it contains all the components debated issues and could be modified as such during further discussions.</w:t>
      </w:r>
    </w:p>
    <w:p w14:paraId="06F5C02C" w14:textId="7B85706E"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of Proposal 1-5-</w:t>
      </w:r>
      <w:r w:rsidR="00BC1105">
        <w:rPr>
          <w:rFonts w:ascii="Times New Roman" w:hAnsi="Times New Roman"/>
          <w:sz w:val="22"/>
          <w:szCs w:val="22"/>
          <w:lang w:eastAsia="zh-CN"/>
        </w:rPr>
        <w:t>5</w:t>
      </w:r>
      <w:r>
        <w:rPr>
          <w:rFonts w:ascii="Times New Roman" w:hAnsi="Times New Roman"/>
          <w:sz w:val="22"/>
          <w:szCs w:val="22"/>
          <w:lang w:eastAsia="zh-CN"/>
        </w:rPr>
        <w:t xml:space="preserve"> is debated at least by one company, who prefer to review the proposal once the SCS is agreed. From moderator perspective while that could be done, depending on when the SCS is finalized, all discussion could be halted or delayed. Given that there is larger group of companies who prefer support of larger SCS for SSB, having these as study seem reasonable balance. With that said, moderator suggest further discussions on the matter.</w:t>
      </w:r>
    </w:p>
    <w:p w14:paraId="1CD9FCDA" w14:textId="77777777" w:rsidR="00985DAF" w:rsidRDefault="00985DAF">
      <w:pPr>
        <w:pStyle w:val="BodyText"/>
        <w:spacing w:after="0"/>
        <w:rPr>
          <w:rFonts w:ascii="Times New Roman" w:hAnsi="Times New Roman"/>
          <w:sz w:val="22"/>
          <w:szCs w:val="22"/>
          <w:lang w:eastAsia="zh-CN"/>
        </w:rPr>
      </w:pPr>
    </w:p>
    <w:p w14:paraId="1F773628" w14:textId="6662E82D" w:rsidR="00A20FF8" w:rsidRDefault="00A20FF8" w:rsidP="00A20FF8">
      <w:pPr>
        <w:pStyle w:val="Heading5"/>
        <w:rPr>
          <w:lang w:eastAsia="zh-CN"/>
        </w:rPr>
      </w:pPr>
      <w:r>
        <w:rPr>
          <w:lang w:eastAsia="zh-CN"/>
        </w:rPr>
        <w:t xml:space="preserve">Proposal </w:t>
      </w:r>
      <w:r w:rsidR="00816B79">
        <w:rPr>
          <w:lang w:eastAsia="zh-CN"/>
        </w:rPr>
        <w:t>#1.5</w:t>
      </w:r>
      <w:r>
        <w:rPr>
          <w:lang w:eastAsia="zh-CN"/>
        </w:rPr>
        <w:t>-5</w:t>
      </w:r>
    </w:p>
    <w:p w14:paraId="3B656A75" w14:textId="77777777" w:rsidR="00A20FF8" w:rsidRDefault="00A20FF8" w:rsidP="00A20FF8">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3CB1E0BF" w14:textId="77777777" w:rsidR="00A20FF8" w:rsidRDefault="00A20FF8" w:rsidP="00A20FF8">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0F07DBDA" w14:textId="77777777" w:rsidR="00A20FF8" w:rsidRDefault="00A20FF8" w:rsidP="00A20FF8">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3B89F337" w14:textId="77777777" w:rsidR="00A20FF8" w:rsidRDefault="00A20FF8" w:rsidP="00A20FF8">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36446796" w14:textId="77777777" w:rsidR="00A20FF8" w:rsidRDefault="00A20FF8" w:rsidP="00A20FF8">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7946C0D4" w14:textId="77777777" w:rsidR="00A20FF8" w:rsidRDefault="00A20FF8" w:rsidP="00A20FF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4E704DF" w14:textId="77777777" w:rsidR="00985DAF" w:rsidRDefault="00985DAF">
      <w:pPr>
        <w:pStyle w:val="BodyText"/>
        <w:spacing w:after="0"/>
        <w:rPr>
          <w:rFonts w:ascii="Times New Roman" w:hAnsi="Times New Roman"/>
          <w:sz w:val="22"/>
          <w:szCs w:val="22"/>
          <w:lang w:eastAsia="zh-CN"/>
        </w:rPr>
      </w:pPr>
    </w:p>
    <w:p w14:paraId="16CF5451" w14:textId="77777777" w:rsidR="006817CB" w:rsidRDefault="006817CB" w:rsidP="006817CB">
      <w:pPr>
        <w:pStyle w:val="BodyText"/>
        <w:spacing w:after="0"/>
        <w:rPr>
          <w:rFonts w:ascii="Times New Roman" w:hAnsi="Times New Roman"/>
          <w:sz w:val="22"/>
          <w:szCs w:val="22"/>
          <w:lang w:eastAsia="zh-CN"/>
        </w:rPr>
      </w:pPr>
    </w:p>
    <w:p w14:paraId="2AE25AAE" w14:textId="77777777" w:rsidR="006817CB" w:rsidRDefault="006817CB" w:rsidP="006817C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29303993" w14:textId="5F80ABC2" w:rsidR="006817CB" w:rsidRDefault="00C175AC" w:rsidP="006817C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was already agreement to send the LS to RAN4. The contents of the LS could be discussed separately. Moderator suggest focusing on the rest of the proposal </w:t>
      </w:r>
      <w:r w:rsidR="00816B79">
        <w:rPr>
          <w:rFonts w:ascii="Times New Roman" w:hAnsi="Times New Roman"/>
          <w:sz w:val="22"/>
          <w:szCs w:val="22"/>
          <w:lang w:eastAsia="zh-CN"/>
        </w:rPr>
        <w:t>#1.5</w:t>
      </w:r>
      <w:r>
        <w:rPr>
          <w:rFonts w:ascii="Times New Roman" w:hAnsi="Times New Roman"/>
          <w:sz w:val="22"/>
          <w:szCs w:val="22"/>
          <w:lang w:eastAsia="zh-CN"/>
        </w:rPr>
        <w:t>-5.</w:t>
      </w:r>
    </w:p>
    <w:p w14:paraId="25AF10C3" w14:textId="4822BFB0" w:rsidR="00C175AC" w:rsidRDefault="00C175AC" w:rsidP="006817CB">
      <w:pPr>
        <w:pStyle w:val="BodyText"/>
        <w:spacing w:after="0"/>
        <w:rPr>
          <w:rFonts w:ascii="Times New Roman" w:hAnsi="Times New Roman"/>
          <w:sz w:val="22"/>
          <w:szCs w:val="22"/>
          <w:lang w:eastAsia="zh-CN"/>
        </w:rPr>
      </w:pPr>
    </w:p>
    <w:p w14:paraId="15F1D28E" w14:textId="6C9C0A33" w:rsidR="00C175AC" w:rsidRDefault="00C175AC" w:rsidP="00C175AC">
      <w:pPr>
        <w:pStyle w:val="Heading5"/>
        <w:rPr>
          <w:lang w:eastAsia="zh-CN"/>
        </w:rPr>
      </w:pPr>
      <w:r>
        <w:rPr>
          <w:lang w:eastAsia="zh-CN"/>
        </w:rPr>
        <w:t xml:space="preserve">Proposal </w:t>
      </w:r>
      <w:r w:rsidR="00816B79">
        <w:rPr>
          <w:lang w:eastAsia="zh-CN"/>
        </w:rPr>
        <w:t>#1.5</w:t>
      </w:r>
      <w:r>
        <w:rPr>
          <w:lang w:eastAsia="zh-CN"/>
        </w:rPr>
        <w:t>-6 (</w:t>
      </w:r>
      <w:proofErr w:type="spellStart"/>
      <w:r>
        <w:rPr>
          <w:lang w:eastAsia="zh-CN"/>
        </w:rPr>
        <w:t>clean up</w:t>
      </w:r>
      <w:proofErr w:type="spellEnd"/>
      <w:r>
        <w:rPr>
          <w:lang w:eastAsia="zh-CN"/>
        </w:rPr>
        <w:t xml:space="preserve"> of 1</w:t>
      </w:r>
      <w:r w:rsidR="00807C86">
        <w:rPr>
          <w:lang w:eastAsia="zh-CN"/>
        </w:rPr>
        <w:t>.</w:t>
      </w:r>
      <w:r>
        <w:rPr>
          <w:lang w:eastAsia="zh-CN"/>
        </w:rPr>
        <w:t>5-5)</w:t>
      </w:r>
    </w:p>
    <w:p w14:paraId="79274A74" w14:textId="77777777" w:rsidR="00C175AC" w:rsidRPr="00964C07" w:rsidRDefault="00C175AC" w:rsidP="00C175AC">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964C07">
        <w:rPr>
          <w:rFonts w:ascii="Times New Roman" w:hAnsi="Times New Roman"/>
          <w:sz w:val="22"/>
          <w:szCs w:val="22"/>
          <w:lang w:eastAsia="zh-CN"/>
        </w:rPr>
        <w:t>480 kHz and 960 kHz SSB SCS (if agreed)</w:t>
      </w:r>
    </w:p>
    <w:p w14:paraId="73603F2C" w14:textId="0892352B" w:rsidR="00C175AC" w:rsidRPr="00964C07" w:rsidRDefault="00C175AC" w:rsidP="00C175AC">
      <w:pPr>
        <w:pStyle w:val="BodyText"/>
        <w:numPr>
          <w:ilvl w:val="1"/>
          <w:numId w:val="6"/>
        </w:numPr>
        <w:tabs>
          <w:tab w:val="left" w:pos="0"/>
        </w:tabs>
        <w:spacing w:after="0"/>
        <w:rPr>
          <w:rFonts w:ascii="Times New Roman" w:hAnsi="Times New Roman"/>
          <w:sz w:val="22"/>
          <w:szCs w:val="22"/>
          <w:lang w:eastAsia="zh-CN"/>
        </w:rPr>
      </w:pPr>
      <w:r w:rsidRPr="00964C07">
        <w:rPr>
          <w:rFonts w:ascii="Times New Roman" w:hAnsi="Times New Roman"/>
          <w:sz w:val="22"/>
          <w:szCs w:val="22"/>
          <w:lang w:eastAsia="zh-CN"/>
        </w:rPr>
        <w:t xml:space="preserve">Study further on reserving symbol gap between SSB positions </w:t>
      </w:r>
      <w:r w:rsidRPr="00964C07">
        <w:rPr>
          <w:rFonts w:ascii="Times New Roman" w:hAnsi="Times New Roman" w:hint="eastAsia"/>
          <w:sz w:val="22"/>
          <w:szCs w:val="22"/>
          <w:lang w:eastAsia="zh-CN"/>
        </w:rPr>
        <w:t>with different SSB index</w:t>
      </w:r>
      <w:r w:rsidRPr="00964C07">
        <w:rPr>
          <w:rFonts w:ascii="Times New Roman" w:hAnsi="Times New Roman"/>
          <w:sz w:val="22"/>
          <w:szCs w:val="22"/>
          <w:lang w:eastAsia="zh-CN"/>
        </w:rPr>
        <w:t xml:space="preserve"> (and possibly between SSB position and other signal/channels)</w:t>
      </w:r>
    </w:p>
    <w:p w14:paraId="4E645EB7" w14:textId="77777777" w:rsidR="00C175AC" w:rsidRPr="00964C07" w:rsidRDefault="00C175AC" w:rsidP="00C175AC">
      <w:pPr>
        <w:pStyle w:val="BodyText"/>
        <w:numPr>
          <w:ilvl w:val="2"/>
          <w:numId w:val="6"/>
        </w:numPr>
        <w:tabs>
          <w:tab w:val="left" w:pos="0"/>
        </w:tabs>
        <w:spacing w:after="0"/>
        <w:rPr>
          <w:rFonts w:ascii="Times New Roman" w:hAnsi="Times New Roman"/>
          <w:sz w:val="22"/>
          <w:szCs w:val="22"/>
          <w:lang w:eastAsia="zh-CN"/>
        </w:rPr>
      </w:pPr>
      <w:r w:rsidRPr="00964C07">
        <w:rPr>
          <w:rFonts w:ascii="Times New Roman" w:hAnsi="Times New Roman"/>
          <w:sz w:val="22"/>
          <w:szCs w:val="22"/>
          <w:lang w:eastAsia="zh-CN"/>
        </w:rPr>
        <w:t>FFS: whether symbol gap is needed for both 960 kHz or both 480 and 960 kHz.</w:t>
      </w:r>
    </w:p>
    <w:p w14:paraId="7B926353" w14:textId="7EA947AD" w:rsidR="00C175AC" w:rsidRPr="00964C07" w:rsidRDefault="00C175AC" w:rsidP="00C175AC">
      <w:pPr>
        <w:pStyle w:val="BodyText"/>
        <w:numPr>
          <w:ilvl w:val="1"/>
          <w:numId w:val="6"/>
        </w:numPr>
        <w:spacing w:after="0"/>
        <w:rPr>
          <w:rFonts w:ascii="Times New Roman" w:hAnsi="Times New Roman"/>
          <w:sz w:val="22"/>
          <w:szCs w:val="22"/>
          <w:lang w:eastAsia="zh-CN"/>
        </w:rPr>
      </w:pPr>
      <w:r w:rsidRPr="00964C07">
        <w:rPr>
          <w:rFonts w:ascii="Times New Roman" w:hAnsi="Times New Roman"/>
          <w:sz w:val="22"/>
          <w:szCs w:val="22"/>
          <w:lang w:eastAsia="zh-CN"/>
        </w:rPr>
        <w:t>Study further on reserving slot-level gap for UL/DL switching within the pattern</w:t>
      </w:r>
    </w:p>
    <w:p w14:paraId="39F966FB" w14:textId="77777777" w:rsidR="00C175AC" w:rsidRPr="00964C07" w:rsidRDefault="00C175AC" w:rsidP="00C175AC">
      <w:pPr>
        <w:pStyle w:val="BodyText"/>
        <w:numPr>
          <w:ilvl w:val="2"/>
          <w:numId w:val="6"/>
        </w:numPr>
        <w:spacing w:after="0"/>
        <w:rPr>
          <w:rFonts w:ascii="Times New Roman" w:hAnsi="Times New Roman"/>
          <w:i/>
          <w:iCs/>
          <w:sz w:val="22"/>
          <w:szCs w:val="22"/>
          <w:lang w:eastAsia="zh-CN"/>
        </w:rPr>
      </w:pPr>
      <w:r w:rsidRPr="00964C07">
        <w:rPr>
          <w:rFonts w:ascii="Times New Roman" w:hAnsi="Times New Roman"/>
          <w:sz w:val="22"/>
          <w:szCs w:val="22"/>
          <w:lang w:eastAsia="zh-CN"/>
        </w:rPr>
        <w:t>slot-level gap refers to supporting slot(s) that do not contain SSB candidate positions after one or more slot(s) that contain SSB candidate positions.</w:t>
      </w:r>
    </w:p>
    <w:p w14:paraId="4EB0DE70" w14:textId="77777777" w:rsidR="00964C07" w:rsidRDefault="00964C07" w:rsidP="006817CB">
      <w:pPr>
        <w:pStyle w:val="BodyText"/>
        <w:spacing w:after="0"/>
        <w:rPr>
          <w:rFonts w:ascii="Times New Roman" w:hAnsi="Times New Roman"/>
          <w:sz w:val="22"/>
          <w:szCs w:val="22"/>
          <w:lang w:eastAsia="zh-CN"/>
        </w:rPr>
      </w:pPr>
    </w:p>
    <w:p w14:paraId="78209B46" w14:textId="1117875E" w:rsidR="00C175AC" w:rsidRDefault="00964C07" w:rsidP="006817C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627AF824" w14:textId="77777777" w:rsidR="006817CB" w:rsidRDefault="006817CB" w:rsidP="006817CB">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6817CB" w14:paraId="2D51264F" w14:textId="77777777" w:rsidTr="0005241D">
        <w:tc>
          <w:tcPr>
            <w:tcW w:w="1805" w:type="dxa"/>
            <w:shd w:val="clear" w:color="auto" w:fill="FBE4D5" w:themeFill="accent2" w:themeFillTint="33"/>
          </w:tcPr>
          <w:p w14:paraId="228E5858" w14:textId="77777777" w:rsidR="006817CB" w:rsidRDefault="006817CB" w:rsidP="0005241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49DFE496" w14:textId="77777777" w:rsidR="006817CB" w:rsidRDefault="006817CB" w:rsidP="0005241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6817CB" w14:paraId="0147F7CA" w14:textId="77777777" w:rsidTr="0005241D">
        <w:tc>
          <w:tcPr>
            <w:tcW w:w="1805" w:type="dxa"/>
          </w:tcPr>
          <w:p w14:paraId="1D377A0C" w14:textId="0D015BFF" w:rsidR="006817CB" w:rsidRDefault="007F7DA6" w:rsidP="0005241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6A041F5" w14:textId="77777777" w:rsidR="0096557E" w:rsidRDefault="007F7DA6" w:rsidP="0005241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it is evident that we need to consider this further, based on RAN4 feedback, we are OK with the proposal #1.5-6, with the </w:t>
            </w:r>
            <w:r w:rsidR="0096557E">
              <w:rPr>
                <w:rFonts w:ascii="Times New Roman" w:hAnsi="Times New Roman"/>
                <w:sz w:val="22"/>
                <w:szCs w:val="22"/>
                <w:lang w:eastAsia="zh-CN"/>
              </w:rPr>
              <w:t xml:space="preserve">following modifications. </w:t>
            </w:r>
          </w:p>
          <w:p w14:paraId="2B0EDF49" w14:textId="450D97B7" w:rsidR="007F7DA6" w:rsidRDefault="0096557E" w:rsidP="0005241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a minor editorial correction would be needed for the first FFS. Secondly, we would prefer to leave the final assumption for the duration of the UL/DL switching gap open until we have received feedback from RAN4. The option/possibility to leave gaps for UL transmission in the pattern e.g. similar to 120kHz can be separately considered. </w:t>
            </w:r>
          </w:p>
          <w:p w14:paraId="0867D597" w14:textId="77777777" w:rsidR="007F7DA6" w:rsidRDefault="007F7DA6" w:rsidP="007F7DA6">
            <w:pPr>
              <w:pStyle w:val="Heading5"/>
              <w:outlineLvl w:val="4"/>
              <w:rPr>
                <w:lang w:eastAsia="zh-CN"/>
              </w:rPr>
            </w:pPr>
          </w:p>
          <w:p w14:paraId="622F7279" w14:textId="76FA22A0" w:rsidR="007F7DA6" w:rsidRDefault="007F7DA6" w:rsidP="007F7DA6">
            <w:pPr>
              <w:pStyle w:val="Heading5"/>
              <w:outlineLvl w:val="4"/>
              <w:rPr>
                <w:lang w:eastAsia="zh-CN"/>
              </w:rPr>
            </w:pPr>
            <w:r>
              <w:rPr>
                <w:lang w:eastAsia="zh-CN"/>
              </w:rPr>
              <w:t>Proposal #1.5-6 (</w:t>
            </w:r>
            <w:r w:rsidRPr="007F7DA6">
              <w:rPr>
                <w:highlight w:val="yellow"/>
                <w:lang w:eastAsia="zh-CN"/>
              </w:rPr>
              <w:t>modified</w:t>
            </w:r>
            <w:r>
              <w:rPr>
                <w:lang w:eastAsia="zh-CN"/>
              </w:rPr>
              <w:t>)</w:t>
            </w:r>
          </w:p>
          <w:p w14:paraId="51477395" w14:textId="77777777" w:rsidR="007F7DA6" w:rsidRPr="00964C07" w:rsidRDefault="007F7DA6" w:rsidP="007F7DA6">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964C07">
              <w:rPr>
                <w:rFonts w:ascii="Times New Roman" w:hAnsi="Times New Roman"/>
                <w:sz w:val="22"/>
                <w:szCs w:val="22"/>
                <w:lang w:eastAsia="zh-CN"/>
              </w:rPr>
              <w:t>480 kHz and 960 kHz SSB SCS (if agreed)</w:t>
            </w:r>
          </w:p>
          <w:p w14:paraId="3D29FCFC" w14:textId="77777777" w:rsidR="007F7DA6" w:rsidRPr="00964C07" w:rsidRDefault="007F7DA6" w:rsidP="007F7DA6">
            <w:pPr>
              <w:pStyle w:val="BodyText"/>
              <w:numPr>
                <w:ilvl w:val="1"/>
                <w:numId w:val="6"/>
              </w:numPr>
              <w:tabs>
                <w:tab w:val="left" w:pos="0"/>
              </w:tabs>
              <w:spacing w:after="0"/>
              <w:rPr>
                <w:rFonts w:ascii="Times New Roman" w:hAnsi="Times New Roman"/>
                <w:sz w:val="22"/>
                <w:szCs w:val="22"/>
                <w:lang w:eastAsia="zh-CN"/>
              </w:rPr>
            </w:pPr>
            <w:r w:rsidRPr="00964C07">
              <w:rPr>
                <w:rFonts w:ascii="Times New Roman" w:hAnsi="Times New Roman"/>
                <w:sz w:val="22"/>
                <w:szCs w:val="22"/>
                <w:lang w:eastAsia="zh-CN"/>
              </w:rPr>
              <w:t xml:space="preserve">Study further on reserving symbol gap between SSB positions </w:t>
            </w:r>
            <w:r w:rsidRPr="00964C07">
              <w:rPr>
                <w:rFonts w:ascii="Times New Roman" w:hAnsi="Times New Roman" w:hint="eastAsia"/>
                <w:sz w:val="22"/>
                <w:szCs w:val="22"/>
                <w:lang w:eastAsia="zh-CN"/>
              </w:rPr>
              <w:t>with different SSB index</w:t>
            </w:r>
            <w:r w:rsidRPr="00964C07">
              <w:rPr>
                <w:rFonts w:ascii="Times New Roman" w:hAnsi="Times New Roman"/>
                <w:sz w:val="22"/>
                <w:szCs w:val="22"/>
                <w:lang w:eastAsia="zh-CN"/>
              </w:rPr>
              <w:t xml:space="preserve"> (and possibly between SSB position and other signal/channels)</w:t>
            </w:r>
          </w:p>
          <w:p w14:paraId="0EDB31EE" w14:textId="1A0725B2" w:rsidR="007F7DA6" w:rsidRPr="00964C07" w:rsidRDefault="007F7DA6" w:rsidP="007F7DA6">
            <w:pPr>
              <w:pStyle w:val="BodyText"/>
              <w:numPr>
                <w:ilvl w:val="2"/>
                <w:numId w:val="6"/>
              </w:numPr>
              <w:tabs>
                <w:tab w:val="left" w:pos="0"/>
              </w:tabs>
              <w:spacing w:after="0"/>
              <w:rPr>
                <w:rFonts w:ascii="Times New Roman" w:hAnsi="Times New Roman"/>
                <w:sz w:val="22"/>
                <w:szCs w:val="22"/>
                <w:lang w:eastAsia="zh-CN"/>
              </w:rPr>
            </w:pPr>
            <w:r w:rsidRPr="00964C07">
              <w:rPr>
                <w:rFonts w:ascii="Times New Roman" w:hAnsi="Times New Roman"/>
                <w:sz w:val="22"/>
                <w:szCs w:val="22"/>
                <w:lang w:eastAsia="zh-CN"/>
              </w:rPr>
              <w:t xml:space="preserve">FFS: whether symbol gap is needed for </w:t>
            </w:r>
            <w:proofErr w:type="spellStart"/>
            <w:r w:rsidRPr="007F7DA6">
              <w:rPr>
                <w:rFonts w:ascii="Times New Roman" w:hAnsi="Times New Roman"/>
                <w:strike/>
                <w:color w:val="FF0000"/>
                <w:sz w:val="22"/>
                <w:szCs w:val="22"/>
                <w:lang w:eastAsia="zh-CN"/>
              </w:rPr>
              <w:t>both</w:t>
            </w:r>
            <w:r w:rsidRPr="007F7DA6">
              <w:rPr>
                <w:rFonts w:ascii="Times New Roman" w:hAnsi="Times New Roman"/>
                <w:color w:val="FF0000"/>
                <w:sz w:val="22"/>
                <w:szCs w:val="22"/>
                <w:u w:val="single"/>
                <w:lang w:eastAsia="zh-CN"/>
              </w:rPr>
              <w:t>only</w:t>
            </w:r>
            <w:proofErr w:type="spellEnd"/>
            <w:r w:rsidRPr="00964C07">
              <w:rPr>
                <w:rFonts w:ascii="Times New Roman" w:hAnsi="Times New Roman"/>
                <w:sz w:val="22"/>
                <w:szCs w:val="22"/>
                <w:lang w:eastAsia="zh-CN"/>
              </w:rPr>
              <w:t xml:space="preserve"> 960 kHz or both 480 and 960 kHz.</w:t>
            </w:r>
          </w:p>
          <w:p w14:paraId="0A173DE6" w14:textId="48B00579" w:rsidR="007F7DA6" w:rsidRPr="00964C07" w:rsidRDefault="007F7DA6" w:rsidP="007F7DA6">
            <w:pPr>
              <w:pStyle w:val="BodyText"/>
              <w:numPr>
                <w:ilvl w:val="1"/>
                <w:numId w:val="6"/>
              </w:numPr>
              <w:spacing w:after="0"/>
              <w:rPr>
                <w:rFonts w:ascii="Times New Roman" w:hAnsi="Times New Roman"/>
                <w:sz w:val="22"/>
                <w:szCs w:val="22"/>
                <w:lang w:eastAsia="zh-CN"/>
              </w:rPr>
            </w:pPr>
            <w:r w:rsidRPr="00964C07">
              <w:rPr>
                <w:rFonts w:ascii="Times New Roman" w:hAnsi="Times New Roman"/>
                <w:sz w:val="22"/>
                <w:szCs w:val="22"/>
                <w:lang w:eastAsia="zh-CN"/>
              </w:rPr>
              <w:t xml:space="preserve">Study further on reserving </w:t>
            </w:r>
            <w:r w:rsidRPr="0096557E">
              <w:rPr>
                <w:rFonts w:ascii="Times New Roman" w:hAnsi="Times New Roman"/>
                <w:strike/>
                <w:color w:val="FF0000"/>
                <w:sz w:val="22"/>
                <w:szCs w:val="22"/>
                <w:lang w:eastAsia="zh-CN"/>
              </w:rPr>
              <w:t>slot-level</w:t>
            </w:r>
            <w:r w:rsidRPr="0096557E">
              <w:rPr>
                <w:rFonts w:ascii="Times New Roman" w:hAnsi="Times New Roman"/>
                <w:color w:val="FF0000"/>
                <w:sz w:val="22"/>
                <w:szCs w:val="22"/>
                <w:lang w:eastAsia="zh-CN"/>
              </w:rPr>
              <w:t xml:space="preserve"> </w:t>
            </w:r>
            <w:r w:rsidRPr="00964C07">
              <w:rPr>
                <w:rFonts w:ascii="Times New Roman" w:hAnsi="Times New Roman"/>
                <w:sz w:val="22"/>
                <w:szCs w:val="22"/>
                <w:lang w:eastAsia="zh-CN"/>
              </w:rPr>
              <w:t>gap for UL/DL switching within the pattern</w:t>
            </w:r>
            <w:r w:rsidR="0096557E">
              <w:rPr>
                <w:rFonts w:ascii="Times New Roman" w:hAnsi="Times New Roman"/>
                <w:sz w:val="22"/>
                <w:szCs w:val="22"/>
                <w:lang w:eastAsia="zh-CN"/>
              </w:rPr>
              <w:t xml:space="preserve"> </w:t>
            </w:r>
            <w:r w:rsidR="0096557E" w:rsidRPr="0096557E">
              <w:rPr>
                <w:rFonts w:ascii="Times New Roman" w:hAnsi="Times New Roman"/>
                <w:color w:val="FF0000"/>
                <w:sz w:val="22"/>
                <w:szCs w:val="22"/>
                <w:u w:val="single"/>
                <w:lang w:eastAsia="zh-CN"/>
              </w:rPr>
              <w:t>accounting possibility for reserving UL transmission occasions in the SSB pattern</w:t>
            </w:r>
            <w:r w:rsidR="0096557E">
              <w:rPr>
                <w:rFonts w:ascii="Times New Roman" w:hAnsi="Times New Roman"/>
                <w:color w:val="FF0000"/>
                <w:sz w:val="22"/>
                <w:szCs w:val="22"/>
                <w:u w:val="single"/>
                <w:lang w:eastAsia="zh-CN"/>
              </w:rPr>
              <w:t>.</w:t>
            </w:r>
          </w:p>
          <w:p w14:paraId="38AE4A24" w14:textId="77777777" w:rsidR="007F7DA6" w:rsidRPr="0096557E" w:rsidRDefault="007F7DA6" w:rsidP="007F7DA6">
            <w:pPr>
              <w:pStyle w:val="BodyText"/>
              <w:numPr>
                <w:ilvl w:val="2"/>
                <w:numId w:val="6"/>
              </w:numPr>
              <w:spacing w:after="0"/>
              <w:rPr>
                <w:rFonts w:ascii="Times New Roman" w:hAnsi="Times New Roman"/>
                <w:i/>
                <w:iCs/>
                <w:strike/>
                <w:color w:val="FF0000"/>
                <w:sz w:val="22"/>
                <w:szCs w:val="22"/>
                <w:lang w:eastAsia="zh-CN"/>
              </w:rPr>
            </w:pPr>
            <w:r w:rsidRPr="0096557E">
              <w:rPr>
                <w:rFonts w:ascii="Times New Roman" w:hAnsi="Times New Roman"/>
                <w:strike/>
                <w:color w:val="FF0000"/>
                <w:sz w:val="22"/>
                <w:szCs w:val="22"/>
                <w:lang w:eastAsia="zh-CN"/>
              </w:rPr>
              <w:t>slot-level gap refers to supporting slot(s) that do not contain SSB candidate positions after one or more slot(s) that contain SSB candidate positions.</w:t>
            </w:r>
          </w:p>
          <w:p w14:paraId="7451CD90" w14:textId="0710D02C" w:rsidR="007F7DA6" w:rsidRDefault="007F7DA6" w:rsidP="0005241D">
            <w:pPr>
              <w:pStyle w:val="BodyText"/>
              <w:spacing w:after="0"/>
              <w:rPr>
                <w:rFonts w:ascii="Times New Roman" w:hAnsi="Times New Roman"/>
                <w:sz w:val="22"/>
                <w:szCs w:val="22"/>
                <w:lang w:eastAsia="zh-CN"/>
              </w:rPr>
            </w:pPr>
          </w:p>
        </w:tc>
      </w:tr>
      <w:tr w:rsidR="00B32622" w14:paraId="7B1037D6" w14:textId="77777777" w:rsidTr="0005241D">
        <w:tc>
          <w:tcPr>
            <w:tcW w:w="1805" w:type="dxa"/>
          </w:tcPr>
          <w:p w14:paraId="4464A0EB" w14:textId="5D5A1948" w:rsidR="00B32622" w:rsidRDefault="00B32622" w:rsidP="0005241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37E304F" w14:textId="54A0446F" w:rsidR="00B32622" w:rsidRDefault="00B32622" w:rsidP="00B32622">
            <w:pPr>
              <w:pStyle w:val="BodyText"/>
              <w:tabs>
                <w:tab w:val="left" w:pos="1815"/>
              </w:tabs>
              <w:spacing w:after="0"/>
              <w:rPr>
                <w:rFonts w:ascii="Times New Roman" w:hAnsi="Times New Roman"/>
                <w:sz w:val="22"/>
                <w:szCs w:val="22"/>
                <w:lang w:eastAsia="zh-CN"/>
              </w:rPr>
            </w:pPr>
            <w:r w:rsidRPr="00B32622">
              <w:rPr>
                <w:rFonts w:ascii="Times New Roman" w:hAnsi="Times New Roman"/>
                <w:sz w:val="22"/>
                <w:szCs w:val="22"/>
                <w:lang w:eastAsia="zh-CN"/>
              </w:rPr>
              <w:t>Proposal #1.5-6</w:t>
            </w:r>
            <w:r>
              <w:rPr>
                <w:rFonts w:ascii="Times New Roman" w:hAnsi="Times New Roman"/>
                <w:sz w:val="22"/>
                <w:szCs w:val="22"/>
                <w:lang w:eastAsia="zh-CN"/>
              </w:rPr>
              <w:t xml:space="preserve"> is acceptable for us.</w:t>
            </w:r>
          </w:p>
        </w:tc>
      </w:tr>
    </w:tbl>
    <w:p w14:paraId="40F9B834" w14:textId="77777777" w:rsidR="006817CB" w:rsidRDefault="006817CB" w:rsidP="006817CB">
      <w:pPr>
        <w:pStyle w:val="BodyText"/>
        <w:spacing w:after="0"/>
        <w:rPr>
          <w:rFonts w:ascii="Times New Roman" w:hAnsi="Times New Roman"/>
          <w:sz w:val="22"/>
          <w:szCs w:val="22"/>
          <w:lang w:eastAsia="zh-CN"/>
        </w:rPr>
      </w:pPr>
    </w:p>
    <w:p w14:paraId="471C8918" w14:textId="77777777" w:rsidR="006817CB" w:rsidRDefault="006817CB" w:rsidP="006817CB">
      <w:pPr>
        <w:pStyle w:val="BodyText"/>
        <w:spacing w:after="0"/>
        <w:rPr>
          <w:rFonts w:ascii="Times New Roman" w:hAnsi="Times New Roman"/>
          <w:sz w:val="22"/>
          <w:szCs w:val="22"/>
          <w:lang w:eastAsia="zh-CN"/>
        </w:rPr>
      </w:pPr>
    </w:p>
    <w:p w14:paraId="3DB2BCE6" w14:textId="77777777" w:rsidR="00985DAF" w:rsidRDefault="00985DAF">
      <w:pPr>
        <w:pStyle w:val="BodyText"/>
        <w:spacing w:after="0"/>
        <w:rPr>
          <w:rFonts w:ascii="Times New Roman" w:hAnsi="Times New Roman"/>
          <w:sz w:val="22"/>
          <w:szCs w:val="22"/>
          <w:lang w:eastAsia="zh-CN"/>
        </w:rPr>
      </w:pPr>
    </w:p>
    <w:p w14:paraId="0D05A4E4" w14:textId="77777777" w:rsidR="00985DAF" w:rsidRDefault="00985DAF">
      <w:pPr>
        <w:pStyle w:val="BodyText"/>
        <w:spacing w:after="0"/>
        <w:rPr>
          <w:rFonts w:ascii="Times New Roman" w:hAnsi="Times New Roman"/>
          <w:sz w:val="22"/>
          <w:szCs w:val="22"/>
          <w:lang w:eastAsia="zh-CN"/>
        </w:rPr>
      </w:pPr>
    </w:p>
    <w:p w14:paraId="2C93706F" w14:textId="77777777" w:rsidR="00985DAF" w:rsidRDefault="00AD7B18">
      <w:pPr>
        <w:pStyle w:val="Heading3"/>
        <w:rPr>
          <w:lang w:eastAsia="zh-CN"/>
        </w:rPr>
      </w:pPr>
      <w:r>
        <w:rPr>
          <w:lang w:eastAsia="zh-CN"/>
        </w:rPr>
        <w:t>2.1.6 SSB and CORESET#0 Multiplexing</w:t>
      </w:r>
    </w:p>
    <w:p w14:paraId="2F4D0F3E"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3A4E8AD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7231920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72BCFA2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56D586B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89D8DD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2F56706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22210D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0FEC7BD2"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7E56E2DB"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6649D4E8"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3979B11B"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0C8C3712"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7A297458"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236146C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65E464C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05FC14FF"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2BE2C2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introduced,  the 1bit indication in MIB provides the information ofType0-PDCCH SCS  along with the detected SSB SCS in a given band in 52.7 -71 GHz , </w:t>
      </w:r>
    </w:p>
    <w:p w14:paraId="44B12392"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985DAF" w14:paraId="6FEFBFC7"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5AAE697C" w14:textId="77777777" w:rsidR="00985DAF" w:rsidRDefault="00AD7B18">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7011A4E4" w14:textId="77777777" w:rsidR="00985DAF" w:rsidRDefault="00AD7B18">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985DAF" w14:paraId="35F6A28C"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5B9D265C" w14:textId="77777777" w:rsidR="00985DAF" w:rsidRDefault="00AD7B18">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36D57502" w14:textId="77777777" w:rsidR="00985DAF" w:rsidRDefault="00AD7B18">
            <w:pPr>
              <w:jc w:val="center"/>
              <w:rPr>
                <w:rFonts w:eastAsia="Batang"/>
                <w:lang w:val="en-GB"/>
              </w:rPr>
            </w:pPr>
            <w:r>
              <w:rPr>
                <w:rFonts w:eastAsia="Batang" w:hint="eastAsia"/>
                <w:lang w:val="en-GB"/>
              </w:rPr>
              <w:t>120KHz</w:t>
            </w:r>
          </w:p>
        </w:tc>
      </w:tr>
      <w:tr w:rsidR="00985DAF" w14:paraId="2271CBD9"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51C6A003" w14:textId="77777777" w:rsidR="00985DAF" w:rsidRDefault="00985DAF">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4BF5740C" w14:textId="77777777" w:rsidR="00985DAF" w:rsidRDefault="00AD7B18">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985DAF" w14:paraId="3CF5EB0F"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02A6155C" w14:textId="77777777" w:rsidR="00985DAF" w:rsidRDefault="00AD7B18">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388E0F83" w14:textId="77777777" w:rsidR="00985DAF" w:rsidRDefault="00AD7B18">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985DAF" w14:paraId="7FF1B70E"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41478075" w14:textId="77777777" w:rsidR="00985DAF" w:rsidRDefault="00985DAF">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6F17D275" w14:textId="77777777" w:rsidR="00985DAF" w:rsidRDefault="00AD7B18">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77088B4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1DD4BC2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542DA0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70B3A279"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366CEAED"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0B7D6064"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63E78B1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44CF8BA8"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692D7C81"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110E3DDA"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6A6797A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2330E79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263229A2"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6D73FD2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15C377B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06D48A5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2CAE8F2"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5D57432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7B76A8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527ED4EC"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66BB42C4"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38FD3BA9"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5" w:name="_Ref61337114"/>
    </w:p>
    <w:p w14:paraId="65E68FCB" w14:textId="77777777" w:rsidR="00985DAF" w:rsidRDefault="00AD7B18">
      <w:pPr>
        <w:pStyle w:val="Caption"/>
        <w:jc w:val="center"/>
        <w:rPr>
          <w:b w:val="0"/>
          <w:bCs w:val="0"/>
        </w:rPr>
      </w:pPr>
      <w:bookmarkStart w:id="6" w:name="_Ref61447449"/>
      <w:r>
        <w:t xml:space="preserve">Table </w:t>
      </w:r>
      <w:r w:rsidR="00081D5F">
        <w:fldChar w:fldCharType="begin"/>
      </w:r>
      <w:r w:rsidR="00081D5F">
        <w:instrText xml:space="preserve"> SEQ Table \* ARABIC </w:instrText>
      </w:r>
      <w:r w:rsidR="00081D5F">
        <w:fldChar w:fldCharType="separate"/>
      </w:r>
      <w:r>
        <w:t>1</w:t>
      </w:r>
      <w:r w:rsidR="00081D5F">
        <w:fldChar w:fldCharType="end"/>
      </w:r>
      <w:bookmarkEnd w:id="5"/>
      <w:bookmarkEnd w:id="6"/>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985DAF" w14:paraId="6FB5271C" w14:textId="77777777">
        <w:trPr>
          <w:trHeight w:val="144"/>
          <w:jc w:val="center"/>
        </w:trPr>
        <w:tc>
          <w:tcPr>
            <w:tcW w:w="1660" w:type="dxa"/>
            <w:vMerge w:val="restart"/>
            <w:tcBorders>
              <w:tl2br w:val="nil"/>
            </w:tcBorders>
            <w:shd w:val="clear" w:color="auto" w:fill="BAD6B4" w:themeFill="background1" w:themeFillShade="F2"/>
            <w:vAlign w:val="center"/>
          </w:tcPr>
          <w:p w14:paraId="592750F0" w14:textId="77777777" w:rsidR="00985DAF" w:rsidRDefault="00AD7B18">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5458DA22"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985DAF" w14:paraId="63D0F3EC" w14:textId="77777777">
        <w:trPr>
          <w:trHeight w:val="144"/>
          <w:jc w:val="center"/>
        </w:trPr>
        <w:tc>
          <w:tcPr>
            <w:tcW w:w="1660" w:type="dxa"/>
            <w:vMerge/>
            <w:tcBorders>
              <w:tl2br w:val="nil"/>
            </w:tcBorders>
            <w:shd w:val="clear" w:color="auto" w:fill="BAD6B4" w:themeFill="background1" w:themeFillShade="F2"/>
            <w:vAlign w:val="center"/>
          </w:tcPr>
          <w:p w14:paraId="13AA586F" w14:textId="77777777" w:rsidR="00985DAF" w:rsidRDefault="00985DAF">
            <w:pPr>
              <w:rPr>
                <w:rFonts w:asciiTheme="minorBidi" w:hAnsiTheme="minorBidi" w:cstheme="minorBidi"/>
                <w:b/>
                <w:bCs/>
                <w:sz w:val="18"/>
                <w:szCs w:val="18"/>
              </w:rPr>
            </w:pPr>
          </w:p>
        </w:tc>
        <w:tc>
          <w:tcPr>
            <w:tcW w:w="1660" w:type="dxa"/>
            <w:vAlign w:val="center"/>
          </w:tcPr>
          <w:p w14:paraId="090F4629"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2A035056"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5C2DCAFB"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985DAF" w14:paraId="34911AF9" w14:textId="77777777">
        <w:trPr>
          <w:trHeight w:val="144"/>
          <w:jc w:val="center"/>
        </w:trPr>
        <w:tc>
          <w:tcPr>
            <w:tcW w:w="1660" w:type="dxa"/>
            <w:shd w:val="clear" w:color="auto" w:fill="BAD6B4" w:themeFill="background1" w:themeFillShade="F2"/>
            <w:vAlign w:val="center"/>
          </w:tcPr>
          <w:p w14:paraId="622A7E6C"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1340DF56" w14:textId="77777777" w:rsidR="00985DAF" w:rsidRDefault="00AD7B18">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3AC4A183" w14:textId="77777777" w:rsidR="00985DAF" w:rsidRDefault="00AD7B18">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2474EC11" w14:textId="77777777" w:rsidR="00985DAF" w:rsidRDefault="00AD7B18">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985DAF" w14:paraId="29DED181" w14:textId="77777777">
        <w:trPr>
          <w:trHeight w:val="144"/>
          <w:jc w:val="center"/>
        </w:trPr>
        <w:tc>
          <w:tcPr>
            <w:tcW w:w="1660" w:type="dxa"/>
            <w:shd w:val="clear" w:color="auto" w:fill="BAD6B4" w:themeFill="background1" w:themeFillShade="F2"/>
            <w:vAlign w:val="center"/>
          </w:tcPr>
          <w:p w14:paraId="3DC49148"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3906544B" w14:textId="77777777" w:rsidR="00985DAF" w:rsidRDefault="00AD7B18">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42DC929E" w14:textId="77777777" w:rsidR="00985DAF" w:rsidRDefault="00AD7B18">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22F19B48" w14:textId="77777777" w:rsidR="00985DAF" w:rsidRDefault="00AD7B18">
            <w:pPr>
              <w:jc w:val="center"/>
              <w:rPr>
                <w:rFonts w:asciiTheme="minorBidi" w:hAnsiTheme="minorBidi" w:cstheme="minorBidi"/>
                <w:sz w:val="18"/>
                <w:szCs w:val="18"/>
              </w:rPr>
            </w:pPr>
            <w:r>
              <w:rPr>
                <w:rFonts w:asciiTheme="minorBidi" w:hAnsiTheme="minorBidi" w:cstheme="minorBidi"/>
                <w:sz w:val="18"/>
                <w:szCs w:val="18"/>
              </w:rPr>
              <w:t>No</w:t>
            </w:r>
          </w:p>
        </w:tc>
      </w:tr>
      <w:tr w:rsidR="00985DAF" w14:paraId="58F95BE6" w14:textId="77777777">
        <w:trPr>
          <w:trHeight w:val="144"/>
          <w:jc w:val="center"/>
        </w:trPr>
        <w:tc>
          <w:tcPr>
            <w:tcW w:w="1660" w:type="dxa"/>
            <w:shd w:val="clear" w:color="auto" w:fill="BAD6B4" w:themeFill="background1" w:themeFillShade="F2"/>
            <w:vAlign w:val="center"/>
          </w:tcPr>
          <w:p w14:paraId="64180C1E"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0995B4F7" w14:textId="77777777" w:rsidR="00985DAF" w:rsidRDefault="00AD7B18">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4F4C27F2" w14:textId="77777777" w:rsidR="00985DAF" w:rsidRDefault="00AD7B18">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37A53BF1" w14:textId="77777777" w:rsidR="00985DAF" w:rsidRDefault="00AD7B18">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985DAF" w14:paraId="35C30293" w14:textId="77777777">
        <w:trPr>
          <w:trHeight w:val="144"/>
          <w:jc w:val="center"/>
        </w:trPr>
        <w:tc>
          <w:tcPr>
            <w:tcW w:w="1660" w:type="dxa"/>
            <w:shd w:val="clear" w:color="auto" w:fill="BAD6B4" w:themeFill="background1" w:themeFillShade="F2"/>
            <w:vAlign w:val="center"/>
          </w:tcPr>
          <w:p w14:paraId="71476E1A"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5C57DCB2" w14:textId="77777777" w:rsidR="00985DAF" w:rsidRDefault="00AD7B18">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1BA7F3E" w14:textId="77777777" w:rsidR="00985DAF" w:rsidRDefault="00AD7B18">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AB03A8C" w14:textId="77777777" w:rsidR="00985DAF" w:rsidRDefault="00AD7B18">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15468298" w14:textId="77777777" w:rsidR="00985DAF" w:rsidRDefault="00985DAF">
      <w:pPr>
        <w:rPr>
          <w:b/>
          <w:bCs/>
        </w:rPr>
      </w:pPr>
    </w:p>
    <w:p w14:paraId="4D0CB5B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7BA5208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NR Rel-16 SSB/CORESET0 multiplexing pattern 1 design may be reused with possibly some changes to the table (e.g., the need for &lt; 2.5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options for the start of the CORESET0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frame boundary) which depends on the outcome of the SSB pattern design</w:t>
      </w:r>
    </w:p>
    <w:p w14:paraId="08DDA11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397A35FE"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2076190F"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6DAC085F" w14:textId="77777777" w:rsidR="00985DAF" w:rsidRDefault="00AD7B18">
      <w:pPr>
        <w:pStyle w:val="BodyText"/>
        <w:spacing w:after="0"/>
      </w:pPr>
      <w:r>
        <w:object w:dxaOrig="9906" w:dyaOrig="2658" w14:anchorId="029219BA">
          <v:shape id="_x0000_i1027" type="#_x0000_t75" style="width:494.85pt;height:132.75pt" o:ole="">
            <v:imagedata r:id="rId24" o:title=""/>
          </v:shape>
          <o:OLEObject Type="Embed" ProgID="Visio.Drawing.15" ShapeID="_x0000_i1027" DrawAspect="Content" ObjectID="_1673470916" r:id="rId25"/>
        </w:object>
      </w:r>
    </w:p>
    <w:p w14:paraId="7BCA1FF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143A3A4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18DB6C86" w14:textId="77777777" w:rsidR="00985DAF" w:rsidRDefault="00AD7B18">
      <w:pPr>
        <w:pStyle w:val="BodyText"/>
        <w:spacing w:after="0"/>
      </w:pPr>
      <w:r>
        <w:object w:dxaOrig="9906" w:dyaOrig="4030" w14:anchorId="39F19C5C">
          <v:shape id="_x0000_i1028" type="#_x0000_t75" style="width:494.85pt;height:201.85pt" o:ole="">
            <v:imagedata r:id="rId26" o:title=""/>
          </v:shape>
          <o:OLEObject Type="Embed" ProgID="Visio.Drawing.15" ShapeID="_x0000_i1028" DrawAspect="Content" ObjectID="_1673470917" r:id="rId27"/>
        </w:object>
      </w:r>
    </w:p>
    <w:p w14:paraId="34DF0E46" w14:textId="77777777" w:rsidR="00985DAF" w:rsidRDefault="00AD7B18">
      <w:pPr>
        <w:pStyle w:val="BodyText"/>
        <w:spacing w:after="0"/>
      </w:pPr>
      <w:r>
        <w:object w:dxaOrig="9906" w:dyaOrig="4030" w14:anchorId="05083A36">
          <v:shape id="_x0000_i1029" type="#_x0000_t75" style="width:494.85pt;height:201.85pt" o:ole="">
            <v:imagedata r:id="rId28" o:title=""/>
          </v:shape>
          <o:OLEObject Type="Embed" ProgID="Visio.Drawing.15" ShapeID="_x0000_i1029" DrawAspect="Content" ObjectID="_1673470918" r:id="rId29"/>
        </w:object>
      </w:r>
    </w:p>
    <w:p w14:paraId="6C3352B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07FA2F86" w14:textId="77777777" w:rsidR="00985DAF" w:rsidRDefault="00AD7B18">
      <w:pPr>
        <w:pStyle w:val="BodyText"/>
        <w:spacing w:after="0"/>
        <w:jc w:val="center"/>
        <w:rPr>
          <w:rFonts w:ascii="Times New Roman" w:hAnsi="Times New Roman"/>
          <w:sz w:val="22"/>
          <w:szCs w:val="22"/>
          <w:lang w:eastAsia="zh-CN"/>
        </w:rPr>
      </w:pPr>
      <w:r>
        <w:object w:dxaOrig="4765" w:dyaOrig="2339" w14:anchorId="27ADEA5B">
          <v:shape id="_x0000_i1030" type="#_x0000_t75" style="width:238.45pt;height:116.95pt" o:ole="">
            <v:imagedata r:id="rId30" o:title=""/>
          </v:shape>
          <o:OLEObject Type="Embed" ProgID="Visio.Drawing.15" ShapeID="_x0000_i1030" DrawAspect="Content" ObjectID="_1673470919" r:id="rId31"/>
        </w:object>
      </w:r>
    </w:p>
    <w:p w14:paraId="23FDDBC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5CE45E2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3FFD766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79B4450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13C80D4F" w14:textId="77777777" w:rsidR="00985DAF" w:rsidRDefault="00AD7B18">
      <w:pPr>
        <w:pStyle w:val="ListParagraph"/>
        <w:numPr>
          <w:ilvl w:val="1"/>
          <w:numId w:val="6"/>
        </w:numPr>
        <w:rPr>
          <w:rFonts w:eastAsia="SimSun"/>
          <w:lang w:eastAsia="zh-CN"/>
        </w:rPr>
      </w:pPr>
      <w:r>
        <w:rPr>
          <w:rFonts w:eastAsia="SimSun"/>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7CB3505C" w14:textId="77777777" w:rsidR="00985DAF" w:rsidRDefault="00985DAF">
      <w:pPr>
        <w:pStyle w:val="BodyText"/>
        <w:spacing w:after="0"/>
        <w:rPr>
          <w:rFonts w:ascii="Times New Roman" w:hAnsi="Times New Roman"/>
          <w:sz w:val="22"/>
          <w:szCs w:val="22"/>
          <w:lang w:eastAsia="zh-CN"/>
        </w:rPr>
      </w:pPr>
    </w:p>
    <w:p w14:paraId="061ED043" w14:textId="77777777" w:rsidR="00985DAF" w:rsidRDefault="00985DAF">
      <w:pPr>
        <w:pStyle w:val="BodyText"/>
        <w:spacing w:after="0"/>
        <w:rPr>
          <w:rFonts w:ascii="Times New Roman" w:hAnsi="Times New Roman"/>
          <w:sz w:val="22"/>
          <w:szCs w:val="22"/>
          <w:lang w:eastAsia="zh-CN"/>
        </w:rPr>
      </w:pPr>
    </w:p>
    <w:p w14:paraId="6728511C"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0BC96E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2DF6262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5722D19A" w14:textId="77777777" w:rsidR="00985DAF" w:rsidRDefault="00985DAF">
      <w:pPr>
        <w:pStyle w:val="BodyText"/>
        <w:spacing w:after="0"/>
        <w:rPr>
          <w:rFonts w:ascii="Times New Roman" w:hAnsi="Times New Roman"/>
          <w:sz w:val="22"/>
          <w:szCs w:val="22"/>
          <w:lang w:eastAsia="zh-CN"/>
        </w:rPr>
      </w:pPr>
    </w:p>
    <w:p w14:paraId="6DCFF18F"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5D72FB6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1F22789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087986E9"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985DAF" w14:paraId="53359391" w14:textId="77777777" w:rsidTr="00A17792">
        <w:tc>
          <w:tcPr>
            <w:tcW w:w="1345" w:type="dxa"/>
            <w:shd w:val="clear" w:color="auto" w:fill="BAD6B4" w:themeFill="background1" w:themeFillShade="F2"/>
          </w:tcPr>
          <w:p w14:paraId="39395FC1"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BAD6B4" w:themeFill="background1" w:themeFillShade="F2"/>
          </w:tcPr>
          <w:p w14:paraId="691B310C"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6A27FAF3" w14:textId="77777777">
        <w:tc>
          <w:tcPr>
            <w:tcW w:w="1345" w:type="dxa"/>
          </w:tcPr>
          <w:p w14:paraId="496B055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29B857A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2008AB3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079C4FB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14:paraId="12ABF6C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985DAF" w14:paraId="42F7E9F5" w14:textId="77777777">
        <w:tc>
          <w:tcPr>
            <w:tcW w:w="1345" w:type="dxa"/>
          </w:tcPr>
          <w:p w14:paraId="1AD32C5F"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80" w:type="dxa"/>
          </w:tcPr>
          <w:p w14:paraId="325A0829"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985DAF" w14:paraId="2343DE08" w14:textId="77777777">
        <w:tc>
          <w:tcPr>
            <w:tcW w:w="1345" w:type="dxa"/>
          </w:tcPr>
          <w:p w14:paraId="3BD72669"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47E94BC8"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5C0D15FD"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7D117F0C"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985DAF" w14:paraId="37DE83DB" w14:textId="77777777">
        <w:tc>
          <w:tcPr>
            <w:tcW w:w="1345" w:type="dxa"/>
          </w:tcPr>
          <w:p w14:paraId="7DA99751"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6E1F0A64" w14:textId="77777777" w:rsidR="00985DAF" w:rsidRDefault="00AD7B1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985DAF" w14:paraId="650A448E" w14:textId="77777777">
        <w:tc>
          <w:tcPr>
            <w:tcW w:w="1345" w:type="dxa"/>
          </w:tcPr>
          <w:p w14:paraId="6E754731"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24390C74"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3B9F761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6F83044F"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1049395F"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642AAFED"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54ABFCB3" w14:textId="77777777" w:rsidR="00985DAF" w:rsidRDefault="00985DAF">
            <w:pPr>
              <w:pStyle w:val="BodyText"/>
              <w:spacing w:after="0"/>
              <w:rPr>
                <w:rFonts w:ascii="Times New Roman" w:hAnsi="Times New Roman"/>
                <w:sz w:val="22"/>
                <w:szCs w:val="22"/>
                <w:lang w:eastAsia="zh-CN"/>
              </w:rPr>
            </w:pPr>
          </w:p>
        </w:tc>
      </w:tr>
      <w:tr w:rsidR="00985DAF" w14:paraId="75DA833C" w14:textId="77777777">
        <w:tc>
          <w:tcPr>
            <w:tcW w:w="1345" w:type="dxa"/>
          </w:tcPr>
          <w:p w14:paraId="55F4DA2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2D61A02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(SSB 120kHz, CORESET#0 120kHz) and (SSB 240kHz, CORESET#0 120kHz) we think that it would be important to enable operation with 96 RB CORESET#0 for 120kHz (to enable for L=1151 for RACH).  Then for the considered SSB and CORESET#0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combinations, we think that following multiplexing patterns could be considered.</w:t>
            </w:r>
          </w:p>
          <w:p w14:paraId="1548A792"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1F514B81"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0CCA67F0"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4C020E05"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05E0B9A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193DE08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Pending of course on RAN4 discussions, but with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CORESET#0, CORESET BW could be restricted only to 48RB and 24RB, respectively.</w:t>
            </w:r>
          </w:p>
        </w:tc>
      </w:tr>
      <w:tr w:rsidR="00985DAF" w14:paraId="78B195F6" w14:textId="77777777">
        <w:tc>
          <w:tcPr>
            <w:tcW w:w="1345" w:type="dxa"/>
          </w:tcPr>
          <w:p w14:paraId="5AE994D9"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4E00330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985DAF" w14:paraId="7F35C1BB" w14:textId="77777777">
        <w:tc>
          <w:tcPr>
            <w:tcW w:w="1345" w:type="dxa"/>
          </w:tcPr>
          <w:p w14:paraId="4FD2EE16"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A04953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14:paraId="4CDE176E"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 xml:space="preserve">Our view is that at least Pattern 1 (TDM multiplexing between SSB and </w:t>
            </w:r>
            <w:proofErr w:type="spellStart"/>
            <w:r>
              <w:rPr>
                <w:rFonts w:ascii="Times New Roman" w:hAnsi="Times New Roman"/>
                <w:sz w:val="22"/>
                <w:szCs w:val="22"/>
                <w:lang w:eastAsia="zh-CN"/>
              </w:rPr>
              <w:t>and</w:t>
            </w:r>
            <w:proofErr w:type="spellEnd"/>
            <w:r>
              <w:rPr>
                <w:rFonts w:ascii="Times New Roman" w:hAnsi="Times New Roman"/>
                <w:sz w:val="22"/>
                <w:szCs w:val="22"/>
                <w:lang w:eastAsia="zh-CN"/>
              </w:rPr>
              <w:t xml:space="preserve"> CORESET0) should be supported.</w:t>
            </w:r>
          </w:p>
        </w:tc>
      </w:tr>
      <w:tr w:rsidR="00985DAF" w14:paraId="206D1278" w14:textId="77777777">
        <w:tc>
          <w:tcPr>
            <w:tcW w:w="1345" w:type="dxa"/>
          </w:tcPr>
          <w:p w14:paraId="4C561CE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1EA03220" w14:textId="77777777" w:rsidR="00985DAF" w:rsidRDefault="00AD7B18">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Multiplexing patterns 1, 2 (for 120 kHz + 480/960 kHz), and 3 (for equal SCS SSB and CORESET0) can be considered with scaling to the new SCSs</w:t>
            </w:r>
          </w:p>
          <w:p w14:paraId="02AFA56F" w14:textId="77777777" w:rsidR="00985DAF" w:rsidRDefault="00AD7B18">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Consider adding new/replacement designs that may help mitigate some of the issues for higher SCSs, e.g.:</w:t>
            </w:r>
          </w:p>
          <w:p w14:paraId="276A4275" w14:textId="77777777" w:rsidR="00985DAF" w:rsidRDefault="00AD7B18">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Time domain fixed location for the CORESET0 and SIB1 is considered</w:t>
            </w:r>
          </w:p>
          <w:p w14:paraId="32843FA6" w14:textId="77777777" w:rsidR="00985DAF" w:rsidRDefault="00AD7B18">
            <w:pPr>
              <w:pStyle w:val="BodyText"/>
              <w:numPr>
                <w:ilvl w:val="2"/>
                <w:numId w:val="17"/>
              </w:numPr>
              <w:spacing w:after="0"/>
              <w:rPr>
                <w:rFonts w:ascii="Times New Roman" w:hAnsi="Times New Roman"/>
                <w:sz w:val="22"/>
                <w:szCs w:val="22"/>
                <w:lang w:eastAsia="zh-CN"/>
              </w:rPr>
            </w:pPr>
            <w:r>
              <w:rPr>
                <w:rFonts w:ascii="Times New Roman" w:hAnsi="Times New Roman"/>
                <w:sz w:val="22"/>
                <w:szCs w:val="22"/>
                <w:lang w:eastAsia="zh-CN"/>
              </w:rPr>
              <w:t>UE may sleep until the corresponding CORESET0/SIB1, thus achieve some power saving</w:t>
            </w:r>
          </w:p>
          <w:p w14:paraId="168A962E" w14:textId="77777777" w:rsidR="00985DAF" w:rsidRDefault="00AD7B18">
            <w:pPr>
              <w:pStyle w:val="BodyText"/>
              <w:numPr>
                <w:ilvl w:val="2"/>
                <w:numId w:val="17"/>
              </w:numPr>
              <w:spacing w:after="0"/>
              <w:rPr>
                <w:rFonts w:ascii="Times New Roman" w:hAnsi="Times New Roman"/>
                <w:sz w:val="22"/>
                <w:szCs w:val="22"/>
                <w:lang w:eastAsia="zh-CN"/>
              </w:rPr>
            </w:pPr>
            <w:r>
              <w:rPr>
                <w:rFonts w:ascii="Times New Roman" w:hAnsi="Times New Roman"/>
                <w:sz w:val="22"/>
                <w:szCs w:val="22"/>
                <w:lang w:eastAsia="zh-CN"/>
              </w:rPr>
              <w:t>Smaller delay between SSB and CORESET0/SIB1 (within the same frame)</w:t>
            </w:r>
          </w:p>
          <w:p w14:paraId="5DB01224" w14:textId="77777777" w:rsidR="00985DAF" w:rsidRDefault="00AD7B18">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TDM grouping of the SSB and the corresponding CORESET0/SIB1 is considered</w:t>
            </w:r>
          </w:p>
          <w:p w14:paraId="46B4C818" w14:textId="77777777" w:rsidR="00985DAF" w:rsidRDefault="00AD7B18">
            <w:pPr>
              <w:pStyle w:val="BodyText"/>
              <w:numPr>
                <w:ilvl w:val="2"/>
                <w:numId w:val="17"/>
              </w:numPr>
              <w:spacing w:after="0"/>
              <w:rPr>
                <w:rFonts w:ascii="Times New Roman" w:hAnsi="Times New Roman"/>
                <w:sz w:val="22"/>
                <w:szCs w:val="22"/>
                <w:lang w:eastAsia="zh-CN"/>
              </w:rPr>
            </w:pPr>
            <w:r>
              <w:rPr>
                <w:rFonts w:ascii="Times New Roman" w:hAnsi="Times New Roman"/>
                <w:sz w:val="22"/>
                <w:szCs w:val="22"/>
                <w:lang w:eastAsia="zh-CN"/>
              </w:rPr>
              <w:t>Back-to-back SSB/CORESET0/SIB1 help reduce the beam switching gap overheads in case they are adopted</w:t>
            </w:r>
          </w:p>
        </w:tc>
      </w:tr>
      <w:tr w:rsidR="00985DAF" w14:paraId="68B9A27E" w14:textId="77777777">
        <w:tc>
          <w:tcPr>
            <w:tcW w:w="1345" w:type="dxa"/>
          </w:tcPr>
          <w:p w14:paraId="136A3F97"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6E164DF5" w14:textId="77777777" w:rsidR="00985DAF" w:rsidRDefault="00AD7B18">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985DAF" w14:paraId="4F98BF87" w14:textId="77777777">
        <w:tc>
          <w:tcPr>
            <w:tcW w:w="1345" w:type="dxa"/>
          </w:tcPr>
          <w:p w14:paraId="349BAA98"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52EC557F" w14:textId="77777777" w:rsidR="00985DAF" w:rsidRDefault="00AD7B18">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985DAF" w14:paraId="10D3F129" w14:textId="77777777">
        <w:tc>
          <w:tcPr>
            <w:tcW w:w="1345" w:type="dxa"/>
          </w:tcPr>
          <w:p w14:paraId="31F88871"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26972E32" w14:textId="77777777" w:rsidR="00985DAF" w:rsidRDefault="00AD7B18">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985DAF" w14:paraId="7650AB8D" w14:textId="77777777">
        <w:tc>
          <w:tcPr>
            <w:tcW w:w="1345" w:type="dxa"/>
          </w:tcPr>
          <w:p w14:paraId="2DD75FD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3A8408C1" w14:textId="77777777" w:rsidR="00985DAF" w:rsidRDefault="00AD7B18">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985DAF" w14:paraId="4F74734B" w14:textId="77777777">
        <w:tc>
          <w:tcPr>
            <w:tcW w:w="1345" w:type="dxa"/>
          </w:tcPr>
          <w:p w14:paraId="0FD23F7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FD9091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/non-initial BWP, there is no need to transmit SIB information by CORESET #0, hence SSB itself is sufficient. </w:t>
            </w:r>
          </w:p>
          <w:p w14:paraId="143EFA9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maximum bandwidth of CORESET is upbound by the minimum bandwidth of new SCSs, which was handled by RAN4. So, one LS to RAN4 maybe desirable to include other questions identified in earlier discussions to seek inputs.  </w:t>
            </w:r>
          </w:p>
          <w:p w14:paraId="4F2166E0" w14:textId="77777777" w:rsidR="00985DAF" w:rsidRDefault="00AD7B18">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w:t>
            </w:r>
            <w:proofErr w:type="spellStart"/>
            <w:r>
              <w:rPr>
                <w:rFonts w:ascii="Times New Roman" w:hAnsi="Times New Roman"/>
                <w:sz w:val="22"/>
                <w:szCs w:val="22"/>
                <w:lang w:eastAsia="zh-CN"/>
              </w:rPr>
              <w:t>FDMed</w:t>
            </w:r>
            <w:proofErr w:type="spellEnd"/>
            <w:r>
              <w:rPr>
                <w:rFonts w:ascii="Times New Roman" w:hAnsi="Times New Roman"/>
                <w:sz w:val="22"/>
                <w:szCs w:val="22"/>
                <w:lang w:eastAsia="zh-CN"/>
              </w:rPr>
              <w:t xml:space="preserve"> with SSB.  </w:t>
            </w:r>
          </w:p>
        </w:tc>
      </w:tr>
      <w:tr w:rsidR="00985DAF" w14:paraId="7807EB50" w14:textId="77777777">
        <w:tc>
          <w:tcPr>
            <w:tcW w:w="1345" w:type="dxa"/>
          </w:tcPr>
          <w:p w14:paraId="4177EED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3113A6B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As we pointed out previously, the support of single numerology operation for NR extension up to 71 GHz should be prioritized. Assuming that, the support of SSB and CORESET#0 multiplexing pattern 1 should be prioritized.</w:t>
            </w:r>
          </w:p>
          <w:p w14:paraId="59EED1A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39EDEF73" w14:textId="77777777" w:rsidR="00985DAF" w:rsidRDefault="00AD7B18">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rsidR="00985DAF" w14:paraId="4B4BE6C1" w14:textId="77777777">
        <w:tc>
          <w:tcPr>
            <w:tcW w:w="1345" w:type="dxa"/>
          </w:tcPr>
          <w:p w14:paraId="62DB426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108FBB2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both 24 PRB and 48 PRB can be configured for CORESET0 as in Rel15/16. For operation in shared spectrum, CORESET0 with 48 PRB and 96 PRB can be configured to make full use of allowed transmit power. </w:t>
            </w:r>
          </w:p>
          <w:p w14:paraId="750B3DB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96 PRB CORESET0 in the shared spectrum is due to 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985DAF" w14:paraId="4DA6454D" w14:textId="77777777">
        <w:tc>
          <w:tcPr>
            <w:tcW w:w="1345" w:type="dxa"/>
          </w:tcPr>
          <w:p w14:paraId="39E06064"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FDEB3D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rPr>
              <w:t>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3 with 960KHz SCS for example may require further study on the possible CORESET#0 RB configuration.</w:t>
            </w:r>
          </w:p>
        </w:tc>
      </w:tr>
      <w:tr w:rsidR="00985DAF" w14:paraId="141EAA68" w14:textId="77777777">
        <w:tc>
          <w:tcPr>
            <w:tcW w:w="1345" w:type="dxa"/>
          </w:tcPr>
          <w:p w14:paraId="7EBD8119" w14:textId="77777777" w:rsidR="00985DAF" w:rsidRDefault="00AD7B18">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470E8C06" w14:textId="77777777" w:rsidR="00985DAF" w:rsidRDefault="00AD7B18">
            <w:pPr>
              <w:pStyle w:val="BodyText"/>
              <w:spacing w:after="0"/>
              <w:rPr>
                <w:rFonts w:ascii="Times New Roman" w:hAnsi="Times New Roman"/>
                <w:sz w:val="22"/>
                <w:szCs w:val="22"/>
              </w:rPr>
            </w:pPr>
            <w:r>
              <w:rPr>
                <w:rFonts w:ascii="Times New Roman" w:hAnsi="Times New Roman"/>
                <w:sz w:val="22"/>
                <w:szCs w:val="22"/>
              </w:rPr>
              <w:t>Agree with several companies that SCS for SSB and CORESET #0 should be discussed first.</w:t>
            </w:r>
          </w:p>
        </w:tc>
      </w:tr>
    </w:tbl>
    <w:p w14:paraId="777C24A8" w14:textId="77777777" w:rsidR="00985DAF" w:rsidRDefault="00985DAF">
      <w:pPr>
        <w:pStyle w:val="BodyText"/>
        <w:spacing w:after="0"/>
        <w:rPr>
          <w:rFonts w:ascii="Times New Roman" w:hAnsi="Times New Roman"/>
          <w:sz w:val="22"/>
          <w:szCs w:val="22"/>
          <w:lang w:eastAsia="zh-CN"/>
        </w:rPr>
      </w:pPr>
    </w:p>
    <w:p w14:paraId="709728CE" w14:textId="77777777" w:rsidR="00985DAF" w:rsidRDefault="00985DAF">
      <w:pPr>
        <w:pStyle w:val="BodyText"/>
        <w:spacing w:after="0"/>
        <w:rPr>
          <w:rFonts w:ascii="Times New Roman" w:hAnsi="Times New Roman"/>
          <w:sz w:val="22"/>
          <w:szCs w:val="22"/>
          <w:lang w:eastAsia="zh-CN"/>
        </w:rPr>
      </w:pPr>
    </w:p>
    <w:p w14:paraId="720556B3"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51DC189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03A7898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Given that this discussion is highly dependent on whether larger SSB SCS is supported and whether initial access is also supported for these cases, moderator suggest companies to continue to provide comments but hold off making conclusions for now.</w:t>
      </w:r>
    </w:p>
    <w:p w14:paraId="4D530C5A" w14:textId="77777777" w:rsidR="00985DAF" w:rsidRDefault="00985DAF">
      <w:pPr>
        <w:pStyle w:val="BodyText"/>
        <w:spacing w:after="0"/>
        <w:ind w:left="720"/>
        <w:rPr>
          <w:rFonts w:ascii="Times New Roman" w:hAnsi="Times New Roman"/>
          <w:sz w:val="22"/>
          <w:szCs w:val="22"/>
          <w:lang w:eastAsia="zh-CN"/>
        </w:rPr>
      </w:pPr>
    </w:p>
    <w:p w14:paraId="060DC78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59ABDF3B" w14:textId="77777777" w:rsidR="00985DAF" w:rsidRDefault="00985DAF">
      <w:pPr>
        <w:pStyle w:val="BodyText"/>
        <w:spacing w:after="0"/>
        <w:ind w:left="720"/>
        <w:rPr>
          <w:rFonts w:ascii="Times New Roman" w:hAnsi="Times New Roman"/>
          <w:sz w:val="22"/>
          <w:szCs w:val="22"/>
          <w:lang w:eastAsia="zh-CN"/>
        </w:rPr>
      </w:pPr>
    </w:p>
    <w:p w14:paraId="319FB0D4" w14:textId="77777777" w:rsidR="00985DAF" w:rsidRDefault="00985DAF">
      <w:pPr>
        <w:pStyle w:val="BodyText"/>
        <w:spacing w:after="0"/>
        <w:ind w:left="720"/>
        <w:rPr>
          <w:rFonts w:ascii="Times New Roman" w:hAnsi="Times New Roman"/>
          <w:sz w:val="22"/>
          <w:szCs w:val="22"/>
          <w:lang w:eastAsia="zh-CN"/>
        </w:rPr>
      </w:pPr>
    </w:p>
    <w:p w14:paraId="564F790D"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41E3BED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591E07A4"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985DAF" w14:paraId="1987FBFB" w14:textId="77777777" w:rsidTr="00A17792">
        <w:tc>
          <w:tcPr>
            <w:tcW w:w="1720" w:type="dxa"/>
            <w:shd w:val="clear" w:color="auto" w:fill="BAD6B4" w:themeFill="background1" w:themeFillShade="F2"/>
          </w:tcPr>
          <w:p w14:paraId="7017F2DF"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BAD6B4" w:themeFill="background1" w:themeFillShade="F2"/>
          </w:tcPr>
          <w:p w14:paraId="61CD3C1C"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178896E0" w14:textId="77777777">
        <w:tc>
          <w:tcPr>
            <w:tcW w:w="1720" w:type="dxa"/>
          </w:tcPr>
          <w:p w14:paraId="10DA7EB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293AE9C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54262CF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Actually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CORESET#0 in Pattern 3 into the minimum channel bandwidth. In this sense, Pattern 3 is only supported for those operators with higher channel bandwidth (e.g. at least 100 MHz), and for operators only with minimum channel bandwidth, only the configuration corresponding to Pattern 1 with 24 RB as CORESET#0 bandwidth can be used. </w:t>
            </w:r>
          </w:p>
          <w:p w14:paraId="5798AF4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Hopefully the above clarification can resolve the concern on the dependency of multiplexing pattern with minimum channel bandwidth. </w:t>
            </w:r>
          </w:p>
        </w:tc>
      </w:tr>
      <w:tr w:rsidR="00985DAF" w14:paraId="3EF60545" w14:textId="77777777">
        <w:tc>
          <w:tcPr>
            <w:tcW w:w="1720" w:type="dxa"/>
          </w:tcPr>
          <w:p w14:paraId="6E10DAAD"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17A20DBF"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985DAF" w14:paraId="4B2B8D26" w14:textId="77777777">
        <w:trPr>
          <w:trHeight w:val="357"/>
        </w:trPr>
        <w:tc>
          <w:tcPr>
            <w:tcW w:w="1720" w:type="dxa"/>
          </w:tcPr>
          <w:p w14:paraId="7F34FA56" w14:textId="0A6F562B" w:rsidR="00985DAF" w:rsidRDefault="00AD7B18">
            <w:pPr>
              <w:pStyle w:val="BodyText"/>
              <w:spacing w:after="0"/>
              <w:rPr>
                <w:rFonts w:ascii="Times New Roman" w:eastAsiaTheme="minorEastAsia" w:hAnsi="Times New Roman"/>
                <w:sz w:val="22"/>
                <w:szCs w:val="22"/>
                <w:lang w:eastAsia="ko-KR"/>
              </w:rPr>
            </w:pPr>
            <w:r w:rsidRPr="00A17792">
              <w:rPr>
                <w:rFonts w:ascii="Times New Roman" w:eastAsiaTheme="minorEastAsia" w:hAnsi="Times New Roman"/>
                <w:sz w:val="22"/>
                <w:szCs w:val="22"/>
                <w:lang w:eastAsia="ko-KR"/>
              </w:rPr>
              <w:t>Nokia</w:t>
            </w:r>
          </w:p>
        </w:tc>
        <w:tc>
          <w:tcPr>
            <w:tcW w:w="8175" w:type="dxa"/>
          </w:tcPr>
          <w:p w14:paraId="2E74A004"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noted earlier it would be good to conclude the supported SCS first. After saying that, pattern 1 would require most of the design effort thus may be a good point to start. However, when considering applicability of short control signaling, we should also consider pattern #2 (and #3). </w:t>
            </w:r>
          </w:p>
        </w:tc>
      </w:tr>
      <w:tr w:rsidR="00985DAF" w14:paraId="35790370" w14:textId="77777777">
        <w:trPr>
          <w:trHeight w:val="357"/>
        </w:trPr>
        <w:tc>
          <w:tcPr>
            <w:tcW w:w="1720" w:type="dxa"/>
          </w:tcPr>
          <w:p w14:paraId="60D2C085" w14:textId="77777777" w:rsidR="00985DAF" w:rsidRDefault="00AD7B18">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14:paraId="1030A6BB"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multiplexing Pattern 1 and 3. However, agree with several companies that the conclusion on the supported SCS and decision on the different combinations; same numerology/ multiplexed numerology, if made first, will help the discussion on this proposal.</w:t>
            </w:r>
          </w:p>
        </w:tc>
      </w:tr>
      <w:tr w:rsidR="00985DAF" w14:paraId="4812CDE7" w14:textId="77777777">
        <w:trPr>
          <w:trHeight w:val="357"/>
        </w:trPr>
        <w:tc>
          <w:tcPr>
            <w:tcW w:w="1720" w:type="dxa"/>
          </w:tcPr>
          <w:p w14:paraId="7E85BFAB" w14:textId="77777777" w:rsidR="00985DAF" w:rsidRDefault="00AD7B1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Huawei, HiSilicon</w:t>
            </w:r>
          </w:p>
        </w:tc>
        <w:tc>
          <w:tcPr>
            <w:tcW w:w="8175" w:type="dxa"/>
          </w:tcPr>
          <w:p w14:paraId="6C16F71C"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this issue is better to be discussed after we agreed in SSB SCS(s) for initial access. In any case, we support (SSB, CORESET#0) = (120, 120) with both Mux1 and Mux3. We support COREST#0 BW of 24 and 48 PRBs for licensed operation and 48 and 96 PRBs for shared spectrum operation.</w:t>
            </w:r>
          </w:p>
        </w:tc>
      </w:tr>
      <w:tr w:rsidR="00985DAF" w14:paraId="3331B334" w14:textId="77777777">
        <w:trPr>
          <w:trHeight w:val="357"/>
        </w:trPr>
        <w:tc>
          <w:tcPr>
            <w:tcW w:w="1720" w:type="dxa"/>
          </w:tcPr>
          <w:p w14:paraId="147203F1"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tcPr>
          <w:p w14:paraId="750DF30A" w14:textId="77777777" w:rsidR="00985DAF" w:rsidRDefault="00AD7B18">
            <w:pPr>
              <w:rPr>
                <w:rFonts w:eastAsiaTheme="minorEastAsia"/>
                <w:sz w:val="22"/>
                <w:szCs w:val="22"/>
                <w:lang w:eastAsia="ko-KR"/>
              </w:rPr>
            </w:pPr>
            <w:r>
              <w:rPr>
                <w:rFonts w:eastAsiaTheme="minorEastAsia"/>
                <w:sz w:val="22"/>
                <w:szCs w:val="22"/>
                <w:lang w:eastAsia="ko-KR"/>
              </w:rPr>
              <w:t>We may need to delay proposals for this until the SSB SCS and patterns, and SSB+CORESET0 SCS combinations are agreed</w:t>
            </w:r>
          </w:p>
        </w:tc>
      </w:tr>
      <w:tr w:rsidR="00985DAF" w14:paraId="320BA28C" w14:textId="77777777">
        <w:trPr>
          <w:trHeight w:val="357"/>
        </w:trPr>
        <w:tc>
          <w:tcPr>
            <w:tcW w:w="1720" w:type="dxa"/>
            <w:shd w:val="clear" w:color="auto" w:fill="E2EFD9" w:themeFill="accent6" w:themeFillTint="33"/>
          </w:tcPr>
          <w:p w14:paraId="14B4B360"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3522969" w14:textId="77777777" w:rsidR="00985DAF" w:rsidRDefault="00AD7B18">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C86C0F" w14:paraId="31DB5779" w14:textId="77777777" w:rsidTr="00C86C0F">
        <w:trPr>
          <w:trHeight w:val="357"/>
        </w:trPr>
        <w:tc>
          <w:tcPr>
            <w:tcW w:w="1720" w:type="dxa"/>
            <w:shd w:val="clear" w:color="auto" w:fill="E2EFD9" w:themeFill="accent6" w:themeFillTint="33"/>
          </w:tcPr>
          <w:p w14:paraId="0367A303" w14:textId="3872178B" w:rsidR="00C86C0F" w:rsidRDefault="00C86C0F" w:rsidP="00C86C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Moderator</w:t>
            </w:r>
          </w:p>
        </w:tc>
        <w:tc>
          <w:tcPr>
            <w:tcW w:w="8175" w:type="dxa"/>
            <w:shd w:val="clear" w:color="auto" w:fill="E2EFD9" w:themeFill="accent6" w:themeFillTint="33"/>
          </w:tcPr>
          <w:p w14:paraId="39E56EE0" w14:textId="40CFBAA6" w:rsidR="00C86C0F" w:rsidRDefault="00C86C0F" w:rsidP="00C86C0F">
            <w:pPr>
              <w:rPr>
                <w:rFonts w:eastAsiaTheme="minorEastAsia"/>
                <w:sz w:val="22"/>
                <w:szCs w:val="22"/>
                <w:lang w:eastAsia="ko-KR"/>
              </w:rPr>
            </w:pPr>
            <w:r>
              <w:rPr>
                <w:sz w:val="22"/>
                <w:szCs w:val="22"/>
                <w:lang w:eastAsia="zh-CN"/>
              </w:rPr>
              <w:t>See summary below</w:t>
            </w:r>
          </w:p>
        </w:tc>
      </w:tr>
    </w:tbl>
    <w:p w14:paraId="46B79D77" w14:textId="77777777" w:rsidR="00985DAF" w:rsidRDefault="00985DAF">
      <w:pPr>
        <w:pStyle w:val="BodyText"/>
        <w:spacing w:after="0"/>
        <w:rPr>
          <w:rFonts w:ascii="Times New Roman" w:hAnsi="Times New Roman"/>
          <w:sz w:val="22"/>
          <w:szCs w:val="22"/>
          <w:lang w:eastAsia="zh-CN"/>
        </w:rPr>
      </w:pPr>
    </w:p>
    <w:p w14:paraId="0D20B646" w14:textId="77777777" w:rsidR="00985DAF" w:rsidRDefault="00985DAF">
      <w:pPr>
        <w:pStyle w:val="BodyText"/>
        <w:spacing w:after="0"/>
        <w:ind w:left="720"/>
        <w:rPr>
          <w:rFonts w:ascii="Times New Roman" w:hAnsi="Times New Roman"/>
          <w:sz w:val="22"/>
          <w:szCs w:val="22"/>
          <w:lang w:eastAsia="zh-CN"/>
        </w:rPr>
      </w:pPr>
    </w:p>
    <w:p w14:paraId="3AFD5F51" w14:textId="7D5D8223"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74D5F1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commented (in discussion #1 and #2) that this issue should be revisited once the SCS combination for SSB and CORESET#0 is further resolved. Suggest discussing once the proposal on SCS combination is concluded.</w:t>
      </w:r>
    </w:p>
    <w:p w14:paraId="1593BDFC" w14:textId="77777777" w:rsidR="006817CB" w:rsidRDefault="006817CB" w:rsidP="006817CB">
      <w:pPr>
        <w:pStyle w:val="BodyText"/>
        <w:spacing w:after="0"/>
        <w:rPr>
          <w:rFonts w:ascii="Times New Roman" w:hAnsi="Times New Roman"/>
          <w:sz w:val="22"/>
          <w:szCs w:val="22"/>
          <w:lang w:eastAsia="zh-CN"/>
        </w:rPr>
      </w:pPr>
    </w:p>
    <w:p w14:paraId="5FEC1F6C" w14:textId="77777777" w:rsidR="006817CB" w:rsidRDefault="006817CB" w:rsidP="006817C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B15277F" w14:textId="586C541A" w:rsidR="006817CB" w:rsidRDefault="00325832" w:rsidP="006817C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w:t>
      </w:r>
      <w:r w:rsidR="0076345D">
        <w:rPr>
          <w:rFonts w:ascii="Times New Roman" w:hAnsi="Times New Roman"/>
          <w:sz w:val="22"/>
          <w:szCs w:val="22"/>
          <w:lang w:eastAsia="zh-CN"/>
        </w:rPr>
        <w:t xml:space="preserve"> (if any).</w:t>
      </w:r>
    </w:p>
    <w:p w14:paraId="730D0AA5" w14:textId="77777777" w:rsidR="00325832" w:rsidRDefault="00325832" w:rsidP="006817CB">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6817CB" w14:paraId="50D6150E" w14:textId="77777777" w:rsidTr="0005241D">
        <w:tc>
          <w:tcPr>
            <w:tcW w:w="1805" w:type="dxa"/>
            <w:shd w:val="clear" w:color="auto" w:fill="FBE4D5" w:themeFill="accent2" w:themeFillTint="33"/>
          </w:tcPr>
          <w:p w14:paraId="1598F5C0" w14:textId="77777777" w:rsidR="006817CB" w:rsidRDefault="006817CB" w:rsidP="0005241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28188C96" w14:textId="77777777" w:rsidR="006817CB" w:rsidRDefault="006817CB" w:rsidP="0005241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6817CB" w14:paraId="61AB8B74" w14:textId="77777777" w:rsidTr="0005241D">
        <w:tc>
          <w:tcPr>
            <w:tcW w:w="1805" w:type="dxa"/>
          </w:tcPr>
          <w:p w14:paraId="3FF2ADA0" w14:textId="77777777" w:rsidR="006817CB" w:rsidRDefault="006817CB" w:rsidP="0005241D">
            <w:pPr>
              <w:pStyle w:val="BodyText"/>
              <w:spacing w:after="0"/>
              <w:rPr>
                <w:rFonts w:ascii="Times New Roman" w:hAnsi="Times New Roman"/>
                <w:sz w:val="22"/>
                <w:szCs w:val="22"/>
                <w:lang w:eastAsia="zh-CN"/>
              </w:rPr>
            </w:pPr>
          </w:p>
        </w:tc>
        <w:tc>
          <w:tcPr>
            <w:tcW w:w="8157" w:type="dxa"/>
          </w:tcPr>
          <w:p w14:paraId="5BFBB069" w14:textId="77777777" w:rsidR="006817CB" w:rsidRDefault="006817CB" w:rsidP="0005241D">
            <w:pPr>
              <w:pStyle w:val="BodyText"/>
              <w:spacing w:after="0"/>
              <w:rPr>
                <w:rFonts w:ascii="Times New Roman" w:hAnsi="Times New Roman"/>
                <w:sz w:val="22"/>
                <w:szCs w:val="22"/>
                <w:lang w:eastAsia="zh-CN"/>
              </w:rPr>
            </w:pPr>
          </w:p>
        </w:tc>
      </w:tr>
    </w:tbl>
    <w:p w14:paraId="0D11BCC8" w14:textId="77777777" w:rsidR="006817CB" w:rsidRDefault="006817CB" w:rsidP="006817CB">
      <w:pPr>
        <w:pStyle w:val="BodyText"/>
        <w:spacing w:after="0"/>
        <w:rPr>
          <w:rFonts w:ascii="Times New Roman" w:hAnsi="Times New Roman"/>
          <w:sz w:val="22"/>
          <w:szCs w:val="22"/>
          <w:lang w:eastAsia="zh-CN"/>
        </w:rPr>
      </w:pPr>
    </w:p>
    <w:p w14:paraId="7C83FDC0" w14:textId="77777777" w:rsidR="006817CB" w:rsidRDefault="006817CB" w:rsidP="006817CB">
      <w:pPr>
        <w:pStyle w:val="BodyText"/>
        <w:spacing w:after="0"/>
        <w:rPr>
          <w:rFonts w:ascii="Times New Roman" w:hAnsi="Times New Roman"/>
          <w:sz w:val="22"/>
          <w:szCs w:val="22"/>
          <w:lang w:eastAsia="zh-CN"/>
        </w:rPr>
      </w:pPr>
    </w:p>
    <w:p w14:paraId="7EE796DE" w14:textId="77777777" w:rsidR="006817CB" w:rsidRDefault="006817CB">
      <w:pPr>
        <w:pStyle w:val="BodyText"/>
        <w:spacing w:after="0"/>
        <w:rPr>
          <w:rFonts w:ascii="Times New Roman" w:hAnsi="Times New Roman"/>
          <w:sz w:val="22"/>
          <w:szCs w:val="22"/>
          <w:lang w:eastAsia="zh-CN"/>
        </w:rPr>
      </w:pPr>
    </w:p>
    <w:p w14:paraId="78FB9E4B" w14:textId="77777777" w:rsidR="00985DAF" w:rsidRDefault="00985DAF">
      <w:pPr>
        <w:pStyle w:val="BodyText"/>
        <w:spacing w:after="0"/>
        <w:rPr>
          <w:rFonts w:ascii="Times New Roman" w:hAnsi="Times New Roman"/>
          <w:sz w:val="22"/>
          <w:szCs w:val="22"/>
          <w:lang w:eastAsia="zh-CN"/>
        </w:rPr>
      </w:pPr>
    </w:p>
    <w:p w14:paraId="67F49ECD" w14:textId="77777777" w:rsidR="00985DAF" w:rsidRDefault="00AD7B18">
      <w:pPr>
        <w:pStyle w:val="Heading3"/>
        <w:rPr>
          <w:lang w:eastAsia="zh-CN"/>
        </w:rPr>
      </w:pPr>
      <w:r>
        <w:rPr>
          <w:lang w:eastAsia="zh-CN"/>
        </w:rPr>
        <w:t>2.1.7 CORESET#0 Configuration</w:t>
      </w:r>
    </w:p>
    <w:p w14:paraId="2E7D0C8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0E5703D2"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3B3A422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45092BE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0BE65DA5"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1FA327CF"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513AF1C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5D599D3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14:paraId="51F0CC2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1DD4BC1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0540F35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7C2EA9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7BADF12D"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neither of 480kHz and 960kHz can be supported.</w:t>
      </w:r>
    </w:p>
    <w:p w14:paraId="5B0A3B24"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480kHz can be supported.</w:t>
      </w:r>
    </w:p>
    <w:p w14:paraId="328BAE38"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33A7618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375540F3"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5CA97A0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6CBA360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3EB79730"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242FF4F7"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14:paraId="5ED56A1E"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3C54D831"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1DF69ABB" w14:textId="77777777" w:rsidR="00985DAF" w:rsidRDefault="00985DAF">
      <w:pPr>
        <w:pStyle w:val="BodyText"/>
        <w:spacing w:after="0"/>
        <w:rPr>
          <w:rFonts w:ascii="Times New Roman" w:hAnsi="Times New Roman"/>
          <w:sz w:val="22"/>
          <w:szCs w:val="22"/>
          <w:lang w:eastAsia="zh-CN"/>
        </w:rPr>
      </w:pPr>
    </w:p>
    <w:p w14:paraId="189AC3FD"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045D826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1260537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146E5F29" w14:textId="77777777" w:rsidR="00985DAF" w:rsidRDefault="00985DAF">
      <w:pPr>
        <w:pStyle w:val="BodyText"/>
        <w:spacing w:after="0"/>
        <w:rPr>
          <w:rFonts w:ascii="Times New Roman" w:hAnsi="Times New Roman"/>
          <w:sz w:val="22"/>
          <w:szCs w:val="22"/>
          <w:lang w:eastAsia="zh-CN"/>
        </w:rPr>
      </w:pPr>
    </w:p>
    <w:p w14:paraId="69456F73" w14:textId="77777777" w:rsidR="00985DAF" w:rsidRDefault="00985DAF">
      <w:pPr>
        <w:pStyle w:val="BodyText"/>
        <w:spacing w:after="0"/>
        <w:rPr>
          <w:rFonts w:ascii="Times New Roman" w:hAnsi="Times New Roman"/>
          <w:sz w:val="22"/>
          <w:szCs w:val="22"/>
          <w:lang w:eastAsia="zh-CN"/>
        </w:rPr>
      </w:pPr>
    </w:p>
    <w:p w14:paraId="27D17A87"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2A56482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14:paraId="4B1B32CC"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6D789725" w14:textId="77777777" w:rsidR="00985DAF" w:rsidRDefault="00985DAF">
      <w:pPr>
        <w:pStyle w:val="BodyText"/>
        <w:spacing w:after="0"/>
        <w:rPr>
          <w:rFonts w:ascii="Times New Roman" w:hAnsi="Times New Roman"/>
          <w:sz w:val="22"/>
          <w:szCs w:val="22"/>
          <w:lang w:eastAsia="zh-CN"/>
        </w:rPr>
      </w:pPr>
    </w:p>
    <w:p w14:paraId="464B5AE1" w14:textId="77777777" w:rsidR="00985DAF" w:rsidRDefault="00985DAF">
      <w:pPr>
        <w:pStyle w:val="BodyText"/>
        <w:spacing w:after="0"/>
        <w:rPr>
          <w:rFonts w:ascii="Times New Roman" w:hAnsi="Times New Roman"/>
          <w:sz w:val="22"/>
          <w:szCs w:val="22"/>
          <w:lang w:eastAsia="zh-CN"/>
        </w:rPr>
      </w:pPr>
    </w:p>
    <w:p w14:paraId="53EA4E11" w14:textId="77777777" w:rsidR="00985DAF" w:rsidRDefault="00AD7B18">
      <w:pPr>
        <w:pStyle w:val="Heading3"/>
        <w:rPr>
          <w:lang w:eastAsia="zh-CN"/>
        </w:rPr>
      </w:pPr>
      <w:r>
        <w:rPr>
          <w:lang w:eastAsia="zh-CN"/>
        </w:rPr>
        <w:t>2.1.8 Various other aspects on SSB Design</w:t>
      </w:r>
    </w:p>
    <w:p w14:paraId="5EC1C45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A95C8C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6F4409E0"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203BCE3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3161CC00"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0FDBD73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FDB5FA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1DF2206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CD1DDD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it should be clarified whether to consider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4A396E4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RAN1 can send LS to RAN4 asking about at least the minimum channel BW (50MHz or 400MHz) and the maximum mandatory bandwidth of UE (including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if it should be considered), or wait for the progress in RAN4.</w:t>
      </w:r>
    </w:p>
    <w:p w14:paraId="18498C7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589E7AC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52DA3F4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19BA45B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initial access mechanisms for R16 NR-U can be kept, e.g. candidate SSB index, SSB (beam) index, discovery burst transmission window, ssb-PositionQCL-r16, new interpretation of </w:t>
      </w:r>
      <w:proofErr w:type="spellStart"/>
      <w:r>
        <w:rPr>
          <w:rFonts w:ascii="Times New Roman" w:hAnsi="Times New Roman"/>
          <w:sz w:val="22"/>
          <w:szCs w:val="22"/>
          <w:lang w:eastAsia="zh-CN"/>
        </w:rPr>
        <w:t>ssb-PositionInBurst</w:t>
      </w:r>
      <w:proofErr w:type="spellEnd"/>
      <w:r>
        <w:rPr>
          <w:rFonts w:ascii="Times New Roman" w:hAnsi="Times New Roman"/>
          <w:sz w:val="22"/>
          <w:szCs w:val="22"/>
          <w:lang w:eastAsia="zh-CN"/>
        </w:rPr>
        <w:t xml:space="preserve"> and off-raster SSB for </w:t>
      </w:r>
      <w:proofErr w:type="spellStart"/>
      <w:r>
        <w:rPr>
          <w:rFonts w:ascii="Times New Roman" w:hAnsi="Times New Roman"/>
          <w:sz w:val="22"/>
          <w:szCs w:val="22"/>
          <w:lang w:eastAsia="zh-CN"/>
        </w:rPr>
        <w:t>cgi</w:t>
      </w:r>
      <w:proofErr w:type="spellEnd"/>
      <w:r>
        <w:rPr>
          <w:rFonts w:ascii="Times New Roman" w:hAnsi="Times New Roman"/>
          <w:sz w:val="22"/>
          <w:szCs w:val="22"/>
          <w:lang w:eastAsia="zh-CN"/>
        </w:rPr>
        <w:t xml:space="preserve"> report.</w:t>
      </w:r>
    </w:p>
    <w:p w14:paraId="1A1206F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40A18752"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0FD135F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68105B7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energy detection threshold adaptation procedures for LBT based initial access should take into account the maximum transmission power difference between transmission on a single beam and multiple concurrent beams.</w:t>
      </w:r>
    </w:p>
    <w:p w14:paraId="56928F9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4F9AA09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7A10994C"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69D5F8E2"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50B9F51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08FCE21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7" w:author="Lee, Daewon" w:date="2021-01-26T20:42:00Z">
        <w:r>
          <w:rPr>
            <w:rFonts w:ascii="Times New Roman" w:hAnsi="Times New Roman"/>
            <w:sz w:val="22"/>
            <w:szCs w:val="22"/>
            <w:lang w:eastAsia="zh-CN"/>
          </w:rPr>
          <w:delText>5</w:delText>
        </w:r>
      </w:del>
      <w:ins w:id="8" w:author="Lee, Daewon" w:date="2021-01-26T20:42:00Z">
        <w:r>
          <w:rPr>
            <w:rFonts w:ascii="Times New Roman" w:hAnsi="Times New Roman"/>
            <w:sz w:val="22"/>
            <w:szCs w:val="22"/>
            <w:lang w:eastAsia="zh-CN"/>
          </w:rPr>
          <w:t>6</w:t>
        </w:r>
      </w:ins>
      <w:r>
        <w:rPr>
          <w:rFonts w:ascii="Times New Roman" w:hAnsi="Times New Roman"/>
          <w:sz w:val="22"/>
          <w:szCs w:val="22"/>
          <w:lang w:eastAsia="zh-CN"/>
        </w:rPr>
        <w:t xml:space="preserve">] </w:t>
      </w:r>
      <w:del w:id="9" w:author="Lee, Daewon" w:date="2021-01-26T20:42:00Z">
        <w:r>
          <w:rPr>
            <w:rFonts w:ascii="Times New Roman" w:hAnsi="Times New Roman"/>
            <w:sz w:val="22"/>
            <w:szCs w:val="22"/>
            <w:lang w:eastAsia="zh-CN"/>
          </w:rPr>
          <w:delText>Qualcomm</w:delText>
        </w:r>
      </w:del>
      <w:ins w:id="10" w:author="Lee, Daewon" w:date="2021-01-26T20:42:00Z">
        <w:r>
          <w:rPr>
            <w:rFonts w:ascii="Times New Roman" w:hAnsi="Times New Roman"/>
            <w:sz w:val="22"/>
            <w:szCs w:val="22"/>
            <w:lang w:eastAsia="zh-CN"/>
          </w:rPr>
          <w:t>NTT DOCOMO</w:t>
        </w:r>
      </w:ins>
      <w:r>
        <w:rPr>
          <w:rFonts w:ascii="Times New Roman" w:hAnsi="Times New Roman"/>
          <w:sz w:val="22"/>
          <w:szCs w:val="22"/>
          <w:lang w:eastAsia="zh-CN"/>
        </w:rPr>
        <w:t>:</w:t>
      </w:r>
    </w:p>
    <w:p w14:paraId="6879E7D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Wider bandwidth than 50 MHz should be considered as minimum channel bandwidth for a band in 52.6 - 71GHz</w:t>
      </w:r>
    </w:p>
    <w:p w14:paraId="27C0F7E2" w14:textId="77777777" w:rsidR="00985DAF" w:rsidRDefault="00985DAF">
      <w:pPr>
        <w:pStyle w:val="BodyText"/>
        <w:spacing w:after="0"/>
        <w:rPr>
          <w:rFonts w:ascii="Times New Roman" w:hAnsi="Times New Roman"/>
          <w:sz w:val="22"/>
          <w:szCs w:val="22"/>
          <w:lang w:eastAsia="zh-CN"/>
        </w:rPr>
      </w:pPr>
    </w:p>
    <w:p w14:paraId="30F2507A"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5B0614B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have provided discussion on considerations for SSB design. The discussion includes, how to handle the 5 msec SSB periodicity, enhanced SSB (e.g. larger number of symbols for PBCH), 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 support of TRS/CSI-RS in idle/inactive mode, relationship between initial BWP and LBT bandwidth, and minimum channel bandwidth considered.</w:t>
      </w:r>
    </w:p>
    <w:p w14:paraId="1355736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5038A509" w14:textId="77777777" w:rsidR="00985DAF" w:rsidRDefault="00985DAF">
      <w:pPr>
        <w:pStyle w:val="BodyText"/>
        <w:spacing w:after="0"/>
        <w:rPr>
          <w:rFonts w:ascii="Times New Roman" w:hAnsi="Times New Roman"/>
          <w:sz w:val="22"/>
          <w:szCs w:val="22"/>
          <w:lang w:eastAsia="zh-CN"/>
        </w:rPr>
      </w:pPr>
    </w:p>
    <w:p w14:paraId="28201EB7"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347212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0ACFCABC"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985DAF" w14:paraId="562D8B8D" w14:textId="77777777" w:rsidTr="00A17792">
        <w:tc>
          <w:tcPr>
            <w:tcW w:w="1720" w:type="dxa"/>
            <w:shd w:val="clear" w:color="auto" w:fill="BAD6B4" w:themeFill="background1" w:themeFillShade="F2"/>
          </w:tcPr>
          <w:p w14:paraId="60A1419F"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BAD6B4" w:themeFill="background1" w:themeFillShade="F2"/>
          </w:tcPr>
          <w:p w14:paraId="255F5ADD"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595F8509" w14:textId="77777777">
        <w:tc>
          <w:tcPr>
            <w:tcW w:w="1720" w:type="dxa"/>
          </w:tcPr>
          <w:p w14:paraId="2C4F941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03EFFC9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There are examples the SSB burst is much shorter than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and there is no issue with that. </w:t>
            </w:r>
          </w:p>
          <w:p w14:paraId="28BABB8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1EB7D44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don’t think Rel-17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is targeted for and applicable to 52.6 GHz to 71 GHz</w:t>
            </w:r>
          </w:p>
          <w:p w14:paraId="0D5752CE"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6A10665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1233696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985DAF" w14:paraId="5BF8F3AA" w14:textId="77777777">
        <w:tc>
          <w:tcPr>
            <w:tcW w:w="1720" w:type="dxa"/>
          </w:tcPr>
          <w:p w14:paraId="407F8455"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42" w:type="dxa"/>
          </w:tcPr>
          <w:p w14:paraId="7704977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0633308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74D9A0C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985DAF" w14:paraId="45E68267" w14:textId="77777777">
        <w:tc>
          <w:tcPr>
            <w:tcW w:w="1720" w:type="dxa"/>
          </w:tcPr>
          <w:p w14:paraId="78A89BCB"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42" w:type="dxa"/>
          </w:tcPr>
          <w:p w14:paraId="776DAF2E"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985DAF" w14:paraId="713D7299" w14:textId="77777777">
        <w:tc>
          <w:tcPr>
            <w:tcW w:w="1720" w:type="dxa"/>
          </w:tcPr>
          <w:p w14:paraId="37258BA6"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366B3E2A"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Then SSB measurement window shorter than 1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could be beneficial to reduce UE monitoring burden, as described in [28]. </w:t>
            </w:r>
          </w:p>
          <w:p w14:paraId="4B3CA973"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w:t>
            </w:r>
            <w:proofErr w:type="spellStart"/>
            <w:r>
              <w:rPr>
                <w:rFonts w:ascii="Times New Roman" w:eastAsia="MS Mincho" w:hAnsi="Times New Roman"/>
                <w:sz w:val="22"/>
                <w:szCs w:val="22"/>
                <w:lang w:eastAsia="ja-JP"/>
              </w:rPr>
              <w:t>MHz.</w:t>
            </w:r>
            <w:proofErr w:type="spellEnd"/>
            <w:r>
              <w:rPr>
                <w:rFonts w:ascii="Times New Roman" w:eastAsia="MS Mincho" w:hAnsi="Times New Roman"/>
                <w:sz w:val="22"/>
                <w:szCs w:val="22"/>
                <w:lang w:eastAsia="ja-JP"/>
              </w:rPr>
              <w:t xml:space="preserve"> Ok to discuss the minimum carrier bandwidth itself in RAN4, but we believe it is related to SSB SCS selection for initial access. </w:t>
            </w:r>
          </w:p>
        </w:tc>
      </w:tr>
      <w:tr w:rsidR="00985DAF" w14:paraId="2B836ADD" w14:textId="77777777">
        <w:tc>
          <w:tcPr>
            <w:tcW w:w="1720" w:type="dxa"/>
          </w:tcPr>
          <w:p w14:paraId="5D623EE8"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1D1436B4"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985DAF" w14:paraId="5F7EE884" w14:textId="77777777">
        <w:tc>
          <w:tcPr>
            <w:tcW w:w="1720" w:type="dxa"/>
          </w:tcPr>
          <w:p w14:paraId="6BA7611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0F44DA7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From the issues listed we feel that the minimum carrier/UE BW support discussion is the highest priority/relevant aspect, but these would also depend on RAN4 discussions.</w:t>
            </w:r>
          </w:p>
        </w:tc>
      </w:tr>
      <w:tr w:rsidR="00985DAF" w14:paraId="316C39E1" w14:textId="77777777">
        <w:tc>
          <w:tcPr>
            <w:tcW w:w="1720" w:type="dxa"/>
          </w:tcPr>
          <w:p w14:paraId="22AAFA8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1458E59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Retain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SSB burst periodicity. Minimum channel BW discussions are already on-going in RAN4, so need to coordinate there.</w:t>
            </w:r>
          </w:p>
        </w:tc>
      </w:tr>
      <w:tr w:rsidR="00985DAF" w14:paraId="7D55C212" w14:textId="77777777">
        <w:tc>
          <w:tcPr>
            <w:tcW w:w="1720" w:type="dxa"/>
          </w:tcPr>
          <w:p w14:paraId="1FF541C9"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1EE975B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BW, LBT BW should be prioritized. We prefer a 400 MHz carrier BW, but we should consider  RAN4 discussions on this subject. FR2 SSB burst periodicity and SSB structure should be reused.</w:t>
            </w:r>
          </w:p>
        </w:tc>
      </w:tr>
      <w:tr w:rsidR="00985DAF" w14:paraId="5F328C83" w14:textId="77777777">
        <w:tc>
          <w:tcPr>
            <w:tcW w:w="1720" w:type="dxa"/>
          </w:tcPr>
          <w:p w14:paraId="5E032F83"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3B42A1E9" w14:textId="77777777" w:rsidR="00985DAF" w:rsidRDefault="00AD7B18">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Regarding the moderator's suggestion on whether or not to discuss "how to handle the 5 msec SSB periodicity", it is not clear what the discussion point is. Is it about the default SSB periodicity that the UE assumes on initial access? Or is it about the minimum configured periodicity?</w:t>
            </w:r>
          </w:p>
          <w:p w14:paraId="064A4203" w14:textId="77777777" w:rsidR="00985DAF" w:rsidRDefault="00AD7B18">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69D322D0" w14:textId="77777777" w:rsidR="00985DAF" w:rsidRDefault="00AD7B18">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63EB6877" w14:textId="77777777" w:rsidR="00985DAF" w:rsidRDefault="00AD7B18">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59139471" w14:textId="77777777" w:rsidR="00985DAF" w:rsidRDefault="00AD7B18">
            <w:pPr>
              <w:pStyle w:val="BodyText"/>
              <w:numPr>
                <w:ilvl w:val="0"/>
                <w:numId w:val="18"/>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985DAF" w14:paraId="054E098F" w14:textId="77777777">
        <w:tc>
          <w:tcPr>
            <w:tcW w:w="1720" w:type="dxa"/>
          </w:tcPr>
          <w:p w14:paraId="3145792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51456E6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6FAA8B0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This comment was not made by Qualcomm:</w:t>
            </w:r>
          </w:p>
          <w:p w14:paraId="7CA4DBFD" w14:textId="77777777" w:rsidR="00985DAF" w:rsidRDefault="00AD7B18">
            <w:pPr>
              <w:pStyle w:val="BodyText"/>
              <w:spacing w:after="0"/>
              <w:rPr>
                <w:rFonts w:ascii="Times New Roman" w:hAnsi="Times New Roman"/>
                <w:i/>
                <w:iCs/>
                <w:sz w:val="22"/>
                <w:szCs w:val="22"/>
                <w:lang w:eastAsia="zh-CN"/>
              </w:rPr>
            </w:pPr>
            <w:r>
              <w:rPr>
                <w:rFonts w:ascii="Times New Roman" w:hAnsi="Times New Roman"/>
                <w:sz w:val="22"/>
                <w:szCs w:val="22"/>
                <w:lang w:eastAsia="zh-CN"/>
              </w:rPr>
              <w:t>“</w:t>
            </w:r>
            <w:r>
              <w:rPr>
                <w:rFonts w:ascii="Times New Roman" w:hAnsi="Times New Roman"/>
                <w:i/>
                <w:iCs/>
                <w:sz w:val="22"/>
                <w:szCs w:val="22"/>
                <w:lang w:eastAsia="zh-CN"/>
              </w:rPr>
              <w:t>From [25] Qualcomm:</w:t>
            </w:r>
          </w:p>
          <w:p w14:paraId="5B9885B3" w14:textId="77777777" w:rsidR="00985DAF" w:rsidRDefault="00AD7B18">
            <w:pPr>
              <w:pStyle w:val="BodyText"/>
              <w:numPr>
                <w:ilvl w:val="0"/>
                <w:numId w:val="19"/>
              </w:numPr>
              <w:spacing w:after="0"/>
              <w:rPr>
                <w:rFonts w:ascii="Times New Roman" w:hAnsi="Times New Roman"/>
                <w:sz w:val="22"/>
                <w:szCs w:val="22"/>
                <w:lang w:eastAsia="zh-CN"/>
              </w:rPr>
            </w:pPr>
            <w:r>
              <w:rPr>
                <w:rFonts w:ascii="Times New Roman" w:hAnsi="Times New Roman"/>
                <w:i/>
                <w:iCs/>
                <w:sz w:val="22"/>
                <w:szCs w:val="22"/>
                <w:lang w:eastAsia="zh-CN"/>
              </w:rPr>
              <w:t>Wider bandwidth than 50 MHz should be considered as minimum channel bandwidth for a band in 52.6 - 71GHz</w:t>
            </w:r>
            <w:r>
              <w:rPr>
                <w:rFonts w:ascii="Times New Roman" w:hAnsi="Times New Roman"/>
                <w:sz w:val="22"/>
                <w:szCs w:val="22"/>
                <w:lang w:eastAsia="zh-CN"/>
              </w:rPr>
              <w:t>”</w:t>
            </w:r>
          </w:p>
        </w:tc>
      </w:tr>
      <w:tr w:rsidR="00985DAF" w14:paraId="5BB04B05" w14:textId="77777777">
        <w:tc>
          <w:tcPr>
            <w:tcW w:w="1720" w:type="dxa"/>
          </w:tcPr>
          <w:p w14:paraId="1DD16B26"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06084D20" w14:textId="77777777" w:rsidR="00985DAF" w:rsidRDefault="00AD7B18">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min periodicity of 5 </w:t>
            </w:r>
            <w:proofErr w:type="spellStart"/>
            <w:r>
              <w:rPr>
                <w:rFonts w:ascii="Times New Roman" w:hAnsi="Times New Roman"/>
                <w:sz w:val="22"/>
                <w:szCs w:val="22"/>
                <w:lang w:eastAsia="zh-CN"/>
              </w:rPr>
              <w:t>ms</w:t>
            </w:r>
            <w:proofErr w:type="spellEnd"/>
          </w:p>
          <w:p w14:paraId="07838092" w14:textId="77777777" w:rsidR="00985DAF" w:rsidRDefault="00AD7B18">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5AE82081" w14:textId="77777777" w:rsidR="00985DAF" w:rsidRDefault="00AD7B18">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 xml:space="preserve">No need to consider R17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1633C8F0" w14:textId="77777777" w:rsidR="00985DAF" w:rsidRDefault="00AD7B18">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985DAF" w14:paraId="2AE9B43D" w14:textId="77777777">
        <w:tc>
          <w:tcPr>
            <w:tcW w:w="1720" w:type="dxa"/>
          </w:tcPr>
          <w:p w14:paraId="153AE2A0"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0F14C58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985DAF" w14:paraId="4342AB18" w14:textId="77777777">
        <w:tc>
          <w:tcPr>
            <w:tcW w:w="1720" w:type="dxa"/>
          </w:tcPr>
          <w:p w14:paraId="62B461D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3D1AABE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985DAF" w14:paraId="52E9F9E2" w14:textId="77777777">
        <w:tc>
          <w:tcPr>
            <w:tcW w:w="1720" w:type="dxa"/>
          </w:tcPr>
          <w:p w14:paraId="6FAA853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7BC4A1F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4186294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985DAF" w14:paraId="4248C4F8" w14:textId="77777777">
        <w:tc>
          <w:tcPr>
            <w:tcW w:w="1720" w:type="dxa"/>
          </w:tcPr>
          <w:p w14:paraId="7524275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070554E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SS/PBCH coverage enhancements as well as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support is not a part of the current WI as described in the WID:</w:t>
            </w:r>
          </w:p>
          <w:p w14:paraId="7297BD5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Note: coverage enhancement for SSB is not pursued.</w:t>
            </w:r>
          </w:p>
        </w:tc>
      </w:tr>
      <w:tr w:rsidR="00985DAF" w14:paraId="70E99F8C" w14:textId="77777777">
        <w:tc>
          <w:tcPr>
            <w:tcW w:w="1720" w:type="dxa"/>
          </w:tcPr>
          <w:p w14:paraId="7CB947D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6B05021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3A2D9B7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02B33613" w14:textId="77777777" w:rsidR="00985DAF" w:rsidRDefault="00AD7B18">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302E2FB3" w14:textId="77777777" w:rsidR="00985DAF" w:rsidRDefault="00985DAF">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985DAF" w14:paraId="32C18665" w14:textId="77777777">
              <w:tc>
                <w:tcPr>
                  <w:tcW w:w="8054" w:type="dxa"/>
                </w:tcPr>
                <w:p w14:paraId="76E8B3BA" w14:textId="77777777" w:rsidR="00985DAF" w:rsidRDefault="00AD7B18">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5843E546" w14:textId="77777777" w:rsidR="00985DAF" w:rsidRDefault="00AD7B18">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3FBF8E43" w14:textId="77777777" w:rsidR="00985DAF" w:rsidRDefault="00985DAF">
                  <w:pPr>
                    <w:pStyle w:val="BodyText"/>
                    <w:spacing w:after="0"/>
                    <w:rPr>
                      <w:rFonts w:ascii="Times New Roman" w:hAnsi="Times New Roman"/>
                      <w:sz w:val="22"/>
                      <w:szCs w:val="22"/>
                      <w:lang w:eastAsia="zh-CN"/>
                    </w:rPr>
                  </w:pPr>
                </w:p>
              </w:tc>
            </w:tr>
          </w:tbl>
          <w:p w14:paraId="454D934D" w14:textId="77777777" w:rsidR="00985DAF" w:rsidRDefault="00AD7B18">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4C18DD2B" w14:textId="77777777" w:rsidR="00985DAF" w:rsidRDefault="00985DAF">
            <w:pPr>
              <w:pStyle w:val="BodyText"/>
              <w:spacing w:after="0"/>
              <w:rPr>
                <w:rFonts w:ascii="Times New Roman" w:hAnsi="Times New Roman"/>
                <w:sz w:val="22"/>
                <w:szCs w:val="22"/>
                <w:lang w:eastAsia="zh-CN"/>
              </w:rPr>
            </w:pPr>
          </w:p>
        </w:tc>
      </w:tr>
      <w:tr w:rsidR="00985DAF" w14:paraId="541F6FA8" w14:textId="77777777">
        <w:tc>
          <w:tcPr>
            <w:tcW w:w="1720" w:type="dxa"/>
          </w:tcPr>
          <w:p w14:paraId="4D9AB166"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4294737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rPr>
              <w:t>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on the performance and  the size of the information carried by CORESET#0.</w:t>
            </w:r>
          </w:p>
        </w:tc>
      </w:tr>
      <w:tr w:rsidR="00985DAF" w14:paraId="59D12D5E" w14:textId="77777777">
        <w:tc>
          <w:tcPr>
            <w:tcW w:w="1720" w:type="dxa"/>
          </w:tcPr>
          <w:p w14:paraId="550B536D" w14:textId="77777777" w:rsidR="00985DAF" w:rsidRDefault="00AD7B18">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2E8C5CCF" w14:textId="77777777" w:rsidR="00985DAF" w:rsidRDefault="00AD7B18">
            <w:pPr>
              <w:pStyle w:val="BodyText"/>
              <w:spacing w:after="0"/>
              <w:rPr>
                <w:rFonts w:ascii="Times New Roman" w:hAnsi="Times New Roman"/>
                <w:sz w:val="22"/>
                <w:szCs w:val="22"/>
              </w:rPr>
            </w:pPr>
            <w:r>
              <w:rPr>
                <w:rFonts w:ascii="Times New Roman" w:hAnsi="Times New Roman"/>
                <w:sz w:val="22"/>
                <w:szCs w:val="22"/>
              </w:rPr>
              <w:t>We share the same view with Samsung.</w:t>
            </w:r>
          </w:p>
        </w:tc>
      </w:tr>
    </w:tbl>
    <w:p w14:paraId="48C64384" w14:textId="77777777" w:rsidR="00985DAF" w:rsidRDefault="00985DAF">
      <w:pPr>
        <w:pStyle w:val="BodyText"/>
        <w:spacing w:after="0"/>
        <w:rPr>
          <w:rFonts w:ascii="Times New Roman" w:hAnsi="Times New Roman"/>
          <w:sz w:val="22"/>
          <w:szCs w:val="22"/>
          <w:lang w:eastAsia="zh-CN"/>
        </w:rPr>
      </w:pPr>
    </w:p>
    <w:p w14:paraId="79190D05" w14:textId="77777777" w:rsidR="00985DAF" w:rsidRDefault="00985DAF">
      <w:pPr>
        <w:pStyle w:val="BodyText"/>
        <w:spacing w:after="0"/>
        <w:rPr>
          <w:rFonts w:ascii="Times New Roman" w:hAnsi="Times New Roman"/>
          <w:sz w:val="22"/>
          <w:szCs w:val="22"/>
          <w:lang w:eastAsia="zh-CN"/>
        </w:rPr>
      </w:pPr>
    </w:p>
    <w:p w14:paraId="51157280"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ED671B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the comments from companies, </w:t>
      </w:r>
      <w:proofErr w:type="spellStart"/>
      <w:r>
        <w:rPr>
          <w:rFonts w:ascii="Times New Roman" w:hAnsi="Times New Roman"/>
          <w:sz w:val="22"/>
          <w:szCs w:val="22"/>
          <w:lang w:eastAsia="zh-CN"/>
        </w:rPr>
        <w:t>its</w:t>
      </w:r>
      <w:proofErr w:type="spellEnd"/>
      <w:r>
        <w:rPr>
          <w:rFonts w:ascii="Times New Roman" w:hAnsi="Times New Roman"/>
          <w:sz w:val="22"/>
          <w:szCs w:val="22"/>
          <w:lang w:eastAsia="zh-CN"/>
        </w:rPr>
        <w:t xml:space="preserve"> clear that there is no consensus on the additional issues raised so far. Moderator suggests discussing further and proponents of the proposals to provide further information or responses to comments above.</w:t>
      </w:r>
    </w:p>
    <w:p w14:paraId="43D6465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0E543F0F" w14:textId="77777777" w:rsidR="00985DAF" w:rsidRDefault="00985DAF">
      <w:pPr>
        <w:pStyle w:val="BodyText"/>
        <w:spacing w:after="0"/>
        <w:rPr>
          <w:rFonts w:ascii="Times New Roman" w:hAnsi="Times New Roman"/>
          <w:sz w:val="22"/>
          <w:szCs w:val="22"/>
          <w:lang w:eastAsia="zh-CN"/>
        </w:rPr>
      </w:pPr>
    </w:p>
    <w:p w14:paraId="5103EDAD" w14:textId="77777777" w:rsidR="00985DAF" w:rsidRDefault="00985DAF">
      <w:pPr>
        <w:pStyle w:val="BodyText"/>
        <w:spacing w:after="0"/>
        <w:rPr>
          <w:rFonts w:ascii="Times New Roman" w:hAnsi="Times New Roman"/>
          <w:sz w:val="22"/>
          <w:szCs w:val="22"/>
          <w:lang w:eastAsia="zh-CN"/>
        </w:rPr>
      </w:pPr>
    </w:p>
    <w:p w14:paraId="1EC1EDC7"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0CB9C4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6E37E181"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985DAF" w14:paraId="1BD66D6E" w14:textId="77777777" w:rsidTr="00A17792">
        <w:tc>
          <w:tcPr>
            <w:tcW w:w="1720" w:type="dxa"/>
            <w:shd w:val="clear" w:color="auto" w:fill="BAD6B4" w:themeFill="background1" w:themeFillShade="F2"/>
          </w:tcPr>
          <w:p w14:paraId="70D30028"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BAD6B4" w:themeFill="background1" w:themeFillShade="F2"/>
          </w:tcPr>
          <w:p w14:paraId="69B9E6C1"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566A044E" w14:textId="77777777">
        <w:tc>
          <w:tcPr>
            <w:tcW w:w="1720" w:type="dxa"/>
          </w:tcPr>
          <w:p w14:paraId="0C30DD5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9A83E4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w:t>
            </w:r>
            <w:proofErr w:type="spellStart"/>
            <w:r>
              <w:rPr>
                <w:rFonts w:ascii="Times New Roman" w:hAnsi="Times New Roman"/>
                <w:sz w:val="22"/>
                <w:szCs w:val="22"/>
                <w:lang w:eastAsia="zh-CN"/>
              </w:rPr>
              <w:t>vivo’s</w:t>
            </w:r>
            <w:proofErr w:type="spellEnd"/>
            <w:r>
              <w:rPr>
                <w:rFonts w:ascii="Times New Roman" w:hAnsi="Times New Roman"/>
                <w:sz w:val="22"/>
                <w:szCs w:val="22"/>
                <w:lang w:eastAsia="zh-CN"/>
              </w:rPr>
              <w:t xml:space="preserve"> comment on the SSB default periodicity: if we understand correctly, this concern is only applicable when 480 or 960 kHz is used as default SCS for initial cell search. We can go back to this issue if the such proposal is agreed. </w:t>
            </w:r>
          </w:p>
        </w:tc>
      </w:tr>
      <w:tr w:rsidR="00985DAF" w14:paraId="053F0648" w14:textId="77777777">
        <w:tc>
          <w:tcPr>
            <w:tcW w:w="1720" w:type="dxa"/>
          </w:tcPr>
          <w:p w14:paraId="3C340E5C"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3417BA16"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14:paraId="0D4AAF98"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985DAF" w14:paraId="0E4E8C02" w14:textId="77777777">
        <w:tc>
          <w:tcPr>
            <w:tcW w:w="1720" w:type="dxa"/>
          </w:tcPr>
          <w:p w14:paraId="5DE0A423"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0E05C47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note that this would in practice prevent the use of short control signaling up to 480kHz SCS and would result need to apply longer search window (to account LBT). Thus reducing the period may be counterproductive.</w:t>
            </w:r>
          </w:p>
        </w:tc>
      </w:tr>
      <w:tr w:rsidR="00985DAF" w14:paraId="468FAF69" w14:textId="77777777">
        <w:tc>
          <w:tcPr>
            <w:tcW w:w="1720" w:type="dxa"/>
          </w:tcPr>
          <w:p w14:paraId="765DD17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14:paraId="083A7B0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w:t>
            </w:r>
            <w:proofErr w:type="spellStart"/>
            <w:r>
              <w:rPr>
                <w:rFonts w:ascii="Times New Roman" w:hAnsi="Times New Roman"/>
                <w:sz w:val="22"/>
                <w:szCs w:val="22"/>
                <w:lang w:eastAsia="zh-CN"/>
              </w:rPr>
              <w:t>vivo’s</w:t>
            </w:r>
            <w:proofErr w:type="spellEnd"/>
            <w:r>
              <w:rPr>
                <w:rFonts w:ascii="Times New Roman" w:hAnsi="Times New Roman"/>
                <w:sz w:val="22"/>
                <w:szCs w:val="22"/>
                <w:lang w:eastAsia="zh-CN"/>
              </w:rPr>
              <w:t xml:space="preserve"> comment: thanks for the further comment. For 120 kHz SCS, if I understand correctly, you mean the initial frequency offset can be larger due to higher frequency range (assuming the same ppm). We can further investigate the potential complexity issue as commented by vivo, but decreasing the SSB periodicity may be an essential factor to reduce such complexity. Typically UE uses a sliding window to search PSS, and periodicity only 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r w:rsidR="00985DAF" w14:paraId="517BF1BA" w14:textId="77777777">
        <w:tc>
          <w:tcPr>
            <w:tcW w:w="1720" w:type="dxa"/>
            <w:shd w:val="clear" w:color="auto" w:fill="E2EFD9" w:themeFill="accent6" w:themeFillTint="33"/>
          </w:tcPr>
          <w:p w14:paraId="11493B7E" w14:textId="77777777" w:rsidR="00985DAF" w:rsidRDefault="00AD7B1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17C1D47" w14:textId="77777777" w:rsidR="00985DAF" w:rsidRDefault="00AD7B18">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C86C0F" w14:paraId="4A228431" w14:textId="77777777" w:rsidTr="00C86C0F">
        <w:tc>
          <w:tcPr>
            <w:tcW w:w="1720" w:type="dxa"/>
            <w:shd w:val="clear" w:color="auto" w:fill="E2EFD9" w:themeFill="accent6" w:themeFillTint="33"/>
          </w:tcPr>
          <w:p w14:paraId="1AF54A9C" w14:textId="20958EF3" w:rsidR="00C86C0F" w:rsidRDefault="00C86C0F" w:rsidP="00C86C0F">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F3BF493" w14:textId="2499D0C1" w:rsidR="00C86C0F" w:rsidRDefault="00C86C0F" w:rsidP="00C86C0F">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29362F02" w14:textId="77777777" w:rsidR="00985DAF" w:rsidRDefault="00985DAF">
      <w:pPr>
        <w:pStyle w:val="BodyText"/>
        <w:spacing w:after="0"/>
        <w:rPr>
          <w:rFonts w:ascii="Times New Roman" w:hAnsi="Times New Roman"/>
          <w:sz w:val="22"/>
          <w:szCs w:val="22"/>
          <w:lang w:eastAsia="zh-CN"/>
        </w:rPr>
      </w:pPr>
    </w:p>
    <w:p w14:paraId="1EB62616" w14:textId="77777777" w:rsidR="00985DAF" w:rsidRDefault="00985DAF">
      <w:pPr>
        <w:pStyle w:val="BodyText"/>
        <w:spacing w:after="0"/>
        <w:rPr>
          <w:rFonts w:ascii="Times New Roman" w:hAnsi="Times New Roman"/>
          <w:sz w:val="22"/>
          <w:szCs w:val="22"/>
          <w:lang w:eastAsia="zh-CN"/>
        </w:rPr>
      </w:pPr>
    </w:p>
    <w:p w14:paraId="4CDFE2F9" w14:textId="0B36E47B"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44134126" w14:textId="77777777" w:rsidR="00985DAF" w:rsidRDefault="00985DAF">
      <w:pPr>
        <w:pStyle w:val="BodyText"/>
        <w:spacing w:after="0"/>
        <w:rPr>
          <w:rFonts w:ascii="Times New Roman" w:hAnsi="Times New Roman"/>
          <w:sz w:val="22"/>
          <w:szCs w:val="22"/>
          <w:lang w:eastAsia="zh-CN"/>
        </w:rPr>
      </w:pPr>
    </w:p>
    <w:p w14:paraId="31B72EB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There were several other aspects that was discussed in contributions. Some notable ones are (not an exhaustive list):</w:t>
      </w:r>
    </w:p>
    <w:p w14:paraId="5B87E923" w14:textId="77777777" w:rsidR="00985DAF" w:rsidRDefault="00AD7B18">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14:paraId="0807C892" w14:textId="77777777" w:rsidR="00985DAF" w:rsidRDefault="00AD7B18">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2DA64F40" w14:textId="77777777" w:rsidR="00985DAF" w:rsidRDefault="00AD7B18">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603B054B" w14:textId="77777777" w:rsidR="00985DAF" w:rsidRDefault="00AD7B18">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5346ED2E" w14:textId="77777777" w:rsidR="00985DAF" w:rsidRDefault="00AD7B18">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14:paraId="6305DCDE" w14:textId="77777777" w:rsidR="00985DAF" w:rsidRDefault="00985DAF">
      <w:pPr>
        <w:pStyle w:val="BodyText"/>
        <w:spacing w:after="0"/>
        <w:rPr>
          <w:rFonts w:ascii="Times New Roman" w:hAnsi="Times New Roman"/>
          <w:sz w:val="22"/>
          <w:szCs w:val="22"/>
          <w:lang w:eastAsia="zh-CN"/>
        </w:rPr>
      </w:pPr>
    </w:p>
    <w:p w14:paraId="72F724B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WI scope. Some further discussion took place for changes to default SSB periodicity, but some companies raised concerns of other potential system impact.</w:t>
      </w:r>
    </w:p>
    <w:p w14:paraId="0E4841D2" w14:textId="77777777" w:rsidR="00985DAF" w:rsidRDefault="00985DAF">
      <w:pPr>
        <w:pStyle w:val="BodyText"/>
        <w:spacing w:after="0"/>
        <w:rPr>
          <w:rFonts w:ascii="Times New Roman" w:hAnsi="Times New Roman"/>
          <w:sz w:val="22"/>
          <w:szCs w:val="22"/>
          <w:lang w:eastAsia="zh-CN"/>
        </w:rPr>
      </w:pPr>
    </w:p>
    <w:p w14:paraId="0511D7C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14:paraId="188EBF03" w14:textId="6EAA9852" w:rsidR="00985DAF" w:rsidRDefault="00985DAF">
      <w:pPr>
        <w:pStyle w:val="BodyText"/>
        <w:spacing w:after="0"/>
        <w:rPr>
          <w:rFonts w:ascii="Times New Roman" w:hAnsi="Times New Roman"/>
          <w:sz w:val="22"/>
          <w:szCs w:val="22"/>
          <w:lang w:eastAsia="zh-CN"/>
        </w:rPr>
      </w:pPr>
    </w:p>
    <w:p w14:paraId="7E65F88E" w14:textId="77777777" w:rsidR="006817CB" w:rsidRDefault="006817CB" w:rsidP="006817CB">
      <w:pPr>
        <w:pStyle w:val="BodyText"/>
        <w:spacing w:after="0"/>
        <w:rPr>
          <w:rFonts w:ascii="Times New Roman" w:hAnsi="Times New Roman"/>
          <w:sz w:val="22"/>
          <w:szCs w:val="22"/>
          <w:lang w:eastAsia="zh-CN"/>
        </w:rPr>
      </w:pPr>
    </w:p>
    <w:p w14:paraId="28FD56B9" w14:textId="77777777" w:rsidR="006817CB" w:rsidRDefault="006817CB" w:rsidP="006817C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05C3A139" w14:textId="77777777" w:rsidR="00267907" w:rsidRDefault="00267907" w:rsidP="00267907">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1C7E0A13" w14:textId="77777777" w:rsidR="006817CB" w:rsidRDefault="006817CB" w:rsidP="006817CB">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6817CB" w14:paraId="53A72EC5" w14:textId="77777777" w:rsidTr="0005241D">
        <w:tc>
          <w:tcPr>
            <w:tcW w:w="1805" w:type="dxa"/>
            <w:shd w:val="clear" w:color="auto" w:fill="FBE4D5" w:themeFill="accent2" w:themeFillTint="33"/>
          </w:tcPr>
          <w:p w14:paraId="2A553619" w14:textId="77777777" w:rsidR="006817CB" w:rsidRDefault="006817CB" w:rsidP="0005241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22092397" w14:textId="77777777" w:rsidR="006817CB" w:rsidRDefault="006817CB" w:rsidP="0005241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F46217" w14:paraId="645A0C2B" w14:textId="77777777" w:rsidTr="0005241D">
        <w:tc>
          <w:tcPr>
            <w:tcW w:w="1805" w:type="dxa"/>
          </w:tcPr>
          <w:p w14:paraId="4FBA3061" w14:textId="5D555929" w:rsidR="00F46217" w:rsidRDefault="00F46217" w:rsidP="00F46217">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2E4A6D83" w14:textId="77777777" w:rsidR="00F46217" w:rsidRDefault="00F46217" w:rsidP="00F46217">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bullets seem to be addressing coverage issues and are out of WI’s scope:</w:t>
            </w:r>
          </w:p>
          <w:p w14:paraId="7857F87A" w14:textId="77777777" w:rsidR="00F46217" w:rsidRDefault="00F46217" w:rsidP="00F46217">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61E461DF" w14:textId="77777777" w:rsidR="00F46217" w:rsidRDefault="00F46217" w:rsidP="00F46217">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118B841A" w14:textId="77777777" w:rsidR="00F46217" w:rsidRDefault="00F46217" w:rsidP="00F46217">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305795FD" w14:textId="77777777" w:rsidR="00F46217" w:rsidRDefault="00F46217" w:rsidP="00F46217">
            <w:pPr>
              <w:pStyle w:val="BodyText"/>
              <w:spacing w:after="0"/>
              <w:rPr>
                <w:rFonts w:ascii="Times New Roman" w:hAnsi="Times New Roman"/>
                <w:sz w:val="22"/>
                <w:szCs w:val="22"/>
                <w:lang w:eastAsia="zh-CN"/>
              </w:rPr>
            </w:pPr>
            <w:r>
              <w:rPr>
                <w:rFonts w:ascii="Times New Roman" w:hAnsi="Times New Roman"/>
                <w:sz w:val="22"/>
                <w:szCs w:val="22"/>
                <w:lang w:eastAsia="zh-CN"/>
              </w:rPr>
              <w:t>So, we prefer to remove them.</w:t>
            </w:r>
          </w:p>
          <w:p w14:paraId="34DED9E6" w14:textId="2B21DBC2" w:rsidR="00F46217" w:rsidRDefault="00F46217" w:rsidP="00F4621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first bullet seems to have some issues with applicability of short signal exemption to SS burst if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is reduced to smaller value. Because of the implications, further study would be needed.</w:t>
            </w:r>
          </w:p>
        </w:tc>
      </w:tr>
    </w:tbl>
    <w:p w14:paraId="6D91AFA0" w14:textId="77777777" w:rsidR="006817CB" w:rsidRDefault="006817CB" w:rsidP="006817CB">
      <w:pPr>
        <w:pStyle w:val="BodyText"/>
        <w:spacing w:after="0"/>
        <w:rPr>
          <w:rFonts w:ascii="Times New Roman" w:hAnsi="Times New Roman"/>
          <w:sz w:val="22"/>
          <w:szCs w:val="22"/>
          <w:lang w:eastAsia="zh-CN"/>
        </w:rPr>
      </w:pPr>
    </w:p>
    <w:p w14:paraId="090B7D72" w14:textId="77777777" w:rsidR="006817CB" w:rsidRDefault="006817CB" w:rsidP="006817CB">
      <w:pPr>
        <w:pStyle w:val="BodyText"/>
        <w:spacing w:after="0"/>
        <w:rPr>
          <w:rFonts w:ascii="Times New Roman" w:hAnsi="Times New Roman"/>
          <w:sz w:val="22"/>
          <w:szCs w:val="22"/>
          <w:lang w:eastAsia="zh-CN"/>
        </w:rPr>
      </w:pPr>
    </w:p>
    <w:p w14:paraId="21A27F72" w14:textId="7200036A" w:rsidR="006817CB" w:rsidRDefault="006817CB">
      <w:pPr>
        <w:pStyle w:val="BodyText"/>
        <w:spacing w:after="0"/>
        <w:rPr>
          <w:rFonts w:ascii="Times New Roman" w:hAnsi="Times New Roman"/>
          <w:sz w:val="22"/>
          <w:szCs w:val="22"/>
          <w:lang w:eastAsia="zh-CN"/>
        </w:rPr>
      </w:pPr>
    </w:p>
    <w:p w14:paraId="058FF2E5" w14:textId="77777777" w:rsidR="006817CB" w:rsidRDefault="006817CB">
      <w:pPr>
        <w:pStyle w:val="BodyText"/>
        <w:spacing w:after="0"/>
        <w:rPr>
          <w:rFonts w:ascii="Times New Roman" w:hAnsi="Times New Roman"/>
          <w:sz w:val="22"/>
          <w:szCs w:val="22"/>
          <w:lang w:eastAsia="zh-CN"/>
        </w:rPr>
      </w:pPr>
    </w:p>
    <w:p w14:paraId="37429CE6" w14:textId="77777777" w:rsidR="00985DAF" w:rsidRDefault="00AD7B18">
      <w:pPr>
        <w:pStyle w:val="Heading2"/>
        <w:rPr>
          <w:lang w:eastAsia="zh-CN"/>
        </w:rPr>
      </w:pPr>
      <w:r>
        <w:rPr>
          <w:lang w:eastAsia="zh-CN"/>
        </w:rPr>
        <w:t xml:space="preserve">2.2 PRACH Aspects </w:t>
      </w:r>
    </w:p>
    <w:p w14:paraId="1189EFFC" w14:textId="77777777" w:rsidR="00985DAF" w:rsidRDefault="00AD7B18">
      <w:pPr>
        <w:pStyle w:val="Heading3"/>
        <w:rPr>
          <w:lang w:eastAsia="zh-CN"/>
        </w:rPr>
      </w:pPr>
      <w:r>
        <w:rPr>
          <w:lang w:eastAsia="zh-CN"/>
        </w:rPr>
        <w:t>2.2.1 PRACH BW and Sequence Length</w:t>
      </w:r>
    </w:p>
    <w:p w14:paraId="73C8548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675F07B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43B9026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2B9EF9D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0CE3C30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18BE1BD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503FE73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E9530F2"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7C838E3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5DF33602"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Initial BWP bandwidth options for 120 kHz CORESET#0 in FR2 are 34.56 MHz and 69.12 </w:t>
      </w:r>
      <w:proofErr w:type="spellStart"/>
      <w:r>
        <w:rPr>
          <w:rFonts w:ascii="Times New Roman" w:hAnsi="Times New Roman"/>
          <w:sz w:val="22"/>
          <w:szCs w:val="22"/>
          <w:lang w:eastAsia="zh-CN"/>
        </w:rPr>
        <w:t>MHz.</w:t>
      </w:r>
      <w:proofErr w:type="spellEnd"/>
      <w:r>
        <w:rPr>
          <w:rFonts w:ascii="Times New Roman" w:hAnsi="Times New Roman"/>
          <w:sz w:val="22"/>
          <w:szCs w:val="22"/>
          <w:lang w:eastAsia="zh-CN"/>
        </w:rPr>
        <w:t xml:space="preserve"> PRACH preamble using 120 kHz SCS and sequency length of 1151 would not fit into initial BWP defined by 120 kHz SCS CORESET#0 in FR2.</w:t>
      </w:r>
    </w:p>
    <w:p w14:paraId="566BD1C0"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015AA99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0E28BC7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4BD37E1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0B9A3C8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3710A6F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14E213B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401C3AD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160A034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192C84F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5BF6178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0AF266E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1063386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97700D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7567E78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E2A4BC9" w14:textId="77777777" w:rsidR="00985DAF" w:rsidRDefault="00AD7B18">
      <w:pPr>
        <w:pStyle w:val="ListParagraph"/>
        <w:numPr>
          <w:ilvl w:val="1"/>
          <w:numId w:val="6"/>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27AA2FC5" w14:textId="77777777" w:rsidR="00985DAF" w:rsidRDefault="00AD7B18">
      <w:pPr>
        <w:pStyle w:val="ListParagraph"/>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46F7529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927286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0E465D00"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3C6A9175"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5F5B01C8" w14:textId="77777777" w:rsidR="00985DAF" w:rsidRDefault="00985DAF">
      <w:pPr>
        <w:pStyle w:val="BodyText"/>
        <w:spacing w:after="0"/>
        <w:rPr>
          <w:rFonts w:ascii="Times New Roman" w:hAnsi="Times New Roman"/>
          <w:sz w:val="22"/>
          <w:szCs w:val="22"/>
          <w:lang w:eastAsia="zh-CN"/>
        </w:rPr>
      </w:pPr>
    </w:p>
    <w:p w14:paraId="41602C0C"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186B2C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4784939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441FF7C1"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MediaTek, Intel, Interdigital, LGE, Ericsson, Qualcomm (for 120,480,960kHz)</w:t>
      </w:r>
    </w:p>
    <w:p w14:paraId="19707B6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0B3B2BE3"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 Nokia, NSB (at least for 120kHz), MediaTek, Intel, LGE, Interdigital, Ericsson, Qualcomm (for 120kHz only)</w:t>
      </w:r>
    </w:p>
    <w:p w14:paraId="780F548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7F2B315C" w14:textId="77777777" w:rsidR="00985DAF" w:rsidRDefault="00985DAF">
      <w:pPr>
        <w:pStyle w:val="BodyText"/>
        <w:spacing w:after="0"/>
        <w:rPr>
          <w:rFonts w:ascii="Times New Roman" w:hAnsi="Times New Roman"/>
          <w:sz w:val="22"/>
          <w:szCs w:val="22"/>
          <w:lang w:eastAsia="zh-CN"/>
        </w:rPr>
      </w:pPr>
    </w:p>
    <w:p w14:paraId="371180BF" w14:textId="77777777" w:rsidR="00985DAF" w:rsidRDefault="00985DAF">
      <w:pPr>
        <w:pStyle w:val="BodyText"/>
        <w:spacing w:after="0"/>
        <w:rPr>
          <w:rFonts w:ascii="Times New Roman" w:hAnsi="Times New Roman"/>
          <w:sz w:val="22"/>
          <w:szCs w:val="22"/>
          <w:lang w:eastAsia="zh-CN"/>
        </w:rPr>
      </w:pPr>
    </w:p>
    <w:p w14:paraId="3584EFA3"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7EA084C"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784D1B68"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985DAF" w14:paraId="7CC7D3AC" w14:textId="77777777" w:rsidTr="00A17792">
        <w:tc>
          <w:tcPr>
            <w:tcW w:w="1345" w:type="dxa"/>
            <w:shd w:val="clear" w:color="auto" w:fill="BAD6B4" w:themeFill="background1" w:themeFillShade="F2"/>
          </w:tcPr>
          <w:p w14:paraId="41214FC7"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BAD6B4" w:themeFill="background1" w:themeFillShade="F2"/>
          </w:tcPr>
          <w:p w14:paraId="35FE6DD2"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62CF610A" w14:textId="77777777">
        <w:tc>
          <w:tcPr>
            <w:tcW w:w="1345" w:type="dxa"/>
          </w:tcPr>
          <w:p w14:paraId="19106B2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25EB0F1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45AE6BA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4F64A30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985DAF" w14:paraId="0ED567E9" w14:textId="77777777">
        <w:tc>
          <w:tcPr>
            <w:tcW w:w="1345" w:type="dxa"/>
          </w:tcPr>
          <w:p w14:paraId="48CAB57E"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23A17C17" w14:textId="77777777" w:rsidR="00985DAF" w:rsidRDefault="00AD7B18">
            <w:pPr>
              <w:pStyle w:val="BodyText"/>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0522459E" w14:textId="77777777" w:rsidR="00985DAF" w:rsidRDefault="00AD7B18">
            <w:pPr>
              <w:pStyle w:val="BodyText"/>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985DAF" w14:paraId="57D7827F" w14:textId="77777777">
        <w:tc>
          <w:tcPr>
            <w:tcW w:w="1345" w:type="dxa"/>
          </w:tcPr>
          <w:p w14:paraId="2C002140"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1C08524B"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sequency length L=139 and 571. We are open to L=1151. We support all short PRACH format. </w:t>
            </w:r>
          </w:p>
          <w:p w14:paraId="0649CA03"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985DAF" w14:paraId="68F91630" w14:textId="77777777">
        <w:tc>
          <w:tcPr>
            <w:tcW w:w="1345" w:type="dxa"/>
          </w:tcPr>
          <w:p w14:paraId="01B61ED4"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42C9529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PRACH sequence lengths, the lengths (i.e., L=139, L=571 and L=1151) can be supported for the PRACH format (A, B, C). If 480 or 960 kHz subcarrier spacing is supported for PRACH, the corresponding PRACH sequence length can be L=139 and/or L=571.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Pr>
                <w:rFonts w:ascii="Times New Roman" w:hAnsi="Times New Roman"/>
                <w:sz w:val="22"/>
                <w:szCs w:val="22"/>
                <w:lang w:eastAsia="zh-CN"/>
              </w:rPr>
              <w:t>it is necessary to clarify whether all of these lengths of PRACH sequence are required in the licensed band where regulatory requirements are not defined on PSD limit.</w:t>
            </w:r>
          </w:p>
          <w:p w14:paraId="4071CE03" w14:textId="77777777" w:rsidR="00985DAF" w:rsidRDefault="00AD7B18">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985DAF" w14:paraId="47D197C7" w14:textId="77777777">
        <w:tc>
          <w:tcPr>
            <w:tcW w:w="1345" w:type="dxa"/>
          </w:tcPr>
          <w:p w14:paraId="36D52C1E" w14:textId="77777777" w:rsidR="00985DAF" w:rsidRDefault="00AD7B18">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280" w:type="dxa"/>
          </w:tcPr>
          <w:p w14:paraId="2B0A5E54"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985DAF" w14:paraId="713FF278" w14:textId="77777777">
        <w:tc>
          <w:tcPr>
            <w:tcW w:w="1345" w:type="dxa"/>
          </w:tcPr>
          <w:p w14:paraId="4EB89046"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1983A54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6A67373A"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14BEA801" w14:textId="77777777" w:rsidR="00985DAF" w:rsidRDefault="00985DAF">
            <w:pPr>
              <w:pStyle w:val="BodyText"/>
              <w:spacing w:after="0"/>
              <w:rPr>
                <w:rFonts w:ascii="Times New Roman" w:hAnsi="Times New Roman"/>
                <w:sz w:val="22"/>
                <w:szCs w:val="22"/>
                <w:lang w:eastAsia="zh-CN"/>
              </w:rPr>
            </w:pPr>
          </w:p>
        </w:tc>
      </w:tr>
      <w:tr w:rsidR="00985DAF" w14:paraId="093F29D1" w14:textId="77777777">
        <w:tc>
          <w:tcPr>
            <w:tcW w:w="1345" w:type="dxa"/>
          </w:tcPr>
          <w:p w14:paraId="3D45EA1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3E316D6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PRACH preamble length 571 and 1151 (in addition to L=139) at least for 120 kHz SCS for short formats (A,B and C).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PRACH sequence L=139 is supported at least for non-initial access.</w:t>
            </w:r>
          </w:p>
        </w:tc>
      </w:tr>
      <w:tr w:rsidR="00985DAF" w14:paraId="07406889" w14:textId="77777777">
        <w:tc>
          <w:tcPr>
            <w:tcW w:w="1345" w:type="dxa"/>
          </w:tcPr>
          <w:p w14:paraId="5733F424"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7F29F24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985DAF" w14:paraId="150486EE" w14:textId="77777777">
        <w:tc>
          <w:tcPr>
            <w:tcW w:w="1345" w:type="dxa"/>
          </w:tcPr>
          <w:p w14:paraId="4CF7020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3B165BA1" w14:textId="77777777" w:rsidR="00985DAF" w:rsidRDefault="00AD7B18">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63C5FE16" w14:textId="77777777" w:rsidR="00985DAF" w:rsidRDefault="00AD7B18">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Support L = 139, 571, 1151 for PRACH formats A,B,C</w:t>
            </w:r>
          </w:p>
          <w:p w14:paraId="3DB18096" w14:textId="77777777" w:rsidR="00985DAF" w:rsidRDefault="00AD7B18">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5D9ED83A" w14:textId="77777777" w:rsidR="00985DAF" w:rsidRDefault="00AD7B18">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 xml:space="preserve">Support for non-initial access case only, e.g., </w:t>
            </w:r>
            <w:proofErr w:type="spellStart"/>
            <w:r>
              <w:rPr>
                <w:rFonts w:ascii="Times New Roman" w:hAnsi="Times New Roman"/>
                <w:sz w:val="22"/>
                <w:szCs w:val="22"/>
                <w:lang w:eastAsia="zh-CN"/>
              </w:rPr>
              <w:t>SCell</w:t>
            </w:r>
            <w:proofErr w:type="spellEnd"/>
          </w:p>
          <w:p w14:paraId="31DA0BD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rsidR="00985DAF" w14:paraId="4E63A34E" w14:textId="77777777">
        <w:tc>
          <w:tcPr>
            <w:tcW w:w="1345" w:type="dxa"/>
          </w:tcPr>
          <w:p w14:paraId="69B913C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7C399A4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Sequence length (LRA):</w:t>
            </w:r>
          </w:p>
          <w:p w14:paraId="48E08AD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120 kHz: 139 and 571</w:t>
            </w:r>
          </w:p>
          <w:p w14:paraId="693ADCB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480/960 kHz: 139 only</w:t>
            </w:r>
          </w:p>
          <w:p w14:paraId="1232B32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believe the metric that should be used to get the LRA is the max EIRP of 40 dBm EIRP limit which leads to a required BW of 50 MHz (at 23 dBm/MHz PSD limit). The conducted FCC requirements may not be a good metric choice because, realistically, depending on the UE antenna array gain, a much smaller BW (compared to the “conducted” 100 MHz BW number) may be sufficient to achieve the 40 dBm max EIRP. For example, a 15 dB antenna gain yields a 63 MHz BW where the above SCS/LRA combinations are sufficient to achieve that.</w:t>
            </w:r>
          </w:p>
          <w:p w14:paraId="3E0E872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tc>
      </w:tr>
      <w:tr w:rsidR="00985DAF" w14:paraId="3F300717" w14:textId="77777777">
        <w:tc>
          <w:tcPr>
            <w:tcW w:w="1345" w:type="dxa"/>
          </w:tcPr>
          <w:p w14:paraId="5F7CD3C1"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52D48CF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985DAF" w14:paraId="3E5EA876" w14:textId="77777777">
        <w:tc>
          <w:tcPr>
            <w:tcW w:w="1345" w:type="dxa"/>
          </w:tcPr>
          <w:p w14:paraId="308CDBC4"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26D7C2F3"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985DAF" w14:paraId="49A276F7" w14:textId="77777777">
        <w:tc>
          <w:tcPr>
            <w:tcW w:w="1345" w:type="dxa"/>
          </w:tcPr>
          <w:p w14:paraId="50719BF2"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31786E07"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7421D79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5158758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985DAF" w14:paraId="5830DA33" w14:textId="77777777">
        <w:tc>
          <w:tcPr>
            <w:tcW w:w="1345" w:type="dxa"/>
          </w:tcPr>
          <w:p w14:paraId="78BACC4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313BA4D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sequence lengths 139, 571 and 1151 for all  PRACH format A, B, C.</w:t>
            </w:r>
          </w:p>
        </w:tc>
      </w:tr>
      <w:tr w:rsidR="00985DAF" w14:paraId="37043378" w14:textId="77777777">
        <w:tc>
          <w:tcPr>
            <w:tcW w:w="1345" w:type="dxa"/>
          </w:tcPr>
          <w:p w14:paraId="652FB28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71E1341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67976B8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985DAF" w14:paraId="53D88D7E" w14:textId="77777777">
        <w:tc>
          <w:tcPr>
            <w:tcW w:w="1345" w:type="dxa"/>
          </w:tcPr>
          <w:p w14:paraId="373742E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5E0DAC1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larger PRACH preamble sequences (571, 1151). </w:t>
            </w:r>
            <w:r>
              <w:rPr>
                <w:rFonts w:ascii="Times New Roman" w:hAnsi="Times New Roman" w:hint="eastAsia"/>
                <w:sz w:val="22"/>
                <w:szCs w:val="22"/>
                <w:lang w:eastAsia="zh-CN"/>
              </w:rPr>
              <w:t>Support PRACH formats for L</w:t>
            </w:r>
            <w:r>
              <w:rPr>
                <w:rFonts w:ascii="Times New Roman" w:hAnsi="Times New Roman"/>
                <w:sz w:val="22"/>
                <w:szCs w:val="22"/>
                <w:lang w:eastAsia="zh-CN"/>
              </w:rPr>
              <w:t>=</w:t>
            </w:r>
            <w:r>
              <w:rPr>
                <w:rFonts w:ascii="Times New Roman" w:hAnsi="Times New Roman" w:hint="eastAsia"/>
                <w:sz w:val="22"/>
                <w:szCs w:val="22"/>
                <w:lang w:eastAsia="zh-CN"/>
              </w:rPr>
              <w:t>139,</w:t>
            </w:r>
            <w:r>
              <w:rPr>
                <w:rFonts w:ascii="Times New Roman" w:hAnsi="Times New Roman"/>
                <w:sz w:val="22"/>
                <w:szCs w:val="22"/>
                <w:lang w:eastAsia="zh-CN"/>
              </w:rPr>
              <w:t xml:space="preserve"> </w:t>
            </w:r>
            <w:r>
              <w:rPr>
                <w:rFonts w:ascii="Times New Roman" w:hAnsi="Times New Roman" w:hint="eastAsia"/>
                <w:sz w:val="22"/>
                <w:szCs w:val="22"/>
                <w:lang w:eastAsia="zh-CN"/>
              </w:rPr>
              <w:t>571,</w:t>
            </w:r>
            <w:r>
              <w:rPr>
                <w:rFonts w:ascii="Times New Roman" w:hAnsi="Times New Roman"/>
                <w:sz w:val="22"/>
                <w:szCs w:val="22"/>
                <w:lang w:eastAsia="zh-CN"/>
              </w:rPr>
              <w:t xml:space="preserve"> </w:t>
            </w:r>
            <w:r>
              <w:rPr>
                <w:rFonts w:ascii="Times New Roman" w:hAnsi="Times New Roman" w:hint="eastAsia"/>
                <w:sz w:val="22"/>
                <w:szCs w:val="22"/>
                <w:lang w:eastAsia="zh-CN"/>
              </w:rPr>
              <w:t>1151 with SCS 480 kHz and 960 kHz.</w:t>
            </w:r>
          </w:p>
          <w:p w14:paraId="4D90064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294EECA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985DAF" w14:paraId="424600E9" w14:textId="77777777">
        <w:tc>
          <w:tcPr>
            <w:tcW w:w="1345" w:type="dxa"/>
          </w:tcPr>
          <w:p w14:paraId="35B8ECA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125C4A6B" w14:textId="77777777" w:rsidR="00985DAF" w:rsidRDefault="00AD7B18">
            <w:pPr>
              <w:pStyle w:val="BodyText"/>
              <w:spacing w:after="0"/>
              <w:rPr>
                <w:rFonts w:ascii="Times New Roman" w:hAnsi="Times New Roman"/>
                <w:sz w:val="22"/>
                <w:szCs w:val="22"/>
                <w:lang w:eastAsia="zh-CN"/>
              </w:rPr>
            </w:pPr>
            <w:r>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799FACBB" w14:textId="77777777" w:rsidR="00985DAF" w:rsidRDefault="00AD7B18">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sequence length: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7DB2752B" w14:textId="77777777" w:rsidR="00985DAF" w:rsidRDefault="00AD7B18">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Pr>
                <w:rFonts w:ascii="Times New Roman" w:hAnsi="Times New Roman"/>
                <w:sz w:val="22"/>
                <w:szCs w:val="22"/>
                <w:lang w:eastAsia="zh-CN"/>
              </w:rPr>
              <w:t>Support all short PRACH formats (A,B,C) in Rel-15/16 in principle at least as a baseline. Reducing guard time or PRACH duration may be further considered.</w:t>
            </w:r>
          </w:p>
        </w:tc>
      </w:tr>
      <w:tr w:rsidR="00985DAF" w14:paraId="297A21BC" w14:textId="77777777">
        <w:tc>
          <w:tcPr>
            <w:tcW w:w="1345" w:type="dxa"/>
          </w:tcPr>
          <w:p w14:paraId="129DC217"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492B9ED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985DAF" w14:paraId="2EB3F36A" w14:textId="77777777">
        <w:tc>
          <w:tcPr>
            <w:tcW w:w="1345" w:type="dxa"/>
          </w:tcPr>
          <w:p w14:paraId="4D6CEB88" w14:textId="77777777" w:rsidR="00985DAF" w:rsidRDefault="00AD7B18">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6694B01F" w14:textId="77777777" w:rsidR="00985DAF" w:rsidRDefault="00AD7B18">
            <w:pPr>
              <w:pStyle w:val="BodyText"/>
              <w:rPr>
                <w:rFonts w:ascii="Times New Roman" w:hAnsi="Times New Roman"/>
                <w:sz w:val="22"/>
                <w:szCs w:val="22"/>
                <w:lang w:eastAsia="zh-CN"/>
              </w:rPr>
            </w:pPr>
            <w:r>
              <w:rPr>
                <w:rFonts w:ascii="Times New Roman" w:hAnsi="Times New Roman"/>
                <w:sz w:val="22"/>
                <w:szCs w:val="22"/>
                <w:lang w:eastAsia="zh-CN"/>
              </w:rPr>
              <w:t>PRACH SCS: support only 120 kHz, since utilization of 120 kHz will not prevent data channel from adopting higher SCS</w:t>
            </w:r>
          </w:p>
          <w:p w14:paraId="71358EC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PRACH sequence and format: support sequence lengths 139, 571 and 1151 for the short format (A, B, C)</w:t>
            </w:r>
          </w:p>
        </w:tc>
      </w:tr>
    </w:tbl>
    <w:p w14:paraId="488DF21D" w14:textId="77777777" w:rsidR="00985DAF" w:rsidRDefault="00985DAF">
      <w:pPr>
        <w:pStyle w:val="BodyText"/>
        <w:spacing w:after="0"/>
        <w:rPr>
          <w:rFonts w:ascii="Times New Roman" w:hAnsi="Times New Roman"/>
          <w:sz w:val="22"/>
          <w:szCs w:val="22"/>
          <w:lang w:eastAsia="zh-CN"/>
        </w:rPr>
      </w:pPr>
    </w:p>
    <w:p w14:paraId="088E1CC1" w14:textId="77777777" w:rsidR="00985DAF" w:rsidRDefault="00985DAF">
      <w:pPr>
        <w:pStyle w:val="BodyText"/>
        <w:spacing w:after="0"/>
        <w:rPr>
          <w:rFonts w:ascii="Times New Roman" w:hAnsi="Times New Roman"/>
          <w:sz w:val="22"/>
          <w:szCs w:val="22"/>
          <w:lang w:eastAsia="zh-CN"/>
        </w:rPr>
      </w:pPr>
    </w:p>
    <w:p w14:paraId="4EF1BFE6"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B5BC5B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support L=139, 571, and 1151 for 120kHz PRACH SCS. Note that this is already supported in current specification.</w:t>
      </w:r>
    </w:p>
    <w:p w14:paraId="7ABC5A7C"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26E84DE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company seems to be against supporting PRACH formats A, B, and C.</w:t>
      </w:r>
    </w:p>
    <w:p w14:paraId="3902086A" w14:textId="77777777" w:rsidR="00985DAF" w:rsidRDefault="00985DAF">
      <w:pPr>
        <w:pStyle w:val="BodyText"/>
        <w:spacing w:after="0"/>
        <w:rPr>
          <w:rFonts w:ascii="Times New Roman" w:hAnsi="Times New Roman"/>
          <w:sz w:val="22"/>
          <w:szCs w:val="22"/>
          <w:lang w:eastAsia="zh-CN"/>
        </w:rPr>
      </w:pPr>
    </w:p>
    <w:p w14:paraId="1E098E6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6FA881E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2E8C19C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4FC62DED"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0DCCB3F" w14:textId="77777777" w:rsidR="00985DAF" w:rsidRDefault="00985DAF">
      <w:pPr>
        <w:pStyle w:val="BodyText"/>
        <w:spacing w:after="0"/>
        <w:rPr>
          <w:rFonts w:ascii="Times New Roman" w:hAnsi="Times New Roman"/>
          <w:sz w:val="22"/>
          <w:szCs w:val="22"/>
          <w:lang w:eastAsia="zh-CN"/>
        </w:rPr>
      </w:pPr>
    </w:p>
    <w:p w14:paraId="316DE3D0"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5FC977A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F0140BD" w14:textId="77777777" w:rsidR="00985DAF" w:rsidRDefault="00985DAF">
      <w:pPr>
        <w:pStyle w:val="BodyText"/>
        <w:spacing w:after="0"/>
        <w:rPr>
          <w:rFonts w:ascii="Times New Roman" w:hAnsi="Times New Roman"/>
          <w:sz w:val="22"/>
          <w:szCs w:val="22"/>
          <w:lang w:eastAsia="zh-CN"/>
        </w:rPr>
      </w:pPr>
    </w:p>
    <w:p w14:paraId="7E1D71D1" w14:textId="689C3DCD" w:rsidR="00985DAF" w:rsidRDefault="00AD7B18">
      <w:pPr>
        <w:pStyle w:val="Heading5"/>
        <w:rPr>
          <w:lang w:eastAsia="zh-CN"/>
        </w:rPr>
      </w:pPr>
      <w:r>
        <w:rPr>
          <w:lang w:eastAsia="zh-CN"/>
        </w:rPr>
        <w:t xml:space="preserve">Proposal </w:t>
      </w:r>
      <w:r w:rsidR="00816B79">
        <w:rPr>
          <w:lang w:eastAsia="zh-CN"/>
        </w:rPr>
        <w:t>#2.1</w:t>
      </w:r>
      <w:r>
        <w:rPr>
          <w:lang w:eastAsia="zh-CN"/>
        </w:rPr>
        <w:t>-1 (original)</w:t>
      </w:r>
    </w:p>
    <w:p w14:paraId="4AA452F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1D109BB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2131785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1E3884B" w14:textId="77777777" w:rsidR="00985DAF" w:rsidRDefault="00985DAF">
      <w:pPr>
        <w:pStyle w:val="BodyText"/>
        <w:spacing w:after="0"/>
        <w:rPr>
          <w:rFonts w:ascii="Times New Roman" w:hAnsi="Times New Roman"/>
          <w:sz w:val="22"/>
          <w:szCs w:val="22"/>
          <w:lang w:eastAsia="zh-CN"/>
        </w:rPr>
      </w:pPr>
    </w:p>
    <w:p w14:paraId="10F04611" w14:textId="7578023E" w:rsidR="00985DAF" w:rsidRDefault="00AD7B18">
      <w:pPr>
        <w:pStyle w:val="Heading5"/>
        <w:rPr>
          <w:lang w:eastAsia="zh-CN"/>
        </w:rPr>
      </w:pPr>
      <w:r>
        <w:rPr>
          <w:lang w:eastAsia="zh-CN"/>
        </w:rPr>
        <w:t xml:space="preserve">Proposal </w:t>
      </w:r>
      <w:r w:rsidR="00816B79">
        <w:rPr>
          <w:lang w:eastAsia="zh-CN"/>
        </w:rPr>
        <w:t>#2.1</w:t>
      </w:r>
      <w:r>
        <w:rPr>
          <w:lang w:eastAsia="zh-CN"/>
        </w:rPr>
        <w:t>-2 (updated)</w:t>
      </w:r>
    </w:p>
    <w:p w14:paraId="6CBCC315" w14:textId="77777777" w:rsidR="00985DAF" w:rsidRDefault="00AD7B1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2094E35C" w14:textId="77777777" w:rsidR="00985DAF" w:rsidRDefault="00AD7B18">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0AE2F51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3FE18E2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B1778B6" w14:textId="77777777" w:rsidR="00985DAF" w:rsidRDefault="00AD7B18">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5E7EB256" w14:textId="77777777" w:rsidR="00985DAF" w:rsidRDefault="00985DAF">
      <w:pPr>
        <w:pStyle w:val="BodyText"/>
        <w:spacing w:after="0"/>
        <w:rPr>
          <w:rFonts w:ascii="Times New Roman" w:hAnsi="Times New Roman"/>
          <w:sz w:val="22"/>
          <w:szCs w:val="22"/>
          <w:lang w:eastAsia="zh-CN"/>
        </w:rPr>
      </w:pPr>
    </w:p>
    <w:p w14:paraId="3D8C6D60" w14:textId="1373FBCF" w:rsidR="00985DAF" w:rsidRDefault="00AD7B18">
      <w:pPr>
        <w:pStyle w:val="Heading5"/>
        <w:rPr>
          <w:lang w:eastAsia="zh-CN"/>
        </w:rPr>
      </w:pPr>
      <w:r>
        <w:rPr>
          <w:lang w:eastAsia="zh-CN"/>
        </w:rPr>
        <w:t xml:space="preserve">Proposal </w:t>
      </w:r>
      <w:r w:rsidR="00816B79">
        <w:rPr>
          <w:lang w:eastAsia="zh-CN"/>
        </w:rPr>
        <w:t>#2.1</w:t>
      </w:r>
      <w:r>
        <w:rPr>
          <w:lang w:eastAsia="zh-CN"/>
        </w:rPr>
        <w:t>-3 (alternative update of 2</w:t>
      </w:r>
      <w:r w:rsidR="002A5C3B">
        <w:rPr>
          <w:lang w:eastAsia="zh-CN"/>
        </w:rPr>
        <w:t>.</w:t>
      </w:r>
      <w:r>
        <w:rPr>
          <w:lang w:eastAsia="zh-CN"/>
        </w:rPr>
        <w:t>1-1)</w:t>
      </w:r>
    </w:p>
    <w:p w14:paraId="4F4CD770" w14:textId="77777777" w:rsidR="00985DAF" w:rsidRDefault="00AD7B1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51F1BC2D" w14:textId="77777777" w:rsidR="00985DAF" w:rsidRDefault="00AD7B18">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41CCF80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proofErr w:type="spellStart"/>
      <w:r>
        <w:rPr>
          <w:rFonts w:ascii="Times New Roman" w:hAnsi="Times New Roman"/>
          <w:strike/>
          <w:color w:val="0070C0"/>
          <w:sz w:val="22"/>
          <w:szCs w:val="22"/>
          <w:lang w:eastAsia="zh-CN"/>
        </w:rPr>
        <w:t>Support</w:t>
      </w:r>
      <w:proofErr w:type="spellEnd"/>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6F5494D6" w14:textId="77777777" w:rsidR="00985DAF" w:rsidRDefault="00AD7B18">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1ADEC397" w14:textId="77777777" w:rsidR="00985DAF" w:rsidRDefault="00AD7B18">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6F02366B" w14:textId="77777777" w:rsidR="00985DAF" w:rsidRDefault="00985DAF">
      <w:pPr>
        <w:pStyle w:val="BodyText"/>
        <w:spacing w:after="0"/>
        <w:rPr>
          <w:rFonts w:ascii="Times New Roman" w:hAnsi="Times New Roman"/>
          <w:sz w:val="22"/>
          <w:szCs w:val="22"/>
          <w:lang w:eastAsia="zh-CN"/>
        </w:rPr>
      </w:pPr>
    </w:p>
    <w:p w14:paraId="42EE9A69" w14:textId="77777777" w:rsidR="00985DAF" w:rsidRDefault="00985DAF">
      <w:pPr>
        <w:pStyle w:val="BodyText"/>
        <w:spacing w:after="0"/>
        <w:rPr>
          <w:rFonts w:ascii="Times New Roman" w:hAnsi="Times New Roman"/>
          <w:sz w:val="22"/>
          <w:szCs w:val="22"/>
          <w:lang w:eastAsia="zh-CN"/>
        </w:rPr>
      </w:pPr>
    </w:p>
    <w:p w14:paraId="56A68B94" w14:textId="265DC0EC" w:rsidR="00985DAF" w:rsidRDefault="00AD7B18">
      <w:pPr>
        <w:pStyle w:val="Heading5"/>
        <w:rPr>
          <w:lang w:eastAsia="zh-CN"/>
        </w:rPr>
      </w:pPr>
      <w:r>
        <w:rPr>
          <w:lang w:eastAsia="zh-CN"/>
        </w:rPr>
        <w:t xml:space="preserve">Proposal </w:t>
      </w:r>
      <w:r w:rsidR="00816B79">
        <w:rPr>
          <w:lang w:eastAsia="zh-CN"/>
        </w:rPr>
        <w:t>#2.1</w:t>
      </w:r>
      <w:r>
        <w:rPr>
          <w:lang w:eastAsia="zh-CN"/>
        </w:rPr>
        <w:t>-4 (separate proposal, addition of condition to 2-1-2)</w:t>
      </w:r>
    </w:p>
    <w:p w14:paraId="4E459A03" w14:textId="77777777" w:rsidR="00985DAF" w:rsidRDefault="00AD7B18">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5F32387C" w14:textId="77777777" w:rsidR="00985DAF" w:rsidRDefault="00985DAF">
      <w:pPr>
        <w:pStyle w:val="BodyText"/>
        <w:spacing w:after="0"/>
        <w:rPr>
          <w:rFonts w:ascii="Times New Roman" w:hAnsi="Times New Roman"/>
          <w:sz w:val="22"/>
          <w:szCs w:val="22"/>
          <w:lang w:eastAsia="zh-CN"/>
        </w:rPr>
      </w:pPr>
    </w:p>
    <w:p w14:paraId="24ADCD42" w14:textId="77777777" w:rsidR="00985DAF" w:rsidRDefault="00985DAF">
      <w:pPr>
        <w:pStyle w:val="BodyText"/>
        <w:spacing w:after="0"/>
        <w:rPr>
          <w:rFonts w:ascii="Times New Roman" w:hAnsi="Times New Roman"/>
          <w:sz w:val="22"/>
          <w:szCs w:val="22"/>
          <w:lang w:eastAsia="zh-CN"/>
        </w:rPr>
      </w:pPr>
    </w:p>
    <w:p w14:paraId="3AA81925"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985DAF" w14:paraId="46808563" w14:textId="77777777" w:rsidTr="00A17792">
        <w:tc>
          <w:tcPr>
            <w:tcW w:w="1720" w:type="dxa"/>
            <w:shd w:val="clear" w:color="auto" w:fill="BAD6B4" w:themeFill="background1" w:themeFillShade="F2"/>
          </w:tcPr>
          <w:p w14:paraId="5DD974CF"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BAD6B4" w:themeFill="background1" w:themeFillShade="F2"/>
          </w:tcPr>
          <w:p w14:paraId="7A631744"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57E7AE00" w14:textId="77777777">
        <w:tc>
          <w:tcPr>
            <w:tcW w:w="1720" w:type="dxa"/>
          </w:tcPr>
          <w:p w14:paraId="4B8A003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836B18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3545F57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second bullet, it would be also good to clarify this is for “initial access” or “non-initial access” cases. If 480 and 960 kHz are not supported for initial BWP, this proposal may not be valid. </w:t>
            </w:r>
          </w:p>
        </w:tc>
      </w:tr>
      <w:tr w:rsidR="00985DAF" w14:paraId="66F81004" w14:textId="77777777">
        <w:tc>
          <w:tcPr>
            <w:tcW w:w="1720" w:type="dxa"/>
          </w:tcPr>
          <w:p w14:paraId="6E0B1DE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3B87E47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67547B4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2F0A28AA" w14:textId="77777777" w:rsidR="00985DAF" w:rsidRDefault="00AD7B18">
            <w:pPr>
              <w:pStyle w:val="BodyText"/>
              <w:numPr>
                <w:ilvl w:val="0"/>
                <w:numId w:val="24"/>
              </w:numPr>
              <w:spacing w:after="0"/>
              <w:rPr>
                <w:rFonts w:ascii="Times New Roman" w:hAnsi="Times New Roman"/>
                <w:sz w:val="22"/>
                <w:szCs w:val="22"/>
                <w:lang w:eastAsia="zh-CN"/>
              </w:rPr>
            </w:pPr>
            <w:r>
              <w:rPr>
                <w:rFonts w:ascii="Times New Roman" w:hAnsi="Times New Roman"/>
                <w:color w:val="FF0000"/>
                <w:sz w:val="22"/>
                <w:szCs w:val="22"/>
                <w:lang w:eastAsia="zh-CN"/>
              </w:rPr>
              <w:t xml:space="preserve">For </w:t>
            </w:r>
            <w:proofErr w:type="spellStart"/>
            <w:r>
              <w:rPr>
                <w:rFonts w:ascii="Times New Roman" w:hAnsi="Times New Roman"/>
                <w:color w:val="FF0000"/>
                <w:sz w:val="22"/>
                <w:szCs w:val="22"/>
                <w:lang w:eastAsia="zh-CN"/>
              </w:rPr>
              <w:t>non initial</w:t>
            </w:r>
            <w:proofErr w:type="spellEnd"/>
            <w:r>
              <w:rPr>
                <w:rFonts w:ascii="Times New Roman" w:hAnsi="Times New Roman"/>
                <w:color w:val="FF0000"/>
                <w:sz w:val="22"/>
                <w:szCs w:val="22"/>
                <w:lang w:eastAsia="zh-CN"/>
              </w:rPr>
              <w:t xml:space="preserve"> access use cases, s</w:t>
            </w:r>
            <w:r>
              <w:rPr>
                <w:rFonts w:ascii="Times New Roman" w:hAnsi="Times New Roman"/>
                <w:sz w:val="22"/>
                <w:szCs w:val="22"/>
                <w:lang w:eastAsia="zh-CN"/>
              </w:rPr>
              <w:t>upport at least 480 and 960 kHz PRACH SCS with sequence length L=139 for PRACH Formats A1~A3, B1~B4, C0, and C2.</w:t>
            </w:r>
          </w:p>
          <w:p w14:paraId="33C6BB61" w14:textId="77777777" w:rsidR="00985DAF" w:rsidRDefault="00AD7B18">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A0F45DD" w14:textId="77777777" w:rsidR="00985DAF" w:rsidRDefault="00AD7B18">
            <w:pPr>
              <w:pStyle w:val="BodyText"/>
              <w:numPr>
                <w:ilvl w:val="1"/>
                <w:numId w:val="24"/>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Support of 480 and 960 kHz PRACH SCS for initial access use cases</w:t>
            </w:r>
          </w:p>
        </w:tc>
      </w:tr>
      <w:tr w:rsidR="00985DAF" w14:paraId="124D07C6" w14:textId="77777777">
        <w:tc>
          <w:tcPr>
            <w:tcW w:w="1720" w:type="dxa"/>
          </w:tcPr>
          <w:p w14:paraId="558B5666"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75" w:type="dxa"/>
          </w:tcPr>
          <w:p w14:paraId="5D7E64F0"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Meanwhile, whether to support 480 and 960 kHz PRACH SCS should be discussed with SSB SCS. Therefore, we suggest the modification on the second bullet as follow:</w:t>
            </w:r>
          </w:p>
          <w:p w14:paraId="54F33BE1" w14:textId="77777777" w:rsidR="00985DAF" w:rsidRDefault="00AD7B18">
            <w:pPr>
              <w:pStyle w:val="BodyText"/>
              <w:numPr>
                <w:ilvl w:val="0"/>
                <w:numId w:val="24"/>
              </w:numPr>
              <w:spacing w:after="0"/>
              <w:rPr>
                <w:rFonts w:ascii="Times New Roman" w:eastAsiaTheme="minorEastAsia" w:hAnsi="Times New Roman"/>
                <w:sz w:val="22"/>
                <w:szCs w:val="22"/>
                <w:lang w:eastAsia="ko-KR"/>
              </w:rPr>
            </w:pPr>
            <w:r>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r w:rsidR="00985DAF" w14:paraId="00BBF1F6" w14:textId="77777777">
        <w:tc>
          <w:tcPr>
            <w:tcW w:w="1720" w:type="dxa"/>
          </w:tcPr>
          <w:p w14:paraId="302FF306"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3A8AFA95"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985DAF" w14:paraId="6A7C70FD" w14:textId="77777777">
        <w:tc>
          <w:tcPr>
            <w:tcW w:w="1720" w:type="dxa"/>
          </w:tcPr>
          <w:p w14:paraId="453E16F3"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7A034509"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share the view of Samsung and Ericsson.</w:t>
            </w:r>
          </w:p>
        </w:tc>
      </w:tr>
      <w:tr w:rsidR="00985DAF" w14:paraId="499FBBFE" w14:textId="77777777">
        <w:tc>
          <w:tcPr>
            <w:tcW w:w="1720" w:type="dxa"/>
            <w:shd w:val="clear" w:color="auto" w:fill="E2EFD9" w:themeFill="accent6" w:themeFillTint="33"/>
          </w:tcPr>
          <w:p w14:paraId="43078A8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135A371C" w14:textId="382FCAF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Added P</w:t>
            </w:r>
            <w:r w:rsidR="00816B79">
              <w:rPr>
                <w:rFonts w:ascii="Times New Roman" w:hAnsi="Times New Roman"/>
                <w:sz w:val="22"/>
                <w:szCs w:val="22"/>
                <w:lang w:eastAsia="zh-CN"/>
              </w:rPr>
              <w:t>#2.1</w:t>
            </w:r>
            <w:r>
              <w:rPr>
                <w:rFonts w:ascii="Times New Roman" w:hAnsi="Times New Roman"/>
                <w:sz w:val="22"/>
                <w:szCs w:val="22"/>
                <w:lang w:eastAsia="zh-CN"/>
              </w:rPr>
              <w:t>-2 based on Samsung, Ericsson, and vivo comments.</w:t>
            </w:r>
          </w:p>
          <w:p w14:paraId="0700ED64" w14:textId="7EBB5573"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Added P</w:t>
            </w:r>
            <w:r w:rsidR="00816B79">
              <w:rPr>
                <w:rFonts w:ascii="Times New Roman" w:hAnsi="Times New Roman"/>
                <w:sz w:val="22"/>
                <w:szCs w:val="22"/>
                <w:lang w:eastAsia="zh-CN"/>
              </w:rPr>
              <w:t>#2.1</w:t>
            </w:r>
            <w:r>
              <w:rPr>
                <w:rFonts w:ascii="Times New Roman" w:hAnsi="Times New Roman"/>
                <w:sz w:val="22"/>
                <w:szCs w:val="22"/>
                <w:lang w:eastAsia="zh-CN"/>
              </w:rPr>
              <w:t>-3 based on LG Electronics comments.</w:t>
            </w:r>
          </w:p>
        </w:tc>
      </w:tr>
      <w:tr w:rsidR="00985DAF" w14:paraId="10FD84F4" w14:textId="77777777">
        <w:tc>
          <w:tcPr>
            <w:tcW w:w="1720" w:type="dxa"/>
          </w:tcPr>
          <w:p w14:paraId="0FFBCEA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A329150" w14:textId="2A7929EF"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also share the view with Ericsson et al on supporting 480kHz and 960kHz for non-initial access cases. Other than that we are OK with FL proposal </w:t>
            </w:r>
            <w:r w:rsidR="00816B79">
              <w:rPr>
                <w:rFonts w:ascii="Times New Roman" w:hAnsi="Times New Roman"/>
                <w:sz w:val="22"/>
                <w:szCs w:val="22"/>
                <w:lang w:eastAsia="zh-CN"/>
              </w:rPr>
              <w:t>#2.1</w:t>
            </w:r>
            <w:r>
              <w:rPr>
                <w:rFonts w:ascii="Times New Roman" w:hAnsi="Times New Roman"/>
                <w:sz w:val="22"/>
                <w:szCs w:val="22"/>
                <w:lang w:eastAsia="zh-CN"/>
              </w:rPr>
              <w:t>-3.</w:t>
            </w:r>
          </w:p>
        </w:tc>
      </w:tr>
      <w:tr w:rsidR="00985DAF" w14:paraId="748AB673" w14:textId="77777777">
        <w:tc>
          <w:tcPr>
            <w:tcW w:w="1720" w:type="dxa"/>
          </w:tcPr>
          <w:p w14:paraId="68E244C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4B7572B7" w14:textId="1659D6BF"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w:t>
            </w:r>
            <w:r w:rsidR="00816B79">
              <w:rPr>
                <w:rFonts w:ascii="Times New Roman" w:hAnsi="Times New Roman"/>
                <w:sz w:val="22"/>
                <w:szCs w:val="22"/>
                <w:lang w:eastAsia="zh-CN"/>
              </w:rPr>
              <w:t>#2.1</w:t>
            </w:r>
            <w:r>
              <w:rPr>
                <w:rFonts w:ascii="Times New Roman" w:hAnsi="Times New Roman"/>
                <w:sz w:val="22"/>
                <w:szCs w:val="22"/>
                <w:lang w:eastAsia="zh-CN"/>
              </w:rPr>
              <w:t>-2 with some modifications. Moreover, we think that if SCS 480 kHz and 960 kHz are agreed for SSB for initial access then they should be supported for PRACH as well. Therefore, we suggest:</w:t>
            </w:r>
          </w:p>
          <w:p w14:paraId="73BEA9F3"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of 480 and 960 kHz PRACH SCS for initial access use cases if SCS 480 and 960 kHz are accepted for SSB for initial access cases.</w:t>
            </w:r>
          </w:p>
        </w:tc>
      </w:tr>
      <w:tr w:rsidR="00985DAF" w14:paraId="76150709" w14:textId="77777777">
        <w:tc>
          <w:tcPr>
            <w:tcW w:w="1720" w:type="dxa"/>
          </w:tcPr>
          <w:p w14:paraId="08865EA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25E8FBE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985DAF" w14:paraId="5ED381D0" w14:textId="77777777">
        <w:tc>
          <w:tcPr>
            <w:tcW w:w="1720" w:type="dxa"/>
            <w:shd w:val="clear" w:color="auto" w:fill="E2EFD9" w:themeFill="accent6" w:themeFillTint="33"/>
          </w:tcPr>
          <w:p w14:paraId="1FBBEBF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7583AC6" w14:textId="0923276E"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Added P</w:t>
            </w:r>
            <w:r w:rsidR="00816B79">
              <w:rPr>
                <w:rFonts w:ascii="Times New Roman" w:hAnsi="Times New Roman"/>
                <w:sz w:val="22"/>
                <w:szCs w:val="22"/>
                <w:lang w:eastAsia="zh-CN"/>
              </w:rPr>
              <w:t>#2.2</w:t>
            </w:r>
            <w:r>
              <w:rPr>
                <w:rFonts w:ascii="Times New Roman" w:hAnsi="Times New Roman"/>
                <w:sz w:val="22"/>
                <w:szCs w:val="22"/>
                <w:lang w:eastAsia="zh-CN"/>
              </w:rPr>
              <w:t>-4 based on Intel’s comments.</w:t>
            </w:r>
          </w:p>
        </w:tc>
      </w:tr>
      <w:tr w:rsidR="00985DAF" w14:paraId="0BE84F0A" w14:textId="77777777">
        <w:tc>
          <w:tcPr>
            <w:tcW w:w="1720" w:type="dxa"/>
          </w:tcPr>
          <w:p w14:paraId="7327F821"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5F66F59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2-1-4 Note.</w:t>
            </w:r>
          </w:p>
        </w:tc>
      </w:tr>
      <w:tr w:rsidR="00985DAF" w14:paraId="781832F6" w14:textId="77777777">
        <w:tc>
          <w:tcPr>
            <w:tcW w:w="1720" w:type="dxa"/>
          </w:tcPr>
          <w:p w14:paraId="6A2CFA6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5A8F8ECC" w14:textId="25F1F3CD"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Generally OK with </w:t>
            </w:r>
            <w:r>
              <w:rPr>
                <w:lang w:eastAsia="zh-CN"/>
              </w:rPr>
              <w:t xml:space="preserve">Proposal </w:t>
            </w:r>
            <w:r w:rsidR="00816B79">
              <w:rPr>
                <w:lang w:eastAsia="zh-CN"/>
              </w:rPr>
              <w:t>#2.1</w:t>
            </w:r>
            <w:r>
              <w:rPr>
                <w:lang w:eastAsia="zh-CN"/>
              </w:rPr>
              <w:t xml:space="preserve">-3, </w:t>
            </w:r>
            <w:r>
              <w:rPr>
                <w:rFonts w:ascii="Times New Roman" w:hAnsi="Times New Roman"/>
                <w:sz w:val="22"/>
                <w:szCs w:val="22"/>
                <w:lang w:eastAsia="zh-CN"/>
              </w:rPr>
              <w:t>but we think that, similar to Rel-16, where L=571, L=1151 for mu=0, mu=1 were only added to handle PSD restriction in shared spectrum, we don’t need see why L=571, L=1151 are required for licensed operation. L=139 can work well in for licensed operation as there is no PSD limit. Also, we think FFS sub-bullets related to 480/960 SCS should be main bullet as they are not a special case of the first bullet that is only concerned with 120 kHz SCS. We suggest the following change to reflect this (marked in Blue):</w:t>
            </w:r>
          </w:p>
          <w:p w14:paraId="5065FD3A" w14:textId="77777777" w:rsidR="00985DAF" w:rsidRDefault="00985DAF">
            <w:pPr>
              <w:pStyle w:val="BodyText"/>
              <w:spacing w:after="0"/>
              <w:rPr>
                <w:rFonts w:ascii="Times New Roman" w:hAnsi="Times New Roman"/>
                <w:sz w:val="22"/>
                <w:szCs w:val="22"/>
                <w:lang w:eastAsia="zh-CN"/>
              </w:rPr>
            </w:pPr>
          </w:p>
          <w:p w14:paraId="73B08118" w14:textId="77777777" w:rsidR="00985DAF" w:rsidRDefault="00AD7B1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55556C8E" w14:textId="77777777" w:rsidR="00985DAF" w:rsidRDefault="00AD7B18">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access use cases, support 120kHz PRACH SCS </w:t>
            </w:r>
            <w:r>
              <w:rPr>
                <w:rFonts w:ascii="Times New Roman" w:hAnsi="Times New Roman"/>
                <w:strike/>
                <w:color w:val="C00000"/>
                <w:sz w:val="22"/>
                <w:szCs w:val="22"/>
                <w:u w:val="single"/>
                <w:lang w:eastAsia="zh-CN"/>
              </w:rPr>
              <w:t>with sequence length L=571, 1151 (in addition to L</w:t>
            </w:r>
            <w:r>
              <w:rPr>
                <w:rFonts w:ascii="Times New Roman" w:hAnsi="Times New Roman"/>
                <w:color w:val="C00000"/>
                <w:sz w:val="22"/>
                <w:szCs w:val="22"/>
                <w:u w:val="single"/>
                <w:lang w:eastAsia="zh-CN"/>
              </w:rPr>
              <w:t xml:space="preserve">=139) for PRACH Formats A1~A3, B1~B4, C0, and C2. </w:t>
            </w:r>
          </w:p>
          <w:p w14:paraId="493260B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color w:val="C00000"/>
                <w:sz w:val="22"/>
                <w:szCs w:val="22"/>
                <w:u w:val="single"/>
                <w:lang w:eastAsia="zh-CN"/>
              </w:rPr>
              <w:t xml:space="preserve">sequence length L=571, 1151 (in addition to L=139) </w:t>
            </w:r>
            <w:r>
              <w:rPr>
                <w:rFonts w:ascii="Times New Roman" w:hAnsi="Times New Roman"/>
                <w:color w:val="C00000"/>
                <w:sz w:val="22"/>
                <w:szCs w:val="22"/>
                <w:highlight w:val="cyan"/>
                <w:u w:val="single"/>
                <w:lang w:eastAsia="zh-CN"/>
              </w:rPr>
              <w:t>for shared spectrum operation.</w:t>
            </w:r>
          </w:p>
          <w:p w14:paraId="2CB56A95" w14:textId="77777777" w:rsidR="00985DAF" w:rsidRDefault="00AD7B18">
            <w:pPr>
              <w:pStyle w:val="ListParagraph"/>
              <w:numPr>
                <w:ilvl w:val="1"/>
                <w:numId w:val="6"/>
              </w:numPr>
              <w:rPr>
                <w:rFonts w:eastAsia="SimSun"/>
                <w:highlight w:val="cyan"/>
                <w:lang w:eastAsia="zh-CN"/>
              </w:rPr>
            </w:pPr>
            <w:r>
              <w:rPr>
                <w:rFonts w:eastAsia="SimSun"/>
                <w:highlight w:val="cyan"/>
                <w:lang w:eastAsia="zh-CN"/>
              </w:rPr>
              <w:t>Support sequence L=139 for licensed operation.</w:t>
            </w:r>
          </w:p>
          <w:p w14:paraId="46C693A5" w14:textId="77777777" w:rsidR="00985DAF" w:rsidRDefault="00AD7B18">
            <w:pPr>
              <w:pStyle w:val="BodyText"/>
              <w:numPr>
                <w:ilvl w:val="2"/>
                <w:numId w:val="6"/>
              </w:numPr>
              <w:spacing w:after="0"/>
              <w:rPr>
                <w:rFonts w:ascii="Times New Roman" w:hAnsi="Times New Roman"/>
                <w:sz w:val="22"/>
                <w:szCs w:val="22"/>
                <w:highlight w:val="cyan"/>
                <w:lang w:eastAsia="zh-CN"/>
              </w:rPr>
            </w:pPr>
            <w:r>
              <w:rPr>
                <w:rFonts w:ascii="Times New Roman" w:hAnsi="Times New Roman"/>
                <w:sz w:val="22"/>
                <w:szCs w:val="22"/>
                <w:highlight w:val="cyan"/>
                <w:lang w:eastAsia="zh-CN"/>
              </w:rPr>
              <w:t>FFS: Whether L=571, 1151 are supported for licensed operation.</w:t>
            </w:r>
          </w:p>
          <w:p w14:paraId="4B1AFFA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FFS: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65CE73EC" w14:textId="77777777" w:rsidR="00985DAF" w:rsidRDefault="00AD7B1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3C41FECC" w14:textId="77777777" w:rsidR="00985DAF" w:rsidRDefault="00AD7B18">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whether 480 and 960 kHz PRACH SCS are applicable for initial access and/or non-initial access use cases</w:t>
            </w:r>
          </w:p>
          <w:p w14:paraId="4AD8BEB0" w14:textId="77777777" w:rsidR="00985DAF" w:rsidRDefault="00985DAF">
            <w:pPr>
              <w:pStyle w:val="BodyText"/>
              <w:spacing w:after="0"/>
              <w:rPr>
                <w:rFonts w:ascii="Times New Roman" w:hAnsi="Times New Roman"/>
                <w:sz w:val="22"/>
                <w:szCs w:val="22"/>
                <w:lang w:eastAsia="zh-CN"/>
              </w:rPr>
            </w:pPr>
          </w:p>
        </w:tc>
      </w:tr>
      <w:tr w:rsidR="00985DAF" w14:paraId="51883FAF" w14:textId="77777777">
        <w:tc>
          <w:tcPr>
            <w:tcW w:w="1720" w:type="dxa"/>
          </w:tcPr>
          <w:p w14:paraId="5367FD14"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5764CFE4" w14:textId="3AE06ECF"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We support P</w:t>
            </w:r>
            <w:r w:rsidR="00816B79">
              <w:rPr>
                <w:rFonts w:ascii="Times New Roman" w:hAnsi="Times New Roman"/>
                <w:sz w:val="22"/>
                <w:szCs w:val="22"/>
                <w:lang w:eastAsia="zh-CN"/>
              </w:rPr>
              <w:t>#2.1</w:t>
            </w:r>
            <w:r>
              <w:rPr>
                <w:rFonts w:ascii="Times New Roman" w:hAnsi="Times New Roman"/>
                <w:sz w:val="22"/>
                <w:szCs w:val="22"/>
                <w:lang w:eastAsia="zh-CN"/>
              </w:rPr>
              <w:t>-2, and we are okay with the note in P</w:t>
            </w:r>
            <w:r w:rsidR="00816B79">
              <w:rPr>
                <w:rFonts w:ascii="Times New Roman" w:hAnsi="Times New Roman"/>
                <w:sz w:val="22"/>
                <w:szCs w:val="22"/>
                <w:lang w:eastAsia="zh-CN"/>
              </w:rPr>
              <w:t>#2.1</w:t>
            </w:r>
            <w:r>
              <w:rPr>
                <w:rFonts w:ascii="Times New Roman" w:hAnsi="Times New Roman"/>
                <w:sz w:val="22"/>
                <w:szCs w:val="22"/>
                <w:lang w:eastAsia="zh-CN"/>
              </w:rPr>
              <w:t>-4</w:t>
            </w:r>
          </w:p>
        </w:tc>
      </w:tr>
      <w:tr w:rsidR="00985DAF" w14:paraId="170992CA" w14:textId="77777777">
        <w:tc>
          <w:tcPr>
            <w:tcW w:w="1720" w:type="dxa"/>
          </w:tcPr>
          <w:p w14:paraId="72FFFEF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1E4C36F" w14:textId="106DDD5A" w:rsidR="00985DAF" w:rsidRDefault="00AD7B18">
            <w:pPr>
              <w:rPr>
                <w:sz w:val="22"/>
                <w:szCs w:val="22"/>
              </w:rPr>
            </w:pPr>
            <w:r>
              <w:rPr>
                <w:sz w:val="22"/>
                <w:szCs w:val="22"/>
              </w:rPr>
              <w:t xml:space="preserve">We support Proposal </w:t>
            </w:r>
            <w:r w:rsidR="00816B79">
              <w:rPr>
                <w:sz w:val="22"/>
                <w:szCs w:val="22"/>
              </w:rPr>
              <w:t>#2.1</w:t>
            </w:r>
            <w:r>
              <w:rPr>
                <w:sz w:val="22"/>
                <w:szCs w:val="22"/>
              </w:rPr>
              <w:t xml:space="preserve">-2 in conjunction with Proposal </w:t>
            </w:r>
            <w:r w:rsidR="00816B79">
              <w:rPr>
                <w:sz w:val="22"/>
                <w:szCs w:val="22"/>
              </w:rPr>
              <w:t>#2.1</w:t>
            </w:r>
            <w:r>
              <w:rPr>
                <w:sz w:val="22"/>
                <w:szCs w:val="22"/>
              </w:rPr>
              <w:t>-4</w:t>
            </w:r>
          </w:p>
          <w:p w14:paraId="202A6FA3" w14:textId="4FD96391" w:rsidR="00985DAF" w:rsidRDefault="00AD7B18">
            <w:pPr>
              <w:rPr>
                <w:sz w:val="22"/>
                <w:szCs w:val="22"/>
              </w:rPr>
            </w:pPr>
            <w:r>
              <w:rPr>
                <w:sz w:val="22"/>
                <w:szCs w:val="22"/>
              </w:rPr>
              <w:t xml:space="preserve">For Proposal </w:t>
            </w:r>
            <w:r w:rsidR="00816B79">
              <w:rPr>
                <w:sz w:val="22"/>
                <w:szCs w:val="22"/>
              </w:rPr>
              <w:t>#2.1</w:t>
            </w:r>
            <w:r>
              <w:rPr>
                <w:sz w:val="22"/>
                <w:szCs w:val="22"/>
              </w:rPr>
              <w:t xml:space="preserve">-3, we think SCS 480/960 + LRA=139 should prioritized over SCS 480/960 + LRA = 571 and 1151. Hence, we do not support this language. Prefer Proposal </w:t>
            </w:r>
            <w:r w:rsidR="00816B79">
              <w:rPr>
                <w:sz w:val="22"/>
                <w:szCs w:val="22"/>
              </w:rPr>
              <w:t>#2.1</w:t>
            </w:r>
            <w:r>
              <w:rPr>
                <w:sz w:val="22"/>
                <w:szCs w:val="22"/>
              </w:rPr>
              <w:t xml:space="preserve">-2 + Proposal </w:t>
            </w:r>
            <w:r w:rsidR="00816B79">
              <w:rPr>
                <w:sz w:val="22"/>
                <w:szCs w:val="22"/>
              </w:rPr>
              <w:t>#2.1</w:t>
            </w:r>
            <w:r>
              <w:rPr>
                <w:sz w:val="22"/>
                <w:szCs w:val="22"/>
              </w:rPr>
              <w:t>-2 4.</w:t>
            </w:r>
          </w:p>
        </w:tc>
      </w:tr>
      <w:tr w:rsidR="00985DAF" w14:paraId="2B57CA35" w14:textId="77777777">
        <w:tc>
          <w:tcPr>
            <w:tcW w:w="1720" w:type="dxa"/>
            <w:shd w:val="clear" w:color="auto" w:fill="E2EFD9" w:themeFill="accent6" w:themeFillTint="33"/>
          </w:tcPr>
          <w:p w14:paraId="6551094D" w14:textId="77777777" w:rsidR="00985DAF" w:rsidRDefault="00AD7B1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0DEB878" w14:textId="77777777" w:rsidR="00985DAF" w:rsidRDefault="00AD7B18">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985DAF" w14:paraId="359E0E86" w14:textId="77777777">
        <w:tc>
          <w:tcPr>
            <w:tcW w:w="1720" w:type="dxa"/>
          </w:tcPr>
          <w:p w14:paraId="61F51B68"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132961EA" w14:textId="65B8EBD5" w:rsidR="00985DAF" w:rsidRDefault="00AD7B18">
            <w:pPr>
              <w:rPr>
                <w:sz w:val="22"/>
                <w:szCs w:val="22"/>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support P</w:t>
            </w:r>
            <w:r w:rsidR="00816B79">
              <w:rPr>
                <w:rFonts w:eastAsia="MS Mincho"/>
                <w:sz w:val="22"/>
                <w:szCs w:val="22"/>
                <w:lang w:eastAsia="ja-JP"/>
              </w:rPr>
              <w:t>#2.1</w:t>
            </w:r>
            <w:r>
              <w:rPr>
                <w:rFonts w:eastAsia="MS Mincho"/>
                <w:sz w:val="22"/>
                <w:szCs w:val="22"/>
                <w:lang w:eastAsia="ja-JP"/>
              </w:rPr>
              <w:t>-2 with the note in P</w:t>
            </w:r>
            <w:r w:rsidR="00816B79">
              <w:rPr>
                <w:rFonts w:eastAsia="MS Mincho"/>
                <w:sz w:val="22"/>
                <w:szCs w:val="22"/>
                <w:lang w:eastAsia="ja-JP"/>
              </w:rPr>
              <w:t>#2.1</w:t>
            </w:r>
            <w:r>
              <w:rPr>
                <w:rFonts w:eastAsia="MS Mincho"/>
                <w:sz w:val="22"/>
                <w:szCs w:val="22"/>
                <w:lang w:eastAsia="ja-JP"/>
              </w:rPr>
              <w:t xml:space="preserve">-4. </w:t>
            </w:r>
          </w:p>
        </w:tc>
      </w:tr>
      <w:tr w:rsidR="00985DAF" w14:paraId="1A7EA64E" w14:textId="77777777">
        <w:tc>
          <w:tcPr>
            <w:tcW w:w="1720" w:type="dxa"/>
          </w:tcPr>
          <w:p w14:paraId="0B9FED38" w14:textId="77777777" w:rsidR="00985DAF" w:rsidRDefault="00AD7B18">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115C3C36" w14:textId="0D3302DA" w:rsidR="00985DAF" w:rsidRDefault="00AD7B18">
            <w:pPr>
              <w:rPr>
                <w:sz w:val="22"/>
                <w:szCs w:val="22"/>
                <w:lang w:eastAsia="ja-JP"/>
              </w:rPr>
            </w:pPr>
            <w:r>
              <w:rPr>
                <w:rFonts w:hint="eastAsia"/>
                <w:sz w:val="22"/>
                <w:szCs w:val="22"/>
                <w:lang w:eastAsia="zh-CN"/>
              </w:rPr>
              <w:t>We prefer Proposal</w:t>
            </w:r>
            <w:r w:rsidR="00816B79">
              <w:rPr>
                <w:rFonts w:hint="eastAsia"/>
                <w:sz w:val="22"/>
                <w:szCs w:val="22"/>
                <w:lang w:eastAsia="zh-CN"/>
              </w:rPr>
              <w:t>#2.1</w:t>
            </w:r>
            <w:r>
              <w:rPr>
                <w:rFonts w:hint="eastAsia"/>
                <w:sz w:val="22"/>
                <w:szCs w:val="22"/>
                <w:lang w:eastAsia="zh-CN"/>
              </w:rPr>
              <w:t>-2 combined with Proposal</w:t>
            </w:r>
            <w:r w:rsidR="00816B79">
              <w:rPr>
                <w:rFonts w:hint="eastAsia"/>
                <w:sz w:val="22"/>
                <w:szCs w:val="22"/>
                <w:lang w:eastAsia="zh-CN"/>
              </w:rPr>
              <w:t>#2.1</w:t>
            </w:r>
            <w:r>
              <w:rPr>
                <w:rFonts w:hint="eastAsia"/>
                <w:sz w:val="22"/>
                <w:szCs w:val="22"/>
                <w:lang w:eastAsia="zh-CN"/>
              </w:rPr>
              <w:t>-4.</w:t>
            </w:r>
          </w:p>
        </w:tc>
      </w:tr>
      <w:tr w:rsidR="00C86399" w14:paraId="274FCD0E" w14:textId="77777777" w:rsidTr="00C86399">
        <w:tc>
          <w:tcPr>
            <w:tcW w:w="1720" w:type="dxa"/>
            <w:shd w:val="clear" w:color="auto" w:fill="E2EFD9" w:themeFill="accent6" w:themeFillTint="33"/>
          </w:tcPr>
          <w:p w14:paraId="7D9829EA" w14:textId="3D862FA1" w:rsidR="00C86399" w:rsidRDefault="00C86399" w:rsidP="00C86399">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18CF2EA" w14:textId="5FDE115F" w:rsidR="00C86399" w:rsidRDefault="00C86399" w:rsidP="00C86399">
            <w:pPr>
              <w:rPr>
                <w:sz w:val="22"/>
                <w:szCs w:val="22"/>
                <w:lang w:eastAsia="zh-CN"/>
              </w:rPr>
            </w:pPr>
            <w:r>
              <w:rPr>
                <w:sz w:val="22"/>
                <w:szCs w:val="22"/>
                <w:lang w:eastAsia="zh-CN"/>
              </w:rPr>
              <w:t>See summary below</w:t>
            </w:r>
          </w:p>
        </w:tc>
      </w:tr>
    </w:tbl>
    <w:p w14:paraId="07BECB24" w14:textId="77777777" w:rsidR="00985DAF" w:rsidRDefault="00985DAF">
      <w:pPr>
        <w:pStyle w:val="BodyText"/>
        <w:spacing w:after="0"/>
        <w:rPr>
          <w:rFonts w:ascii="Times New Roman" w:hAnsi="Times New Roman"/>
          <w:sz w:val="22"/>
          <w:szCs w:val="22"/>
          <w:lang w:eastAsia="zh-CN"/>
        </w:rPr>
      </w:pPr>
    </w:p>
    <w:p w14:paraId="3D83DE86" w14:textId="77777777" w:rsidR="00985DAF" w:rsidRDefault="00985DAF">
      <w:pPr>
        <w:pStyle w:val="BodyText"/>
        <w:spacing w:after="0"/>
        <w:rPr>
          <w:rFonts w:ascii="Times New Roman" w:hAnsi="Times New Roman"/>
          <w:sz w:val="22"/>
          <w:szCs w:val="22"/>
          <w:lang w:eastAsia="zh-CN"/>
        </w:rPr>
      </w:pPr>
    </w:p>
    <w:p w14:paraId="06FC883C" w14:textId="3092AB25"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EEA843C" w14:textId="38CF701F"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Suggest to further discuss with Proposal </w:t>
      </w:r>
      <w:r w:rsidR="00816B79">
        <w:rPr>
          <w:rFonts w:ascii="Times New Roman" w:hAnsi="Times New Roman"/>
          <w:sz w:val="22"/>
          <w:szCs w:val="22"/>
          <w:lang w:eastAsia="zh-CN"/>
        </w:rPr>
        <w:t>#2.1</w:t>
      </w:r>
      <w:r>
        <w:rPr>
          <w:rFonts w:ascii="Times New Roman" w:hAnsi="Times New Roman"/>
          <w:sz w:val="22"/>
          <w:szCs w:val="22"/>
          <w:lang w:eastAsia="zh-CN"/>
        </w:rPr>
        <w:t>-2, 2-2-3, and 2</w:t>
      </w:r>
      <w:r w:rsidR="001B7BF9">
        <w:rPr>
          <w:rFonts w:ascii="Times New Roman" w:hAnsi="Times New Roman"/>
          <w:sz w:val="22"/>
          <w:szCs w:val="22"/>
          <w:lang w:eastAsia="zh-CN"/>
        </w:rPr>
        <w:t>.</w:t>
      </w:r>
      <w:r>
        <w:rPr>
          <w:rFonts w:ascii="Times New Roman" w:hAnsi="Times New Roman"/>
          <w:sz w:val="22"/>
          <w:szCs w:val="22"/>
          <w:lang w:eastAsia="zh-CN"/>
        </w:rPr>
        <w:t>3-4 as it contains all the components debated issues and could be modified as such during further discussions.</w:t>
      </w:r>
    </w:p>
    <w:p w14:paraId="55DFA8F1" w14:textId="77777777" w:rsidR="00985DAF" w:rsidRDefault="00985DAF">
      <w:pPr>
        <w:pStyle w:val="BodyText"/>
        <w:spacing w:after="0"/>
        <w:rPr>
          <w:rFonts w:ascii="Times New Roman" w:hAnsi="Times New Roman"/>
          <w:sz w:val="22"/>
          <w:szCs w:val="22"/>
          <w:lang w:eastAsia="zh-CN"/>
        </w:rPr>
      </w:pPr>
    </w:p>
    <w:p w14:paraId="006119C5" w14:textId="47FAC51C"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There are debate between Proposal 2</w:t>
      </w:r>
      <w:r w:rsidR="004D434E">
        <w:rPr>
          <w:rFonts w:ascii="Times New Roman" w:hAnsi="Times New Roman"/>
          <w:sz w:val="22"/>
          <w:szCs w:val="22"/>
          <w:lang w:eastAsia="zh-CN"/>
        </w:rPr>
        <w:t>.</w:t>
      </w:r>
      <w:r>
        <w:rPr>
          <w:rFonts w:ascii="Times New Roman" w:hAnsi="Times New Roman"/>
          <w:sz w:val="22"/>
          <w:szCs w:val="22"/>
          <w:lang w:eastAsia="zh-CN"/>
        </w:rPr>
        <w:t>1-2 or 2</w:t>
      </w:r>
      <w:r w:rsidR="004D434E">
        <w:rPr>
          <w:rFonts w:ascii="Times New Roman" w:hAnsi="Times New Roman"/>
          <w:sz w:val="22"/>
          <w:szCs w:val="22"/>
          <w:lang w:eastAsia="zh-CN"/>
        </w:rPr>
        <w:t>.</w:t>
      </w:r>
      <w:r>
        <w:rPr>
          <w:rFonts w:ascii="Times New Roman" w:hAnsi="Times New Roman"/>
          <w:sz w:val="22"/>
          <w:szCs w:val="22"/>
          <w:lang w:eastAsia="zh-CN"/>
        </w:rPr>
        <w:t>1-3, where the main difference is support of 480/960kHz for PRACH at least for non-initial access case. Proposal 2</w:t>
      </w:r>
      <w:r w:rsidR="004D434E">
        <w:rPr>
          <w:rFonts w:ascii="Times New Roman" w:hAnsi="Times New Roman"/>
          <w:sz w:val="22"/>
          <w:szCs w:val="22"/>
          <w:lang w:eastAsia="zh-CN"/>
        </w:rPr>
        <w:t>.</w:t>
      </w:r>
      <w:r>
        <w:rPr>
          <w:rFonts w:ascii="Times New Roman" w:hAnsi="Times New Roman"/>
          <w:sz w:val="22"/>
          <w:szCs w:val="22"/>
          <w:lang w:eastAsia="zh-CN"/>
        </w:rPr>
        <w:t>1-4 is a note that could be appended to either 2</w:t>
      </w:r>
      <w:r w:rsidR="00555CA7">
        <w:rPr>
          <w:rFonts w:ascii="Times New Roman" w:hAnsi="Times New Roman"/>
          <w:sz w:val="22"/>
          <w:szCs w:val="22"/>
          <w:lang w:eastAsia="zh-CN"/>
        </w:rPr>
        <w:t>.</w:t>
      </w:r>
      <w:r>
        <w:rPr>
          <w:rFonts w:ascii="Times New Roman" w:hAnsi="Times New Roman"/>
          <w:sz w:val="22"/>
          <w:szCs w:val="22"/>
          <w:lang w:eastAsia="zh-CN"/>
        </w:rPr>
        <w:t>1-2 and 2</w:t>
      </w:r>
      <w:r w:rsidR="00555CA7">
        <w:rPr>
          <w:rFonts w:ascii="Times New Roman" w:hAnsi="Times New Roman"/>
          <w:sz w:val="22"/>
          <w:szCs w:val="22"/>
          <w:lang w:eastAsia="zh-CN"/>
        </w:rPr>
        <w:t>.</w:t>
      </w:r>
      <w:r>
        <w:rPr>
          <w:rFonts w:ascii="Times New Roman" w:hAnsi="Times New Roman"/>
          <w:sz w:val="22"/>
          <w:szCs w:val="22"/>
          <w:lang w:eastAsia="zh-CN"/>
        </w:rPr>
        <w:t>1-3.</w:t>
      </w:r>
    </w:p>
    <w:p w14:paraId="2826437B" w14:textId="77777777" w:rsidR="00985DAF" w:rsidRDefault="00985DAF">
      <w:pPr>
        <w:pStyle w:val="BodyText"/>
        <w:spacing w:after="0"/>
        <w:rPr>
          <w:rFonts w:ascii="Times New Roman" w:hAnsi="Times New Roman"/>
          <w:sz w:val="22"/>
          <w:szCs w:val="22"/>
          <w:lang w:eastAsia="zh-CN"/>
        </w:rPr>
      </w:pPr>
    </w:p>
    <w:p w14:paraId="5EF77FE7" w14:textId="2D291F0F"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w:t>
      </w:r>
      <w:r w:rsidR="004D434E">
        <w:rPr>
          <w:rFonts w:ascii="Times New Roman" w:hAnsi="Times New Roman"/>
          <w:sz w:val="22"/>
          <w:szCs w:val="22"/>
          <w:lang w:eastAsia="zh-CN"/>
        </w:rPr>
        <w:t>.</w:t>
      </w:r>
      <w:r>
        <w:rPr>
          <w:rFonts w:ascii="Times New Roman" w:hAnsi="Times New Roman"/>
          <w:sz w:val="22"/>
          <w:szCs w:val="22"/>
          <w:lang w:eastAsia="zh-CN"/>
        </w:rPr>
        <w:t>1-2, 2</w:t>
      </w:r>
      <w:r w:rsidR="004D434E">
        <w:rPr>
          <w:rFonts w:ascii="Times New Roman" w:hAnsi="Times New Roman"/>
          <w:sz w:val="22"/>
          <w:szCs w:val="22"/>
          <w:lang w:eastAsia="zh-CN"/>
        </w:rPr>
        <w:t>.</w:t>
      </w:r>
      <w:r>
        <w:rPr>
          <w:rFonts w:ascii="Times New Roman" w:hAnsi="Times New Roman"/>
          <w:sz w:val="22"/>
          <w:szCs w:val="22"/>
          <w:lang w:eastAsia="zh-CN"/>
        </w:rPr>
        <w:t>1-3 and 2</w:t>
      </w:r>
      <w:r w:rsidR="004D434E">
        <w:rPr>
          <w:rFonts w:ascii="Times New Roman" w:hAnsi="Times New Roman"/>
          <w:sz w:val="22"/>
          <w:szCs w:val="22"/>
          <w:lang w:eastAsia="zh-CN"/>
        </w:rPr>
        <w:t>.</w:t>
      </w:r>
      <w:r>
        <w:rPr>
          <w:rFonts w:ascii="Times New Roman" w:hAnsi="Times New Roman"/>
          <w:sz w:val="22"/>
          <w:szCs w:val="22"/>
          <w:lang w:eastAsia="zh-CN"/>
        </w:rPr>
        <w:t>1-4.</w:t>
      </w:r>
    </w:p>
    <w:p w14:paraId="57F2AE50" w14:textId="77777777" w:rsidR="00985DAF" w:rsidRDefault="00985DAF">
      <w:pPr>
        <w:pStyle w:val="BodyText"/>
        <w:spacing w:after="0"/>
        <w:rPr>
          <w:rFonts w:ascii="Times New Roman" w:hAnsi="Times New Roman"/>
          <w:sz w:val="22"/>
          <w:szCs w:val="22"/>
          <w:lang w:eastAsia="zh-CN"/>
        </w:rPr>
      </w:pPr>
    </w:p>
    <w:p w14:paraId="14161466" w14:textId="3F4CDB0D" w:rsidR="00985DAF" w:rsidRDefault="00AD7B18">
      <w:pPr>
        <w:pStyle w:val="Heading5"/>
        <w:rPr>
          <w:lang w:eastAsia="zh-CN"/>
        </w:rPr>
      </w:pPr>
      <w:r>
        <w:rPr>
          <w:lang w:eastAsia="zh-CN"/>
        </w:rPr>
        <w:t xml:space="preserve">Proposal </w:t>
      </w:r>
      <w:r w:rsidR="00816B79">
        <w:rPr>
          <w:lang w:eastAsia="zh-CN"/>
        </w:rPr>
        <w:t>#2.1</w:t>
      </w:r>
      <w:r>
        <w:rPr>
          <w:lang w:eastAsia="zh-CN"/>
        </w:rPr>
        <w:t>-2 (Alternative 1)</w:t>
      </w:r>
    </w:p>
    <w:p w14:paraId="2E193EA9" w14:textId="77777777" w:rsidR="00985DAF" w:rsidRDefault="00AD7B1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19859650" w14:textId="77777777" w:rsidR="00985DAF" w:rsidRDefault="00AD7B18">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34E4486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34B9E930"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5B33AD81" w14:textId="77777777" w:rsidR="00985DAF" w:rsidRDefault="00AD7B18">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68940A3F" w14:textId="77777777" w:rsidR="00985DAF" w:rsidRDefault="00985DAF">
      <w:pPr>
        <w:pStyle w:val="BodyText"/>
        <w:spacing w:after="0"/>
        <w:rPr>
          <w:rFonts w:ascii="Times New Roman" w:hAnsi="Times New Roman"/>
          <w:sz w:val="22"/>
          <w:szCs w:val="22"/>
          <w:lang w:eastAsia="zh-CN"/>
        </w:rPr>
      </w:pPr>
    </w:p>
    <w:p w14:paraId="125A11AB" w14:textId="7980A195" w:rsidR="00985DAF" w:rsidRDefault="00AD7B18">
      <w:pPr>
        <w:pStyle w:val="Heading5"/>
        <w:rPr>
          <w:lang w:eastAsia="zh-CN"/>
        </w:rPr>
      </w:pPr>
      <w:r>
        <w:rPr>
          <w:lang w:eastAsia="zh-CN"/>
        </w:rPr>
        <w:t xml:space="preserve">Proposal </w:t>
      </w:r>
      <w:r w:rsidR="00816B79">
        <w:rPr>
          <w:lang w:eastAsia="zh-CN"/>
        </w:rPr>
        <w:t>#2.1</w:t>
      </w:r>
      <w:r>
        <w:rPr>
          <w:lang w:eastAsia="zh-CN"/>
        </w:rPr>
        <w:t>-3 (Alternative 2)</w:t>
      </w:r>
    </w:p>
    <w:p w14:paraId="24648D7D" w14:textId="77777777" w:rsidR="00985DAF" w:rsidRDefault="00AD7B1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4094A903" w14:textId="77777777" w:rsidR="00985DAF" w:rsidRDefault="00AD7B18">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22249F33"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proofErr w:type="spellStart"/>
      <w:r>
        <w:rPr>
          <w:rFonts w:ascii="Times New Roman" w:hAnsi="Times New Roman"/>
          <w:strike/>
          <w:color w:val="0070C0"/>
          <w:sz w:val="22"/>
          <w:szCs w:val="22"/>
          <w:lang w:eastAsia="zh-CN"/>
        </w:rPr>
        <w:t>Support</w:t>
      </w:r>
      <w:proofErr w:type="spellEnd"/>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71FC2976" w14:textId="77777777" w:rsidR="00985DAF" w:rsidRDefault="00AD7B18">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71CF8E13" w14:textId="77777777" w:rsidR="00985DAF" w:rsidRDefault="00AD7B18">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428A52A2" w14:textId="77777777" w:rsidR="00985DAF" w:rsidRDefault="00985DAF">
      <w:pPr>
        <w:pStyle w:val="BodyText"/>
        <w:spacing w:after="0"/>
        <w:rPr>
          <w:rFonts w:ascii="Times New Roman" w:hAnsi="Times New Roman"/>
          <w:sz w:val="22"/>
          <w:szCs w:val="22"/>
          <w:lang w:eastAsia="zh-CN"/>
        </w:rPr>
      </w:pPr>
    </w:p>
    <w:p w14:paraId="4F90E1B3" w14:textId="77777777" w:rsidR="00985DAF" w:rsidRDefault="00985DAF">
      <w:pPr>
        <w:pStyle w:val="BodyText"/>
        <w:spacing w:after="0"/>
        <w:rPr>
          <w:rFonts w:ascii="Times New Roman" w:hAnsi="Times New Roman"/>
          <w:sz w:val="22"/>
          <w:szCs w:val="22"/>
          <w:lang w:eastAsia="zh-CN"/>
        </w:rPr>
      </w:pPr>
    </w:p>
    <w:p w14:paraId="042F697F" w14:textId="308A9AD5" w:rsidR="00985DAF" w:rsidRDefault="00AD7B18">
      <w:pPr>
        <w:pStyle w:val="Heading5"/>
        <w:rPr>
          <w:lang w:eastAsia="zh-CN"/>
        </w:rPr>
      </w:pPr>
      <w:r>
        <w:rPr>
          <w:lang w:eastAsia="zh-CN"/>
        </w:rPr>
        <w:t xml:space="preserve">Proposal </w:t>
      </w:r>
      <w:r w:rsidR="00816B79">
        <w:rPr>
          <w:lang w:eastAsia="zh-CN"/>
        </w:rPr>
        <w:t>#2.1</w:t>
      </w:r>
      <w:r>
        <w:rPr>
          <w:lang w:eastAsia="zh-CN"/>
        </w:rPr>
        <w:t>-4 (Note for either Alternatives)</w:t>
      </w:r>
    </w:p>
    <w:p w14:paraId="29EEDBF8" w14:textId="77777777" w:rsidR="00985DAF" w:rsidRDefault="00AD7B18">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4B7980BA" w14:textId="77777777" w:rsidR="00985DAF" w:rsidRDefault="00985DAF">
      <w:pPr>
        <w:pStyle w:val="BodyText"/>
        <w:spacing w:after="0"/>
        <w:rPr>
          <w:rFonts w:ascii="Times New Roman" w:hAnsi="Times New Roman"/>
          <w:sz w:val="22"/>
          <w:szCs w:val="22"/>
          <w:lang w:eastAsia="zh-CN"/>
        </w:rPr>
      </w:pPr>
    </w:p>
    <w:p w14:paraId="0F4C2BED" w14:textId="77777777" w:rsidR="00985DAF" w:rsidRDefault="00985DAF">
      <w:pPr>
        <w:pStyle w:val="BodyText"/>
        <w:spacing w:after="0"/>
        <w:rPr>
          <w:rFonts w:ascii="Times New Roman" w:hAnsi="Times New Roman"/>
          <w:sz w:val="22"/>
          <w:szCs w:val="22"/>
          <w:lang w:eastAsia="zh-CN"/>
        </w:rPr>
      </w:pPr>
    </w:p>
    <w:p w14:paraId="278A8930" w14:textId="77777777" w:rsidR="0005241D" w:rsidRDefault="0005241D" w:rsidP="0005241D">
      <w:pPr>
        <w:pStyle w:val="BodyText"/>
        <w:spacing w:after="0"/>
        <w:rPr>
          <w:rFonts w:ascii="Times New Roman" w:hAnsi="Times New Roman"/>
          <w:sz w:val="22"/>
          <w:szCs w:val="22"/>
          <w:lang w:eastAsia="zh-CN"/>
        </w:rPr>
      </w:pPr>
    </w:p>
    <w:p w14:paraId="08BDABDD" w14:textId="77777777" w:rsidR="0005241D" w:rsidRDefault="0005241D" w:rsidP="0005241D">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F770451" w14:textId="5F1E5F1A" w:rsidR="0005241D" w:rsidRDefault="000645BB" w:rsidP="0005241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w:t>
      </w:r>
      <w:r w:rsidR="00E4555D">
        <w:rPr>
          <w:rFonts w:ascii="Times New Roman" w:hAnsi="Times New Roman"/>
          <w:sz w:val="22"/>
          <w:szCs w:val="22"/>
          <w:lang w:eastAsia="zh-CN"/>
        </w:rPr>
        <w:t>.</w:t>
      </w:r>
      <w:r>
        <w:rPr>
          <w:rFonts w:ascii="Times New Roman" w:hAnsi="Times New Roman"/>
          <w:sz w:val="22"/>
          <w:szCs w:val="22"/>
          <w:lang w:eastAsia="zh-CN"/>
        </w:rPr>
        <w:t>1-2, 2</w:t>
      </w:r>
      <w:r w:rsidR="00E4555D">
        <w:rPr>
          <w:rFonts w:ascii="Times New Roman" w:hAnsi="Times New Roman"/>
          <w:sz w:val="22"/>
          <w:szCs w:val="22"/>
          <w:lang w:eastAsia="zh-CN"/>
        </w:rPr>
        <w:t>.</w:t>
      </w:r>
      <w:r>
        <w:rPr>
          <w:rFonts w:ascii="Times New Roman" w:hAnsi="Times New Roman"/>
          <w:sz w:val="22"/>
          <w:szCs w:val="22"/>
          <w:lang w:eastAsia="zh-CN"/>
        </w:rPr>
        <w:t>1-3, and 2</w:t>
      </w:r>
      <w:r w:rsidR="00E4555D">
        <w:rPr>
          <w:rFonts w:ascii="Times New Roman" w:hAnsi="Times New Roman"/>
          <w:sz w:val="22"/>
          <w:szCs w:val="22"/>
          <w:lang w:eastAsia="zh-CN"/>
        </w:rPr>
        <w:t>.</w:t>
      </w:r>
      <w:r>
        <w:rPr>
          <w:rFonts w:ascii="Times New Roman" w:hAnsi="Times New Roman"/>
          <w:sz w:val="22"/>
          <w:szCs w:val="22"/>
          <w:lang w:eastAsia="zh-CN"/>
        </w:rPr>
        <w:t>1-4.</w:t>
      </w:r>
    </w:p>
    <w:p w14:paraId="43ED78C2" w14:textId="77777777" w:rsidR="0005241D" w:rsidRDefault="0005241D" w:rsidP="0005241D">
      <w:pPr>
        <w:pStyle w:val="BodyText"/>
        <w:spacing w:after="0"/>
        <w:rPr>
          <w:rFonts w:ascii="Times New Roman" w:hAnsi="Times New Roman"/>
          <w:sz w:val="22"/>
          <w:szCs w:val="22"/>
          <w:lang w:eastAsia="zh-CN"/>
        </w:rPr>
      </w:pPr>
    </w:p>
    <w:p w14:paraId="635289F1" w14:textId="73F6A9B7" w:rsidR="000645BB" w:rsidRDefault="000645BB" w:rsidP="000645BB">
      <w:pPr>
        <w:pStyle w:val="Heading5"/>
        <w:rPr>
          <w:lang w:eastAsia="zh-CN"/>
        </w:rPr>
      </w:pPr>
      <w:r>
        <w:rPr>
          <w:lang w:eastAsia="zh-CN"/>
        </w:rPr>
        <w:t xml:space="preserve">Proposal </w:t>
      </w:r>
      <w:r w:rsidR="00816B79">
        <w:rPr>
          <w:lang w:eastAsia="zh-CN"/>
        </w:rPr>
        <w:t>#2.1</w:t>
      </w:r>
      <w:r>
        <w:rPr>
          <w:lang w:eastAsia="zh-CN"/>
        </w:rPr>
        <w:t>-2 (cleaned up, Alternative 1)</w:t>
      </w:r>
    </w:p>
    <w:p w14:paraId="65453A2F" w14:textId="77777777" w:rsidR="000645BB" w:rsidRPr="000645BB" w:rsidRDefault="000645BB" w:rsidP="000645BB">
      <w:pPr>
        <w:pStyle w:val="BodyText"/>
        <w:numPr>
          <w:ilvl w:val="0"/>
          <w:numId w:val="6"/>
        </w:numPr>
        <w:spacing w:after="0"/>
        <w:rPr>
          <w:rFonts w:ascii="Times New Roman" w:hAnsi="Times New Roman"/>
          <w:sz w:val="22"/>
          <w:szCs w:val="22"/>
          <w:lang w:eastAsia="zh-CN"/>
        </w:rPr>
      </w:pPr>
      <w:r w:rsidRPr="000645BB">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2BD60C7F" w14:textId="63279F9A" w:rsidR="000645BB" w:rsidRPr="000645BB" w:rsidRDefault="000645BB" w:rsidP="000645BB">
      <w:pPr>
        <w:pStyle w:val="BodyText"/>
        <w:numPr>
          <w:ilvl w:val="0"/>
          <w:numId w:val="6"/>
        </w:numPr>
        <w:spacing w:after="0"/>
        <w:rPr>
          <w:rFonts w:ascii="Times New Roman" w:hAnsi="Times New Roman"/>
          <w:sz w:val="22"/>
          <w:szCs w:val="22"/>
          <w:lang w:eastAsia="zh-CN"/>
        </w:rPr>
      </w:pPr>
      <w:r w:rsidRPr="000645BB">
        <w:rPr>
          <w:rFonts w:ascii="Times New Roman" w:hAnsi="Times New Roman"/>
          <w:sz w:val="22"/>
          <w:szCs w:val="22"/>
          <w:lang w:eastAsia="zh-CN"/>
        </w:rPr>
        <w:t>For at least non-initial access use cases, support 480 and 960 kHz PRACH SCS with sequence length L=139 for PRACH Formats A1~A3, B1~B4, C0, and C2.</w:t>
      </w:r>
    </w:p>
    <w:p w14:paraId="4DAA1B6F" w14:textId="77777777" w:rsidR="000645BB" w:rsidRPr="000645BB" w:rsidRDefault="000645BB" w:rsidP="000645BB">
      <w:pPr>
        <w:pStyle w:val="BodyText"/>
        <w:numPr>
          <w:ilvl w:val="1"/>
          <w:numId w:val="6"/>
        </w:numPr>
        <w:spacing w:after="0"/>
        <w:rPr>
          <w:rFonts w:ascii="Times New Roman" w:hAnsi="Times New Roman"/>
          <w:sz w:val="22"/>
          <w:szCs w:val="22"/>
          <w:lang w:eastAsia="zh-CN"/>
        </w:rPr>
      </w:pPr>
      <w:r w:rsidRPr="000645BB">
        <w:rPr>
          <w:rFonts w:ascii="Times New Roman" w:hAnsi="Times New Roman"/>
          <w:sz w:val="22"/>
          <w:szCs w:val="22"/>
          <w:lang w:eastAsia="zh-CN"/>
        </w:rPr>
        <w:t>FFS: support of sequence length L = 571, 1151</w:t>
      </w:r>
    </w:p>
    <w:p w14:paraId="11EB4D1D" w14:textId="77777777" w:rsidR="000645BB" w:rsidRPr="000645BB" w:rsidRDefault="000645BB" w:rsidP="000645BB">
      <w:pPr>
        <w:pStyle w:val="BodyText"/>
        <w:numPr>
          <w:ilvl w:val="1"/>
          <w:numId w:val="6"/>
        </w:numPr>
        <w:spacing w:after="0"/>
        <w:rPr>
          <w:rFonts w:ascii="Times New Roman" w:hAnsi="Times New Roman"/>
          <w:sz w:val="22"/>
          <w:szCs w:val="22"/>
          <w:lang w:eastAsia="zh-CN"/>
        </w:rPr>
      </w:pPr>
      <w:r w:rsidRPr="000645BB">
        <w:rPr>
          <w:rFonts w:ascii="Times New Roman" w:hAnsi="Times New Roman"/>
          <w:sz w:val="22"/>
          <w:szCs w:val="22"/>
          <w:lang w:eastAsia="zh-CN"/>
        </w:rPr>
        <w:t>FFS: Support of 480 and 960 kHz PRACH SCS for initial access use cases</w:t>
      </w:r>
    </w:p>
    <w:p w14:paraId="0AFA1892" w14:textId="77777777" w:rsidR="000645BB" w:rsidRDefault="000645BB" w:rsidP="000645BB">
      <w:pPr>
        <w:pStyle w:val="BodyText"/>
        <w:spacing w:after="0"/>
        <w:rPr>
          <w:rFonts w:ascii="Times New Roman" w:hAnsi="Times New Roman"/>
          <w:sz w:val="22"/>
          <w:szCs w:val="22"/>
          <w:lang w:eastAsia="zh-CN"/>
        </w:rPr>
      </w:pPr>
    </w:p>
    <w:p w14:paraId="378D5402" w14:textId="3476B91E" w:rsidR="000645BB" w:rsidRDefault="000645BB" w:rsidP="000645BB">
      <w:pPr>
        <w:pStyle w:val="Heading5"/>
        <w:rPr>
          <w:lang w:eastAsia="zh-CN"/>
        </w:rPr>
      </w:pPr>
      <w:r>
        <w:rPr>
          <w:lang w:eastAsia="zh-CN"/>
        </w:rPr>
        <w:t xml:space="preserve">Proposal </w:t>
      </w:r>
      <w:r w:rsidR="00816B79">
        <w:rPr>
          <w:lang w:eastAsia="zh-CN"/>
        </w:rPr>
        <w:t>#2.1</w:t>
      </w:r>
      <w:r>
        <w:rPr>
          <w:lang w:eastAsia="zh-CN"/>
        </w:rPr>
        <w:t>-3 (cleaned up, Alternative 2)</w:t>
      </w:r>
    </w:p>
    <w:p w14:paraId="03407196" w14:textId="77777777" w:rsidR="000645BB" w:rsidRPr="000645BB" w:rsidRDefault="000645BB" w:rsidP="000645BB">
      <w:pPr>
        <w:pStyle w:val="BodyText"/>
        <w:numPr>
          <w:ilvl w:val="0"/>
          <w:numId w:val="6"/>
        </w:numPr>
        <w:spacing w:after="0"/>
        <w:rPr>
          <w:rFonts w:ascii="Times New Roman" w:hAnsi="Times New Roman"/>
          <w:sz w:val="22"/>
          <w:szCs w:val="22"/>
          <w:lang w:eastAsia="zh-CN"/>
        </w:rPr>
      </w:pPr>
      <w:r w:rsidRPr="000645BB">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5A522E74" w14:textId="13C90D51" w:rsidR="000645BB" w:rsidRPr="000645BB" w:rsidRDefault="000645BB" w:rsidP="000645BB">
      <w:pPr>
        <w:pStyle w:val="BodyText"/>
        <w:numPr>
          <w:ilvl w:val="1"/>
          <w:numId w:val="6"/>
        </w:numPr>
        <w:spacing w:after="0"/>
        <w:rPr>
          <w:rFonts w:ascii="Times New Roman" w:hAnsi="Times New Roman"/>
          <w:sz w:val="22"/>
          <w:szCs w:val="22"/>
          <w:lang w:eastAsia="zh-CN"/>
        </w:rPr>
      </w:pPr>
      <w:r w:rsidRPr="000645BB">
        <w:rPr>
          <w:rFonts w:ascii="Times New Roman" w:hAnsi="Times New Roman"/>
          <w:sz w:val="22"/>
          <w:szCs w:val="22"/>
          <w:lang w:eastAsia="zh-CN"/>
        </w:rPr>
        <w:t>FFS: support 480 and 960 kHz PRACH SCS with sequence length L=139, 571, and/or 1151 for PRACH Formats A1~A3, B1~B4, C0, and C2.</w:t>
      </w:r>
    </w:p>
    <w:p w14:paraId="5D06F4DA" w14:textId="77777777" w:rsidR="000645BB" w:rsidRPr="000645BB" w:rsidRDefault="000645BB" w:rsidP="000645BB">
      <w:pPr>
        <w:pStyle w:val="BodyText"/>
        <w:numPr>
          <w:ilvl w:val="1"/>
          <w:numId w:val="6"/>
        </w:numPr>
        <w:spacing w:after="0"/>
        <w:rPr>
          <w:rFonts w:ascii="Times New Roman" w:hAnsi="Times New Roman"/>
          <w:sz w:val="22"/>
          <w:szCs w:val="22"/>
          <w:lang w:eastAsia="zh-CN"/>
        </w:rPr>
      </w:pPr>
      <w:r w:rsidRPr="000645BB">
        <w:rPr>
          <w:rFonts w:ascii="Times New Roman" w:hAnsi="Times New Roman"/>
          <w:sz w:val="22"/>
          <w:szCs w:val="22"/>
          <w:lang w:eastAsia="zh-CN"/>
        </w:rPr>
        <w:t>FFS: whether 480 and 960 kHz PRACH SCS are applicable for initial access and/or non-initial access use cases</w:t>
      </w:r>
    </w:p>
    <w:p w14:paraId="79B4B8FA" w14:textId="77777777" w:rsidR="000645BB" w:rsidRDefault="000645BB" w:rsidP="000645BB">
      <w:pPr>
        <w:pStyle w:val="BodyText"/>
        <w:spacing w:after="0"/>
        <w:rPr>
          <w:rFonts w:ascii="Times New Roman" w:hAnsi="Times New Roman"/>
          <w:sz w:val="22"/>
          <w:szCs w:val="22"/>
          <w:lang w:eastAsia="zh-CN"/>
        </w:rPr>
      </w:pPr>
    </w:p>
    <w:p w14:paraId="2529358D" w14:textId="5F9D9C7F" w:rsidR="000645BB" w:rsidRDefault="000645BB" w:rsidP="000645BB">
      <w:pPr>
        <w:pStyle w:val="Heading5"/>
        <w:rPr>
          <w:lang w:eastAsia="zh-CN"/>
        </w:rPr>
      </w:pPr>
      <w:r>
        <w:rPr>
          <w:lang w:eastAsia="zh-CN"/>
        </w:rPr>
        <w:t xml:space="preserve">Proposal </w:t>
      </w:r>
      <w:r w:rsidR="00816B79">
        <w:rPr>
          <w:lang w:eastAsia="zh-CN"/>
        </w:rPr>
        <w:t>#2.1</w:t>
      </w:r>
      <w:r>
        <w:rPr>
          <w:lang w:eastAsia="zh-CN"/>
        </w:rPr>
        <w:t>-4 (Note for either Alternatives)</w:t>
      </w:r>
    </w:p>
    <w:p w14:paraId="38F816E6" w14:textId="77777777" w:rsidR="000645BB" w:rsidRPr="000645BB" w:rsidRDefault="000645BB" w:rsidP="000645BB">
      <w:pPr>
        <w:pStyle w:val="BodyText"/>
        <w:numPr>
          <w:ilvl w:val="1"/>
          <w:numId w:val="6"/>
        </w:numPr>
        <w:spacing w:after="0"/>
        <w:rPr>
          <w:rFonts w:ascii="Times New Roman" w:hAnsi="Times New Roman"/>
          <w:sz w:val="22"/>
          <w:szCs w:val="22"/>
          <w:lang w:eastAsia="zh-CN"/>
        </w:rPr>
      </w:pPr>
      <w:r w:rsidRPr="000645BB">
        <w:rPr>
          <w:rFonts w:ascii="Times New Roman" w:hAnsi="Times New Roman"/>
          <w:sz w:val="22"/>
          <w:szCs w:val="22"/>
          <w:lang w:eastAsia="zh-CN"/>
        </w:rPr>
        <w:t>Note: 480 and 960 kHz PRACH SCS for initial access use cases is assumed to be supported if SCS 480 and 960 kHz are accepted for SSB for initial access cases</w:t>
      </w:r>
    </w:p>
    <w:p w14:paraId="083E8285" w14:textId="77777777" w:rsidR="0005241D" w:rsidRPr="000645BB" w:rsidRDefault="0005241D" w:rsidP="0005241D">
      <w:pPr>
        <w:pStyle w:val="BodyText"/>
        <w:spacing w:after="0"/>
        <w:rPr>
          <w:rFonts w:ascii="Times New Roman" w:hAnsi="Times New Roman"/>
          <w:sz w:val="22"/>
          <w:szCs w:val="22"/>
          <w:lang w:eastAsia="zh-CN"/>
        </w:rPr>
      </w:pPr>
    </w:p>
    <w:p w14:paraId="6121EC33" w14:textId="22F830B0" w:rsidR="0005241D" w:rsidRDefault="000645BB" w:rsidP="0005241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6D6F5018" w14:textId="77777777" w:rsidR="0005241D" w:rsidRDefault="0005241D" w:rsidP="0005241D">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05241D" w14:paraId="1EDFAA3E" w14:textId="77777777" w:rsidTr="0005241D">
        <w:tc>
          <w:tcPr>
            <w:tcW w:w="1805" w:type="dxa"/>
            <w:shd w:val="clear" w:color="auto" w:fill="FBE4D5" w:themeFill="accent2" w:themeFillTint="33"/>
          </w:tcPr>
          <w:p w14:paraId="62609450" w14:textId="77777777" w:rsidR="0005241D" w:rsidRDefault="0005241D" w:rsidP="0005241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2E26BAF9" w14:textId="77777777" w:rsidR="0005241D" w:rsidRDefault="0005241D" w:rsidP="0005241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05241D" w:rsidRPr="004D3381" w14:paraId="6373C837" w14:textId="77777777" w:rsidTr="0005241D">
        <w:tc>
          <w:tcPr>
            <w:tcW w:w="1805" w:type="dxa"/>
          </w:tcPr>
          <w:p w14:paraId="0592C074" w14:textId="77777777" w:rsidR="0005241D" w:rsidRDefault="0005241D" w:rsidP="0005241D">
            <w:pPr>
              <w:pStyle w:val="BodyText"/>
              <w:spacing w:after="0"/>
              <w:rPr>
                <w:rFonts w:ascii="Times New Roman" w:hAnsi="Times New Roman"/>
                <w:sz w:val="22"/>
                <w:szCs w:val="22"/>
                <w:lang w:eastAsia="zh-CN"/>
              </w:rPr>
            </w:pPr>
          </w:p>
        </w:tc>
        <w:tc>
          <w:tcPr>
            <w:tcW w:w="8157" w:type="dxa"/>
          </w:tcPr>
          <w:p w14:paraId="3AF84CA7" w14:textId="479529C0" w:rsidR="004D3381" w:rsidRDefault="004D3381" w:rsidP="0005241D">
            <w:pPr>
              <w:pStyle w:val="BodyText"/>
              <w:spacing w:after="0"/>
              <w:rPr>
                <w:rFonts w:ascii="Times New Roman" w:hAnsi="Times New Roman"/>
                <w:sz w:val="22"/>
                <w:szCs w:val="22"/>
                <w:lang w:val="en-GB" w:eastAsia="zh-CN"/>
              </w:rPr>
            </w:pPr>
            <w:r w:rsidRPr="004D3381">
              <w:rPr>
                <w:rFonts w:ascii="Times New Roman" w:hAnsi="Times New Roman"/>
                <w:sz w:val="22"/>
                <w:szCs w:val="22"/>
                <w:lang w:val="en-GB" w:eastAsia="zh-CN"/>
              </w:rPr>
              <w:t xml:space="preserve">We would be in principle fine with </w:t>
            </w:r>
            <w:r>
              <w:rPr>
                <w:rFonts w:ascii="Times New Roman" w:hAnsi="Times New Roman"/>
                <w:sz w:val="22"/>
                <w:szCs w:val="22"/>
                <w:lang w:val="en-GB" w:eastAsia="zh-CN"/>
              </w:rPr>
              <w:t>proposal #</w:t>
            </w:r>
            <w:r w:rsidR="001D66D5" w:rsidRPr="004D3381">
              <w:rPr>
                <w:rFonts w:ascii="Times New Roman" w:hAnsi="Times New Roman"/>
                <w:sz w:val="22"/>
                <w:szCs w:val="22"/>
                <w:lang w:val="en-GB" w:eastAsia="zh-CN"/>
              </w:rPr>
              <w:t>2.1-2</w:t>
            </w:r>
            <w:r>
              <w:rPr>
                <w:rFonts w:ascii="Times New Roman" w:hAnsi="Times New Roman"/>
                <w:sz w:val="22"/>
                <w:szCs w:val="22"/>
                <w:lang w:val="en-GB" w:eastAsia="zh-CN"/>
              </w:rPr>
              <w:t>, but as we have not yet concluded the support of 480kHz/960kHz for SSB, it would bit break the causality. Thus maybe align #2.1-2 with earlier proposals. Of course if we conclude the supported SSB SCS first this is not needed:</w:t>
            </w:r>
          </w:p>
          <w:p w14:paraId="6B5206A5" w14:textId="5D478C11" w:rsidR="004D3381" w:rsidRDefault="004D3381" w:rsidP="004D3381">
            <w:pPr>
              <w:pStyle w:val="Heading5"/>
              <w:outlineLvl w:val="4"/>
              <w:rPr>
                <w:lang w:eastAsia="zh-CN"/>
              </w:rPr>
            </w:pPr>
            <w:r>
              <w:rPr>
                <w:lang w:eastAsia="zh-CN"/>
              </w:rPr>
              <w:t>Proposal #2.1-2 (</w:t>
            </w:r>
            <w:r w:rsidRPr="004D3381">
              <w:rPr>
                <w:highlight w:val="yellow"/>
                <w:lang w:eastAsia="zh-CN"/>
              </w:rPr>
              <w:t>modified</w:t>
            </w:r>
            <w:r>
              <w:rPr>
                <w:lang w:eastAsia="zh-CN"/>
              </w:rPr>
              <w:t>)</w:t>
            </w:r>
          </w:p>
          <w:p w14:paraId="44D5E718" w14:textId="77777777" w:rsidR="004D3381" w:rsidRPr="000645BB" w:rsidRDefault="004D3381" w:rsidP="004D3381">
            <w:pPr>
              <w:pStyle w:val="BodyText"/>
              <w:numPr>
                <w:ilvl w:val="0"/>
                <w:numId w:val="6"/>
              </w:numPr>
              <w:spacing w:after="0"/>
              <w:rPr>
                <w:rFonts w:ascii="Times New Roman" w:hAnsi="Times New Roman"/>
                <w:sz w:val="22"/>
                <w:szCs w:val="22"/>
                <w:lang w:eastAsia="zh-CN"/>
              </w:rPr>
            </w:pPr>
            <w:r w:rsidRPr="000645BB">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5D0F66FF" w14:textId="156FD657" w:rsidR="004D3381" w:rsidRPr="000645BB" w:rsidRDefault="004D3381" w:rsidP="004D3381">
            <w:pPr>
              <w:pStyle w:val="BodyText"/>
              <w:numPr>
                <w:ilvl w:val="0"/>
                <w:numId w:val="6"/>
              </w:numPr>
              <w:spacing w:after="0"/>
              <w:rPr>
                <w:rFonts w:ascii="Times New Roman" w:hAnsi="Times New Roman"/>
                <w:sz w:val="22"/>
                <w:szCs w:val="22"/>
                <w:lang w:eastAsia="zh-CN"/>
              </w:rPr>
            </w:pPr>
            <w:r w:rsidRPr="000645BB">
              <w:rPr>
                <w:rFonts w:ascii="Times New Roman" w:hAnsi="Times New Roman"/>
                <w:sz w:val="22"/>
                <w:szCs w:val="22"/>
                <w:lang w:eastAsia="zh-CN"/>
              </w:rPr>
              <w:t>For at least non-initial access use cases,</w:t>
            </w:r>
            <w:r>
              <w:rPr>
                <w:rFonts w:ascii="Times New Roman" w:hAnsi="Times New Roman"/>
                <w:sz w:val="22"/>
                <w:szCs w:val="22"/>
                <w:lang w:eastAsia="zh-CN"/>
              </w:rPr>
              <w:t xml:space="preserve"> </w:t>
            </w:r>
            <w:r w:rsidRPr="004D3381">
              <w:rPr>
                <w:rFonts w:ascii="Times New Roman" w:hAnsi="Times New Roman"/>
                <w:color w:val="FF0000"/>
                <w:sz w:val="22"/>
                <w:szCs w:val="22"/>
                <w:highlight w:val="yellow"/>
                <w:u w:val="single"/>
                <w:lang w:eastAsia="zh-CN"/>
              </w:rPr>
              <w:t>if 480kHz and/or 960 kHz SSB SCS is agreed to be supported,</w:t>
            </w:r>
            <w:r w:rsidRPr="000645BB">
              <w:rPr>
                <w:rFonts w:ascii="Times New Roman" w:hAnsi="Times New Roman"/>
                <w:sz w:val="22"/>
                <w:szCs w:val="22"/>
                <w:lang w:eastAsia="zh-CN"/>
              </w:rPr>
              <w:t xml:space="preserve"> support 480 and 960 kHz PRACH SCS with sequence length L=139 for PRACH Formats A1~A3, B1~B4, C0, and C2</w:t>
            </w:r>
            <w:r w:rsidRPr="004D3381">
              <w:rPr>
                <w:rFonts w:ascii="Times New Roman" w:hAnsi="Times New Roman"/>
                <w:color w:val="FF0000"/>
                <w:sz w:val="22"/>
                <w:szCs w:val="22"/>
                <w:highlight w:val="yellow"/>
                <w:u w:val="single"/>
                <w:lang w:eastAsia="zh-CN"/>
              </w:rPr>
              <w:t>, respectively</w:t>
            </w:r>
            <w:r>
              <w:rPr>
                <w:rFonts w:ascii="Times New Roman" w:hAnsi="Times New Roman"/>
                <w:color w:val="FF0000"/>
                <w:sz w:val="22"/>
                <w:szCs w:val="22"/>
                <w:u w:val="single"/>
                <w:lang w:eastAsia="zh-CN"/>
              </w:rPr>
              <w:t>.</w:t>
            </w:r>
          </w:p>
          <w:p w14:paraId="32EF3854" w14:textId="77777777" w:rsidR="004D3381" w:rsidRPr="000645BB" w:rsidRDefault="004D3381" w:rsidP="004D3381">
            <w:pPr>
              <w:pStyle w:val="BodyText"/>
              <w:numPr>
                <w:ilvl w:val="1"/>
                <w:numId w:val="6"/>
              </w:numPr>
              <w:spacing w:after="0"/>
              <w:rPr>
                <w:rFonts w:ascii="Times New Roman" w:hAnsi="Times New Roman"/>
                <w:sz w:val="22"/>
                <w:szCs w:val="22"/>
                <w:lang w:eastAsia="zh-CN"/>
              </w:rPr>
            </w:pPr>
            <w:r w:rsidRPr="000645BB">
              <w:rPr>
                <w:rFonts w:ascii="Times New Roman" w:hAnsi="Times New Roman"/>
                <w:sz w:val="22"/>
                <w:szCs w:val="22"/>
                <w:lang w:eastAsia="zh-CN"/>
              </w:rPr>
              <w:t>FFS: support of sequence length L = 571, 1151</w:t>
            </w:r>
          </w:p>
          <w:p w14:paraId="1E50B361" w14:textId="77777777" w:rsidR="004D3381" w:rsidRPr="000645BB" w:rsidRDefault="004D3381" w:rsidP="004D3381">
            <w:pPr>
              <w:pStyle w:val="BodyText"/>
              <w:numPr>
                <w:ilvl w:val="1"/>
                <w:numId w:val="6"/>
              </w:numPr>
              <w:spacing w:after="0"/>
              <w:rPr>
                <w:rFonts w:ascii="Times New Roman" w:hAnsi="Times New Roman"/>
                <w:sz w:val="22"/>
                <w:szCs w:val="22"/>
                <w:lang w:eastAsia="zh-CN"/>
              </w:rPr>
            </w:pPr>
            <w:r w:rsidRPr="000645BB">
              <w:rPr>
                <w:rFonts w:ascii="Times New Roman" w:hAnsi="Times New Roman"/>
                <w:sz w:val="22"/>
                <w:szCs w:val="22"/>
                <w:lang w:eastAsia="zh-CN"/>
              </w:rPr>
              <w:t>FFS: Support of 480 and 960 kHz PRACH SCS for initial access use cases</w:t>
            </w:r>
          </w:p>
          <w:p w14:paraId="1561FDCB" w14:textId="77777777" w:rsidR="004D3381" w:rsidRPr="004D3381" w:rsidRDefault="004D3381" w:rsidP="0005241D">
            <w:pPr>
              <w:pStyle w:val="BodyText"/>
              <w:spacing w:after="0"/>
              <w:rPr>
                <w:rFonts w:ascii="Times New Roman" w:hAnsi="Times New Roman"/>
                <w:sz w:val="22"/>
                <w:szCs w:val="22"/>
                <w:lang w:eastAsia="zh-CN"/>
              </w:rPr>
            </w:pPr>
          </w:p>
          <w:p w14:paraId="69EDD0E5" w14:textId="5DCEEB85" w:rsidR="0005241D" w:rsidRPr="004D3381" w:rsidRDefault="001D66D5" w:rsidP="0005241D">
            <w:pPr>
              <w:pStyle w:val="BodyText"/>
              <w:spacing w:after="0"/>
              <w:rPr>
                <w:rFonts w:ascii="Times New Roman" w:hAnsi="Times New Roman"/>
                <w:sz w:val="22"/>
                <w:szCs w:val="22"/>
                <w:lang w:val="en-GB" w:eastAsia="zh-CN"/>
              </w:rPr>
            </w:pPr>
            <w:r w:rsidRPr="004D3381">
              <w:rPr>
                <w:rFonts w:ascii="Times New Roman" w:hAnsi="Times New Roman"/>
                <w:sz w:val="22"/>
                <w:szCs w:val="22"/>
                <w:lang w:val="en-GB" w:eastAsia="zh-CN"/>
              </w:rPr>
              <w:t xml:space="preserve"> </w:t>
            </w:r>
            <w:r w:rsidR="004D3381">
              <w:rPr>
                <w:rFonts w:ascii="Times New Roman" w:hAnsi="Times New Roman"/>
                <w:sz w:val="22"/>
                <w:szCs w:val="22"/>
                <w:lang w:val="en-GB" w:eastAsia="zh-CN"/>
              </w:rPr>
              <w:t>We are also fine with proposal#2.1-4.</w:t>
            </w:r>
          </w:p>
        </w:tc>
      </w:tr>
      <w:tr w:rsidR="00A079C7" w14:paraId="7D31CE28" w14:textId="77777777" w:rsidTr="00A079C7">
        <w:tc>
          <w:tcPr>
            <w:tcW w:w="1805" w:type="dxa"/>
          </w:tcPr>
          <w:p w14:paraId="7B117A1A" w14:textId="77777777" w:rsidR="00A079C7" w:rsidRDefault="00A079C7" w:rsidP="005C3D4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8862477" w14:textId="77777777" w:rsidR="00A079C7" w:rsidRDefault="00A079C7" w:rsidP="005C3D4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w:t>
            </w:r>
            <w:r w:rsidRPr="001A3B2F">
              <w:rPr>
                <w:rFonts w:ascii="Times New Roman" w:hAnsi="Times New Roman"/>
                <w:sz w:val="22"/>
                <w:szCs w:val="22"/>
                <w:lang w:eastAsia="zh-CN"/>
              </w:rPr>
              <w:t>Proposal #2.1-2</w:t>
            </w:r>
            <w:r>
              <w:rPr>
                <w:rFonts w:ascii="Times New Roman" w:hAnsi="Times New Roman"/>
                <w:sz w:val="22"/>
                <w:szCs w:val="22"/>
                <w:lang w:eastAsia="zh-CN"/>
              </w:rPr>
              <w:t xml:space="preserve"> and </w:t>
            </w:r>
            <w:r w:rsidRPr="004E062E">
              <w:rPr>
                <w:rFonts w:ascii="Times New Roman" w:hAnsi="Times New Roman"/>
                <w:sz w:val="22"/>
                <w:szCs w:val="22"/>
                <w:lang w:eastAsia="zh-CN"/>
              </w:rPr>
              <w:t>Proposal #2.1-4</w:t>
            </w:r>
            <w:r>
              <w:rPr>
                <w:rFonts w:ascii="Times New Roman" w:hAnsi="Times New Roman"/>
                <w:sz w:val="22"/>
                <w:szCs w:val="22"/>
                <w:lang w:eastAsia="zh-CN"/>
              </w:rPr>
              <w:t>.</w:t>
            </w:r>
          </w:p>
        </w:tc>
      </w:tr>
    </w:tbl>
    <w:p w14:paraId="6BD4DCD0" w14:textId="77777777" w:rsidR="0005241D" w:rsidRPr="00A079C7" w:rsidRDefault="0005241D" w:rsidP="0005241D">
      <w:pPr>
        <w:pStyle w:val="BodyText"/>
        <w:spacing w:after="0"/>
        <w:rPr>
          <w:rFonts w:ascii="Times New Roman" w:hAnsi="Times New Roman"/>
          <w:sz w:val="22"/>
          <w:szCs w:val="22"/>
          <w:lang w:eastAsia="zh-CN"/>
        </w:rPr>
      </w:pPr>
    </w:p>
    <w:p w14:paraId="60281AE9" w14:textId="77777777" w:rsidR="0005241D" w:rsidRPr="004D3381" w:rsidRDefault="0005241D" w:rsidP="0005241D">
      <w:pPr>
        <w:pStyle w:val="BodyText"/>
        <w:spacing w:after="0"/>
        <w:rPr>
          <w:rFonts w:ascii="Times New Roman" w:hAnsi="Times New Roman"/>
          <w:sz w:val="22"/>
          <w:szCs w:val="22"/>
          <w:lang w:val="en-GB" w:eastAsia="zh-CN"/>
        </w:rPr>
      </w:pPr>
    </w:p>
    <w:p w14:paraId="783DDA18" w14:textId="77777777" w:rsidR="00985DAF" w:rsidRPr="004D3381" w:rsidRDefault="00985DAF">
      <w:pPr>
        <w:pStyle w:val="BodyText"/>
        <w:spacing w:after="0"/>
        <w:rPr>
          <w:rFonts w:ascii="Times New Roman" w:hAnsi="Times New Roman"/>
          <w:sz w:val="22"/>
          <w:szCs w:val="22"/>
          <w:lang w:val="en-GB" w:eastAsia="zh-CN"/>
        </w:rPr>
      </w:pPr>
    </w:p>
    <w:p w14:paraId="77E4B0FE" w14:textId="77777777" w:rsidR="00985DAF" w:rsidRPr="004D3381" w:rsidRDefault="00985DAF">
      <w:pPr>
        <w:pStyle w:val="BodyText"/>
        <w:spacing w:after="0"/>
        <w:rPr>
          <w:rFonts w:ascii="Times New Roman" w:hAnsi="Times New Roman"/>
          <w:sz w:val="22"/>
          <w:szCs w:val="22"/>
          <w:lang w:val="en-GB" w:eastAsia="zh-CN"/>
        </w:rPr>
      </w:pPr>
    </w:p>
    <w:p w14:paraId="1B66FE3B" w14:textId="77777777" w:rsidR="00985DAF" w:rsidRDefault="00AD7B18">
      <w:pPr>
        <w:pStyle w:val="Heading3"/>
        <w:rPr>
          <w:lang w:eastAsia="zh-CN"/>
        </w:rPr>
      </w:pPr>
      <w:r>
        <w:rPr>
          <w:lang w:eastAsia="zh-CN"/>
        </w:rPr>
        <w:t>2.2.2 Supported PRACH Numerology</w:t>
      </w:r>
    </w:p>
    <w:p w14:paraId="5933DDF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35D675D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7F7291C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94FDB6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37A1FE4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5CA4B22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35542DA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7968608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344C9E8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A6A2F0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960 kHz SCS for PRACH can support required range for the indoor scenario. It would be beneficial to support e.g. 960 kHz PRACH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operating with 960 kHz SCS.</w:t>
      </w:r>
    </w:p>
    <w:p w14:paraId="569C04A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A6B491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40E0E48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0EAD019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1E21D352"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12B4BABF"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A6CEF9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002FD17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5838DC2"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62E228E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19486E47"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only consider the combinations with BW not larger than 100MHz, i.e. (L=139, SCS=120kHz), (L=139, SCS=480kHz), and (L=571, SCS=120kHz).</w:t>
      </w:r>
    </w:p>
    <w:p w14:paraId="0ABB6865"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only consider the combinations with BW not larger than 200MHz, i.e. (L=139, SCS=120kHz), (L=139, SCS=480kHz), (L=139, SCS=960kHz), (L=571, SCS=120kHz) and (L=1157, SCS=120kHz).</w:t>
      </w:r>
    </w:p>
    <w:p w14:paraId="52A0B2EC"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79FCE57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75FC0F5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61E5B2C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440785D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6FA60F8C" w14:textId="77777777" w:rsidR="00985DAF" w:rsidRDefault="00AD7B18">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PRACH</w:t>
      </w:r>
    </w:p>
    <w:p w14:paraId="50AF5F8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2F086A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106A6886"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5D388477"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5C3EB460"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6C9ABD56"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075E6CC1"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4C7ED9C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higher RACH SCS (480 and 960 kHz), the CP length may not be long enough to absorb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 requirement</w:t>
      </w:r>
    </w:p>
    <w:p w14:paraId="397604A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7F9C840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3282F8AF"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658B251E" w14:textId="77777777" w:rsidR="00985DAF" w:rsidRDefault="00985DAF">
      <w:pPr>
        <w:pStyle w:val="BodyText"/>
        <w:spacing w:after="0"/>
        <w:rPr>
          <w:rFonts w:ascii="Times New Roman" w:hAnsi="Times New Roman"/>
          <w:sz w:val="22"/>
          <w:szCs w:val="22"/>
          <w:lang w:eastAsia="zh-CN"/>
        </w:rPr>
      </w:pPr>
    </w:p>
    <w:p w14:paraId="261BDE0C" w14:textId="77777777" w:rsidR="00985DAF" w:rsidRDefault="00985DAF">
      <w:pPr>
        <w:pStyle w:val="BodyText"/>
        <w:spacing w:after="0"/>
        <w:rPr>
          <w:rFonts w:ascii="Times New Roman" w:hAnsi="Times New Roman"/>
          <w:sz w:val="22"/>
          <w:szCs w:val="22"/>
          <w:lang w:eastAsia="zh-CN"/>
        </w:rPr>
      </w:pPr>
    </w:p>
    <w:p w14:paraId="1622264A"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72393A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provided proposals on supported SCS for PRACH. Some proposal suggest to limit specific SCS for PRACH to initial access 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w:t>
      </w:r>
    </w:p>
    <w:p w14:paraId="6AE3BB3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3D9309FF"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(for initial access), Huawei, HiSilicon, MediaTek</w:t>
      </w:r>
    </w:p>
    <w:p w14:paraId="4CF358C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2EA1754E"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Intel, </w:t>
      </w:r>
      <w:proofErr w:type="spellStart"/>
      <w:r>
        <w:rPr>
          <w:rFonts w:ascii="Times New Roman" w:hAnsi="Times New Roman"/>
          <w:sz w:val="22"/>
          <w:szCs w:val="22"/>
          <w:lang w:eastAsia="zh-CN"/>
        </w:rPr>
        <w:t>Fujitisu</w:t>
      </w:r>
      <w:proofErr w:type="spellEnd"/>
      <w:r>
        <w:rPr>
          <w:rFonts w:ascii="Times New Roman" w:hAnsi="Times New Roman"/>
          <w:sz w:val="22"/>
          <w:szCs w:val="22"/>
          <w:lang w:eastAsia="zh-CN"/>
        </w:rPr>
        <w:t>, Ericsson (non-initial access cases), Qualcomm, NTT Docomo</w:t>
      </w:r>
    </w:p>
    <w:p w14:paraId="031DEED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the supported SCS for PRACH along with supported sequence lengths (2.2.1)</w:t>
      </w:r>
    </w:p>
    <w:p w14:paraId="2E60FFE8" w14:textId="77777777" w:rsidR="00985DAF" w:rsidRDefault="00985DAF">
      <w:pPr>
        <w:pStyle w:val="BodyText"/>
        <w:spacing w:after="0"/>
        <w:rPr>
          <w:rFonts w:ascii="Times New Roman" w:hAnsi="Times New Roman"/>
          <w:sz w:val="22"/>
          <w:szCs w:val="22"/>
          <w:lang w:eastAsia="zh-CN"/>
        </w:rPr>
      </w:pPr>
    </w:p>
    <w:p w14:paraId="5A463189"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51E745D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discussing together with supported sequence lengths.</w:t>
      </w:r>
    </w:p>
    <w:p w14:paraId="306F004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2D698B77" w14:textId="77777777" w:rsidR="00985DAF" w:rsidRDefault="00985DAF">
      <w:pPr>
        <w:pStyle w:val="BodyText"/>
        <w:spacing w:after="0"/>
        <w:rPr>
          <w:rFonts w:ascii="Times New Roman" w:hAnsi="Times New Roman"/>
          <w:sz w:val="22"/>
          <w:szCs w:val="22"/>
          <w:lang w:eastAsia="zh-CN"/>
        </w:rPr>
      </w:pPr>
    </w:p>
    <w:p w14:paraId="45182381" w14:textId="77777777" w:rsidR="00985DAF" w:rsidRDefault="00985DAF">
      <w:pPr>
        <w:pStyle w:val="BodyText"/>
        <w:spacing w:after="0"/>
        <w:rPr>
          <w:rFonts w:ascii="Times New Roman" w:hAnsi="Times New Roman"/>
          <w:sz w:val="22"/>
          <w:szCs w:val="22"/>
          <w:lang w:eastAsia="zh-CN"/>
        </w:rPr>
      </w:pPr>
    </w:p>
    <w:p w14:paraId="4A16EC72" w14:textId="77777777" w:rsidR="00985DAF" w:rsidRDefault="00985DAF">
      <w:pPr>
        <w:pStyle w:val="BodyText"/>
        <w:spacing w:after="0"/>
        <w:rPr>
          <w:rFonts w:ascii="Times New Roman" w:hAnsi="Times New Roman"/>
          <w:sz w:val="22"/>
          <w:szCs w:val="22"/>
          <w:lang w:eastAsia="zh-CN"/>
        </w:rPr>
      </w:pPr>
    </w:p>
    <w:p w14:paraId="6C79B06C" w14:textId="77777777" w:rsidR="00985DAF" w:rsidRDefault="00AD7B18">
      <w:pPr>
        <w:pStyle w:val="Heading3"/>
        <w:rPr>
          <w:lang w:eastAsia="zh-CN"/>
        </w:rPr>
      </w:pPr>
      <w:r>
        <w:rPr>
          <w:lang w:eastAsia="zh-CN"/>
        </w:rPr>
        <w:t>2.2.3 PRACH Format</w:t>
      </w:r>
    </w:p>
    <w:p w14:paraId="1372055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8448A7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PRACH SCS = 120 kHz, the PRACH formats A1, A2, A3, C2 with reduced guard time or reduced PRACH duration </w:t>
      </w:r>
      <w:proofErr w:type="spellStart"/>
      <w:r>
        <w:rPr>
          <w:rFonts w:ascii="Times New Roman" w:hAnsi="Times New Roman"/>
          <w:sz w:val="22"/>
          <w:szCs w:val="22"/>
          <w:lang w:eastAsia="zh-CN"/>
        </w:rPr>
        <w:t>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proofErr w:type="spellEnd"/>
      <w:r>
        <w:rPr>
          <w:rFonts w:ascii="Times New Roman" w:hAnsi="Times New Roman"/>
          <w:sz w:val="22"/>
          <w:szCs w:val="22"/>
          <w:lang w:eastAsia="zh-CN"/>
        </w:rPr>
        <w:t xml:space="preserve"> should be supported.</w:t>
      </w:r>
    </w:p>
    <w:p w14:paraId="187FD9BC"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7BD0BC1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11CD94EE"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6D7339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58E4275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43C6008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E0E552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26E51EB8" w14:textId="77777777" w:rsidR="00985DAF" w:rsidRDefault="00985DAF">
      <w:pPr>
        <w:pStyle w:val="BodyText"/>
        <w:spacing w:after="0"/>
        <w:rPr>
          <w:rFonts w:ascii="Times New Roman" w:hAnsi="Times New Roman"/>
          <w:sz w:val="22"/>
          <w:szCs w:val="22"/>
          <w:lang w:eastAsia="zh-CN"/>
        </w:rPr>
      </w:pPr>
    </w:p>
    <w:p w14:paraId="3ED84E1D"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0B397D2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14:paraId="37826FF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supported PRACH Formats and related issues.</w:t>
      </w:r>
    </w:p>
    <w:p w14:paraId="220D74A7" w14:textId="77777777" w:rsidR="00985DAF" w:rsidRDefault="00985DAF">
      <w:pPr>
        <w:pStyle w:val="BodyText"/>
        <w:spacing w:after="0"/>
        <w:rPr>
          <w:rFonts w:ascii="Times New Roman" w:hAnsi="Times New Roman"/>
          <w:sz w:val="22"/>
          <w:szCs w:val="22"/>
          <w:lang w:eastAsia="zh-CN"/>
        </w:rPr>
      </w:pPr>
    </w:p>
    <w:p w14:paraId="7940E70F" w14:textId="77777777" w:rsidR="00985DAF" w:rsidRDefault="00985DAF">
      <w:pPr>
        <w:pStyle w:val="BodyText"/>
        <w:spacing w:after="0"/>
        <w:rPr>
          <w:rFonts w:ascii="Times New Roman" w:hAnsi="Times New Roman"/>
          <w:sz w:val="22"/>
          <w:szCs w:val="22"/>
          <w:lang w:eastAsia="zh-CN"/>
        </w:rPr>
      </w:pPr>
    </w:p>
    <w:p w14:paraId="49ED13B9"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271A81FE"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discussing together with supported sequence lengths.</w:t>
      </w:r>
    </w:p>
    <w:p w14:paraId="3EF9A25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9D514B6" w14:textId="77777777" w:rsidR="00985DAF" w:rsidRDefault="00985DAF">
      <w:pPr>
        <w:pStyle w:val="BodyText"/>
        <w:spacing w:after="0"/>
        <w:rPr>
          <w:rFonts w:ascii="Times New Roman" w:hAnsi="Times New Roman"/>
          <w:sz w:val="22"/>
          <w:szCs w:val="22"/>
          <w:lang w:eastAsia="zh-CN"/>
        </w:rPr>
      </w:pPr>
    </w:p>
    <w:p w14:paraId="4E883354" w14:textId="77777777" w:rsidR="00985DAF" w:rsidRDefault="00985DAF">
      <w:pPr>
        <w:pStyle w:val="BodyText"/>
        <w:spacing w:after="0"/>
        <w:rPr>
          <w:rFonts w:ascii="Times New Roman" w:hAnsi="Times New Roman"/>
          <w:sz w:val="22"/>
          <w:szCs w:val="22"/>
          <w:lang w:eastAsia="zh-CN"/>
        </w:rPr>
      </w:pPr>
    </w:p>
    <w:p w14:paraId="5A25F39B" w14:textId="77777777" w:rsidR="00985DAF" w:rsidRDefault="00AD7B18">
      <w:pPr>
        <w:pStyle w:val="Heading3"/>
        <w:rPr>
          <w:lang w:eastAsia="zh-CN"/>
        </w:rPr>
      </w:pPr>
      <w:r>
        <w:rPr>
          <w:lang w:eastAsia="zh-CN"/>
        </w:rPr>
        <w:t>2.2.4 RACH Occasion Resources</w:t>
      </w:r>
    </w:p>
    <w:p w14:paraId="7CFF763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6F6643C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41437E5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5551AC7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395300B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404E528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17BFEE4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925550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ROs should be introduced to avoid a LBT failure at the UE due to a RACH transmission from another UE in the previous RO.</w:t>
      </w:r>
    </w:p>
    <w:p w14:paraId="683C376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69262AE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ROs, it would be better to define fixed LBT gap time between valid ROs that do not depend on the time domain allocation of the PRACH. In that case the LBT gap length would not depend on the used PRACH format.</w:t>
      </w:r>
    </w:p>
    <w:p w14:paraId="7849D55C"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38B0FA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The current RO configuration of FR2, based on the 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slot as the basic unit, which supports two slots configuration when SCS is 120KHz.</w:t>
      </w:r>
    </w:p>
    <w:p w14:paraId="48E43C6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the specification supports SCS=/480/960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configuration is reused for each 8/16 slots within 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slot.</w:t>
      </w:r>
    </w:p>
    <w:p w14:paraId="76EF1BB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4E07B19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ROs should be considered.</w:t>
      </w:r>
    </w:p>
    <w:p w14:paraId="1835EEC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68158C0C"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1DAAA71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36D7F09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1534F020"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ROs in time domain.</w:t>
      </w:r>
    </w:p>
    <w:p w14:paraId="2AECC25C"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57E908E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implementationn</w:t>
      </w:r>
      <w:proofErr w:type="spellEnd"/>
      <w:r>
        <w:rPr>
          <w:rFonts w:ascii="Times New Roman" w:hAnsi="Times New Roman"/>
          <w:sz w:val="22"/>
          <w:szCs w:val="22"/>
          <w:lang w:eastAsia="zh-CN"/>
        </w:rPr>
        <w:t xml:space="preserve">. For 52.6 – 71 GHz, non-consecutive RACH occasions still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and CCA failure may be a relatively rare event due to a narrower beam. </w:t>
      </w:r>
    </w:p>
    <w:p w14:paraId="2206883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6FA37B3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DBAEEC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37665308"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6B8C298D"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7B2309A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LBT is used to transmit the PRACH preamble, consider to insert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p w14:paraId="0A35EFD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523F9A92"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6D19B01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0D859FD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5A522FE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1E04BC9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36C3902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77DCA7D" w14:textId="77777777" w:rsidR="00985DAF" w:rsidRDefault="00AD7B18">
      <w:pPr>
        <w:pStyle w:val="ListParagraph"/>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7FCDD83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16ED197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20F6AF6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p>
    <w:p w14:paraId="32B35BE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25D99F2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ROs for SCS = 120 kHz and sequence length = 571. For all other SCS and sequence length combinations, a maximum of 8 FD multiplexed ROs can be used</w:t>
      </w:r>
    </w:p>
    <w:p w14:paraId="28BCA7F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ROs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68856D8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POs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61C88F7D" w14:textId="77777777" w:rsidR="00985DAF" w:rsidRDefault="00985DAF">
      <w:pPr>
        <w:pStyle w:val="BodyText"/>
        <w:spacing w:after="0"/>
        <w:rPr>
          <w:rFonts w:ascii="Times New Roman" w:hAnsi="Times New Roman"/>
          <w:sz w:val="22"/>
          <w:szCs w:val="22"/>
          <w:lang w:eastAsia="zh-CN"/>
        </w:rPr>
      </w:pPr>
    </w:p>
    <w:p w14:paraId="6635A35F"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2C9621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72C5838B" w14:textId="4A734B71"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r w:rsidR="00CD4218">
        <w:rPr>
          <w:rFonts w:ascii="Times New Roman" w:hAnsi="Times New Roman"/>
          <w:sz w:val="22"/>
          <w:szCs w:val="22"/>
          <w:lang w:eastAsia="zh-CN"/>
        </w:rPr>
        <w:t>discussing</w:t>
      </w:r>
      <w:r>
        <w:rPr>
          <w:rFonts w:ascii="Times New Roman" w:hAnsi="Times New Roman"/>
          <w:sz w:val="22"/>
          <w:szCs w:val="22"/>
          <w:lang w:eastAsia="zh-CN"/>
        </w:rPr>
        <w:t xml:space="preserve"> further on support of non-contiguous RO.</w:t>
      </w:r>
    </w:p>
    <w:p w14:paraId="1E544E41" w14:textId="77777777" w:rsidR="00985DAF" w:rsidRDefault="00985DAF">
      <w:pPr>
        <w:pStyle w:val="BodyText"/>
        <w:spacing w:after="0"/>
        <w:rPr>
          <w:rFonts w:ascii="Times New Roman" w:hAnsi="Times New Roman"/>
          <w:sz w:val="22"/>
          <w:szCs w:val="22"/>
          <w:lang w:eastAsia="zh-CN"/>
        </w:rPr>
      </w:pPr>
    </w:p>
    <w:p w14:paraId="234AD6AD" w14:textId="77777777" w:rsidR="00985DAF" w:rsidRDefault="00985DAF">
      <w:pPr>
        <w:pStyle w:val="BodyText"/>
        <w:spacing w:after="0"/>
        <w:rPr>
          <w:rFonts w:ascii="Times New Roman" w:hAnsi="Times New Roman"/>
          <w:sz w:val="22"/>
          <w:szCs w:val="22"/>
          <w:lang w:eastAsia="zh-CN"/>
        </w:rPr>
      </w:pPr>
    </w:p>
    <w:p w14:paraId="091A7422"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56E5E23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4C234139"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2516"/>
        <w:gridCol w:w="5726"/>
      </w:tblGrid>
      <w:tr w:rsidR="00985DAF" w14:paraId="09C4DB1E" w14:textId="77777777" w:rsidTr="00142684">
        <w:tc>
          <w:tcPr>
            <w:tcW w:w="1720" w:type="dxa"/>
            <w:shd w:val="clear" w:color="auto" w:fill="BAD6B4" w:themeFill="background1" w:themeFillShade="F2"/>
          </w:tcPr>
          <w:p w14:paraId="7F8A1639"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BAD6B4" w:themeFill="background1" w:themeFillShade="F2"/>
          </w:tcPr>
          <w:p w14:paraId="6F8385D6" w14:textId="77777777" w:rsidR="00985DAF" w:rsidRDefault="00AD7B18">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BAD6B4" w:themeFill="background1" w:themeFillShade="F2"/>
          </w:tcPr>
          <w:p w14:paraId="23B249C5"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1D104DDA" w14:textId="77777777">
        <w:tc>
          <w:tcPr>
            <w:tcW w:w="1720" w:type="dxa"/>
          </w:tcPr>
          <w:p w14:paraId="6016CB7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6589601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6238187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985DAF" w14:paraId="66BEDAE6" w14:textId="77777777">
        <w:tc>
          <w:tcPr>
            <w:tcW w:w="1720" w:type="dxa"/>
          </w:tcPr>
          <w:p w14:paraId="158760E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059CC341"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9FB3F7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985DAF" w14:paraId="54A0880E" w14:textId="77777777">
        <w:tc>
          <w:tcPr>
            <w:tcW w:w="1720" w:type="dxa"/>
          </w:tcPr>
          <w:p w14:paraId="42E09082"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2516" w:type="dxa"/>
          </w:tcPr>
          <w:p w14:paraId="3C1494BB"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7C9AAB0A"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985DAF" w14:paraId="516AA570" w14:textId="77777777">
        <w:tc>
          <w:tcPr>
            <w:tcW w:w="1720" w:type="dxa"/>
          </w:tcPr>
          <w:p w14:paraId="2D9070CE"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19446202"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6F70B20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985DAF" w14:paraId="2C380365" w14:textId="77777777">
        <w:tc>
          <w:tcPr>
            <w:tcW w:w="1720" w:type="dxa"/>
          </w:tcPr>
          <w:p w14:paraId="03598CF0" w14:textId="77777777" w:rsidR="00985DAF" w:rsidRDefault="00AD7B1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1D807F19" w14:textId="77777777" w:rsidR="00985DAF" w:rsidRDefault="00AD7B1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6598A67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Consider to insert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tc>
      </w:tr>
      <w:tr w:rsidR="00985DAF" w14:paraId="59F23EFD" w14:textId="77777777">
        <w:tc>
          <w:tcPr>
            <w:tcW w:w="1720" w:type="dxa"/>
          </w:tcPr>
          <w:p w14:paraId="7BE70870" w14:textId="77777777" w:rsidR="00985DAF" w:rsidRDefault="00AD7B18">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2516" w:type="dxa"/>
          </w:tcPr>
          <w:p w14:paraId="693BAD37" w14:textId="77777777" w:rsidR="00985DAF" w:rsidRDefault="00AD7B1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317112FD" w14:textId="77777777" w:rsidR="00985DAF" w:rsidRDefault="00985DAF">
            <w:pPr>
              <w:pStyle w:val="BodyText"/>
              <w:spacing w:after="0"/>
              <w:rPr>
                <w:rFonts w:ascii="Times New Roman" w:hAnsi="Times New Roman"/>
                <w:sz w:val="22"/>
                <w:szCs w:val="22"/>
                <w:lang w:eastAsia="zh-CN"/>
              </w:rPr>
            </w:pPr>
          </w:p>
        </w:tc>
      </w:tr>
      <w:tr w:rsidR="00985DAF" w14:paraId="0AA84CC2" w14:textId="77777777">
        <w:tc>
          <w:tcPr>
            <w:tcW w:w="1720" w:type="dxa"/>
          </w:tcPr>
          <w:p w14:paraId="3D6749E6"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3E8ADC2A"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702D0867"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985DAF" w14:paraId="7FE93426" w14:textId="77777777">
        <w:tc>
          <w:tcPr>
            <w:tcW w:w="1720" w:type="dxa"/>
          </w:tcPr>
          <w:p w14:paraId="7595735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0176815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3A4B903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If LBT is needed/supported for RACH, then non-contiguous ROs can be considered. If supported, it would be better to define fixed LBT gap time between valid ROs that does not depend on the time domain allocation of the PRACH.</w:t>
            </w:r>
          </w:p>
        </w:tc>
      </w:tr>
      <w:tr w:rsidR="00985DAF" w14:paraId="12958134" w14:textId="77777777">
        <w:tc>
          <w:tcPr>
            <w:tcW w:w="1720" w:type="dxa"/>
          </w:tcPr>
          <w:p w14:paraId="30827FC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196BE2F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5AEEB4A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985DAF" w14:paraId="54EAFBB7" w14:textId="77777777">
        <w:tc>
          <w:tcPr>
            <w:tcW w:w="1720" w:type="dxa"/>
          </w:tcPr>
          <w:p w14:paraId="0C8A5826"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2516" w:type="dxa"/>
          </w:tcPr>
          <w:p w14:paraId="32645C6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4F38E66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Non-contiguous RO may be considered when LBT is required prior to RACH transmissions.  RACH transmissions may also be considered under the short control signal transmissions  category (LBT exempt) </w:t>
            </w:r>
          </w:p>
        </w:tc>
      </w:tr>
      <w:tr w:rsidR="00985DAF" w14:paraId="34D9A26D" w14:textId="77777777">
        <w:tc>
          <w:tcPr>
            <w:tcW w:w="1720" w:type="dxa"/>
          </w:tcPr>
          <w:p w14:paraId="55C78B9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6342560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02EC0DC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"as is" in the 60 GHz band as we describe in our contribution. It is undesirable to re-design the PRACH configuration tables to support such gaps when they are not warranted in practice.</w:t>
            </w:r>
          </w:p>
        </w:tc>
      </w:tr>
      <w:tr w:rsidR="00985DAF" w14:paraId="0F21B5BB" w14:textId="77777777">
        <w:tc>
          <w:tcPr>
            <w:tcW w:w="1720" w:type="dxa"/>
          </w:tcPr>
          <w:p w14:paraId="1C38F13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4F8B802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 to LBT gap (but may need beam switching gap)</w:t>
            </w:r>
          </w:p>
        </w:tc>
        <w:tc>
          <w:tcPr>
            <w:tcW w:w="5726" w:type="dxa"/>
          </w:tcPr>
          <w:p w14:paraId="35BF836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Ericsson on the LBT part. However, there may be a need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gaps in between ROs/POs depending on SCS</w:t>
            </w:r>
          </w:p>
        </w:tc>
      </w:tr>
      <w:tr w:rsidR="00985DAF" w14:paraId="51A2C4D9" w14:textId="77777777">
        <w:tc>
          <w:tcPr>
            <w:tcW w:w="1720" w:type="dxa"/>
          </w:tcPr>
          <w:p w14:paraId="1B458534"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5513CD31"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73B3BE91"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 xml:space="preserve">O for both licensed and unlicensed spectrum. The gap between ROs can be considered as LBT gap at UE side in unlicensed spectrum as well as beam switching gap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side. </w:t>
            </w:r>
          </w:p>
        </w:tc>
      </w:tr>
      <w:tr w:rsidR="00985DAF" w14:paraId="45C0A3B0" w14:textId="77777777">
        <w:tc>
          <w:tcPr>
            <w:tcW w:w="1720" w:type="dxa"/>
          </w:tcPr>
          <w:p w14:paraId="6C66A28E"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2516" w:type="dxa"/>
          </w:tcPr>
          <w:p w14:paraId="387706B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94A62E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w:t>
            </w:r>
          </w:p>
        </w:tc>
      </w:tr>
      <w:tr w:rsidR="00985DAF" w14:paraId="01650308" w14:textId="77777777">
        <w:tc>
          <w:tcPr>
            <w:tcW w:w="1720" w:type="dxa"/>
          </w:tcPr>
          <w:p w14:paraId="0A546F22"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643816CF"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56CFEA8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985DAF" w14:paraId="128B369C" w14:textId="77777777">
        <w:tc>
          <w:tcPr>
            <w:tcW w:w="1720" w:type="dxa"/>
          </w:tcPr>
          <w:p w14:paraId="1B31F00C"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65D2C14B"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14E43C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985DAF" w14:paraId="20F698F6" w14:textId="77777777">
        <w:tc>
          <w:tcPr>
            <w:tcW w:w="1720" w:type="dxa"/>
          </w:tcPr>
          <w:p w14:paraId="01BAC82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759E477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5428169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985DAF" w14:paraId="614D0329" w14:textId="77777777">
        <w:tc>
          <w:tcPr>
            <w:tcW w:w="1720" w:type="dxa"/>
          </w:tcPr>
          <w:p w14:paraId="2F56D88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31BC9D1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2BE4299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From our analysis, even if we utilize 120 kHz SCS for PRACH, we do not believe the UE could ever exceed total transmission duration of 10 msec within 100 msec observation period. So, it might be possible to always consider utilizing short control signal exemption for PRACH transmissions.</w:t>
            </w:r>
          </w:p>
          <w:p w14:paraId="6B1D623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985DAF" w14:paraId="4C04F004" w14:textId="77777777">
        <w:tc>
          <w:tcPr>
            <w:tcW w:w="1720" w:type="dxa"/>
          </w:tcPr>
          <w:p w14:paraId="627F246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2516" w:type="dxa"/>
          </w:tcPr>
          <w:p w14:paraId="42A5059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4FD57C0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a gap between two consecutive TDM ROs should be introduced to avoid a LBT failure at the UE due to a RACH transmission from another UE in the previous RO. </w:t>
            </w:r>
          </w:p>
        </w:tc>
      </w:tr>
      <w:tr w:rsidR="00985DAF" w14:paraId="18181E80" w14:textId="77777777">
        <w:tc>
          <w:tcPr>
            <w:tcW w:w="1720" w:type="dxa"/>
          </w:tcPr>
          <w:p w14:paraId="7478958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14:paraId="510C5DB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6274060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non-contiguous ROs for RACH if LBT based PRACH transmission is supported. </w:t>
            </w:r>
          </w:p>
        </w:tc>
      </w:tr>
      <w:tr w:rsidR="00985DAF" w14:paraId="6841F385" w14:textId="77777777">
        <w:tc>
          <w:tcPr>
            <w:tcW w:w="1720" w:type="dxa"/>
          </w:tcPr>
          <w:p w14:paraId="7056D3D0"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2516" w:type="dxa"/>
          </w:tcPr>
          <w:p w14:paraId="4E08BF0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40967CE3"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Due to short control signal exemption and rare possibility of LBT failure, we do not support non-contiguous RO.</w:t>
            </w:r>
          </w:p>
        </w:tc>
      </w:tr>
    </w:tbl>
    <w:p w14:paraId="4528141A" w14:textId="77777777" w:rsidR="00985DAF" w:rsidRDefault="00985DAF">
      <w:pPr>
        <w:pStyle w:val="BodyText"/>
        <w:spacing w:after="0"/>
        <w:rPr>
          <w:rFonts w:ascii="Times New Roman" w:hAnsi="Times New Roman"/>
          <w:sz w:val="22"/>
          <w:szCs w:val="22"/>
          <w:lang w:eastAsia="zh-CN"/>
        </w:rPr>
      </w:pPr>
    </w:p>
    <w:p w14:paraId="2D97FAAB" w14:textId="77777777" w:rsidR="00985DAF" w:rsidRDefault="00985DAF">
      <w:pPr>
        <w:pStyle w:val="BodyText"/>
        <w:spacing w:after="0"/>
        <w:rPr>
          <w:rFonts w:ascii="Times New Roman" w:hAnsi="Times New Roman"/>
          <w:sz w:val="22"/>
          <w:szCs w:val="22"/>
          <w:lang w:eastAsia="zh-CN"/>
        </w:rPr>
      </w:pPr>
    </w:p>
    <w:p w14:paraId="3A784811"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37174C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22994CB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15 Companies</w:t>
      </w:r>
    </w:p>
    <w:p w14:paraId="6E209CDC"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NTT Docomo, LG Electronics, vivo, Nokia, Qualcomm, OPPO, Fujitsu, Xiaomi, CATT, Huawei, HiSilicon, Lenovo, Motorola Mobility</w:t>
      </w:r>
    </w:p>
    <w:p w14:paraId="742E8D5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38F158B0"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Gap for LBT, gap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Rx beam switching, and/or gap to avoid inter-UE LBT blocking</w:t>
      </w:r>
    </w:p>
    <w:p w14:paraId="1DE42B2F"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55597C5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650426BD"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Interdigital, Intel, </w:t>
      </w:r>
      <w:proofErr w:type="spellStart"/>
      <w:r>
        <w:rPr>
          <w:rFonts w:ascii="Times New Roman" w:hAnsi="Times New Roman"/>
          <w:sz w:val="22"/>
          <w:szCs w:val="22"/>
          <w:lang w:eastAsia="zh-CN"/>
        </w:rPr>
        <w:t>Mediatek</w:t>
      </w:r>
      <w:proofErr w:type="spellEnd"/>
    </w:p>
    <w:p w14:paraId="6B4F1AA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PRACH can be considered as part of short signal exemption and/or handle LBT by implementation.</w:t>
      </w:r>
    </w:p>
    <w:p w14:paraId="54BDFAB1" w14:textId="77777777" w:rsidR="00985DAF" w:rsidRDefault="00985DAF">
      <w:pPr>
        <w:pStyle w:val="BodyText"/>
        <w:spacing w:after="0"/>
        <w:rPr>
          <w:rFonts w:ascii="Times New Roman" w:hAnsi="Times New Roman"/>
          <w:sz w:val="22"/>
          <w:szCs w:val="22"/>
          <w:lang w:eastAsia="zh-CN"/>
        </w:rPr>
      </w:pPr>
    </w:p>
    <w:p w14:paraId="17472E8C"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non-consecutive RO is needed. With that said, suggest to discuss in GTW to at least hear out the companies that do not believe non-consecutive RO is needed to explain their logic and motivation. </w:t>
      </w:r>
    </w:p>
    <w:p w14:paraId="20D166F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1C67A46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4F1A4C92" w14:textId="77777777" w:rsidR="00985DAF" w:rsidRDefault="00985DAF">
      <w:pPr>
        <w:pStyle w:val="BodyText"/>
        <w:spacing w:after="0"/>
        <w:rPr>
          <w:rFonts w:ascii="Times New Roman" w:hAnsi="Times New Roman"/>
          <w:sz w:val="22"/>
          <w:szCs w:val="22"/>
          <w:lang w:eastAsia="zh-CN"/>
        </w:rPr>
      </w:pPr>
    </w:p>
    <w:p w14:paraId="3EF85861" w14:textId="77777777" w:rsidR="00985DAF" w:rsidRDefault="00985DAF">
      <w:pPr>
        <w:pStyle w:val="BodyText"/>
        <w:spacing w:after="0"/>
        <w:rPr>
          <w:rFonts w:ascii="Times New Roman" w:hAnsi="Times New Roman"/>
          <w:sz w:val="22"/>
          <w:szCs w:val="22"/>
          <w:lang w:eastAsia="zh-CN"/>
        </w:rPr>
      </w:pPr>
    </w:p>
    <w:p w14:paraId="586344D3"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7354265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7E4FFA0C" w14:textId="77777777" w:rsidR="00985DAF" w:rsidRDefault="00985DAF">
      <w:pPr>
        <w:pStyle w:val="BodyText"/>
        <w:spacing w:after="0"/>
        <w:rPr>
          <w:rFonts w:ascii="Times New Roman" w:hAnsi="Times New Roman"/>
          <w:sz w:val="22"/>
          <w:szCs w:val="22"/>
          <w:lang w:eastAsia="zh-CN"/>
        </w:rPr>
      </w:pPr>
    </w:p>
    <w:p w14:paraId="5D3896C5" w14:textId="01AEFC87" w:rsidR="00985DAF" w:rsidRDefault="00AD7B18">
      <w:pPr>
        <w:pStyle w:val="Heading5"/>
        <w:rPr>
          <w:lang w:eastAsia="zh-CN"/>
        </w:rPr>
      </w:pPr>
      <w:r>
        <w:rPr>
          <w:lang w:eastAsia="zh-CN"/>
        </w:rPr>
        <w:t xml:space="preserve">Proposal </w:t>
      </w:r>
      <w:r w:rsidR="00816B79">
        <w:rPr>
          <w:lang w:eastAsia="zh-CN"/>
        </w:rPr>
        <w:t>#2.4</w:t>
      </w:r>
      <w:r>
        <w:rPr>
          <w:lang w:eastAsia="zh-CN"/>
        </w:rPr>
        <w:t>-1 (original)</w:t>
      </w:r>
    </w:p>
    <w:p w14:paraId="5EFCD98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2531372E" w14:textId="77777777" w:rsidR="00985DAF" w:rsidRDefault="00985DAF">
      <w:pPr>
        <w:pStyle w:val="BodyText"/>
        <w:spacing w:after="0"/>
        <w:rPr>
          <w:rFonts w:ascii="Times New Roman" w:hAnsi="Times New Roman"/>
          <w:sz w:val="22"/>
          <w:szCs w:val="22"/>
          <w:lang w:eastAsia="zh-CN"/>
        </w:rPr>
      </w:pPr>
    </w:p>
    <w:p w14:paraId="6C1EA937" w14:textId="77777777" w:rsidR="00985DAF" w:rsidRDefault="00985DAF">
      <w:pPr>
        <w:pStyle w:val="BodyText"/>
        <w:spacing w:after="0"/>
        <w:rPr>
          <w:rFonts w:ascii="Times New Roman" w:hAnsi="Times New Roman"/>
          <w:sz w:val="22"/>
          <w:szCs w:val="22"/>
          <w:lang w:eastAsia="zh-CN"/>
        </w:rPr>
      </w:pPr>
    </w:p>
    <w:p w14:paraId="6F4E8416" w14:textId="623F5671" w:rsidR="00985DAF" w:rsidRDefault="00AD7B18">
      <w:pPr>
        <w:pStyle w:val="Heading5"/>
        <w:rPr>
          <w:lang w:eastAsia="zh-CN"/>
        </w:rPr>
      </w:pPr>
      <w:r>
        <w:rPr>
          <w:lang w:eastAsia="zh-CN"/>
        </w:rPr>
        <w:t xml:space="preserve">Proposal </w:t>
      </w:r>
      <w:r w:rsidR="00816B79">
        <w:rPr>
          <w:lang w:eastAsia="zh-CN"/>
        </w:rPr>
        <w:t>#2.4</w:t>
      </w:r>
      <w:r>
        <w:rPr>
          <w:lang w:eastAsia="zh-CN"/>
        </w:rPr>
        <w:t>-2 (suggested alternative from Samsung)</w:t>
      </w:r>
    </w:p>
    <w:p w14:paraId="322E296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2FF7B73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4D3CFF3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3818B8D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2777658C" w14:textId="77777777" w:rsidR="00985DAF" w:rsidRDefault="00985DAF">
      <w:pPr>
        <w:pStyle w:val="BodyText"/>
        <w:spacing w:after="0"/>
        <w:rPr>
          <w:rFonts w:ascii="Times New Roman" w:hAnsi="Times New Roman"/>
          <w:sz w:val="22"/>
          <w:szCs w:val="22"/>
          <w:lang w:eastAsia="zh-CN"/>
        </w:rPr>
      </w:pPr>
    </w:p>
    <w:p w14:paraId="2A7F7F1B" w14:textId="77777777" w:rsidR="00985DAF" w:rsidRDefault="00985DAF">
      <w:pPr>
        <w:pStyle w:val="BodyText"/>
        <w:spacing w:after="0"/>
        <w:rPr>
          <w:rFonts w:ascii="Times New Roman" w:hAnsi="Times New Roman"/>
          <w:sz w:val="22"/>
          <w:szCs w:val="22"/>
          <w:lang w:eastAsia="zh-CN"/>
        </w:rPr>
      </w:pPr>
    </w:p>
    <w:p w14:paraId="783C0114" w14:textId="74F9BBAE" w:rsidR="00985DAF" w:rsidRDefault="00AD7B18">
      <w:pPr>
        <w:pStyle w:val="Heading5"/>
        <w:rPr>
          <w:lang w:eastAsia="zh-CN"/>
        </w:rPr>
      </w:pPr>
      <w:r>
        <w:rPr>
          <w:lang w:eastAsia="zh-CN"/>
        </w:rPr>
        <w:t xml:space="preserve">Proposal </w:t>
      </w:r>
      <w:r w:rsidR="00816B79">
        <w:rPr>
          <w:lang w:eastAsia="zh-CN"/>
        </w:rPr>
        <w:t>#2.4</w:t>
      </w:r>
      <w:r>
        <w:rPr>
          <w:lang w:eastAsia="zh-CN"/>
        </w:rPr>
        <w:t>-3 (suggested alternative from Ericsson)</w:t>
      </w:r>
    </w:p>
    <w:p w14:paraId="3102470A" w14:textId="77777777" w:rsidR="00985DAF" w:rsidRDefault="00AD7B18">
      <w:pPr>
        <w:pStyle w:val="BodyText"/>
        <w:numPr>
          <w:ilvl w:val="0"/>
          <w:numId w:val="2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3F6C1E54" w14:textId="77777777" w:rsidR="00985DAF" w:rsidRDefault="00AD7B18">
      <w:pPr>
        <w:pStyle w:val="BodyText"/>
        <w:numPr>
          <w:ilvl w:val="1"/>
          <w:numId w:val="2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31D4523C" w14:textId="746B0C0E" w:rsidR="00985DAF" w:rsidRDefault="00985DAF">
      <w:pPr>
        <w:pStyle w:val="BodyText"/>
        <w:spacing w:after="0"/>
        <w:rPr>
          <w:rFonts w:ascii="Times New Roman" w:hAnsi="Times New Roman"/>
          <w:sz w:val="22"/>
          <w:szCs w:val="22"/>
          <w:lang w:eastAsia="zh-CN"/>
        </w:rPr>
      </w:pPr>
    </w:p>
    <w:p w14:paraId="6FCD402D" w14:textId="01D8E789" w:rsidR="003B544A" w:rsidRDefault="003B544A" w:rsidP="003B544A">
      <w:pPr>
        <w:pStyle w:val="Heading5"/>
        <w:rPr>
          <w:lang w:eastAsia="zh-CN"/>
        </w:rPr>
      </w:pPr>
      <w:r>
        <w:rPr>
          <w:lang w:eastAsia="zh-CN"/>
        </w:rPr>
        <w:t xml:space="preserve">Proposal </w:t>
      </w:r>
      <w:r w:rsidR="00816B79">
        <w:rPr>
          <w:lang w:eastAsia="zh-CN"/>
        </w:rPr>
        <w:t>#2.4</w:t>
      </w:r>
      <w:r>
        <w:rPr>
          <w:lang w:eastAsia="zh-CN"/>
        </w:rPr>
        <w:t>-4 (suggested alternative from Docomo)</w:t>
      </w:r>
    </w:p>
    <w:p w14:paraId="6A8076FA" w14:textId="77777777" w:rsidR="003B544A" w:rsidRPr="003B544A" w:rsidRDefault="003B544A" w:rsidP="003B544A">
      <w:pPr>
        <w:pStyle w:val="BodyText"/>
        <w:numPr>
          <w:ilvl w:val="0"/>
          <w:numId w:val="6"/>
        </w:numPr>
        <w:spacing w:after="0"/>
        <w:rPr>
          <w:rFonts w:ascii="Times New Roman" w:hAnsi="Times New Roman"/>
          <w:sz w:val="22"/>
          <w:szCs w:val="22"/>
          <w:lang w:eastAsia="zh-CN"/>
        </w:rPr>
      </w:pPr>
      <w:r w:rsidRPr="003B544A">
        <w:rPr>
          <w:rFonts w:ascii="Times New Roman" w:hAnsi="Times New Roman"/>
          <w:sz w:val="22"/>
          <w:szCs w:val="22"/>
          <w:lang w:eastAsia="zh-CN"/>
        </w:rPr>
        <w:t xml:space="preserve">Using the RO pattern for SCS = 120 kHz derived from the PRACH configuration table as the reference for larger SCS cases. </w:t>
      </w:r>
    </w:p>
    <w:p w14:paraId="5D6135C7" w14:textId="77777777" w:rsidR="003B544A" w:rsidRPr="003B544A" w:rsidRDefault="003B544A" w:rsidP="003B544A">
      <w:pPr>
        <w:pStyle w:val="BodyText"/>
        <w:numPr>
          <w:ilvl w:val="0"/>
          <w:numId w:val="6"/>
        </w:numPr>
        <w:spacing w:after="0"/>
        <w:rPr>
          <w:rFonts w:ascii="Times New Roman" w:hAnsi="Times New Roman"/>
          <w:color w:val="C00000"/>
          <w:sz w:val="22"/>
          <w:szCs w:val="22"/>
          <w:lang w:eastAsia="zh-CN"/>
        </w:rPr>
      </w:pPr>
      <w:r w:rsidRPr="003B544A">
        <w:rPr>
          <w:rFonts w:ascii="Times New Roman" w:hAnsi="Times New Roman"/>
          <w:color w:val="C00000"/>
          <w:sz w:val="22"/>
          <w:szCs w:val="22"/>
          <w:lang w:eastAsia="zh-CN"/>
        </w:rPr>
        <w:t>FFS: Details for indicating which 480/960 kHz PRACH slots within a 60 kHz reference slot contain PRACH occasion(s).</w:t>
      </w:r>
    </w:p>
    <w:p w14:paraId="527B97EE" w14:textId="77777777" w:rsidR="003B544A" w:rsidRDefault="003B544A">
      <w:pPr>
        <w:pStyle w:val="BodyText"/>
        <w:spacing w:after="0"/>
        <w:rPr>
          <w:rFonts w:ascii="Times New Roman" w:hAnsi="Times New Roman"/>
          <w:sz w:val="22"/>
          <w:szCs w:val="22"/>
          <w:lang w:eastAsia="zh-CN"/>
        </w:rPr>
      </w:pPr>
    </w:p>
    <w:p w14:paraId="396399D8"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985DAF" w14:paraId="51BF26B2" w14:textId="77777777" w:rsidTr="00A73884">
        <w:tc>
          <w:tcPr>
            <w:tcW w:w="1720" w:type="dxa"/>
            <w:shd w:val="clear" w:color="auto" w:fill="BAD6B4" w:themeFill="background1" w:themeFillShade="F2"/>
          </w:tcPr>
          <w:p w14:paraId="3D11C956"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BAD6B4" w:themeFill="background1" w:themeFillShade="F2"/>
          </w:tcPr>
          <w:p w14:paraId="6E65C839"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1723311A" w14:textId="77777777">
        <w:tc>
          <w:tcPr>
            <w:tcW w:w="1720" w:type="dxa"/>
          </w:tcPr>
          <w:p w14:paraId="2D3C5B6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F8B1EA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985DAF" w14:paraId="301D6B8F" w14:textId="77777777">
        <w:tc>
          <w:tcPr>
            <w:tcW w:w="1720" w:type="dxa"/>
          </w:tcPr>
          <w:p w14:paraId="3C1F7CD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1F0578D6" w14:textId="77777777" w:rsidR="00985DAF" w:rsidRDefault="00AD7B18">
            <w:pPr>
              <w:pStyle w:val="BodyText"/>
              <w:spacing w:before="0" w:after="0"/>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2FF961B7" w14:textId="77777777" w:rsidR="00985DAF" w:rsidRDefault="00AD7B18">
            <w:pPr>
              <w:pStyle w:val="BodyText"/>
              <w:numPr>
                <w:ilvl w:val="0"/>
                <w:numId w:val="24"/>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0D267742" w14:textId="77777777" w:rsidR="00985DAF" w:rsidRDefault="00AD7B18">
            <w:pPr>
              <w:pStyle w:val="BodyText"/>
              <w:numPr>
                <w:ilvl w:val="0"/>
                <w:numId w:val="24"/>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17B9E749" w14:textId="77777777" w:rsidR="00985DAF" w:rsidRDefault="00AD7B18">
            <w:pPr>
              <w:pStyle w:val="BodyText"/>
              <w:numPr>
                <w:ilvl w:val="0"/>
                <w:numId w:val="24"/>
              </w:numPr>
              <w:spacing w:before="0" w:after="0"/>
              <w:rPr>
                <w:rFonts w:ascii="Times New Roman" w:hAnsi="Times New Roman"/>
                <w:sz w:val="22"/>
                <w:szCs w:val="22"/>
                <w:lang w:eastAsia="zh-CN"/>
              </w:rPr>
            </w:pPr>
            <w:r>
              <w:rPr>
                <w:rFonts w:ascii="Times New Roman" w:hAnsi="Times New Roman"/>
                <w:sz w:val="22"/>
                <w:szCs w:val="22"/>
                <w:lang w:eastAsia="zh-CN"/>
              </w:rPr>
              <w:t>It is not motivated to introduce gaps between consecutive ROs for beam switching time. Most practical PRACH formats have multiple repeated symbols, such that if beam switching time eats a little bit into the first symbol of the PRACH occasion, it will have little or no impact on PRACH detection performance.</w:t>
            </w:r>
          </w:p>
          <w:p w14:paraId="51EA99DC" w14:textId="77777777" w:rsidR="00985DAF" w:rsidRDefault="00AD7B18">
            <w:pPr>
              <w:pStyle w:val="BodyText"/>
              <w:numPr>
                <w:ilvl w:val="0"/>
                <w:numId w:val="24"/>
              </w:numPr>
              <w:spacing w:before="0" w:after="0"/>
              <w:rPr>
                <w:rFonts w:ascii="Times New Roman" w:hAnsi="Times New Roman"/>
                <w:sz w:val="22"/>
                <w:szCs w:val="22"/>
                <w:lang w:eastAsia="zh-CN"/>
              </w:rPr>
            </w:pPr>
            <w:r>
              <w:rPr>
                <w:rFonts w:ascii="Times New Roman" w:hAnsi="Times New Roman"/>
                <w:sz w:val="22"/>
                <w:szCs w:val="22"/>
                <w:lang w:eastAsia="zh-CN"/>
              </w:rPr>
              <w:t>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tc>
      </w:tr>
      <w:tr w:rsidR="00985DAF" w14:paraId="68D5A275" w14:textId="77777777">
        <w:tc>
          <w:tcPr>
            <w:tcW w:w="1720" w:type="dxa"/>
          </w:tcPr>
          <w:p w14:paraId="73B4103B"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w:t>
            </w:r>
            <w:r>
              <w:rPr>
                <w:rFonts w:ascii="Times New Roman" w:eastAsiaTheme="minorEastAsia" w:hAnsi="Times New Roman"/>
                <w:sz w:val="22"/>
                <w:szCs w:val="22"/>
                <w:lang w:eastAsia="ko-KR"/>
              </w:rPr>
              <w:t>lectronics</w:t>
            </w:r>
          </w:p>
        </w:tc>
        <w:tc>
          <w:tcPr>
            <w:tcW w:w="8175" w:type="dxa"/>
          </w:tcPr>
          <w:p w14:paraId="5DDFABFB"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985DAF" w14:paraId="51FBDB60" w14:textId="77777777">
        <w:tc>
          <w:tcPr>
            <w:tcW w:w="1720" w:type="dxa"/>
          </w:tcPr>
          <w:p w14:paraId="66C66062"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636C6F6F"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985DAF" w14:paraId="7B262878" w14:textId="77777777">
        <w:tc>
          <w:tcPr>
            <w:tcW w:w="1720" w:type="dxa"/>
          </w:tcPr>
          <w:p w14:paraId="461BDAD9"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35A7A308"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think non-consecutive RO configuration for PRACH may be necessary to deal with beam switching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Since RAN1 is going to send an LS to RAN4 about the required time for beam switching, whether to support non-consecutive RO can be discussed after the reply from RAN4. </w:t>
            </w:r>
          </w:p>
        </w:tc>
      </w:tr>
      <w:tr w:rsidR="00985DAF" w14:paraId="3CCA7C45" w14:textId="77777777">
        <w:tc>
          <w:tcPr>
            <w:tcW w:w="1720" w:type="dxa"/>
          </w:tcPr>
          <w:p w14:paraId="01EB7723"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175" w:type="dxa"/>
          </w:tcPr>
          <w:p w14:paraId="414630CA"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985DAF" w14:paraId="1DA08FCE" w14:textId="77777777">
        <w:tc>
          <w:tcPr>
            <w:tcW w:w="1720" w:type="dxa"/>
          </w:tcPr>
          <w:p w14:paraId="3F0E271A"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Samsung2</w:t>
            </w:r>
          </w:p>
        </w:tc>
        <w:tc>
          <w:tcPr>
            <w:tcW w:w="8175" w:type="dxa"/>
          </w:tcPr>
          <w:p w14:paraId="1CFEE797"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companies can start to think of this issue as well). In particular, we have the following proposals not captured in the summary yet for RO configuration of 480 kHz and 960 kHz.</w:t>
            </w:r>
          </w:p>
          <w:p w14:paraId="7A0748D8" w14:textId="77777777" w:rsidR="00985DAF" w:rsidRDefault="00AD7B18">
            <w:pPr>
              <w:rPr>
                <w:lang w:eastAsia="zh-CN"/>
              </w:rPr>
            </w:pPr>
            <w:r>
              <w:rPr>
                <w:b/>
                <w:u w:val="single"/>
                <w:lang w:eastAsia="ja-JP"/>
              </w:rPr>
              <w:t>Proposal 7: Using the RO pattern for SCS = 120 kHz derived from the PRACH configuration table as the reference for larger SCS cases.</w:t>
            </w:r>
            <w:r>
              <w:rPr>
                <w:lang w:eastAsia="zh-CN"/>
              </w:rPr>
              <w:t xml:space="preserve"> </w:t>
            </w:r>
          </w:p>
          <w:p w14:paraId="04828121" w14:textId="77777777" w:rsidR="00985DAF" w:rsidRDefault="00AD7B18">
            <w:pPr>
              <w:rPr>
                <w:b/>
                <w:u w:val="single"/>
                <w:lang w:eastAsia="ja-JP"/>
              </w:rPr>
            </w:pPr>
            <w:r>
              <w:rPr>
                <w:b/>
                <w:u w:val="single"/>
                <w:lang w:eastAsia="ja-JP"/>
              </w:rPr>
              <w:t>Proposal 8: For RO configuration, both direction 1 (indication on which one(s) of the 8 eighty-slots) and direction 2 (keep 80slots in total but redesign the RACH period and RACH duration location) can be considered.</w:t>
            </w:r>
          </w:p>
        </w:tc>
      </w:tr>
      <w:tr w:rsidR="00985DAF" w14:paraId="37618405" w14:textId="77777777">
        <w:tc>
          <w:tcPr>
            <w:tcW w:w="1720" w:type="dxa"/>
            <w:shd w:val="clear" w:color="auto" w:fill="E2EFD9" w:themeFill="accent6" w:themeFillTint="33"/>
          </w:tcPr>
          <w:p w14:paraId="33B989E2"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75" w:type="dxa"/>
            <w:shd w:val="clear" w:color="auto" w:fill="E2EFD9" w:themeFill="accent6" w:themeFillTint="33"/>
          </w:tcPr>
          <w:p w14:paraId="6FEB77D8" w14:textId="515ECC1B"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w:t>
            </w:r>
            <w:r w:rsidR="00816B79">
              <w:rPr>
                <w:rFonts w:ascii="Times New Roman" w:eastAsia="MS Mincho" w:hAnsi="Times New Roman"/>
                <w:sz w:val="22"/>
                <w:szCs w:val="22"/>
                <w:lang w:eastAsia="ja-JP"/>
              </w:rPr>
              <w:t>#2.4</w:t>
            </w:r>
            <w:r>
              <w:rPr>
                <w:rFonts w:ascii="Times New Roman" w:eastAsia="MS Mincho" w:hAnsi="Times New Roman"/>
                <w:sz w:val="22"/>
                <w:szCs w:val="22"/>
                <w:lang w:eastAsia="ja-JP"/>
              </w:rPr>
              <w:t>-2 based on Samsung comments.</w:t>
            </w:r>
          </w:p>
        </w:tc>
      </w:tr>
      <w:tr w:rsidR="00985DAF" w14:paraId="525C76E2" w14:textId="77777777">
        <w:tc>
          <w:tcPr>
            <w:tcW w:w="1720" w:type="dxa"/>
          </w:tcPr>
          <w:p w14:paraId="331272AF" w14:textId="77777777" w:rsidR="00985DAF" w:rsidRDefault="00AD7B18">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175" w:type="dxa"/>
          </w:tcPr>
          <w:p w14:paraId="65C66642" w14:textId="4AC12482"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think that the P</w:t>
            </w:r>
            <w:r w:rsidR="00816B79">
              <w:rPr>
                <w:rFonts w:ascii="Times New Roman" w:eastAsia="MS Mincho" w:hAnsi="Times New Roman"/>
                <w:sz w:val="22"/>
                <w:szCs w:val="22"/>
                <w:lang w:eastAsia="ja-JP"/>
              </w:rPr>
              <w:t>#2.4</w:t>
            </w:r>
            <w:r>
              <w:rPr>
                <w:rFonts w:ascii="Times New Roman" w:eastAsia="MS Mincho" w:hAnsi="Times New Roman"/>
                <w:sz w:val="22"/>
                <w:szCs w:val="22"/>
                <w:lang w:eastAsia="ja-JP"/>
              </w:rPr>
              <w:t>-2 addresses some of other companies concerns.  We support P</w:t>
            </w:r>
            <w:r w:rsidR="00816B79">
              <w:rPr>
                <w:rFonts w:ascii="Times New Roman" w:eastAsia="MS Mincho" w:hAnsi="Times New Roman"/>
                <w:sz w:val="22"/>
                <w:szCs w:val="22"/>
                <w:lang w:eastAsia="ja-JP"/>
              </w:rPr>
              <w:t>#2.4</w:t>
            </w:r>
            <w:r>
              <w:rPr>
                <w:rFonts w:ascii="Times New Roman" w:eastAsia="MS Mincho" w:hAnsi="Times New Roman"/>
                <w:sz w:val="22"/>
                <w:szCs w:val="22"/>
                <w:lang w:eastAsia="ja-JP"/>
              </w:rPr>
              <w:t>-1, however, if the group wants, we are OK to have the entire discussion FFS until LBT and beam switching details are decided.</w:t>
            </w:r>
          </w:p>
          <w:p w14:paraId="074DE525" w14:textId="77777777" w:rsidR="00985DAF" w:rsidRDefault="00985DAF">
            <w:pPr>
              <w:pStyle w:val="BodyText"/>
              <w:spacing w:after="0"/>
              <w:rPr>
                <w:rFonts w:ascii="Times New Roman" w:hAnsi="Times New Roman"/>
                <w:sz w:val="22"/>
                <w:szCs w:val="22"/>
                <w:lang w:eastAsia="zh-CN"/>
              </w:rPr>
            </w:pPr>
          </w:p>
        </w:tc>
      </w:tr>
      <w:tr w:rsidR="00985DAF" w14:paraId="1ED5260D" w14:textId="77777777">
        <w:tc>
          <w:tcPr>
            <w:tcW w:w="1720" w:type="dxa"/>
          </w:tcPr>
          <w:p w14:paraId="4049B004" w14:textId="77777777" w:rsidR="00985DAF" w:rsidRDefault="00AD7B18">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175" w:type="dxa"/>
          </w:tcPr>
          <w:p w14:paraId="65F26337" w14:textId="655B1D3A" w:rsidR="00985DAF" w:rsidRDefault="00AD7B18">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We support FL </w:t>
            </w:r>
            <w:r>
              <w:rPr>
                <w:lang w:eastAsia="zh-CN"/>
              </w:rPr>
              <w:t xml:space="preserve">Proposal </w:t>
            </w:r>
            <w:r w:rsidR="00816B79">
              <w:rPr>
                <w:lang w:eastAsia="zh-CN"/>
              </w:rPr>
              <w:t>#2.4</w:t>
            </w:r>
            <w:r>
              <w:rPr>
                <w:lang w:eastAsia="zh-CN"/>
              </w:rPr>
              <w:t>-1. Samsung suggestion is reasonable but be better to be discussed after we decide on possible additional PRACH SCS(s).</w:t>
            </w:r>
          </w:p>
        </w:tc>
      </w:tr>
      <w:tr w:rsidR="00985DAF" w14:paraId="37459BC3" w14:textId="77777777">
        <w:tc>
          <w:tcPr>
            <w:tcW w:w="1720" w:type="dxa"/>
          </w:tcPr>
          <w:p w14:paraId="722177DE" w14:textId="77777777" w:rsidR="00985DAF" w:rsidRDefault="00AD7B18">
            <w:pPr>
              <w:pStyle w:val="BodyText"/>
              <w:spacing w:after="0"/>
              <w:rPr>
                <w:rFonts w:ascii="Times New Roman" w:hAnsi="Times New Roman"/>
                <w:szCs w:val="22"/>
                <w:lang w:eastAsia="zh-CN"/>
              </w:rPr>
            </w:pPr>
            <w:r>
              <w:rPr>
                <w:rFonts w:ascii="Times New Roman" w:eastAsia="MS Mincho" w:hAnsi="Times New Roman"/>
                <w:sz w:val="22"/>
                <w:szCs w:val="22"/>
                <w:lang w:eastAsia="ja-JP"/>
              </w:rPr>
              <w:t>Ericsson</w:t>
            </w:r>
          </w:p>
        </w:tc>
        <w:tc>
          <w:tcPr>
            <w:tcW w:w="8175" w:type="dxa"/>
          </w:tcPr>
          <w:p w14:paraId="090073DE" w14:textId="25A76750"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support P</w:t>
            </w:r>
            <w:r w:rsidR="00816B79">
              <w:rPr>
                <w:rFonts w:ascii="Times New Roman" w:eastAsia="MS Mincho" w:hAnsi="Times New Roman"/>
                <w:sz w:val="22"/>
                <w:szCs w:val="22"/>
                <w:lang w:eastAsia="ja-JP"/>
              </w:rPr>
              <w:t>#2.4</w:t>
            </w:r>
            <w:r>
              <w:rPr>
                <w:rFonts w:ascii="Times New Roman" w:eastAsia="MS Mincho" w:hAnsi="Times New Roman"/>
                <w:sz w:val="22"/>
                <w:szCs w:val="22"/>
                <w:lang w:eastAsia="ja-JP"/>
              </w:rPr>
              <w:t>-1 for the reasons listed above.</w:t>
            </w:r>
          </w:p>
          <w:p w14:paraId="7169B4A2" w14:textId="1E8EC4FA"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a more productive way forward is a modification of P</w:t>
            </w:r>
            <w:r w:rsidR="00816B79">
              <w:rPr>
                <w:rFonts w:ascii="Times New Roman" w:eastAsia="MS Mincho" w:hAnsi="Times New Roman"/>
                <w:sz w:val="22"/>
                <w:szCs w:val="22"/>
                <w:lang w:eastAsia="ja-JP"/>
              </w:rPr>
              <w:t>#2.4</w:t>
            </w:r>
            <w:r>
              <w:rPr>
                <w:rFonts w:ascii="Times New Roman" w:eastAsia="MS Mincho" w:hAnsi="Times New Roman"/>
                <w:sz w:val="22"/>
                <w:szCs w:val="22"/>
                <w:lang w:eastAsia="ja-JP"/>
              </w:rPr>
              <w:t>-2. For this modification, we don't think the alternatives listed by Samsung are exhaustive, hence it is better to leave some more room for further study. Also, note that the FR2 table is based on 60 kHz reference slots (0 .. 39). When 120 kHz PRACH is used, the FR2 table specifies which 1 or 2 120 kHz slots within a 60 kHz reference slot are used for PRACH. Hence, we think a generic way of formulating the proposal is as follows:</w:t>
            </w:r>
          </w:p>
          <w:p w14:paraId="7F439266" w14:textId="77777777" w:rsidR="00985DAF" w:rsidRDefault="00985DAF">
            <w:pPr>
              <w:pStyle w:val="BodyText"/>
              <w:spacing w:after="0"/>
              <w:rPr>
                <w:rFonts w:ascii="Times New Roman" w:eastAsia="MS Mincho" w:hAnsi="Times New Roman"/>
                <w:sz w:val="22"/>
                <w:szCs w:val="22"/>
                <w:lang w:eastAsia="ja-JP"/>
              </w:rPr>
            </w:pPr>
          </w:p>
          <w:p w14:paraId="5E545474" w14:textId="77777777" w:rsidR="00985DAF" w:rsidRDefault="00AD7B18">
            <w:pPr>
              <w:pStyle w:val="BodyText"/>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Alternative proposal:</w:t>
            </w:r>
          </w:p>
          <w:p w14:paraId="6438DAA7" w14:textId="77777777" w:rsidR="00985DAF" w:rsidRDefault="00AD7B18">
            <w:pPr>
              <w:pStyle w:val="BodyText"/>
              <w:numPr>
                <w:ilvl w:val="0"/>
                <w:numId w:val="25"/>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If 480 and/or 960 kHz PRACH is supported, adopt the existing FR2 PRACH configuration table in 38.211</w:t>
            </w:r>
          </w:p>
          <w:p w14:paraId="742923D0" w14:textId="77777777" w:rsidR="00985DAF" w:rsidRDefault="00AD7B18">
            <w:pPr>
              <w:pStyle w:val="BodyText"/>
              <w:numPr>
                <w:ilvl w:val="0"/>
                <w:numId w:val="25"/>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694FD906" w14:textId="77777777" w:rsidR="00985DAF" w:rsidRDefault="00985DAF">
            <w:pPr>
              <w:pStyle w:val="BodyText"/>
              <w:spacing w:after="0"/>
              <w:rPr>
                <w:rFonts w:ascii="Times New Roman" w:hAnsi="Times New Roman"/>
                <w:szCs w:val="22"/>
                <w:lang w:eastAsia="zh-CN"/>
              </w:rPr>
            </w:pPr>
          </w:p>
        </w:tc>
      </w:tr>
      <w:tr w:rsidR="00985DAF" w14:paraId="2EC3B1FE" w14:textId="77777777">
        <w:tc>
          <w:tcPr>
            <w:tcW w:w="1720" w:type="dxa"/>
          </w:tcPr>
          <w:p w14:paraId="047566DA"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75" w:type="dxa"/>
          </w:tcPr>
          <w:p w14:paraId="26F778F6" w14:textId="51BBC17B"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w:t>
            </w:r>
            <w:r w:rsidR="00816B79">
              <w:rPr>
                <w:rFonts w:ascii="Times New Roman" w:eastAsia="MS Mincho" w:hAnsi="Times New Roman"/>
                <w:sz w:val="22"/>
                <w:szCs w:val="22"/>
                <w:lang w:eastAsia="ja-JP"/>
              </w:rPr>
              <w:t>#2.4</w:t>
            </w:r>
            <w:r>
              <w:rPr>
                <w:rFonts w:ascii="Times New Roman" w:eastAsia="MS Mincho" w:hAnsi="Times New Roman"/>
                <w:sz w:val="22"/>
                <w:szCs w:val="22"/>
                <w:lang w:eastAsia="ja-JP"/>
              </w:rPr>
              <w:t xml:space="preserve">-1. However, in our view, a gap is needed for the beam switching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not for LBT (PRACH can be considered as short control signal as discussed/concluded in Proposal </w:t>
            </w:r>
            <w:r w:rsidR="00816B79">
              <w:rPr>
                <w:rFonts w:ascii="Times New Roman" w:eastAsia="MS Mincho" w:hAnsi="Times New Roman"/>
                <w:sz w:val="22"/>
                <w:szCs w:val="22"/>
                <w:lang w:eastAsia="ja-JP"/>
              </w:rPr>
              <w:t>#2.6</w:t>
            </w:r>
            <w:r>
              <w:rPr>
                <w:rFonts w:ascii="Times New Roman" w:eastAsia="MS Mincho" w:hAnsi="Times New Roman"/>
                <w:sz w:val="22"/>
                <w:szCs w:val="22"/>
                <w:lang w:eastAsia="ja-JP"/>
              </w:rPr>
              <w:t>-1). Hence, gaps between ROs may be only needed for certain SCS values (480/960 kHz) if adopted.</w:t>
            </w:r>
          </w:p>
          <w:p w14:paraId="7EE83EF1" w14:textId="4F0DA8A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Proposal </w:t>
            </w:r>
            <w:r w:rsidR="00816B79">
              <w:rPr>
                <w:rFonts w:ascii="Times New Roman" w:eastAsia="MS Mincho" w:hAnsi="Times New Roman"/>
                <w:sz w:val="22"/>
                <w:szCs w:val="22"/>
                <w:lang w:eastAsia="ja-JP"/>
              </w:rPr>
              <w:t>#2.4</w:t>
            </w:r>
            <w:r>
              <w:rPr>
                <w:rFonts w:ascii="Times New Roman" w:eastAsia="MS Mincho" w:hAnsi="Times New Roman"/>
                <w:sz w:val="22"/>
                <w:szCs w:val="22"/>
                <w:lang w:eastAsia="ja-JP"/>
              </w:rPr>
              <w:t xml:space="preserve">-2 needs more discussions before agreeing. </w:t>
            </w:r>
          </w:p>
        </w:tc>
      </w:tr>
      <w:tr w:rsidR="00985DAF" w14:paraId="643BCE93" w14:textId="77777777">
        <w:tc>
          <w:tcPr>
            <w:tcW w:w="1720" w:type="dxa"/>
            <w:shd w:val="clear" w:color="auto" w:fill="E2EFD9" w:themeFill="accent6" w:themeFillTint="33"/>
          </w:tcPr>
          <w:p w14:paraId="24901C4A" w14:textId="77777777" w:rsidR="00985DAF" w:rsidRDefault="00AD7B18">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79A138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7CEB26C8"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2-4-3 based on Ericsson’s comments.</w:t>
            </w:r>
          </w:p>
        </w:tc>
      </w:tr>
      <w:tr w:rsidR="00985DAF" w14:paraId="116843CF" w14:textId="77777777">
        <w:tc>
          <w:tcPr>
            <w:tcW w:w="1720" w:type="dxa"/>
          </w:tcPr>
          <w:p w14:paraId="6570CA6C"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33127617" w14:textId="15485BE3"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do not support P</w:t>
            </w:r>
            <w:r w:rsidR="00816B79">
              <w:rPr>
                <w:rFonts w:ascii="Times New Roman" w:eastAsia="MS Mincho" w:hAnsi="Times New Roman"/>
                <w:sz w:val="22"/>
                <w:szCs w:val="22"/>
                <w:lang w:eastAsia="ja-JP"/>
              </w:rPr>
              <w:t>#2.4</w:t>
            </w:r>
            <w:r>
              <w:rPr>
                <w:rFonts w:ascii="Times New Roman" w:eastAsia="MS Mincho" w:hAnsi="Times New Roman"/>
                <w:sz w:val="22"/>
                <w:szCs w:val="22"/>
                <w:lang w:eastAsia="ja-JP"/>
              </w:rPr>
              <w:t xml:space="preserve">-1. It would be important to wait for the input from RAN4 about beam switching gap. </w:t>
            </w:r>
          </w:p>
          <w:p w14:paraId="66491690"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tend to agree with Ericsson. However, we also think it would be a bit premature to say “adopt the existing FR2 PRACH configuration table in 38.211. Our preference is as follows:</w:t>
            </w:r>
          </w:p>
          <w:p w14:paraId="1CF373B9" w14:textId="77777777" w:rsidR="00985DAF" w:rsidRDefault="00AD7B18">
            <w:pPr>
              <w:keepNext/>
              <w:keepLines/>
              <w:overflowPunct w:val="0"/>
              <w:autoSpaceDE w:val="0"/>
              <w:autoSpaceDN w:val="0"/>
              <w:adjustRightInd w:val="0"/>
              <w:spacing w:after="120"/>
              <w:ind w:left="1699" w:hanging="1699"/>
              <w:textAlignment w:val="baseline"/>
              <w:outlineLvl w:val="4"/>
              <w:rPr>
                <w:sz w:val="22"/>
                <w:lang w:val="en-GB" w:eastAsia="zh-CN"/>
              </w:rPr>
            </w:pPr>
            <w:r>
              <w:rPr>
                <w:sz w:val="22"/>
                <w:lang w:val="en-GB" w:eastAsia="zh-CN"/>
              </w:rPr>
              <w:t>Proposal from DOCOMO (combination of the ones by Samsung and Ericsson)</w:t>
            </w:r>
          </w:p>
          <w:p w14:paraId="42AB38C7" w14:textId="77777777" w:rsidR="00985DAF" w:rsidRDefault="00AD7B18">
            <w:pPr>
              <w:numPr>
                <w:ilvl w:val="0"/>
                <w:numId w:val="6"/>
              </w:numPr>
              <w:rPr>
                <w:sz w:val="22"/>
                <w:szCs w:val="22"/>
                <w:lang w:eastAsia="zh-CN"/>
              </w:rPr>
            </w:pPr>
            <w:r>
              <w:rPr>
                <w:sz w:val="22"/>
                <w:szCs w:val="22"/>
                <w:lang w:eastAsia="zh-CN"/>
              </w:rPr>
              <w:t xml:space="preserve">Using the RO pattern for SCS = 120 kHz derived from the PRACH configuration table as the reference for larger SCS cases. </w:t>
            </w:r>
          </w:p>
          <w:p w14:paraId="3DAE0974" w14:textId="77777777" w:rsidR="00985DAF" w:rsidRDefault="00AD7B18">
            <w:pPr>
              <w:pStyle w:val="BodyText"/>
              <w:numPr>
                <w:ilvl w:val="0"/>
                <w:numId w:val="6"/>
              </w:numPr>
              <w:spacing w:before="0" w:after="0" w:line="240" w:lineRule="auto"/>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58AD74D7" w14:textId="77777777" w:rsidR="00985DAF" w:rsidRDefault="00985DAF">
            <w:pPr>
              <w:pStyle w:val="BodyText"/>
              <w:spacing w:after="0"/>
              <w:rPr>
                <w:rFonts w:ascii="Times New Roman" w:eastAsia="MS Mincho" w:hAnsi="Times New Roman"/>
                <w:sz w:val="22"/>
                <w:szCs w:val="22"/>
                <w:lang w:eastAsia="ja-JP"/>
              </w:rPr>
            </w:pPr>
          </w:p>
        </w:tc>
      </w:tr>
      <w:tr w:rsidR="00985DAF" w14:paraId="47F74ED7" w14:textId="77777777">
        <w:tc>
          <w:tcPr>
            <w:tcW w:w="1720" w:type="dxa"/>
          </w:tcPr>
          <w:p w14:paraId="67FE1EA9" w14:textId="77777777" w:rsidR="00985DAF" w:rsidRDefault="00AD7B18">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1AEB17A8" w14:textId="3DEB907C" w:rsidR="00985DAF" w:rsidRDefault="00AD7B18">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We support Proposal </w:t>
            </w:r>
            <w:r w:rsidR="00816B79">
              <w:rPr>
                <w:rFonts w:ascii="Times New Roman" w:hAnsi="Times New Roman" w:hint="eastAsia"/>
                <w:sz w:val="22"/>
                <w:szCs w:val="22"/>
                <w:lang w:eastAsia="zh-CN"/>
              </w:rPr>
              <w:t>#2.4</w:t>
            </w:r>
            <w:r>
              <w:rPr>
                <w:rFonts w:ascii="Times New Roman" w:hAnsi="Times New Roman" w:hint="eastAsia"/>
                <w:sz w:val="22"/>
                <w:szCs w:val="22"/>
                <w:lang w:eastAsia="zh-CN"/>
              </w:rPr>
              <w:t xml:space="preserve">-2. As for Proposal </w:t>
            </w:r>
            <w:r w:rsidR="00816B79">
              <w:rPr>
                <w:rFonts w:ascii="Times New Roman" w:hAnsi="Times New Roman" w:hint="eastAsia"/>
                <w:sz w:val="22"/>
                <w:szCs w:val="22"/>
                <w:lang w:eastAsia="zh-CN"/>
              </w:rPr>
              <w:t>#2.4</w:t>
            </w:r>
            <w:r>
              <w:rPr>
                <w:rFonts w:ascii="Times New Roman" w:hAnsi="Times New Roman" w:hint="eastAsia"/>
                <w:sz w:val="22"/>
                <w:szCs w:val="22"/>
                <w:lang w:eastAsia="zh-CN"/>
              </w:rPr>
              <w:t>-1, we are not sure whether the gaps between ROs are only for beam switching time, if so, it can be discussed after 480kHz and 960kHz are introduced in PRACH.</w:t>
            </w:r>
          </w:p>
        </w:tc>
      </w:tr>
      <w:tr w:rsidR="00883787" w14:paraId="27E7C9AA" w14:textId="77777777" w:rsidTr="00883787">
        <w:tc>
          <w:tcPr>
            <w:tcW w:w="1720" w:type="dxa"/>
            <w:shd w:val="clear" w:color="auto" w:fill="E2EFD9" w:themeFill="accent6" w:themeFillTint="33"/>
          </w:tcPr>
          <w:p w14:paraId="64896C68" w14:textId="4EB9D30B" w:rsidR="00883787" w:rsidRDefault="00883787" w:rsidP="00883787">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73BF25B" w14:textId="15A24E1E" w:rsidR="003B544A" w:rsidRDefault="003B544A" w:rsidP="00883787">
            <w:pPr>
              <w:pStyle w:val="BodyText"/>
              <w:spacing w:after="0"/>
              <w:rPr>
                <w:sz w:val="22"/>
                <w:szCs w:val="22"/>
                <w:lang w:eastAsia="zh-CN"/>
              </w:rPr>
            </w:pPr>
            <w:r>
              <w:rPr>
                <w:sz w:val="22"/>
                <w:szCs w:val="22"/>
                <w:lang w:eastAsia="zh-CN"/>
              </w:rPr>
              <w:t xml:space="preserve">Add P </w:t>
            </w:r>
            <w:r w:rsidR="00816B79">
              <w:rPr>
                <w:sz w:val="22"/>
                <w:szCs w:val="22"/>
                <w:lang w:eastAsia="zh-CN"/>
              </w:rPr>
              <w:t>#2.4</w:t>
            </w:r>
            <w:r>
              <w:rPr>
                <w:sz w:val="22"/>
                <w:szCs w:val="22"/>
                <w:lang w:eastAsia="zh-CN"/>
              </w:rPr>
              <w:t>-4 based on comments from Docomo.</w:t>
            </w:r>
          </w:p>
          <w:p w14:paraId="0710BB22" w14:textId="12BEA7E7" w:rsidR="00883787" w:rsidRDefault="00883787" w:rsidP="00883787">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75985A88" w14:textId="77777777" w:rsidR="00985DAF" w:rsidRDefault="00985DAF">
      <w:pPr>
        <w:pStyle w:val="BodyText"/>
        <w:spacing w:after="0"/>
        <w:rPr>
          <w:rFonts w:ascii="Times New Roman" w:hAnsi="Times New Roman"/>
          <w:sz w:val="22"/>
          <w:szCs w:val="22"/>
          <w:lang w:eastAsia="zh-CN"/>
        </w:rPr>
      </w:pPr>
    </w:p>
    <w:p w14:paraId="70D5F7BC" w14:textId="77777777" w:rsidR="00985DAF" w:rsidRDefault="00985DAF">
      <w:pPr>
        <w:pStyle w:val="BodyText"/>
        <w:spacing w:after="0"/>
        <w:rPr>
          <w:rFonts w:ascii="Times New Roman" w:hAnsi="Times New Roman"/>
          <w:sz w:val="22"/>
          <w:szCs w:val="22"/>
          <w:lang w:eastAsia="zh-CN"/>
        </w:rPr>
      </w:pPr>
    </w:p>
    <w:p w14:paraId="5B8DC987" w14:textId="77777777" w:rsidR="00985DAF" w:rsidRDefault="00985DAF">
      <w:pPr>
        <w:pStyle w:val="BodyText"/>
        <w:spacing w:after="0"/>
        <w:rPr>
          <w:rFonts w:ascii="Times New Roman" w:hAnsi="Times New Roman"/>
          <w:sz w:val="22"/>
          <w:szCs w:val="22"/>
          <w:lang w:eastAsia="zh-CN"/>
        </w:rPr>
      </w:pPr>
    </w:p>
    <w:p w14:paraId="69791EFA" w14:textId="4A02AD35"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6A63BFA" w14:textId="77777777" w:rsidR="00985DAF" w:rsidRDefault="00985DAF">
      <w:pPr>
        <w:pStyle w:val="BodyText"/>
        <w:spacing w:after="0"/>
        <w:rPr>
          <w:rFonts w:ascii="Times New Roman" w:hAnsi="Times New Roman"/>
          <w:sz w:val="22"/>
          <w:szCs w:val="22"/>
          <w:lang w:eastAsia="zh-CN"/>
        </w:rPr>
      </w:pPr>
    </w:p>
    <w:p w14:paraId="1257D9E3" w14:textId="10739A68"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2-4-3,</w:t>
      </w:r>
      <w:r w:rsidR="004B7F76">
        <w:rPr>
          <w:rFonts w:ascii="Times New Roman" w:hAnsi="Times New Roman"/>
          <w:sz w:val="22"/>
          <w:szCs w:val="22"/>
          <w:lang w:eastAsia="zh-CN"/>
        </w:rPr>
        <w:t xml:space="preserve"> and 2-4-4</w:t>
      </w:r>
      <w:r>
        <w:rPr>
          <w:rFonts w:ascii="Times New Roman" w:hAnsi="Times New Roman"/>
          <w:sz w:val="22"/>
          <w:szCs w:val="22"/>
          <w:lang w:eastAsia="zh-CN"/>
        </w:rPr>
        <w:t xml:space="preserve"> including discussions on whether to agree one over the other. Moderator suggest discussing further on these proposals.</w:t>
      </w:r>
    </w:p>
    <w:p w14:paraId="4F4E9ACD" w14:textId="77777777" w:rsidR="00985DAF" w:rsidRDefault="00985DAF">
      <w:pPr>
        <w:pStyle w:val="BodyText"/>
        <w:spacing w:after="0"/>
        <w:rPr>
          <w:rFonts w:ascii="Times New Roman" w:hAnsi="Times New Roman"/>
          <w:sz w:val="22"/>
          <w:szCs w:val="22"/>
          <w:lang w:eastAsia="zh-CN"/>
        </w:rPr>
      </w:pPr>
    </w:p>
    <w:p w14:paraId="1595934D" w14:textId="7F55C1D8" w:rsidR="00985DAF" w:rsidRDefault="00AD7B18">
      <w:pPr>
        <w:pStyle w:val="Heading5"/>
        <w:rPr>
          <w:lang w:eastAsia="zh-CN"/>
        </w:rPr>
      </w:pPr>
      <w:r>
        <w:rPr>
          <w:lang w:eastAsia="zh-CN"/>
        </w:rPr>
        <w:t xml:space="preserve">Proposal </w:t>
      </w:r>
      <w:r w:rsidR="00816B79">
        <w:rPr>
          <w:lang w:eastAsia="zh-CN"/>
        </w:rPr>
        <w:t>#2.4</w:t>
      </w:r>
      <w:r>
        <w:rPr>
          <w:lang w:eastAsia="zh-CN"/>
        </w:rPr>
        <w:t>-1 (Alternative 1)</w:t>
      </w:r>
    </w:p>
    <w:p w14:paraId="2640A8DF"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199B39D2" w14:textId="77777777" w:rsidR="00985DAF" w:rsidRDefault="00985DAF">
      <w:pPr>
        <w:pStyle w:val="BodyText"/>
        <w:spacing w:after="0"/>
        <w:rPr>
          <w:rFonts w:ascii="Times New Roman" w:hAnsi="Times New Roman"/>
          <w:sz w:val="22"/>
          <w:szCs w:val="22"/>
          <w:lang w:eastAsia="zh-CN"/>
        </w:rPr>
      </w:pPr>
    </w:p>
    <w:p w14:paraId="4749C5CF" w14:textId="01A90D2A" w:rsidR="00985DAF" w:rsidRDefault="00AD7B18">
      <w:pPr>
        <w:pStyle w:val="Heading5"/>
        <w:rPr>
          <w:lang w:eastAsia="zh-CN"/>
        </w:rPr>
      </w:pPr>
      <w:r>
        <w:rPr>
          <w:lang w:eastAsia="zh-CN"/>
        </w:rPr>
        <w:t xml:space="preserve">Proposal </w:t>
      </w:r>
      <w:r w:rsidR="00816B79">
        <w:rPr>
          <w:lang w:eastAsia="zh-CN"/>
        </w:rPr>
        <w:t>#2.4</w:t>
      </w:r>
      <w:r>
        <w:rPr>
          <w:lang w:eastAsia="zh-CN"/>
        </w:rPr>
        <w:t>-2 (Alternative 2)</w:t>
      </w:r>
    </w:p>
    <w:p w14:paraId="7436786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68B6F2D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4D8E3AA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646C123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2104D9F9" w14:textId="77777777" w:rsidR="00985DAF" w:rsidRDefault="00985DAF">
      <w:pPr>
        <w:pStyle w:val="BodyText"/>
        <w:spacing w:after="0"/>
        <w:rPr>
          <w:rFonts w:ascii="Times New Roman" w:hAnsi="Times New Roman"/>
          <w:sz w:val="22"/>
          <w:szCs w:val="22"/>
          <w:lang w:eastAsia="zh-CN"/>
        </w:rPr>
      </w:pPr>
    </w:p>
    <w:p w14:paraId="522AEC30" w14:textId="145EFEB8" w:rsidR="00985DAF" w:rsidRDefault="00AD7B18">
      <w:pPr>
        <w:pStyle w:val="Heading5"/>
        <w:rPr>
          <w:lang w:eastAsia="zh-CN"/>
        </w:rPr>
      </w:pPr>
      <w:r>
        <w:rPr>
          <w:lang w:eastAsia="zh-CN"/>
        </w:rPr>
        <w:t xml:space="preserve">Proposal </w:t>
      </w:r>
      <w:r w:rsidR="00816B79">
        <w:rPr>
          <w:lang w:eastAsia="zh-CN"/>
        </w:rPr>
        <w:t>#2.4</w:t>
      </w:r>
      <w:r>
        <w:rPr>
          <w:lang w:eastAsia="zh-CN"/>
        </w:rPr>
        <w:t>-3 (Alternative 3)</w:t>
      </w:r>
    </w:p>
    <w:p w14:paraId="53B3D942" w14:textId="77777777" w:rsidR="00985DAF" w:rsidRDefault="00AD7B18">
      <w:pPr>
        <w:pStyle w:val="BodyText"/>
        <w:numPr>
          <w:ilvl w:val="0"/>
          <w:numId w:val="2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35A2A16D" w14:textId="77777777" w:rsidR="00985DAF" w:rsidRDefault="00AD7B18">
      <w:pPr>
        <w:pStyle w:val="BodyText"/>
        <w:numPr>
          <w:ilvl w:val="1"/>
          <w:numId w:val="2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3B17B461" w14:textId="77777777" w:rsidR="00985DAF" w:rsidRDefault="00985DAF">
      <w:pPr>
        <w:pStyle w:val="BodyText"/>
        <w:spacing w:after="0"/>
        <w:rPr>
          <w:rFonts w:ascii="Times New Roman" w:hAnsi="Times New Roman"/>
          <w:sz w:val="22"/>
          <w:szCs w:val="22"/>
          <w:lang w:eastAsia="zh-CN"/>
        </w:rPr>
      </w:pPr>
    </w:p>
    <w:p w14:paraId="14D164BB" w14:textId="17FD17A6" w:rsidR="004B7F76" w:rsidRDefault="004B7F76" w:rsidP="004B7F76">
      <w:pPr>
        <w:pStyle w:val="Heading5"/>
        <w:rPr>
          <w:lang w:eastAsia="zh-CN"/>
        </w:rPr>
      </w:pPr>
      <w:r>
        <w:rPr>
          <w:lang w:eastAsia="zh-CN"/>
        </w:rPr>
        <w:t xml:space="preserve">Proposal </w:t>
      </w:r>
      <w:r w:rsidR="00816B79">
        <w:rPr>
          <w:lang w:eastAsia="zh-CN"/>
        </w:rPr>
        <w:t>#2.4</w:t>
      </w:r>
      <w:r>
        <w:rPr>
          <w:lang w:eastAsia="zh-CN"/>
        </w:rPr>
        <w:t xml:space="preserve">-4 </w:t>
      </w:r>
      <w:r w:rsidR="000234D2">
        <w:rPr>
          <w:lang w:eastAsia="zh-CN"/>
        </w:rPr>
        <w:t>(Alternative 4)</w:t>
      </w:r>
    </w:p>
    <w:p w14:paraId="401217AD" w14:textId="77777777" w:rsidR="004B7F76" w:rsidRPr="003B544A" w:rsidRDefault="004B7F76" w:rsidP="004B7F76">
      <w:pPr>
        <w:pStyle w:val="BodyText"/>
        <w:numPr>
          <w:ilvl w:val="0"/>
          <w:numId w:val="6"/>
        </w:numPr>
        <w:spacing w:after="0"/>
        <w:rPr>
          <w:rFonts w:ascii="Times New Roman" w:hAnsi="Times New Roman"/>
          <w:sz w:val="22"/>
          <w:szCs w:val="22"/>
          <w:lang w:eastAsia="zh-CN"/>
        </w:rPr>
      </w:pPr>
      <w:r w:rsidRPr="003B544A">
        <w:rPr>
          <w:rFonts w:ascii="Times New Roman" w:hAnsi="Times New Roman"/>
          <w:sz w:val="22"/>
          <w:szCs w:val="22"/>
          <w:lang w:eastAsia="zh-CN"/>
        </w:rPr>
        <w:t xml:space="preserve">Using the RO pattern for SCS = 120 kHz derived from the PRACH configuration table as the reference for larger SCS cases. </w:t>
      </w:r>
    </w:p>
    <w:p w14:paraId="1123151A" w14:textId="77777777" w:rsidR="004B7F76" w:rsidRPr="003B544A" w:rsidRDefault="004B7F76" w:rsidP="004B7F76">
      <w:pPr>
        <w:pStyle w:val="BodyText"/>
        <w:numPr>
          <w:ilvl w:val="0"/>
          <w:numId w:val="6"/>
        </w:numPr>
        <w:spacing w:after="0"/>
        <w:rPr>
          <w:rFonts w:ascii="Times New Roman" w:hAnsi="Times New Roman"/>
          <w:color w:val="C00000"/>
          <w:sz w:val="22"/>
          <w:szCs w:val="22"/>
          <w:lang w:eastAsia="zh-CN"/>
        </w:rPr>
      </w:pPr>
      <w:r w:rsidRPr="003B544A">
        <w:rPr>
          <w:rFonts w:ascii="Times New Roman" w:hAnsi="Times New Roman"/>
          <w:color w:val="C00000"/>
          <w:sz w:val="22"/>
          <w:szCs w:val="22"/>
          <w:lang w:eastAsia="zh-CN"/>
        </w:rPr>
        <w:t>FFS: Details for indicating which 480/960 kHz PRACH slots within a 60 kHz reference slot contain PRACH occasion(s).</w:t>
      </w:r>
    </w:p>
    <w:p w14:paraId="268DB6E6" w14:textId="77777777" w:rsidR="0005241D" w:rsidRDefault="0005241D" w:rsidP="0005241D">
      <w:pPr>
        <w:pStyle w:val="BodyText"/>
        <w:spacing w:after="0"/>
        <w:rPr>
          <w:rFonts w:ascii="Times New Roman" w:hAnsi="Times New Roman"/>
          <w:sz w:val="22"/>
          <w:szCs w:val="22"/>
          <w:lang w:eastAsia="zh-CN"/>
        </w:rPr>
      </w:pPr>
    </w:p>
    <w:p w14:paraId="25AE63C8" w14:textId="77777777" w:rsidR="0005241D" w:rsidRDefault="0005241D" w:rsidP="0005241D">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04C07720" w14:textId="5AEE68BA" w:rsidR="0005241D" w:rsidRDefault="005C28FD" w:rsidP="0005241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based on Proposal 2</w:t>
      </w:r>
      <w:r w:rsidR="006B7EC9">
        <w:rPr>
          <w:rFonts w:ascii="Times New Roman" w:hAnsi="Times New Roman"/>
          <w:sz w:val="22"/>
          <w:szCs w:val="22"/>
          <w:lang w:eastAsia="zh-CN"/>
        </w:rPr>
        <w:t>.</w:t>
      </w:r>
      <w:r>
        <w:rPr>
          <w:rFonts w:ascii="Times New Roman" w:hAnsi="Times New Roman"/>
          <w:sz w:val="22"/>
          <w:szCs w:val="22"/>
          <w:lang w:eastAsia="zh-CN"/>
        </w:rPr>
        <w:t>4-1, 2</w:t>
      </w:r>
      <w:r w:rsidR="006B7EC9">
        <w:rPr>
          <w:rFonts w:ascii="Times New Roman" w:hAnsi="Times New Roman"/>
          <w:sz w:val="22"/>
          <w:szCs w:val="22"/>
          <w:lang w:eastAsia="zh-CN"/>
        </w:rPr>
        <w:t>.</w:t>
      </w:r>
      <w:r>
        <w:rPr>
          <w:rFonts w:ascii="Times New Roman" w:hAnsi="Times New Roman"/>
          <w:sz w:val="22"/>
          <w:szCs w:val="22"/>
          <w:lang w:eastAsia="zh-CN"/>
        </w:rPr>
        <w:t>4-2, 2</w:t>
      </w:r>
      <w:r w:rsidR="006B7EC9">
        <w:rPr>
          <w:rFonts w:ascii="Times New Roman" w:hAnsi="Times New Roman"/>
          <w:sz w:val="22"/>
          <w:szCs w:val="22"/>
          <w:lang w:eastAsia="zh-CN"/>
        </w:rPr>
        <w:t>.</w:t>
      </w:r>
      <w:r>
        <w:rPr>
          <w:rFonts w:ascii="Times New Roman" w:hAnsi="Times New Roman"/>
          <w:sz w:val="22"/>
          <w:szCs w:val="22"/>
          <w:lang w:eastAsia="zh-CN"/>
        </w:rPr>
        <w:t>4-3, and 2</w:t>
      </w:r>
      <w:r w:rsidR="006B7EC9">
        <w:rPr>
          <w:rFonts w:ascii="Times New Roman" w:hAnsi="Times New Roman"/>
          <w:sz w:val="22"/>
          <w:szCs w:val="22"/>
          <w:lang w:eastAsia="zh-CN"/>
        </w:rPr>
        <w:t>.</w:t>
      </w:r>
      <w:r>
        <w:rPr>
          <w:rFonts w:ascii="Times New Roman" w:hAnsi="Times New Roman"/>
          <w:sz w:val="22"/>
          <w:szCs w:val="22"/>
          <w:lang w:eastAsia="zh-CN"/>
        </w:rPr>
        <w:t>4-</w:t>
      </w:r>
      <w:r w:rsidR="00796FB3">
        <w:rPr>
          <w:rFonts w:ascii="Times New Roman" w:hAnsi="Times New Roman"/>
          <w:sz w:val="22"/>
          <w:szCs w:val="22"/>
          <w:lang w:eastAsia="zh-CN"/>
        </w:rPr>
        <w:t>4</w:t>
      </w:r>
      <w:r>
        <w:rPr>
          <w:rFonts w:ascii="Times New Roman" w:hAnsi="Times New Roman"/>
          <w:sz w:val="22"/>
          <w:szCs w:val="22"/>
          <w:lang w:eastAsia="zh-CN"/>
        </w:rPr>
        <w:t xml:space="preserve"> </w:t>
      </w:r>
      <w:r w:rsidR="006D4D1C">
        <w:rPr>
          <w:rFonts w:ascii="Times New Roman" w:hAnsi="Times New Roman"/>
          <w:sz w:val="22"/>
          <w:szCs w:val="22"/>
          <w:lang w:eastAsia="zh-CN"/>
        </w:rPr>
        <w:t xml:space="preserve">listed </w:t>
      </w:r>
      <w:r>
        <w:rPr>
          <w:rFonts w:ascii="Times New Roman" w:hAnsi="Times New Roman"/>
          <w:sz w:val="22"/>
          <w:szCs w:val="22"/>
          <w:lang w:eastAsia="zh-CN"/>
        </w:rPr>
        <w:t>above.</w:t>
      </w:r>
      <w:r w:rsidR="006F0944">
        <w:rPr>
          <w:rFonts w:ascii="Times New Roman" w:hAnsi="Times New Roman"/>
          <w:sz w:val="22"/>
          <w:szCs w:val="22"/>
          <w:lang w:eastAsia="zh-CN"/>
        </w:rPr>
        <w:t xml:space="preserve"> Please provide further comments.</w:t>
      </w:r>
    </w:p>
    <w:p w14:paraId="5F62BF02" w14:textId="77777777" w:rsidR="0005241D" w:rsidRDefault="0005241D" w:rsidP="0005241D">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05241D" w14:paraId="0399E849" w14:textId="77777777" w:rsidTr="0005241D">
        <w:tc>
          <w:tcPr>
            <w:tcW w:w="1805" w:type="dxa"/>
            <w:shd w:val="clear" w:color="auto" w:fill="FBE4D5" w:themeFill="accent2" w:themeFillTint="33"/>
          </w:tcPr>
          <w:p w14:paraId="6A46A12A" w14:textId="77777777" w:rsidR="0005241D" w:rsidRDefault="0005241D" w:rsidP="0005241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32A1C89C" w14:textId="77777777" w:rsidR="0005241D" w:rsidRDefault="0005241D" w:rsidP="0005241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05241D" w14:paraId="75121FC5" w14:textId="77777777" w:rsidTr="0005241D">
        <w:tc>
          <w:tcPr>
            <w:tcW w:w="1805" w:type="dxa"/>
          </w:tcPr>
          <w:p w14:paraId="4270E34E" w14:textId="77777777" w:rsidR="0005241D" w:rsidRDefault="0005241D" w:rsidP="0005241D">
            <w:pPr>
              <w:pStyle w:val="BodyText"/>
              <w:spacing w:after="0"/>
              <w:rPr>
                <w:rFonts w:ascii="Times New Roman" w:hAnsi="Times New Roman"/>
                <w:sz w:val="22"/>
                <w:szCs w:val="22"/>
                <w:lang w:eastAsia="zh-CN"/>
              </w:rPr>
            </w:pPr>
          </w:p>
        </w:tc>
        <w:tc>
          <w:tcPr>
            <w:tcW w:w="8157" w:type="dxa"/>
          </w:tcPr>
          <w:p w14:paraId="7FCCF64F" w14:textId="362CDB4E" w:rsidR="0005241D" w:rsidRDefault="005B43D9" w:rsidP="0005241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noted earlier, support of non-consecutive RO configuration should be preceded by the need, i.e. we should wait to understand whether short control signaling can be applied, and if gap for beam switching is needed (RAN4 LS). Therefore, we would support alternative 4. We can also accept alternative 3. </w:t>
            </w:r>
          </w:p>
        </w:tc>
      </w:tr>
      <w:tr w:rsidR="00F248C1" w14:paraId="3994F397" w14:textId="77777777" w:rsidTr="00F248C1">
        <w:tc>
          <w:tcPr>
            <w:tcW w:w="1805" w:type="dxa"/>
          </w:tcPr>
          <w:p w14:paraId="2CD42E37" w14:textId="77777777" w:rsidR="00F248C1" w:rsidRDefault="00F248C1" w:rsidP="005C3D4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2FDB1A5" w14:textId="361A2673" w:rsidR="00F248C1" w:rsidRDefault="00F248C1" w:rsidP="005C3D4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t>
            </w:r>
            <w:r>
              <w:rPr>
                <w:rFonts w:ascii="Times New Roman" w:hAnsi="Times New Roman"/>
                <w:sz w:val="22"/>
                <w:szCs w:val="22"/>
                <w:lang w:eastAsia="zh-CN"/>
              </w:rPr>
              <w:t xml:space="preserve">are fine with </w:t>
            </w:r>
            <w:r w:rsidRPr="00C53E6D">
              <w:rPr>
                <w:rFonts w:ascii="Times New Roman" w:hAnsi="Times New Roman"/>
                <w:sz w:val="22"/>
                <w:szCs w:val="22"/>
                <w:lang w:eastAsia="zh-CN"/>
              </w:rPr>
              <w:t>Proposal #2.4-4</w:t>
            </w:r>
            <w:r>
              <w:rPr>
                <w:rFonts w:ascii="Times New Roman" w:hAnsi="Times New Roman"/>
                <w:sz w:val="22"/>
                <w:szCs w:val="22"/>
                <w:lang w:eastAsia="zh-CN"/>
              </w:rPr>
              <w:t xml:space="preserve"> </w:t>
            </w:r>
          </w:p>
        </w:tc>
      </w:tr>
    </w:tbl>
    <w:p w14:paraId="5359B822" w14:textId="77777777" w:rsidR="0005241D" w:rsidRDefault="0005241D" w:rsidP="0005241D">
      <w:pPr>
        <w:pStyle w:val="BodyText"/>
        <w:spacing w:after="0"/>
        <w:rPr>
          <w:rFonts w:ascii="Times New Roman" w:hAnsi="Times New Roman"/>
          <w:sz w:val="22"/>
          <w:szCs w:val="22"/>
          <w:lang w:eastAsia="zh-CN"/>
        </w:rPr>
      </w:pPr>
    </w:p>
    <w:p w14:paraId="33F9DC06" w14:textId="77777777" w:rsidR="0005241D" w:rsidRDefault="0005241D" w:rsidP="0005241D">
      <w:pPr>
        <w:pStyle w:val="BodyText"/>
        <w:spacing w:after="0"/>
        <w:rPr>
          <w:rFonts w:ascii="Times New Roman" w:hAnsi="Times New Roman"/>
          <w:sz w:val="22"/>
          <w:szCs w:val="22"/>
          <w:lang w:eastAsia="zh-CN"/>
        </w:rPr>
      </w:pPr>
    </w:p>
    <w:p w14:paraId="16CF376B" w14:textId="77777777" w:rsidR="0005241D" w:rsidRDefault="0005241D">
      <w:pPr>
        <w:pStyle w:val="BodyText"/>
        <w:spacing w:after="0"/>
        <w:rPr>
          <w:rFonts w:ascii="Times New Roman" w:hAnsi="Times New Roman"/>
          <w:sz w:val="22"/>
          <w:szCs w:val="22"/>
          <w:lang w:eastAsia="zh-CN"/>
        </w:rPr>
      </w:pPr>
    </w:p>
    <w:p w14:paraId="36717939" w14:textId="77777777" w:rsidR="00985DAF" w:rsidRDefault="00985DAF">
      <w:pPr>
        <w:pStyle w:val="BodyText"/>
        <w:spacing w:after="0"/>
        <w:rPr>
          <w:rFonts w:ascii="Times New Roman" w:hAnsi="Times New Roman"/>
          <w:sz w:val="22"/>
          <w:szCs w:val="22"/>
          <w:lang w:eastAsia="zh-CN"/>
        </w:rPr>
      </w:pPr>
    </w:p>
    <w:p w14:paraId="3A444F48" w14:textId="77777777" w:rsidR="00985DAF" w:rsidRDefault="00AD7B18">
      <w:pPr>
        <w:pStyle w:val="Heading3"/>
        <w:rPr>
          <w:lang w:eastAsia="zh-CN"/>
        </w:rPr>
      </w:pPr>
      <w:r>
        <w:rPr>
          <w:lang w:eastAsia="zh-CN"/>
        </w:rPr>
        <w:t>2.2.5 RA Preamble ID calculation</w:t>
      </w:r>
    </w:p>
    <w:p w14:paraId="69A2533F"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3608CC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7A056F8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3D957C7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2AD3DD95"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1CE87180"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1C57033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122DB93"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414E6FA4"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791DCD3A"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xml:space="preserve">) × 8 × </w:t>
      </w:r>
      <w:proofErr w:type="spellStart"/>
      <w:r>
        <w:rPr>
          <w:rFonts w:ascii="Times New Roman" w:hAnsi="Times New Roman"/>
          <w:sz w:val="22"/>
          <w:szCs w:val="22"/>
          <w:lang w:eastAsia="zh-CN"/>
        </w:rPr>
        <w:t>ul_carrier_id</w:t>
      </w:r>
      <w:proofErr w:type="spellEnd"/>
      <w:r>
        <w:rPr>
          <w:rFonts w:ascii="Times New Roman" w:hAnsi="Times New Roman"/>
          <w:sz w:val="22"/>
          <w:szCs w:val="22"/>
          <w:lang w:eastAsia="zh-CN"/>
        </w:rPr>
        <w:t>)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0757246F"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351D5B44" w14:textId="77777777" w:rsidR="00985DAF" w:rsidRDefault="00985DAF">
      <w:pPr>
        <w:pStyle w:val="BodyText"/>
        <w:spacing w:after="0"/>
        <w:rPr>
          <w:rFonts w:ascii="Times New Roman" w:hAnsi="Times New Roman"/>
          <w:sz w:val="22"/>
          <w:szCs w:val="22"/>
          <w:lang w:eastAsia="zh-CN"/>
        </w:rPr>
      </w:pPr>
    </w:p>
    <w:p w14:paraId="4243083C"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09FB90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2A8AAD45" w14:textId="77777777" w:rsidR="00985DAF" w:rsidRDefault="00985DAF">
      <w:pPr>
        <w:pStyle w:val="BodyText"/>
        <w:spacing w:after="0"/>
        <w:rPr>
          <w:rFonts w:ascii="Times New Roman" w:hAnsi="Times New Roman"/>
          <w:sz w:val="22"/>
          <w:szCs w:val="22"/>
          <w:lang w:eastAsia="zh-CN"/>
        </w:rPr>
      </w:pPr>
    </w:p>
    <w:p w14:paraId="2525F47A" w14:textId="77777777" w:rsidR="00985DAF" w:rsidRDefault="00985DAF">
      <w:pPr>
        <w:pStyle w:val="BodyText"/>
        <w:spacing w:after="0"/>
        <w:rPr>
          <w:rFonts w:ascii="Times New Roman" w:hAnsi="Times New Roman"/>
          <w:sz w:val="22"/>
          <w:szCs w:val="22"/>
          <w:lang w:eastAsia="zh-CN"/>
        </w:rPr>
      </w:pPr>
    </w:p>
    <w:p w14:paraId="3C20BFF1"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F704F4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229F1324"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43"/>
        <w:gridCol w:w="8669"/>
      </w:tblGrid>
      <w:tr w:rsidR="00985DAF" w14:paraId="38EFD3BA" w14:textId="77777777" w:rsidTr="007D3531">
        <w:tc>
          <w:tcPr>
            <w:tcW w:w="1243" w:type="dxa"/>
            <w:shd w:val="clear" w:color="auto" w:fill="BAD6B4" w:themeFill="background1" w:themeFillShade="F2"/>
          </w:tcPr>
          <w:p w14:paraId="4BAE2192"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BAD6B4" w:themeFill="background1" w:themeFillShade="F2"/>
          </w:tcPr>
          <w:p w14:paraId="724AC18B"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4942E4E1" w14:textId="77777777">
        <w:tc>
          <w:tcPr>
            <w:tcW w:w="1243" w:type="dxa"/>
          </w:tcPr>
          <w:p w14:paraId="639A658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3534E50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985DAF" w14:paraId="5D9C17D9" w14:textId="77777777">
        <w:tc>
          <w:tcPr>
            <w:tcW w:w="1243" w:type="dxa"/>
          </w:tcPr>
          <w:p w14:paraId="26537371"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669" w:type="dxa"/>
          </w:tcPr>
          <w:p w14:paraId="6A807883"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985DAF" w14:paraId="07A808B7" w14:textId="77777777">
        <w:tc>
          <w:tcPr>
            <w:tcW w:w="1243" w:type="dxa"/>
          </w:tcPr>
          <w:p w14:paraId="484BCD01"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1F046BCB"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985DAF" w14:paraId="3DC8971A" w14:textId="77777777">
        <w:tc>
          <w:tcPr>
            <w:tcW w:w="1243" w:type="dxa"/>
          </w:tcPr>
          <w:p w14:paraId="54631046" w14:textId="77777777" w:rsidR="00985DAF" w:rsidRDefault="00AD7B1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669" w:type="dxa"/>
          </w:tcPr>
          <w:p w14:paraId="77742551" w14:textId="77777777" w:rsidR="00985DAF" w:rsidRDefault="00AD7B18">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If 960 kHz subcarrier spacing is supported for PRACH, further discussions are needed for how to express slot indexes within the 10ms window for 960 kHz subcarrier spacing PRACH by using existing 16 bits RA-RNTI.</w:t>
            </w:r>
          </w:p>
        </w:tc>
      </w:tr>
      <w:tr w:rsidR="00985DAF" w14:paraId="38BF4170" w14:textId="77777777">
        <w:tc>
          <w:tcPr>
            <w:tcW w:w="1243" w:type="dxa"/>
          </w:tcPr>
          <w:p w14:paraId="535991E4"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669" w:type="dxa"/>
          </w:tcPr>
          <w:p w14:paraId="2E3EC2AD"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985DAF" w14:paraId="0E7E2112" w14:textId="77777777">
        <w:tc>
          <w:tcPr>
            <w:tcW w:w="1243" w:type="dxa"/>
          </w:tcPr>
          <w:p w14:paraId="1C3E305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18D069F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can discuss this once we have concluded on supported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RACH) and RO design.</w:t>
            </w:r>
          </w:p>
        </w:tc>
      </w:tr>
      <w:tr w:rsidR="00985DAF" w14:paraId="454EDAFA" w14:textId="77777777">
        <w:tc>
          <w:tcPr>
            <w:tcW w:w="1243" w:type="dxa"/>
          </w:tcPr>
          <w:p w14:paraId="17C75814"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669" w:type="dxa"/>
          </w:tcPr>
          <w:p w14:paraId="558AB50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rsidR="00985DAF" w14:paraId="540F6771" w14:textId="77777777">
        <w:tc>
          <w:tcPr>
            <w:tcW w:w="1243" w:type="dxa"/>
          </w:tcPr>
          <w:p w14:paraId="7D338D1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3DB7ED1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985DAF" w14:paraId="24B0ABBD" w14:textId="77777777">
        <w:tc>
          <w:tcPr>
            <w:tcW w:w="1243" w:type="dxa"/>
          </w:tcPr>
          <w:p w14:paraId="6E003CF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1A2F53D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Some solution is needed for this issue</w:t>
            </w:r>
          </w:p>
        </w:tc>
      </w:tr>
      <w:tr w:rsidR="00985DAF" w14:paraId="3E415EF7" w14:textId="77777777">
        <w:trPr>
          <w:trHeight w:val="233"/>
        </w:trPr>
        <w:tc>
          <w:tcPr>
            <w:tcW w:w="1243" w:type="dxa"/>
          </w:tcPr>
          <w:p w14:paraId="28B92776"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622B9D60"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985DAF" w14:paraId="6D3524A7" w14:textId="77777777">
        <w:trPr>
          <w:trHeight w:val="233"/>
        </w:trPr>
        <w:tc>
          <w:tcPr>
            <w:tcW w:w="1243" w:type="dxa"/>
          </w:tcPr>
          <w:p w14:paraId="6CE50391"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669" w:type="dxa"/>
          </w:tcPr>
          <w:p w14:paraId="28C6C9B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985DAF" w14:paraId="61D9DB50" w14:textId="77777777">
        <w:trPr>
          <w:trHeight w:val="233"/>
        </w:trPr>
        <w:tc>
          <w:tcPr>
            <w:tcW w:w="1243" w:type="dxa"/>
          </w:tcPr>
          <w:p w14:paraId="2ACC1D32"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7388CAD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985DAF" w14:paraId="70CF3638" w14:textId="77777777">
        <w:trPr>
          <w:trHeight w:val="233"/>
        </w:trPr>
        <w:tc>
          <w:tcPr>
            <w:tcW w:w="1243" w:type="dxa"/>
          </w:tcPr>
          <w:p w14:paraId="7DBF842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373E6C5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These issue should be discussed after the conclusion of SCS for PRACH. </w:t>
            </w:r>
          </w:p>
        </w:tc>
      </w:tr>
      <w:tr w:rsidR="00985DAF" w14:paraId="21E06CE0" w14:textId="77777777">
        <w:trPr>
          <w:trHeight w:val="233"/>
        </w:trPr>
        <w:tc>
          <w:tcPr>
            <w:tcW w:w="1243" w:type="dxa"/>
          </w:tcPr>
          <w:p w14:paraId="586002C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7657264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0864E63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985DAF" w14:paraId="3AA46E9A" w14:textId="77777777">
        <w:trPr>
          <w:trHeight w:val="233"/>
        </w:trPr>
        <w:tc>
          <w:tcPr>
            <w:tcW w:w="1243" w:type="dxa"/>
          </w:tcPr>
          <w:p w14:paraId="39BD9D4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3A466BD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985DAF" w14:paraId="19FD645E" w14:textId="77777777">
        <w:trPr>
          <w:trHeight w:val="233"/>
        </w:trPr>
        <w:tc>
          <w:tcPr>
            <w:tcW w:w="1243" w:type="dxa"/>
          </w:tcPr>
          <w:p w14:paraId="5133CCB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669" w:type="dxa"/>
          </w:tcPr>
          <w:p w14:paraId="4B410F8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985DAF" w14:paraId="6642F2E7" w14:textId="77777777">
        <w:trPr>
          <w:trHeight w:val="233"/>
        </w:trPr>
        <w:tc>
          <w:tcPr>
            <w:tcW w:w="1243" w:type="dxa"/>
          </w:tcPr>
          <w:p w14:paraId="29003813"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0874072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985DAF" w14:paraId="7FFB241A" w14:textId="77777777">
        <w:trPr>
          <w:trHeight w:val="233"/>
        </w:trPr>
        <w:tc>
          <w:tcPr>
            <w:tcW w:w="1243" w:type="dxa"/>
          </w:tcPr>
          <w:p w14:paraId="316D674E" w14:textId="77777777" w:rsidR="00985DAF" w:rsidRDefault="00AD7B18">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669" w:type="dxa"/>
          </w:tcPr>
          <w:p w14:paraId="4D20D79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investigated if needed.</w:t>
            </w:r>
          </w:p>
        </w:tc>
      </w:tr>
    </w:tbl>
    <w:p w14:paraId="60A4E364" w14:textId="77777777" w:rsidR="00985DAF" w:rsidRDefault="00985DAF">
      <w:pPr>
        <w:pStyle w:val="BodyText"/>
        <w:spacing w:after="0"/>
        <w:rPr>
          <w:rFonts w:ascii="Times New Roman" w:hAnsi="Times New Roman"/>
          <w:sz w:val="22"/>
          <w:szCs w:val="22"/>
          <w:lang w:eastAsia="zh-CN"/>
        </w:rPr>
      </w:pPr>
    </w:p>
    <w:p w14:paraId="30B46D8A" w14:textId="77777777" w:rsidR="00985DAF" w:rsidRDefault="00985DAF">
      <w:pPr>
        <w:pStyle w:val="BodyText"/>
        <w:spacing w:after="0"/>
        <w:rPr>
          <w:rFonts w:ascii="Times New Roman" w:hAnsi="Times New Roman"/>
          <w:sz w:val="22"/>
          <w:szCs w:val="22"/>
          <w:lang w:eastAsia="zh-CN"/>
        </w:rPr>
      </w:pPr>
    </w:p>
    <w:p w14:paraId="14DB046D"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145936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5534AD0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conclude the following:</w:t>
      </w:r>
    </w:p>
    <w:p w14:paraId="60DF0B3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observes that current RA-RNTI calculation and PRACH identification in RAR does not correctly provide unique identification of PRACH. </w:t>
      </w:r>
    </w:p>
    <w:p w14:paraId="67BDE16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7A7CC42B"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1F7E95B7"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6425D21"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AFB980D" w14:textId="77777777" w:rsidR="00985DAF" w:rsidRDefault="00985DAF">
      <w:pPr>
        <w:pStyle w:val="BodyText"/>
        <w:spacing w:after="0"/>
        <w:rPr>
          <w:rFonts w:ascii="Times New Roman" w:hAnsi="Times New Roman"/>
          <w:sz w:val="22"/>
          <w:szCs w:val="22"/>
          <w:lang w:eastAsia="zh-CN"/>
        </w:rPr>
      </w:pPr>
    </w:p>
    <w:p w14:paraId="3104F521" w14:textId="77777777" w:rsidR="00985DAF" w:rsidRDefault="00985DAF">
      <w:pPr>
        <w:pStyle w:val="BodyText"/>
        <w:spacing w:after="0"/>
        <w:rPr>
          <w:rFonts w:ascii="Times New Roman" w:hAnsi="Times New Roman"/>
          <w:sz w:val="22"/>
          <w:szCs w:val="22"/>
          <w:lang w:eastAsia="zh-CN"/>
        </w:rPr>
      </w:pPr>
    </w:p>
    <w:p w14:paraId="263CB4A1"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01EA3C7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21E48A5" w14:textId="77777777" w:rsidR="00985DAF" w:rsidRDefault="00985DAF">
      <w:pPr>
        <w:pStyle w:val="BodyText"/>
        <w:spacing w:after="0"/>
        <w:rPr>
          <w:rFonts w:ascii="Times New Roman" w:hAnsi="Times New Roman"/>
          <w:sz w:val="22"/>
          <w:szCs w:val="22"/>
          <w:lang w:eastAsia="zh-CN"/>
        </w:rPr>
      </w:pPr>
    </w:p>
    <w:p w14:paraId="2ED5AA40" w14:textId="67911B15" w:rsidR="00985DAF" w:rsidRDefault="00AD7B18">
      <w:pPr>
        <w:pStyle w:val="Heading5"/>
        <w:rPr>
          <w:lang w:eastAsia="zh-CN"/>
        </w:rPr>
      </w:pPr>
      <w:r>
        <w:rPr>
          <w:lang w:eastAsia="zh-CN"/>
        </w:rPr>
        <w:t xml:space="preserve">Proposal </w:t>
      </w:r>
      <w:r w:rsidR="00816B79">
        <w:rPr>
          <w:lang w:eastAsia="zh-CN"/>
        </w:rPr>
        <w:t>#2.5</w:t>
      </w:r>
      <w:r>
        <w:rPr>
          <w:lang w:eastAsia="zh-CN"/>
        </w:rPr>
        <w:t>-1 (original)</w:t>
      </w:r>
    </w:p>
    <w:p w14:paraId="55F12E9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observes that current RA-RNTI calculation and PRACH identification in RAR does not correctly provide unique identification of PRACH. </w:t>
      </w:r>
    </w:p>
    <w:p w14:paraId="209552C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1B95D37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5DDF66E2"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E7ACB55"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27D776EA" w14:textId="77777777" w:rsidR="00985DAF" w:rsidRDefault="00985DAF">
      <w:pPr>
        <w:pStyle w:val="BodyText"/>
        <w:spacing w:after="0"/>
        <w:rPr>
          <w:rFonts w:ascii="Times New Roman" w:hAnsi="Times New Roman"/>
          <w:sz w:val="22"/>
          <w:szCs w:val="22"/>
          <w:lang w:eastAsia="zh-CN"/>
        </w:rPr>
      </w:pPr>
    </w:p>
    <w:p w14:paraId="0FF9AC3A" w14:textId="66F05FE7" w:rsidR="00985DAF" w:rsidRDefault="00AD7B18">
      <w:pPr>
        <w:pStyle w:val="Heading5"/>
        <w:rPr>
          <w:lang w:eastAsia="zh-CN"/>
        </w:rPr>
      </w:pPr>
      <w:r>
        <w:rPr>
          <w:lang w:eastAsia="zh-CN"/>
        </w:rPr>
        <w:t xml:space="preserve">Proposal </w:t>
      </w:r>
      <w:r w:rsidR="00816B79">
        <w:rPr>
          <w:lang w:eastAsia="zh-CN"/>
        </w:rPr>
        <w:t>#2.5</w:t>
      </w:r>
      <w:r>
        <w:rPr>
          <w:lang w:eastAsia="zh-CN"/>
        </w:rPr>
        <w:t>-2 (updated)</w:t>
      </w:r>
    </w:p>
    <w:p w14:paraId="7850EFE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54107205" w14:textId="77777777" w:rsidR="00985DAF" w:rsidRDefault="00AD7B1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15F3027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C00000"/>
          <w:sz w:val="22"/>
          <w:szCs w:val="22"/>
          <w:u w:val="single"/>
          <w:lang w:eastAsia="zh-CN"/>
        </w:rPr>
        <w:t>, if needed</w:t>
      </w:r>
      <w:r>
        <w:rPr>
          <w:rFonts w:ascii="Times New Roman" w:hAnsi="Times New Roman"/>
          <w:sz w:val="22"/>
          <w:szCs w:val="22"/>
          <w:lang w:eastAsia="zh-CN"/>
        </w:rPr>
        <w:t>:</w:t>
      </w:r>
    </w:p>
    <w:p w14:paraId="26B217C6"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1946D588"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D7A8AA3" w14:textId="77777777" w:rsidR="00985DAF" w:rsidRDefault="00985DAF">
      <w:pPr>
        <w:pStyle w:val="BodyText"/>
        <w:spacing w:after="0"/>
        <w:rPr>
          <w:rFonts w:ascii="Times New Roman" w:hAnsi="Times New Roman"/>
          <w:sz w:val="22"/>
          <w:szCs w:val="22"/>
          <w:lang w:eastAsia="zh-CN"/>
        </w:rPr>
      </w:pPr>
    </w:p>
    <w:p w14:paraId="71256CF3" w14:textId="320F2938" w:rsidR="00985DAF" w:rsidRDefault="00AD7B18">
      <w:pPr>
        <w:pStyle w:val="Heading5"/>
        <w:rPr>
          <w:lang w:eastAsia="zh-CN"/>
        </w:rPr>
      </w:pPr>
      <w:r>
        <w:rPr>
          <w:lang w:eastAsia="zh-CN"/>
        </w:rPr>
        <w:t xml:space="preserve">Proposal </w:t>
      </w:r>
      <w:r w:rsidR="00816B79">
        <w:rPr>
          <w:lang w:eastAsia="zh-CN"/>
        </w:rPr>
        <w:t>#2.5</w:t>
      </w:r>
      <w:r>
        <w:rPr>
          <w:lang w:eastAsia="zh-CN"/>
        </w:rPr>
        <w:t>-3 (update of 2-5-2)</w:t>
      </w:r>
    </w:p>
    <w:p w14:paraId="43D1890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5882E154" w14:textId="77777777" w:rsidR="00985DAF" w:rsidRDefault="00AD7B1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300B4329" w14:textId="77777777" w:rsidR="00985DAF" w:rsidRDefault="00AD7B18">
      <w:pPr>
        <w:pStyle w:val="BodyText"/>
        <w:numPr>
          <w:ilvl w:val="1"/>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Some examples for consideration</w:t>
      </w:r>
      <w:r>
        <w:rPr>
          <w:rFonts w:ascii="Times New Roman" w:hAnsi="Times New Roman"/>
          <w:strike/>
          <w:color w:val="0070C0"/>
          <w:sz w:val="22"/>
          <w:szCs w:val="22"/>
          <w:u w:val="single"/>
          <w:lang w:eastAsia="zh-CN"/>
        </w:rPr>
        <w:t>, if needed</w:t>
      </w:r>
      <w:r>
        <w:rPr>
          <w:rFonts w:ascii="Times New Roman" w:hAnsi="Times New Roman"/>
          <w:strike/>
          <w:color w:val="0070C0"/>
          <w:sz w:val="22"/>
          <w:szCs w:val="22"/>
          <w:lang w:eastAsia="zh-CN"/>
        </w:rPr>
        <w:t>:</w:t>
      </w:r>
    </w:p>
    <w:p w14:paraId="3B1C4819" w14:textId="77777777" w:rsidR="00985DAF" w:rsidRDefault="00AD7B18">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Modification of RA-RNTI calculation equation</w:t>
      </w:r>
    </w:p>
    <w:p w14:paraId="4706B682" w14:textId="77777777" w:rsidR="00985DAF" w:rsidRDefault="00AD7B18">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Divide RO into N segments, and indicate which segment in RAR</w:t>
      </w:r>
    </w:p>
    <w:p w14:paraId="67946161" w14:textId="77777777" w:rsidR="00985DAF" w:rsidRDefault="00985DAF">
      <w:pPr>
        <w:pStyle w:val="BodyText"/>
        <w:spacing w:after="0"/>
        <w:rPr>
          <w:rFonts w:ascii="Times New Roman" w:hAnsi="Times New Roman"/>
          <w:sz w:val="22"/>
          <w:szCs w:val="22"/>
          <w:lang w:eastAsia="zh-CN"/>
        </w:rPr>
      </w:pPr>
    </w:p>
    <w:p w14:paraId="4268C35E" w14:textId="77777777" w:rsidR="00985DAF" w:rsidRDefault="00985DAF">
      <w:pPr>
        <w:pStyle w:val="BodyText"/>
        <w:spacing w:after="0"/>
        <w:rPr>
          <w:rFonts w:ascii="Times New Roman" w:hAnsi="Times New Roman"/>
          <w:sz w:val="22"/>
          <w:szCs w:val="22"/>
          <w:lang w:eastAsia="zh-CN"/>
        </w:rPr>
      </w:pPr>
    </w:p>
    <w:p w14:paraId="481BD406"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985DAF" w14:paraId="0E9349E7" w14:textId="77777777" w:rsidTr="000E3463">
        <w:tc>
          <w:tcPr>
            <w:tcW w:w="1720" w:type="dxa"/>
            <w:shd w:val="clear" w:color="auto" w:fill="BAD6B4" w:themeFill="background1" w:themeFillShade="F2"/>
          </w:tcPr>
          <w:p w14:paraId="6EA1D314"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BAD6B4" w:themeFill="background1" w:themeFillShade="F2"/>
          </w:tcPr>
          <w:p w14:paraId="512B8B7E"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710EF207" w14:textId="77777777">
        <w:tc>
          <w:tcPr>
            <w:tcW w:w="1720" w:type="dxa"/>
          </w:tcPr>
          <w:p w14:paraId="4386D053"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25F2DCD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985DAF" w14:paraId="0FA9B12D" w14:textId="77777777">
        <w:tc>
          <w:tcPr>
            <w:tcW w:w="1720" w:type="dxa"/>
          </w:tcPr>
          <w:p w14:paraId="6567F32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5FE7D55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do not agree to the observation in the first bullet. Whether or not a change is needed depends on the RACH design. As we pointed out in our comments above, if the same number of PRACH occasions within a 60 kHz reference slot are defined as in FR2 (1 or 2 ROs), then the RA-RNTI formula may not need modification. Therefore we suggest the following reformulation:</w:t>
            </w:r>
          </w:p>
          <w:p w14:paraId="5BF050F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FF0000"/>
                <w:sz w:val="22"/>
                <w:szCs w:val="22"/>
                <w:lang w:eastAsia="zh-CN"/>
              </w:rPr>
              <w:t>observes</w:t>
            </w:r>
            <w:r>
              <w:rPr>
                <w:rFonts w:ascii="Times New Roman" w:hAnsi="Times New Roman"/>
                <w:color w:val="FF0000"/>
                <w:sz w:val="22"/>
                <w:szCs w:val="22"/>
                <w:lang w:eastAsia="zh-CN"/>
              </w:rPr>
              <w:t xml:space="preserve"> should study whether or not the  </w:t>
            </w:r>
            <w:r>
              <w:rPr>
                <w:rFonts w:ascii="Times New Roman" w:hAnsi="Times New Roman"/>
                <w:strike/>
                <w:color w:val="FF0000"/>
                <w:sz w:val="22"/>
                <w:szCs w:val="22"/>
                <w:lang w:eastAsia="zh-CN"/>
              </w:rPr>
              <w:t>that</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FF0000"/>
                <w:sz w:val="22"/>
                <w:szCs w:val="22"/>
                <w:lang w:eastAsia="zh-CN"/>
              </w:rPr>
              <w:t>does not</w:t>
            </w:r>
            <w:r>
              <w:rPr>
                <w:rFonts w:ascii="Times New Roman" w:hAnsi="Times New Roman"/>
                <w:color w:val="FF0000"/>
                <w:sz w:val="22"/>
                <w:szCs w:val="22"/>
                <w:lang w:eastAsia="zh-CN"/>
              </w:rPr>
              <w:t xml:space="preserve"> </w:t>
            </w:r>
            <w:r>
              <w:rPr>
                <w:rFonts w:ascii="Times New Roman" w:hAnsi="Times New Roman"/>
                <w:sz w:val="22"/>
                <w:szCs w:val="22"/>
                <w:lang w:eastAsia="zh-CN"/>
              </w:rPr>
              <w:t>correctly provide</w:t>
            </w:r>
            <w:r>
              <w:rPr>
                <w:rFonts w:ascii="Times New Roman" w:hAnsi="Times New Roman"/>
                <w:color w:val="FF0000"/>
                <w:sz w:val="22"/>
                <w:szCs w:val="22"/>
                <w:lang w:eastAsia="zh-CN"/>
              </w:rPr>
              <w:t>s</w:t>
            </w:r>
            <w:r>
              <w:rPr>
                <w:rFonts w:ascii="Times New Roman" w:hAnsi="Times New Roman"/>
                <w:sz w:val="22"/>
                <w:szCs w:val="22"/>
                <w:lang w:eastAsia="zh-CN"/>
              </w:rPr>
              <w:t xml:space="preserve"> unique identification of PRACH. </w:t>
            </w:r>
          </w:p>
          <w:p w14:paraId="2D5EA57D" w14:textId="77777777" w:rsidR="00985DAF" w:rsidRDefault="00AD7B18">
            <w:pPr>
              <w:pStyle w:val="BodyText"/>
              <w:numPr>
                <w:ilvl w:val="0"/>
                <w:numId w:val="6"/>
              </w:numPr>
              <w:spacing w:after="0"/>
              <w:rPr>
                <w:rFonts w:ascii="Times New Roman" w:hAnsi="Times New Roman"/>
                <w:strike/>
                <w:sz w:val="22"/>
                <w:szCs w:val="22"/>
                <w:lang w:eastAsia="zh-CN"/>
              </w:rPr>
            </w:pPr>
            <w:r>
              <w:rPr>
                <w:rFonts w:ascii="Times New Roman" w:hAnsi="Times New Roman"/>
                <w:strike/>
                <w:color w:val="FF0000"/>
                <w:sz w:val="22"/>
                <w:szCs w:val="22"/>
                <w:lang w:eastAsia="zh-CN"/>
              </w:rPr>
              <w:t>Study further on how UE can uniquely identify PRACH in RAR.</w:t>
            </w:r>
            <w:r>
              <w:rPr>
                <w:rFonts w:ascii="Times New Roman" w:hAnsi="Times New Roman"/>
                <w:strike/>
                <w:sz w:val="22"/>
                <w:szCs w:val="22"/>
                <w:lang w:eastAsia="zh-CN"/>
              </w:rPr>
              <w:tab/>
            </w:r>
          </w:p>
          <w:p w14:paraId="22FF8820"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Pr>
                <w:rFonts w:ascii="Times New Roman" w:hAnsi="Times New Roman"/>
                <w:sz w:val="22"/>
                <w:szCs w:val="22"/>
                <w:lang w:eastAsia="zh-CN"/>
              </w:rPr>
              <w:t>:</w:t>
            </w:r>
          </w:p>
          <w:p w14:paraId="4015F3B0"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25328C64"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1F40AFEC" w14:textId="77777777" w:rsidR="00985DAF" w:rsidRDefault="00985DAF">
            <w:pPr>
              <w:pStyle w:val="BodyText"/>
              <w:spacing w:after="0"/>
              <w:rPr>
                <w:rFonts w:ascii="Times New Roman" w:hAnsi="Times New Roman"/>
                <w:sz w:val="22"/>
                <w:szCs w:val="22"/>
                <w:lang w:eastAsia="zh-CN"/>
              </w:rPr>
            </w:pPr>
          </w:p>
        </w:tc>
      </w:tr>
      <w:tr w:rsidR="00985DAF" w14:paraId="47DBD3E2" w14:textId="77777777">
        <w:tc>
          <w:tcPr>
            <w:tcW w:w="1720" w:type="dxa"/>
          </w:tcPr>
          <w:p w14:paraId="7BFEC6EA"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7821E85B" w14:textId="77777777" w:rsidR="00985DAF" w:rsidRDefault="00AD7B18">
            <w:pPr>
              <w:pStyle w:val="BodyText"/>
              <w:spacing w:after="0"/>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985DAF" w14:paraId="02C2D68A" w14:textId="77777777">
        <w:tc>
          <w:tcPr>
            <w:tcW w:w="1720" w:type="dxa"/>
          </w:tcPr>
          <w:p w14:paraId="575C636F"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0E5F8D77"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985DAF" w14:paraId="445E9B7F" w14:textId="77777777">
        <w:tc>
          <w:tcPr>
            <w:tcW w:w="1720" w:type="dxa"/>
            <w:shd w:val="clear" w:color="auto" w:fill="E2EFD9" w:themeFill="accent6" w:themeFillTint="33"/>
          </w:tcPr>
          <w:p w14:paraId="07AD2A7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19434299" w14:textId="2AD605AB"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Added Proposal </w:t>
            </w:r>
            <w:r w:rsidR="00816B79">
              <w:rPr>
                <w:rFonts w:ascii="Times New Roman" w:hAnsi="Times New Roman"/>
                <w:sz w:val="22"/>
                <w:szCs w:val="22"/>
                <w:lang w:eastAsia="zh-CN"/>
              </w:rPr>
              <w:t>#2.5</w:t>
            </w:r>
            <w:r>
              <w:rPr>
                <w:rFonts w:ascii="Times New Roman" w:hAnsi="Times New Roman"/>
                <w:sz w:val="22"/>
                <w:szCs w:val="22"/>
                <w:lang w:eastAsia="zh-CN"/>
              </w:rPr>
              <w:t>-2 based on comments from Ericsson.</w:t>
            </w:r>
          </w:p>
        </w:tc>
      </w:tr>
      <w:tr w:rsidR="00985DAF" w14:paraId="03D68C6C" w14:textId="77777777">
        <w:tc>
          <w:tcPr>
            <w:tcW w:w="1720" w:type="dxa"/>
          </w:tcPr>
          <w:p w14:paraId="7C80435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5FA568C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67B18F67" w14:textId="09B7B541" w:rsidR="00985DAF" w:rsidRDefault="00AD7B18">
            <w:pPr>
              <w:pStyle w:val="Heading5"/>
              <w:outlineLvl w:val="4"/>
              <w:rPr>
                <w:lang w:eastAsia="zh-CN"/>
              </w:rPr>
            </w:pPr>
            <w:r>
              <w:rPr>
                <w:lang w:eastAsia="zh-CN"/>
              </w:rPr>
              <w:t xml:space="preserve">Proposal </w:t>
            </w:r>
            <w:r w:rsidR="00816B79">
              <w:rPr>
                <w:lang w:eastAsia="zh-CN"/>
              </w:rPr>
              <w:t>#2.5</w:t>
            </w:r>
            <w:r>
              <w:rPr>
                <w:lang w:eastAsia="zh-CN"/>
              </w:rPr>
              <w:t>-2 (</w:t>
            </w:r>
            <w:r>
              <w:rPr>
                <w:highlight w:val="yellow"/>
                <w:lang w:eastAsia="zh-CN"/>
              </w:rPr>
              <w:t>modified</w:t>
            </w:r>
            <w:r>
              <w:rPr>
                <w:lang w:eastAsia="zh-CN"/>
              </w:rPr>
              <w:t>)</w:t>
            </w:r>
          </w:p>
          <w:p w14:paraId="21D75EF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5E6265C5" w14:textId="77777777" w:rsidR="00985DAF" w:rsidRDefault="00AD7B1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7FE71A11" w14:textId="77777777" w:rsidR="00985DAF" w:rsidRDefault="00AD7B18">
            <w:pPr>
              <w:pStyle w:val="BodyText"/>
              <w:numPr>
                <w:ilvl w:val="1"/>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Some examples for consideration</w:t>
            </w:r>
            <w:r>
              <w:rPr>
                <w:rFonts w:ascii="Times New Roman" w:hAnsi="Times New Roman"/>
                <w:strike/>
                <w:color w:val="FF0000"/>
                <w:sz w:val="22"/>
                <w:szCs w:val="22"/>
                <w:highlight w:val="yellow"/>
                <w:u w:val="single"/>
                <w:lang w:eastAsia="zh-CN"/>
              </w:rPr>
              <w:t>, if needed</w:t>
            </w:r>
            <w:r>
              <w:rPr>
                <w:rFonts w:ascii="Times New Roman" w:hAnsi="Times New Roman"/>
                <w:strike/>
                <w:color w:val="FF0000"/>
                <w:sz w:val="22"/>
                <w:szCs w:val="22"/>
                <w:highlight w:val="yellow"/>
                <w:lang w:eastAsia="zh-CN"/>
              </w:rPr>
              <w:t>:</w:t>
            </w:r>
          </w:p>
          <w:p w14:paraId="5FE006C5" w14:textId="77777777" w:rsidR="00985DAF" w:rsidRDefault="00AD7B18">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Modification of RA-RNTI calculation equation</w:t>
            </w:r>
          </w:p>
          <w:p w14:paraId="30709280" w14:textId="77777777" w:rsidR="00985DAF" w:rsidRDefault="00AD7B18">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Divide RO into N segments, and indicate which segment in RAR</w:t>
            </w:r>
          </w:p>
          <w:p w14:paraId="69B117A8" w14:textId="77777777" w:rsidR="00985DAF" w:rsidRDefault="00985DAF">
            <w:pPr>
              <w:pStyle w:val="BodyText"/>
              <w:spacing w:after="0"/>
              <w:rPr>
                <w:rFonts w:ascii="Times New Roman" w:hAnsi="Times New Roman"/>
                <w:sz w:val="22"/>
                <w:szCs w:val="22"/>
                <w:lang w:eastAsia="zh-CN"/>
              </w:rPr>
            </w:pPr>
          </w:p>
          <w:p w14:paraId="49E57C18" w14:textId="77777777" w:rsidR="00985DAF" w:rsidRDefault="00985DAF">
            <w:pPr>
              <w:pStyle w:val="BodyText"/>
              <w:spacing w:after="0"/>
              <w:rPr>
                <w:rFonts w:ascii="Times New Roman" w:hAnsi="Times New Roman"/>
                <w:sz w:val="22"/>
                <w:szCs w:val="22"/>
                <w:lang w:eastAsia="zh-CN"/>
              </w:rPr>
            </w:pPr>
          </w:p>
        </w:tc>
      </w:tr>
      <w:tr w:rsidR="00985DAF" w14:paraId="624061E7" w14:textId="77777777">
        <w:tc>
          <w:tcPr>
            <w:tcW w:w="1720" w:type="dxa"/>
          </w:tcPr>
          <w:p w14:paraId="58D5CDB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1D4103ED" w14:textId="1442E960"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w:t>
            </w:r>
            <w:r w:rsidR="00816B79">
              <w:rPr>
                <w:rFonts w:ascii="Times New Roman" w:hAnsi="Times New Roman"/>
                <w:sz w:val="22"/>
                <w:szCs w:val="22"/>
                <w:lang w:eastAsia="zh-CN"/>
              </w:rPr>
              <w:t>#2.5</w:t>
            </w:r>
            <w:r>
              <w:rPr>
                <w:rFonts w:ascii="Times New Roman" w:hAnsi="Times New Roman"/>
                <w:sz w:val="22"/>
                <w:szCs w:val="22"/>
                <w:lang w:eastAsia="zh-CN"/>
              </w:rPr>
              <w:t>-2 with some modifications. We think that the issue is well understood and there is no need in examples. So, the second bullet could be removed.</w:t>
            </w:r>
          </w:p>
        </w:tc>
      </w:tr>
      <w:tr w:rsidR="00985DAF" w14:paraId="78E370C8" w14:textId="77777777">
        <w:tc>
          <w:tcPr>
            <w:tcW w:w="1720" w:type="dxa"/>
          </w:tcPr>
          <w:p w14:paraId="5AF8CDB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15F87D1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Agree with FL’s proposal</w:t>
            </w:r>
          </w:p>
        </w:tc>
      </w:tr>
      <w:tr w:rsidR="00985DAF" w14:paraId="053DAC53" w14:textId="77777777">
        <w:tc>
          <w:tcPr>
            <w:tcW w:w="1720" w:type="dxa"/>
            <w:shd w:val="clear" w:color="auto" w:fill="E2EFD9" w:themeFill="accent6" w:themeFillTint="33"/>
          </w:tcPr>
          <w:p w14:paraId="486AA6E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E921508" w14:textId="1F75755A"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Added P</w:t>
            </w:r>
            <w:r w:rsidR="00816B79">
              <w:rPr>
                <w:rFonts w:ascii="Times New Roman" w:hAnsi="Times New Roman"/>
                <w:sz w:val="22"/>
                <w:szCs w:val="22"/>
                <w:lang w:eastAsia="zh-CN"/>
              </w:rPr>
              <w:t>#2.5</w:t>
            </w:r>
            <w:r>
              <w:rPr>
                <w:rFonts w:ascii="Times New Roman" w:hAnsi="Times New Roman"/>
                <w:sz w:val="22"/>
                <w:szCs w:val="22"/>
                <w:lang w:eastAsia="zh-CN"/>
              </w:rPr>
              <w:t>-3 based on comments from Nokia and Intel.</w:t>
            </w:r>
          </w:p>
        </w:tc>
      </w:tr>
      <w:tr w:rsidR="00985DAF" w14:paraId="09E1E47B" w14:textId="77777777">
        <w:tc>
          <w:tcPr>
            <w:tcW w:w="1720" w:type="dxa"/>
          </w:tcPr>
          <w:p w14:paraId="2A08AC84"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29CF1EE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rsidR="00985DAF" w14:paraId="21B4ECF7" w14:textId="77777777">
        <w:tc>
          <w:tcPr>
            <w:tcW w:w="1720" w:type="dxa"/>
          </w:tcPr>
          <w:p w14:paraId="3A07049F"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3A491B9B" w14:textId="0E33A0EF"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Support P</w:t>
            </w:r>
            <w:r w:rsidR="00816B79">
              <w:rPr>
                <w:rFonts w:ascii="Times New Roman" w:hAnsi="Times New Roman"/>
                <w:sz w:val="22"/>
                <w:szCs w:val="22"/>
                <w:lang w:eastAsia="zh-CN"/>
              </w:rPr>
              <w:t>#2.5</w:t>
            </w:r>
            <w:r>
              <w:rPr>
                <w:rFonts w:ascii="Times New Roman" w:hAnsi="Times New Roman"/>
                <w:sz w:val="22"/>
                <w:szCs w:val="22"/>
                <w:lang w:eastAsia="zh-CN"/>
              </w:rPr>
              <w:t>-3</w:t>
            </w:r>
          </w:p>
        </w:tc>
      </w:tr>
      <w:tr w:rsidR="00985DAF" w14:paraId="008A65E9" w14:textId="77777777">
        <w:tc>
          <w:tcPr>
            <w:tcW w:w="1720" w:type="dxa"/>
          </w:tcPr>
          <w:p w14:paraId="34F3898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7DF02362" w14:textId="52A87344" w:rsidR="00985DAF" w:rsidRDefault="00AD7B18">
            <w:pPr>
              <w:rPr>
                <w:sz w:val="21"/>
                <w:szCs w:val="21"/>
              </w:rPr>
            </w:pPr>
            <w:r>
              <w:rPr>
                <w:sz w:val="21"/>
                <w:szCs w:val="21"/>
              </w:rPr>
              <w:t xml:space="preserve">Proposal </w:t>
            </w:r>
            <w:r w:rsidR="00816B79">
              <w:rPr>
                <w:sz w:val="21"/>
                <w:szCs w:val="21"/>
              </w:rPr>
              <w:t>#2.5</w:t>
            </w:r>
            <w:r>
              <w:rPr>
                <w:sz w:val="21"/>
                <w:szCs w:val="21"/>
              </w:rPr>
              <w:t>-3, we are fine with this proposal, although some example may help.</w:t>
            </w:r>
          </w:p>
        </w:tc>
      </w:tr>
      <w:tr w:rsidR="00985DAF" w14:paraId="23AEE08C" w14:textId="77777777">
        <w:trPr>
          <w:trHeight w:val="345"/>
        </w:trPr>
        <w:tc>
          <w:tcPr>
            <w:tcW w:w="1720" w:type="dxa"/>
            <w:shd w:val="clear" w:color="auto" w:fill="E2EFD9" w:themeFill="accent6" w:themeFillTint="33"/>
          </w:tcPr>
          <w:p w14:paraId="58744022" w14:textId="77777777" w:rsidR="00985DAF" w:rsidRDefault="00AD7B1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ECD43CC" w14:textId="77777777" w:rsidR="00985DAF" w:rsidRDefault="00AD7B18">
            <w:pPr>
              <w:rPr>
                <w:sz w:val="21"/>
                <w:szCs w:val="21"/>
              </w:rPr>
            </w:pPr>
            <w:r>
              <w:rPr>
                <w:sz w:val="22"/>
                <w:szCs w:val="22"/>
                <w:lang w:eastAsia="zh-CN"/>
              </w:rPr>
              <w:t>I’ve started to formulate a summary of discussion #2 (below). Please note the summary is temporary and will be updated further as additional comments are received.</w:t>
            </w:r>
          </w:p>
        </w:tc>
      </w:tr>
      <w:tr w:rsidR="00985DAF" w14:paraId="167A7639" w14:textId="77777777">
        <w:tc>
          <w:tcPr>
            <w:tcW w:w="1720" w:type="dxa"/>
          </w:tcPr>
          <w:p w14:paraId="06E92305"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38F12739" w14:textId="3438EB64" w:rsidR="00985DAF" w:rsidRDefault="00AD7B18">
            <w:pPr>
              <w:rPr>
                <w:rFonts w:eastAsia="MS Mincho"/>
                <w:sz w:val="21"/>
                <w:szCs w:val="21"/>
                <w:lang w:eastAsia="ja-JP"/>
              </w:rPr>
            </w:pPr>
            <w:r>
              <w:rPr>
                <w:rFonts w:eastAsia="MS Mincho"/>
                <w:sz w:val="21"/>
                <w:szCs w:val="21"/>
                <w:lang w:eastAsia="ja-JP"/>
              </w:rPr>
              <w:t xml:space="preserve">Our preference is Proposal </w:t>
            </w:r>
            <w:r w:rsidR="00816B79">
              <w:rPr>
                <w:rFonts w:eastAsia="MS Mincho"/>
                <w:sz w:val="21"/>
                <w:szCs w:val="21"/>
                <w:lang w:eastAsia="ja-JP"/>
              </w:rPr>
              <w:t>#2.5</w:t>
            </w:r>
            <w:r>
              <w:rPr>
                <w:rFonts w:eastAsia="MS Mincho"/>
                <w:sz w:val="21"/>
                <w:szCs w:val="21"/>
                <w:lang w:eastAsia="ja-JP"/>
              </w:rPr>
              <w:t xml:space="preserve">-3, but we can live with Proposal </w:t>
            </w:r>
            <w:r w:rsidR="00816B79">
              <w:rPr>
                <w:rFonts w:eastAsia="MS Mincho"/>
                <w:sz w:val="21"/>
                <w:szCs w:val="21"/>
                <w:lang w:eastAsia="ja-JP"/>
              </w:rPr>
              <w:t>#2.5</w:t>
            </w:r>
            <w:r>
              <w:rPr>
                <w:rFonts w:eastAsia="MS Mincho"/>
                <w:sz w:val="21"/>
                <w:szCs w:val="21"/>
                <w:lang w:eastAsia="ja-JP"/>
              </w:rPr>
              <w:t xml:space="preserve">-2. </w:t>
            </w:r>
          </w:p>
        </w:tc>
      </w:tr>
      <w:tr w:rsidR="00985DAF" w14:paraId="0C5984E1" w14:textId="77777777">
        <w:tc>
          <w:tcPr>
            <w:tcW w:w="1720" w:type="dxa"/>
          </w:tcPr>
          <w:p w14:paraId="73162B3E" w14:textId="77777777" w:rsidR="00985DAF" w:rsidRDefault="00AD7B18">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3485CEC1" w14:textId="70127094" w:rsidR="00985DAF" w:rsidRDefault="00AD7B18">
            <w:pPr>
              <w:rPr>
                <w:sz w:val="21"/>
                <w:szCs w:val="21"/>
                <w:lang w:eastAsia="ja-JP"/>
              </w:rPr>
            </w:pPr>
            <w:r>
              <w:rPr>
                <w:rFonts w:hint="eastAsia"/>
                <w:sz w:val="21"/>
                <w:szCs w:val="21"/>
                <w:lang w:eastAsia="zh-CN"/>
              </w:rPr>
              <w:t xml:space="preserve">We are fine with Proposal </w:t>
            </w:r>
            <w:r w:rsidR="00816B79">
              <w:rPr>
                <w:rFonts w:hint="eastAsia"/>
                <w:sz w:val="21"/>
                <w:szCs w:val="21"/>
                <w:lang w:eastAsia="zh-CN"/>
              </w:rPr>
              <w:t>#2.5</w:t>
            </w:r>
            <w:r>
              <w:rPr>
                <w:rFonts w:hint="eastAsia"/>
                <w:sz w:val="21"/>
                <w:szCs w:val="21"/>
                <w:lang w:eastAsia="zh-CN"/>
              </w:rPr>
              <w:t>-3</w:t>
            </w:r>
          </w:p>
        </w:tc>
      </w:tr>
      <w:tr w:rsidR="00E239E1" w14:paraId="6ECA8899" w14:textId="77777777" w:rsidTr="00E239E1">
        <w:tc>
          <w:tcPr>
            <w:tcW w:w="1720" w:type="dxa"/>
            <w:shd w:val="clear" w:color="auto" w:fill="E2EFD9" w:themeFill="accent6" w:themeFillTint="33"/>
          </w:tcPr>
          <w:p w14:paraId="07455D7D" w14:textId="093C31B4" w:rsidR="00E239E1" w:rsidRDefault="00E239E1" w:rsidP="00E239E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B203CD6" w14:textId="57100F6D" w:rsidR="00E239E1" w:rsidRDefault="00E239E1" w:rsidP="00E239E1">
            <w:pPr>
              <w:rPr>
                <w:sz w:val="21"/>
                <w:szCs w:val="21"/>
                <w:lang w:eastAsia="zh-CN"/>
              </w:rPr>
            </w:pPr>
            <w:r>
              <w:rPr>
                <w:sz w:val="22"/>
                <w:szCs w:val="22"/>
                <w:lang w:eastAsia="zh-CN"/>
              </w:rPr>
              <w:t>See summary below</w:t>
            </w:r>
          </w:p>
        </w:tc>
      </w:tr>
    </w:tbl>
    <w:p w14:paraId="614B5925" w14:textId="77777777" w:rsidR="00985DAF" w:rsidRDefault="00985DAF">
      <w:pPr>
        <w:pStyle w:val="BodyText"/>
        <w:spacing w:after="0"/>
        <w:rPr>
          <w:rFonts w:ascii="Times New Roman" w:hAnsi="Times New Roman"/>
          <w:sz w:val="22"/>
          <w:szCs w:val="22"/>
          <w:lang w:eastAsia="zh-CN"/>
        </w:rPr>
      </w:pPr>
    </w:p>
    <w:p w14:paraId="22A7BD21" w14:textId="77777777" w:rsidR="00985DAF" w:rsidRDefault="00985DAF">
      <w:pPr>
        <w:pStyle w:val="BodyText"/>
        <w:spacing w:after="0"/>
        <w:rPr>
          <w:rFonts w:ascii="Times New Roman" w:hAnsi="Times New Roman"/>
          <w:sz w:val="22"/>
          <w:szCs w:val="22"/>
          <w:lang w:eastAsia="zh-CN"/>
        </w:rPr>
      </w:pPr>
    </w:p>
    <w:p w14:paraId="180F68EB" w14:textId="0EEACA9C"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238AF41" w14:textId="77777777" w:rsidR="00985DAF" w:rsidRDefault="00985DAF">
      <w:pPr>
        <w:pStyle w:val="BodyText"/>
        <w:spacing w:after="0"/>
        <w:rPr>
          <w:rFonts w:ascii="Times New Roman" w:hAnsi="Times New Roman"/>
          <w:sz w:val="22"/>
          <w:szCs w:val="22"/>
          <w:lang w:eastAsia="zh-CN"/>
        </w:rPr>
      </w:pPr>
    </w:p>
    <w:p w14:paraId="73A806B5" w14:textId="3A4DB9FC"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suggest to further discuss based on Proposal </w:t>
      </w:r>
      <w:r w:rsidR="00E562E2">
        <w:rPr>
          <w:rFonts w:ascii="Times New Roman" w:hAnsi="Times New Roman"/>
          <w:sz w:val="22"/>
          <w:szCs w:val="22"/>
          <w:lang w:eastAsia="zh-CN"/>
        </w:rPr>
        <w:t>#</w:t>
      </w:r>
      <w:r>
        <w:rPr>
          <w:rFonts w:ascii="Times New Roman" w:hAnsi="Times New Roman"/>
          <w:sz w:val="22"/>
          <w:szCs w:val="22"/>
          <w:lang w:eastAsia="zh-CN"/>
        </w:rPr>
        <w:t>2</w:t>
      </w:r>
      <w:r w:rsidR="00E562E2">
        <w:rPr>
          <w:rFonts w:ascii="Times New Roman" w:hAnsi="Times New Roman"/>
          <w:sz w:val="22"/>
          <w:szCs w:val="22"/>
          <w:lang w:eastAsia="zh-CN"/>
        </w:rPr>
        <w:t>.</w:t>
      </w:r>
      <w:r>
        <w:rPr>
          <w:rFonts w:ascii="Times New Roman" w:hAnsi="Times New Roman"/>
          <w:sz w:val="22"/>
          <w:szCs w:val="22"/>
          <w:lang w:eastAsia="zh-CN"/>
        </w:rPr>
        <w:t>5-2 as it contains all debated components and can be further modified based on discussion.</w:t>
      </w:r>
    </w:p>
    <w:p w14:paraId="10165381" w14:textId="77777777" w:rsidR="00985DAF" w:rsidRDefault="00985DAF">
      <w:pPr>
        <w:pStyle w:val="BodyText"/>
        <w:spacing w:after="0"/>
        <w:rPr>
          <w:rFonts w:ascii="Times New Roman" w:hAnsi="Times New Roman"/>
          <w:sz w:val="22"/>
          <w:szCs w:val="22"/>
          <w:lang w:eastAsia="zh-CN"/>
        </w:rPr>
      </w:pPr>
    </w:p>
    <w:p w14:paraId="438E382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One of the debated aspects are whether or not to discuss this issue after SCS for PRACH is concluded and whether to keep the examples (highlighted in yellow).</w:t>
      </w:r>
    </w:p>
    <w:p w14:paraId="420E1F04" w14:textId="77777777" w:rsidR="00985DAF" w:rsidRDefault="00985DAF">
      <w:pPr>
        <w:pStyle w:val="BodyText"/>
        <w:spacing w:after="0"/>
        <w:rPr>
          <w:rFonts w:ascii="Times New Roman" w:hAnsi="Times New Roman"/>
          <w:sz w:val="22"/>
          <w:szCs w:val="22"/>
          <w:lang w:eastAsia="zh-CN"/>
        </w:rPr>
      </w:pPr>
    </w:p>
    <w:p w14:paraId="32C8C248" w14:textId="5167B96E"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 2</w:t>
      </w:r>
      <w:r w:rsidR="009312A3">
        <w:rPr>
          <w:rFonts w:ascii="Times New Roman" w:hAnsi="Times New Roman"/>
          <w:sz w:val="22"/>
          <w:szCs w:val="22"/>
          <w:lang w:eastAsia="zh-CN"/>
        </w:rPr>
        <w:t>.</w:t>
      </w:r>
      <w:r>
        <w:rPr>
          <w:rFonts w:ascii="Times New Roman" w:hAnsi="Times New Roman"/>
          <w:sz w:val="22"/>
          <w:szCs w:val="22"/>
          <w:lang w:eastAsia="zh-CN"/>
        </w:rPr>
        <w:t>5-2.</w:t>
      </w:r>
    </w:p>
    <w:p w14:paraId="5AD21839" w14:textId="77777777" w:rsidR="00985DAF" w:rsidRDefault="00985DAF">
      <w:pPr>
        <w:pStyle w:val="BodyText"/>
        <w:spacing w:after="0"/>
        <w:rPr>
          <w:rFonts w:ascii="Times New Roman" w:hAnsi="Times New Roman"/>
          <w:sz w:val="22"/>
          <w:szCs w:val="22"/>
          <w:lang w:eastAsia="zh-CN"/>
        </w:rPr>
      </w:pPr>
    </w:p>
    <w:p w14:paraId="48F83B44" w14:textId="562E1A53" w:rsidR="00985DAF" w:rsidRDefault="00AD7B18">
      <w:pPr>
        <w:pStyle w:val="Heading5"/>
        <w:rPr>
          <w:lang w:eastAsia="zh-CN"/>
        </w:rPr>
      </w:pPr>
      <w:r>
        <w:rPr>
          <w:lang w:eastAsia="zh-CN"/>
        </w:rPr>
        <w:t xml:space="preserve">Proposal </w:t>
      </w:r>
      <w:r w:rsidR="00816B79">
        <w:rPr>
          <w:lang w:eastAsia="zh-CN"/>
        </w:rPr>
        <w:t>#2.5</w:t>
      </w:r>
      <w:r>
        <w:rPr>
          <w:lang w:eastAsia="zh-CN"/>
        </w:rPr>
        <w:t>-2</w:t>
      </w:r>
    </w:p>
    <w:p w14:paraId="76068381" w14:textId="4ECE678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If 480 and/or 960 kH</w:t>
      </w:r>
      <w:r w:rsidR="00A122AD">
        <w:rPr>
          <w:rFonts w:ascii="Times New Roman" w:hAnsi="Times New Roman"/>
          <w:sz w:val="22"/>
          <w:szCs w:val="22"/>
          <w:lang w:eastAsia="zh-CN"/>
        </w:rPr>
        <w:t>z</w:t>
      </w:r>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72EFE9F7" w14:textId="77777777" w:rsidR="00985DAF" w:rsidRDefault="00AD7B1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78EF9D8A" w14:textId="77777777" w:rsidR="00985DAF" w:rsidRDefault="00AD7B18">
      <w:pPr>
        <w:pStyle w:val="BodyText"/>
        <w:numPr>
          <w:ilvl w:val="1"/>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Some examples for consideration</w:t>
      </w:r>
      <w:r>
        <w:rPr>
          <w:rFonts w:ascii="Times New Roman" w:hAnsi="Times New Roman"/>
          <w:color w:val="C00000"/>
          <w:sz w:val="22"/>
          <w:szCs w:val="22"/>
          <w:highlight w:val="yellow"/>
          <w:u w:val="single"/>
          <w:lang w:eastAsia="zh-CN"/>
        </w:rPr>
        <w:t>, if needed</w:t>
      </w:r>
      <w:r>
        <w:rPr>
          <w:rFonts w:ascii="Times New Roman" w:hAnsi="Times New Roman"/>
          <w:sz w:val="22"/>
          <w:szCs w:val="22"/>
          <w:highlight w:val="yellow"/>
          <w:lang w:eastAsia="zh-CN"/>
        </w:rPr>
        <w:t>:</w:t>
      </w:r>
    </w:p>
    <w:p w14:paraId="1B7BBE3B" w14:textId="77777777" w:rsidR="00985DAF" w:rsidRDefault="00AD7B18">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Modification of RA-RNTI calculation equation</w:t>
      </w:r>
    </w:p>
    <w:p w14:paraId="753DA417" w14:textId="77777777" w:rsidR="00985DAF" w:rsidRDefault="00AD7B18">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Divide RO into N segments, and indicate which segment in RAR</w:t>
      </w:r>
    </w:p>
    <w:p w14:paraId="58CCEB35" w14:textId="77777777" w:rsidR="00985DAF" w:rsidRDefault="00985DAF">
      <w:pPr>
        <w:pStyle w:val="BodyText"/>
        <w:spacing w:after="0"/>
        <w:rPr>
          <w:rFonts w:ascii="Times New Roman" w:hAnsi="Times New Roman"/>
          <w:sz w:val="22"/>
          <w:szCs w:val="22"/>
          <w:lang w:eastAsia="zh-CN"/>
        </w:rPr>
      </w:pPr>
    </w:p>
    <w:p w14:paraId="48683CFA" w14:textId="77777777" w:rsidR="00985DAF" w:rsidRDefault="00985DAF">
      <w:pPr>
        <w:pStyle w:val="BodyText"/>
        <w:spacing w:after="0"/>
        <w:rPr>
          <w:rFonts w:ascii="Times New Roman" w:hAnsi="Times New Roman"/>
          <w:sz w:val="22"/>
          <w:szCs w:val="22"/>
          <w:lang w:eastAsia="zh-CN"/>
        </w:rPr>
      </w:pPr>
    </w:p>
    <w:p w14:paraId="137AACB2" w14:textId="77777777" w:rsidR="0005241D" w:rsidRDefault="0005241D" w:rsidP="0005241D">
      <w:pPr>
        <w:pStyle w:val="BodyText"/>
        <w:spacing w:after="0"/>
        <w:rPr>
          <w:rFonts w:ascii="Times New Roman" w:hAnsi="Times New Roman"/>
          <w:sz w:val="22"/>
          <w:szCs w:val="22"/>
          <w:lang w:eastAsia="zh-CN"/>
        </w:rPr>
      </w:pPr>
    </w:p>
    <w:p w14:paraId="643FEC53" w14:textId="77777777" w:rsidR="0005241D" w:rsidRDefault="0005241D" w:rsidP="0005241D">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136FABA" w14:textId="5F10E0E9" w:rsidR="00D37936" w:rsidRDefault="00D37936" w:rsidP="0005241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#2.5-2.</w:t>
      </w:r>
    </w:p>
    <w:p w14:paraId="259131AC" w14:textId="77777777" w:rsidR="00D37936" w:rsidRDefault="00D37936" w:rsidP="0005241D">
      <w:pPr>
        <w:pStyle w:val="BodyText"/>
        <w:spacing w:after="0"/>
        <w:rPr>
          <w:rFonts w:ascii="Times New Roman" w:hAnsi="Times New Roman"/>
          <w:sz w:val="22"/>
          <w:szCs w:val="22"/>
          <w:lang w:eastAsia="zh-CN"/>
        </w:rPr>
      </w:pPr>
    </w:p>
    <w:p w14:paraId="71D3AC62" w14:textId="2A9AFC78" w:rsidR="009312A3" w:rsidRDefault="009312A3" w:rsidP="009312A3">
      <w:pPr>
        <w:pStyle w:val="Heading5"/>
        <w:rPr>
          <w:lang w:eastAsia="zh-CN"/>
        </w:rPr>
      </w:pPr>
      <w:r>
        <w:rPr>
          <w:lang w:eastAsia="zh-CN"/>
        </w:rPr>
        <w:t>Proposal #2.5-2</w:t>
      </w:r>
      <w:r w:rsidR="00D37936">
        <w:rPr>
          <w:lang w:eastAsia="zh-CN"/>
        </w:rPr>
        <w:t xml:space="preserve"> (cleaned up)</w:t>
      </w:r>
    </w:p>
    <w:p w14:paraId="6089103B" w14:textId="71586384" w:rsidR="009312A3" w:rsidRPr="00D37936" w:rsidRDefault="009312A3" w:rsidP="009312A3">
      <w:pPr>
        <w:pStyle w:val="BodyText"/>
        <w:numPr>
          <w:ilvl w:val="0"/>
          <w:numId w:val="6"/>
        </w:numPr>
        <w:spacing w:after="0"/>
        <w:rPr>
          <w:rFonts w:ascii="Times New Roman" w:hAnsi="Times New Roman"/>
          <w:sz w:val="22"/>
          <w:szCs w:val="22"/>
          <w:lang w:eastAsia="zh-CN"/>
        </w:rPr>
      </w:pPr>
      <w:r w:rsidRPr="00D37936">
        <w:rPr>
          <w:rFonts w:ascii="Times New Roman" w:hAnsi="Times New Roman"/>
          <w:sz w:val="22"/>
          <w:szCs w:val="22"/>
          <w:lang w:eastAsia="zh-CN"/>
        </w:rPr>
        <w:t>If 480 and/or 960 kH</w:t>
      </w:r>
      <w:r w:rsidR="00C11C47">
        <w:rPr>
          <w:rFonts w:ascii="Times New Roman" w:hAnsi="Times New Roman"/>
          <w:sz w:val="22"/>
          <w:szCs w:val="22"/>
          <w:lang w:eastAsia="zh-CN"/>
        </w:rPr>
        <w:t>z</w:t>
      </w:r>
      <w:r w:rsidRPr="00D37936">
        <w:rPr>
          <w:rFonts w:ascii="Times New Roman" w:hAnsi="Times New Roman"/>
          <w:sz w:val="22"/>
          <w:szCs w:val="22"/>
          <w:lang w:eastAsia="zh-CN"/>
        </w:rPr>
        <w:t xml:space="preserve"> PRACH SCS is supported, RAN1 should study whether or not the current RA-RNTI calculation and PRACH identification in RAR correctly provides unique identification of PRACH. </w:t>
      </w:r>
    </w:p>
    <w:p w14:paraId="165BAFBA" w14:textId="77777777" w:rsidR="009312A3" w:rsidRPr="00D37936" w:rsidRDefault="009312A3" w:rsidP="009312A3">
      <w:pPr>
        <w:pStyle w:val="BodyText"/>
        <w:numPr>
          <w:ilvl w:val="1"/>
          <w:numId w:val="6"/>
        </w:numPr>
        <w:spacing w:after="0"/>
        <w:rPr>
          <w:rFonts w:ascii="Times New Roman" w:hAnsi="Times New Roman"/>
          <w:sz w:val="22"/>
          <w:szCs w:val="22"/>
          <w:lang w:eastAsia="zh-CN"/>
        </w:rPr>
      </w:pPr>
      <w:r w:rsidRPr="00D37936">
        <w:rPr>
          <w:rFonts w:ascii="Times New Roman" w:hAnsi="Times New Roman"/>
          <w:sz w:val="22"/>
          <w:szCs w:val="22"/>
          <w:lang w:eastAsia="zh-CN"/>
        </w:rPr>
        <w:t>Some examples for consideration, if needed:</w:t>
      </w:r>
    </w:p>
    <w:p w14:paraId="567125E5" w14:textId="77777777" w:rsidR="009312A3" w:rsidRPr="00D37936" w:rsidRDefault="009312A3" w:rsidP="009312A3">
      <w:pPr>
        <w:pStyle w:val="BodyText"/>
        <w:numPr>
          <w:ilvl w:val="2"/>
          <w:numId w:val="6"/>
        </w:numPr>
        <w:spacing w:after="0"/>
        <w:rPr>
          <w:rFonts w:ascii="Times New Roman" w:hAnsi="Times New Roman"/>
          <w:sz w:val="22"/>
          <w:szCs w:val="22"/>
          <w:lang w:eastAsia="zh-CN"/>
        </w:rPr>
      </w:pPr>
      <w:r w:rsidRPr="00D37936">
        <w:rPr>
          <w:rFonts w:ascii="Times New Roman" w:hAnsi="Times New Roman"/>
          <w:sz w:val="22"/>
          <w:szCs w:val="22"/>
          <w:lang w:eastAsia="zh-CN"/>
        </w:rPr>
        <w:t>Modification of RA-RNTI calculation equation</w:t>
      </w:r>
    </w:p>
    <w:p w14:paraId="4DC7AC4A" w14:textId="77777777" w:rsidR="009312A3" w:rsidRPr="00D37936" w:rsidRDefault="009312A3" w:rsidP="009312A3">
      <w:pPr>
        <w:pStyle w:val="BodyText"/>
        <w:numPr>
          <w:ilvl w:val="2"/>
          <w:numId w:val="6"/>
        </w:numPr>
        <w:spacing w:after="0"/>
        <w:rPr>
          <w:rFonts w:ascii="Times New Roman" w:hAnsi="Times New Roman"/>
          <w:sz w:val="22"/>
          <w:szCs w:val="22"/>
          <w:lang w:eastAsia="zh-CN"/>
        </w:rPr>
      </w:pPr>
      <w:r w:rsidRPr="00D37936">
        <w:rPr>
          <w:rFonts w:ascii="Times New Roman" w:hAnsi="Times New Roman"/>
          <w:sz w:val="22"/>
          <w:szCs w:val="22"/>
          <w:lang w:eastAsia="zh-CN"/>
        </w:rPr>
        <w:t>Divide RO into N segments, and indicate which segment in RAR</w:t>
      </w:r>
    </w:p>
    <w:p w14:paraId="2FC45186" w14:textId="4D0EEE05" w:rsidR="0005241D" w:rsidRDefault="0005241D" w:rsidP="0005241D">
      <w:pPr>
        <w:pStyle w:val="BodyText"/>
        <w:spacing w:after="0"/>
        <w:rPr>
          <w:rFonts w:ascii="Times New Roman" w:hAnsi="Times New Roman"/>
          <w:sz w:val="22"/>
          <w:szCs w:val="22"/>
          <w:lang w:eastAsia="zh-CN"/>
        </w:rPr>
      </w:pPr>
    </w:p>
    <w:p w14:paraId="50CE2695" w14:textId="496B0B42" w:rsidR="00D37936" w:rsidRDefault="00D37936" w:rsidP="0005241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6CE5A61F" w14:textId="77777777" w:rsidR="0005241D" w:rsidRDefault="0005241D" w:rsidP="0005241D">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05241D" w14:paraId="4EDB5B44" w14:textId="77777777" w:rsidTr="0005241D">
        <w:tc>
          <w:tcPr>
            <w:tcW w:w="1805" w:type="dxa"/>
            <w:shd w:val="clear" w:color="auto" w:fill="FBE4D5" w:themeFill="accent2" w:themeFillTint="33"/>
          </w:tcPr>
          <w:p w14:paraId="4122E920" w14:textId="77777777" w:rsidR="0005241D" w:rsidRDefault="0005241D" w:rsidP="0005241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73563FD2" w14:textId="77777777" w:rsidR="0005241D" w:rsidRDefault="0005241D" w:rsidP="0005241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05241D" w14:paraId="06E58475" w14:textId="77777777" w:rsidTr="0005241D">
        <w:tc>
          <w:tcPr>
            <w:tcW w:w="1805" w:type="dxa"/>
          </w:tcPr>
          <w:p w14:paraId="504922D5" w14:textId="3C04C355" w:rsidR="0005241D" w:rsidRDefault="008E1755" w:rsidP="0005241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E9E93F4" w14:textId="77777777" w:rsidR="0005241D" w:rsidRDefault="008E1755" w:rsidP="0005241D">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first bullet of proposal #2.5-2 but would propose to remove the examples for time being.</w:t>
            </w:r>
          </w:p>
          <w:p w14:paraId="04E38CA5" w14:textId="47ED128A" w:rsidR="008E1755" w:rsidRDefault="008E1755" w:rsidP="008E1755">
            <w:pPr>
              <w:pStyle w:val="Heading5"/>
              <w:outlineLvl w:val="4"/>
              <w:rPr>
                <w:lang w:eastAsia="zh-CN"/>
              </w:rPr>
            </w:pPr>
            <w:r>
              <w:rPr>
                <w:lang w:eastAsia="zh-CN"/>
              </w:rPr>
              <w:t>Proposal #2.5-2 (</w:t>
            </w:r>
            <w:r w:rsidRPr="008E1755">
              <w:rPr>
                <w:highlight w:val="yellow"/>
                <w:lang w:eastAsia="zh-CN"/>
              </w:rPr>
              <w:t>modification</w:t>
            </w:r>
            <w:r>
              <w:rPr>
                <w:lang w:eastAsia="zh-CN"/>
              </w:rPr>
              <w:t>)</w:t>
            </w:r>
          </w:p>
          <w:p w14:paraId="2897563B" w14:textId="77777777" w:rsidR="008E1755" w:rsidRPr="00D37936" w:rsidRDefault="008E1755" w:rsidP="008E1755">
            <w:pPr>
              <w:pStyle w:val="BodyText"/>
              <w:numPr>
                <w:ilvl w:val="0"/>
                <w:numId w:val="6"/>
              </w:numPr>
              <w:spacing w:after="0"/>
              <w:rPr>
                <w:rFonts w:ascii="Times New Roman" w:hAnsi="Times New Roman"/>
                <w:sz w:val="22"/>
                <w:szCs w:val="22"/>
                <w:lang w:eastAsia="zh-CN"/>
              </w:rPr>
            </w:pPr>
            <w:r w:rsidRPr="00D37936">
              <w:rPr>
                <w:rFonts w:ascii="Times New Roman" w:hAnsi="Times New Roman"/>
                <w:sz w:val="22"/>
                <w:szCs w:val="22"/>
                <w:lang w:eastAsia="zh-CN"/>
              </w:rPr>
              <w:t>If 480 and/or 960 kH</w:t>
            </w:r>
            <w:r>
              <w:rPr>
                <w:rFonts w:ascii="Times New Roman" w:hAnsi="Times New Roman"/>
                <w:sz w:val="22"/>
                <w:szCs w:val="22"/>
                <w:lang w:eastAsia="zh-CN"/>
              </w:rPr>
              <w:t>z</w:t>
            </w:r>
            <w:r w:rsidRPr="00D37936">
              <w:rPr>
                <w:rFonts w:ascii="Times New Roman" w:hAnsi="Times New Roman"/>
                <w:sz w:val="22"/>
                <w:szCs w:val="22"/>
                <w:lang w:eastAsia="zh-CN"/>
              </w:rPr>
              <w:t xml:space="preserve"> PRACH SCS is supported, RAN1 should study whether or not the current RA-RNTI calculation and PRACH identification in RAR correctly provides unique identification of PRACH. </w:t>
            </w:r>
          </w:p>
          <w:p w14:paraId="50D3E96D" w14:textId="77777777" w:rsidR="008E1755" w:rsidRPr="008E1755" w:rsidRDefault="008E1755" w:rsidP="008E1755">
            <w:pPr>
              <w:pStyle w:val="BodyText"/>
              <w:numPr>
                <w:ilvl w:val="1"/>
                <w:numId w:val="6"/>
              </w:numPr>
              <w:spacing w:after="0"/>
              <w:rPr>
                <w:rFonts w:ascii="Times New Roman" w:hAnsi="Times New Roman"/>
                <w:strike/>
                <w:color w:val="FF0000"/>
                <w:sz w:val="22"/>
                <w:szCs w:val="22"/>
                <w:lang w:eastAsia="zh-CN"/>
              </w:rPr>
            </w:pPr>
            <w:r w:rsidRPr="008E1755">
              <w:rPr>
                <w:rFonts w:ascii="Times New Roman" w:hAnsi="Times New Roman"/>
                <w:strike/>
                <w:color w:val="FF0000"/>
                <w:sz w:val="22"/>
                <w:szCs w:val="22"/>
                <w:lang w:eastAsia="zh-CN"/>
              </w:rPr>
              <w:t>Some examples for consideration, if needed:</w:t>
            </w:r>
          </w:p>
          <w:p w14:paraId="6CAEEC30" w14:textId="77777777" w:rsidR="008E1755" w:rsidRPr="008E1755" w:rsidRDefault="008E1755" w:rsidP="008E1755">
            <w:pPr>
              <w:pStyle w:val="BodyText"/>
              <w:numPr>
                <w:ilvl w:val="2"/>
                <w:numId w:val="6"/>
              </w:numPr>
              <w:spacing w:after="0"/>
              <w:rPr>
                <w:rFonts w:ascii="Times New Roman" w:hAnsi="Times New Roman"/>
                <w:strike/>
                <w:color w:val="FF0000"/>
                <w:sz w:val="22"/>
                <w:szCs w:val="22"/>
                <w:lang w:eastAsia="zh-CN"/>
              </w:rPr>
            </w:pPr>
            <w:r w:rsidRPr="008E1755">
              <w:rPr>
                <w:rFonts w:ascii="Times New Roman" w:hAnsi="Times New Roman"/>
                <w:strike/>
                <w:color w:val="FF0000"/>
                <w:sz w:val="22"/>
                <w:szCs w:val="22"/>
                <w:lang w:eastAsia="zh-CN"/>
              </w:rPr>
              <w:t>Modification of RA-RNTI calculation equation</w:t>
            </w:r>
          </w:p>
          <w:p w14:paraId="0DA7D55E" w14:textId="77777777" w:rsidR="008E1755" w:rsidRPr="008E1755" w:rsidRDefault="008E1755" w:rsidP="008E1755">
            <w:pPr>
              <w:pStyle w:val="BodyText"/>
              <w:numPr>
                <w:ilvl w:val="2"/>
                <w:numId w:val="6"/>
              </w:numPr>
              <w:spacing w:after="0"/>
              <w:rPr>
                <w:rFonts w:ascii="Times New Roman" w:hAnsi="Times New Roman"/>
                <w:strike/>
                <w:color w:val="FF0000"/>
                <w:sz w:val="22"/>
                <w:szCs w:val="22"/>
                <w:lang w:eastAsia="zh-CN"/>
              </w:rPr>
            </w:pPr>
            <w:r w:rsidRPr="008E1755">
              <w:rPr>
                <w:rFonts w:ascii="Times New Roman" w:hAnsi="Times New Roman"/>
                <w:strike/>
                <w:color w:val="FF0000"/>
                <w:sz w:val="22"/>
                <w:szCs w:val="22"/>
                <w:lang w:eastAsia="zh-CN"/>
              </w:rPr>
              <w:t>Divide RO into N segments, and indicate which segment in RAR</w:t>
            </w:r>
          </w:p>
          <w:p w14:paraId="20CA2B22" w14:textId="32CC9C8D" w:rsidR="008E1755" w:rsidRDefault="008E1755" w:rsidP="0005241D">
            <w:pPr>
              <w:pStyle w:val="BodyText"/>
              <w:spacing w:after="0"/>
              <w:rPr>
                <w:rFonts w:ascii="Times New Roman" w:hAnsi="Times New Roman"/>
                <w:sz w:val="22"/>
                <w:szCs w:val="22"/>
                <w:lang w:eastAsia="zh-CN"/>
              </w:rPr>
            </w:pPr>
          </w:p>
        </w:tc>
      </w:tr>
      <w:tr w:rsidR="00DD4F76" w14:paraId="6FBFD18A" w14:textId="77777777" w:rsidTr="0005241D">
        <w:tc>
          <w:tcPr>
            <w:tcW w:w="1805" w:type="dxa"/>
          </w:tcPr>
          <w:p w14:paraId="788BE8E1" w14:textId="2DFA17DA" w:rsidR="00DD4F76" w:rsidRDefault="00DD4F76" w:rsidP="0005241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2A71EDE2" w14:textId="3BE89355" w:rsidR="00DD4F76" w:rsidRDefault="00A54396" w:rsidP="0005241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w:t>
            </w:r>
            <w:r w:rsidR="001370B5" w:rsidRPr="001370B5">
              <w:rPr>
                <w:rFonts w:ascii="Times New Roman" w:hAnsi="Times New Roman"/>
                <w:sz w:val="22"/>
                <w:szCs w:val="22"/>
                <w:lang w:eastAsia="zh-CN"/>
              </w:rPr>
              <w:t>Proposal #2.5-2</w:t>
            </w:r>
            <w:r w:rsidR="00564875">
              <w:rPr>
                <w:rFonts w:ascii="Times New Roman" w:hAnsi="Times New Roman"/>
                <w:sz w:val="22"/>
                <w:szCs w:val="22"/>
                <w:lang w:eastAsia="zh-CN"/>
              </w:rPr>
              <w:t xml:space="preserve"> but </w:t>
            </w:r>
            <w:r w:rsidR="00081D5F">
              <w:rPr>
                <w:rFonts w:ascii="Times New Roman" w:hAnsi="Times New Roman"/>
                <w:sz w:val="22"/>
                <w:szCs w:val="22"/>
                <w:lang w:eastAsia="zh-CN"/>
              </w:rPr>
              <w:t>also propose to remove the examples.</w:t>
            </w:r>
          </w:p>
        </w:tc>
      </w:tr>
    </w:tbl>
    <w:p w14:paraId="2E172C76" w14:textId="77777777" w:rsidR="0005241D" w:rsidRDefault="0005241D" w:rsidP="0005241D">
      <w:pPr>
        <w:pStyle w:val="BodyText"/>
        <w:spacing w:after="0"/>
        <w:rPr>
          <w:rFonts w:ascii="Times New Roman" w:hAnsi="Times New Roman"/>
          <w:sz w:val="22"/>
          <w:szCs w:val="22"/>
          <w:lang w:eastAsia="zh-CN"/>
        </w:rPr>
      </w:pPr>
    </w:p>
    <w:p w14:paraId="4A1167EF" w14:textId="77777777" w:rsidR="0005241D" w:rsidRDefault="0005241D" w:rsidP="0005241D">
      <w:pPr>
        <w:pStyle w:val="BodyText"/>
        <w:spacing w:after="0"/>
        <w:rPr>
          <w:rFonts w:ascii="Times New Roman" w:hAnsi="Times New Roman"/>
          <w:sz w:val="22"/>
          <w:szCs w:val="22"/>
          <w:lang w:eastAsia="zh-CN"/>
        </w:rPr>
      </w:pPr>
    </w:p>
    <w:p w14:paraId="61F80BCC" w14:textId="77777777" w:rsidR="00985DAF" w:rsidRDefault="00985DAF">
      <w:pPr>
        <w:pStyle w:val="BodyText"/>
        <w:spacing w:after="0"/>
        <w:rPr>
          <w:rFonts w:ascii="Times New Roman" w:hAnsi="Times New Roman"/>
          <w:sz w:val="22"/>
          <w:szCs w:val="22"/>
          <w:lang w:eastAsia="zh-CN"/>
        </w:rPr>
      </w:pPr>
    </w:p>
    <w:p w14:paraId="03E98E2B" w14:textId="77777777" w:rsidR="00985DAF" w:rsidRDefault="00AD7B18">
      <w:pPr>
        <w:pStyle w:val="Heading3"/>
        <w:rPr>
          <w:lang w:eastAsia="zh-CN"/>
        </w:rPr>
      </w:pPr>
      <w:r>
        <w:rPr>
          <w:lang w:eastAsia="zh-CN"/>
        </w:rPr>
        <w:t>2.2.6 Short Signal Exception for PRACH</w:t>
      </w:r>
    </w:p>
    <w:p w14:paraId="31FFC12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BA2554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14:paraId="5DAE69A5" w14:textId="77777777" w:rsidR="00985DAF" w:rsidRDefault="00AD7B18">
      <w:pPr>
        <w:pStyle w:val="ListParagraph"/>
        <w:numPr>
          <w:ilvl w:val="1"/>
          <w:numId w:val="6"/>
        </w:numPr>
        <w:rPr>
          <w:rFonts w:eastAsia="SimSun"/>
          <w:lang w:eastAsia="zh-CN"/>
        </w:rPr>
      </w:pPr>
      <w:r>
        <w:rPr>
          <w:rFonts w:eastAsia="SimSun"/>
          <w:lang w:eastAsia="zh-CN"/>
        </w:rPr>
        <w:t>Consider applying short control signal exemption to PRACH transmission by the UE.</w:t>
      </w:r>
    </w:p>
    <w:p w14:paraId="0717CB84" w14:textId="77777777" w:rsidR="00985DAF" w:rsidRDefault="00AD7B18">
      <w:pPr>
        <w:pStyle w:val="ListParagraph"/>
        <w:numPr>
          <w:ilvl w:val="0"/>
          <w:numId w:val="6"/>
        </w:numPr>
        <w:rPr>
          <w:rFonts w:eastAsia="SimSun"/>
          <w:lang w:eastAsia="zh-CN"/>
        </w:rPr>
      </w:pPr>
      <w:r>
        <w:rPr>
          <w:rFonts w:eastAsia="SimSun"/>
          <w:lang w:eastAsia="zh-CN"/>
        </w:rPr>
        <w:t>From [22] Ericsson:</w:t>
      </w:r>
    </w:p>
    <w:p w14:paraId="36E741FF" w14:textId="77777777" w:rsidR="00985DAF" w:rsidRDefault="00AD7B18">
      <w:pPr>
        <w:pStyle w:val="ListParagraph"/>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60DBB292" w14:textId="77777777" w:rsidR="00985DAF" w:rsidRDefault="00985DAF">
      <w:pPr>
        <w:pStyle w:val="BodyText"/>
        <w:spacing w:after="0"/>
        <w:rPr>
          <w:rFonts w:ascii="Times New Roman" w:hAnsi="Times New Roman"/>
          <w:sz w:val="22"/>
          <w:szCs w:val="22"/>
          <w:lang w:eastAsia="zh-CN"/>
        </w:rPr>
      </w:pPr>
    </w:p>
    <w:p w14:paraId="675E6A32"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C1CF43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6DD23CC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35723A64" w14:textId="77777777" w:rsidR="00985DAF" w:rsidRDefault="00985DAF">
      <w:pPr>
        <w:pStyle w:val="BodyText"/>
        <w:spacing w:after="0"/>
        <w:rPr>
          <w:rFonts w:ascii="Times New Roman" w:hAnsi="Times New Roman"/>
          <w:sz w:val="22"/>
          <w:szCs w:val="22"/>
          <w:lang w:eastAsia="zh-CN"/>
        </w:rPr>
      </w:pPr>
    </w:p>
    <w:p w14:paraId="7A36ECA9" w14:textId="77777777" w:rsidR="00985DAF" w:rsidRDefault="00985DAF">
      <w:pPr>
        <w:pStyle w:val="BodyText"/>
        <w:spacing w:after="0"/>
        <w:rPr>
          <w:rFonts w:ascii="Times New Roman" w:hAnsi="Times New Roman"/>
          <w:sz w:val="22"/>
          <w:szCs w:val="22"/>
          <w:lang w:eastAsia="zh-CN"/>
        </w:rPr>
      </w:pPr>
    </w:p>
    <w:p w14:paraId="28220389"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BEE673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43FAE859"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985DAF" w14:paraId="00485C74" w14:textId="77777777" w:rsidTr="000E3463">
        <w:tc>
          <w:tcPr>
            <w:tcW w:w="1720" w:type="dxa"/>
            <w:shd w:val="clear" w:color="auto" w:fill="BAD6B4" w:themeFill="background1" w:themeFillShade="F2"/>
          </w:tcPr>
          <w:p w14:paraId="0BB074BA"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BAD6B4" w:themeFill="background1" w:themeFillShade="F2"/>
          </w:tcPr>
          <w:p w14:paraId="0B7AC79C"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1F838E82" w14:textId="77777777">
        <w:tc>
          <w:tcPr>
            <w:tcW w:w="1720" w:type="dxa"/>
          </w:tcPr>
          <w:p w14:paraId="730F8B2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36596BA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985DAF" w14:paraId="648EA487" w14:textId="77777777">
        <w:tc>
          <w:tcPr>
            <w:tcW w:w="1720" w:type="dxa"/>
          </w:tcPr>
          <w:p w14:paraId="14FEC47B"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0CC45F7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985DAF" w14:paraId="72D176EC" w14:textId="77777777">
        <w:tc>
          <w:tcPr>
            <w:tcW w:w="1720" w:type="dxa"/>
          </w:tcPr>
          <w:p w14:paraId="4F4AC282"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0214CB8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985DAF" w14:paraId="012F0068" w14:textId="77777777">
        <w:tc>
          <w:tcPr>
            <w:tcW w:w="1720" w:type="dxa"/>
          </w:tcPr>
          <w:p w14:paraId="68CC3D5C"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7E5AEC7A"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985DAF" w14:paraId="64ADD290" w14:textId="77777777">
        <w:tc>
          <w:tcPr>
            <w:tcW w:w="1720" w:type="dxa"/>
          </w:tcPr>
          <w:p w14:paraId="032F4178" w14:textId="77777777" w:rsidR="00985DAF" w:rsidRDefault="00AD7B1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Electronics</w:t>
            </w:r>
          </w:p>
        </w:tc>
        <w:tc>
          <w:tcPr>
            <w:tcW w:w="8242" w:type="dxa"/>
          </w:tcPr>
          <w:p w14:paraId="46EF4819" w14:textId="77777777" w:rsidR="00985DAF" w:rsidRDefault="00AD7B18">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Support transmission of short control signaling without LBT can be considered for transmitting  information without any user plane data such as SSB, PRACH considering the updated ETSI EN 302 567.</w:t>
            </w:r>
          </w:p>
        </w:tc>
      </w:tr>
      <w:tr w:rsidR="00985DAF" w14:paraId="60346079" w14:textId="77777777">
        <w:tc>
          <w:tcPr>
            <w:tcW w:w="1720" w:type="dxa"/>
          </w:tcPr>
          <w:p w14:paraId="7B73C9FB"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2418A310"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985DAF" w14:paraId="034E48D9" w14:textId="77777777">
        <w:tc>
          <w:tcPr>
            <w:tcW w:w="1720" w:type="dxa"/>
          </w:tcPr>
          <w:p w14:paraId="5465DC9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62CD915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support treating the PRACH as short control signal.  This discussion may relate to general channel access method discussion in agenda 8.2.6.</w:t>
            </w:r>
          </w:p>
        </w:tc>
      </w:tr>
      <w:tr w:rsidR="00985DAF" w14:paraId="1A1F37EA" w14:textId="77777777">
        <w:tc>
          <w:tcPr>
            <w:tcW w:w="1720" w:type="dxa"/>
          </w:tcPr>
          <w:p w14:paraId="6D4D58D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4B55154E"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985DAF" w14:paraId="15487DF4" w14:textId="77777777">
        <w:tc>
          <w:tcPr>
            <w:tcW w:w="1720" w:type="dxa"/>
          </w:tcPr>
          <w:p w14:paraId="3AB0D909"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2D82FD9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985DAF" w14:paraId="121B69E7" w14:textId="77777777">
        <w:tc>
          <w:tcPr>
            <w:tcW w:w="1720" w:type="dxa"/>
          </w:tcPr>
          <w:p w14:paraId="1914AE2B"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496A67C2"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985DAF" w14:paraId="029DEA79" w14:textId="77777777">
        <w:tc>
          <w:tcPr>
            <w:tcW w:w="1720" w:type="dxa"/>
          </w:tcPr>
          <w:p w14:paraId="40BA700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B687D5B"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985DAF" w14:paraId="4C9F9C8A" w14:textId="77777777">
        <w:tc>
          <w:tcPr>
            <w:tcW w:w="1720" w:type="dxa"/>
          </w:tcPr>
          <w:p w14:paraId="7F38D256"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41EA17CB" w14:textId="77777777" w:rsidR="00985DAF" w:rsidRDefault="00AD7B18">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985DAF" w14:paraId="3C49A395" w14:textId="77777777">
        <w:tc>
          <w:tcPr>
            <w:tcW w:w="1720" w:type="dxa"/>
          </w:tcPr>
          <w:p w14:paraId="22453326"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53C80A8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985DAF" w14:paraId="59710E8D" w14:textId="77777777">
        <w:tc>
          <w:tcPr>
            <w:tcW w:w="1720" w:type="dxa"/>
          </w:tcPr>
          <w:p w14:paraId="7015553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7D73AAE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985DAF" w14:paraId="7A441622" w14:textId="77777777">
        <w:tc>
          <w:tcPr>
            <w:tcW w:w="1720" w:type="dxa"/>
          </w:tcPr>
          <w:p w14:paraId="614829F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287DB98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985DAF" w14:paraId="671A45C1" w14:textId="77777777">
        <w:tc>
          <w:tcPr>
            <w:tcW w:w="1720" w:type="dxa"/>
          </w:tcPr>
          <w:p w14:paraId="2112143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4D9EFB4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Apply short control signal exemption to PRACH transmission by the UE</w:t>
            </w:r>
          </w:p>
        </w:tc>
      </w:tr>
      <w:tr w:rsidR="00985DAF" w14:paraId="1703684C" w14:textId="77777777">
        <w:tc>
          <w:tcPr>
            <w:tcW w:w="1720" w:type="dxa"/>
          </w:tcPr>
          <w:p w14:paraId="75F2E61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0271C63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61CD045D" w14:textId="77777777" w:rsidR="00985DAF" w:rsidRDefault="00AD7B18">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are allowed to transmit RACH without LBT, in fact the total RACH transmission time can be far more than the requirement of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instance, PRACH configuration Index 28 in </w:t>
            </w:r>
            <w:r>
              <w:t xml:space="preserve">Table 6.3.3.2-4 of 38.211 for FR2 allows RACH transmission in symbols (7-13) of all 40 reference subframes of all frames; resulting in the maximum total RACH occupancy of 42% (42 </w:t>
            </w:r>
            <w:proofErr w:type="spellStart"/>
            <w:r>
              <w:t>ms</w:t>
            </w:r>
            <w:proofErr w:type="spellEnd"/>
            <w:r>
              <w:t xml:space="preserve"> out of 100 </w:t>
            </w:r>
            <w:proofErr w:type="spellStart"/>
            <w:r>
              <w:t>ms</w:t>
            </w:r>
            <w:proofErr w:type="spellEnd"/>
            <w:r>
              <w:t xml:space="preserve">). Although this might be an extreme example, in fact, many other </w:t>
            </w:r>
            <w:r>
              <w:rPr>
                <w:rFonts w:ascii="Times New Roman" w:hAnsi="Times New Roman"/>
                <w:sz w:val="22"/>
                <w:szCs w:val="22"/>
                <w:lang w:eastAsia="zh-CN"/>
              </w:rPr>
              <w:t xml:space="preserve">PRACH configuration Indexes don’t meet the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requirement. </w:t>
            </w:r>
          </w:p>
          <w:p w14:paraId="112D5755" w14:textId="77777777" w:rsidR="00985DAF" w:rsidRDefault="00AD7B18">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foot-print on the network. </w:t>
            </w:r>
          </w:p>
          <w:p w14:paraId="137BFF72" w14:textId="77777777" w:rsidR="00985DAF" w:rsidRDefault="00AD7B18">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 our view, and as discussed in our reply in Section 2.1.1,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channel occupancy is only a necessary condition for exemption and not sufficient. Otherwise, virtually any single signal/channel could be designed so that it satisfies the above short duration criteria. 3GPP should interpret short “management and control Frames” terminology used in 302 567 and decide which signals/channels can be exempted. In particular, we believe that LBT is still necessary before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transmits SSB because of a broader energy emission foot-print of SSB burst. Moreover, if default periodicity of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assumed, neither Case D nor Case E SSB patterns in 120 and 240 kHz satisfy the necessary 10/100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criteria. </w:t>
            </w:r>
          </w:p>
        </w:tc>
      </w:tr>
      <w:tr w:rsidR="00985DAF" w14:paraId="74256D64" w14:textId="77777777">
        <w:tc>
          <w:tcPr>
            <w:tcW w:w="1720" w:type="dxa"/>
          </w:tcPr>
          <w:p w14:paraId="78C4E1B4"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3413BC24" w14:textId="77777777" w:rsidR="00985DAF" w:rsidRDefault="00AD7B1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985DAF" w14:paraId="5FAE1A4C" w14:textId="77777777">
        <w:tc>
          <w:tcPr>
            <w:tcW w:w="1720" w:type="dxa"/>
          </w:tcPr>
          <w:p w14:paraId="5AE29DFF" w14:textId="77777777" w:rsidR="00985DAF" w:rsidRDefault="00AD7B18">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42D42577"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including PRACH as short control signal.</w:t>
            </w:r>
          </w:p>
        </w:tc>
      </w:tr>
    </w:tbl>
    <w:p w14:paraId="3533CE2C" w14:textId="77777777" w:rsidR="00985DAF" w:rsidRDefault="00985DAF">
      <w:pPr>
        <w:pStyle w:val="BodyText"/>
        <w:spacing w:after="0"/>
        <w:rPr>
          <w:rFonts w:ascii="Times New Roman" w:hAnsi="Times New Roman"/>
          <w:sz w:val="22"/>
          <w:szCs w:val="22"/>
          <w:lang w:eastAsia="zh-CN"/>
        </w:rPr>
      </w:pPr>
    </w:p>
    <w:p w14:paraId="1F792B6E" w14:textId="77777777" w:rsidR="00985DAF" w:rsidRDefault="00985DAF">
      <w:pPr>
        <w:pStyle w:val="BodyText"/>
        <w:spacing w:after="0"/>
        <w:rPr>
          <w:rFonts w:ascii="Times New Roman" w:hAnsi="Times New Roman"/>
          <w:sz w:val="22"/>
          <w:szCs w:val="22"/>
          <w:lang w:eastAsia="zh-CN"/>
        </w:rPr>
      </w:pPr>
    </w:p>
    <w:p w14:paraId="0683CC58"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942F3FC"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majority support on application of short signal exemption to PRACH.</w:t>
      </w:r>
    </w:p>
    <w:p w14:paraId="6896BDDF" w14:textId="77777777" w:rsidR="00985DAF" w:rsidRDefault="00985DAF">
      <w:pPr>
        <w:pStyle w:val="BodyText"/>
        <w:spacing w:after="0"/>
        <w:ind w:left="720"/>
        <w:rPr>
          <w:rFonts w:ascii="Times New Roman" w:hAnsi="Times New Roman"/>
          <w:sz w:val="22"/>
          <w:szCs w:val="22"/>
          <w:lang w:eastAsia="zh-CN"/>
        </w:rPr>
      </w:pPr>
    </w:p>
    <w:p w14:paraId="79FEFE1B" w14:textId="665451F9"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Moderator would like to further ask companies, if below statement (Proposal </w:t>
      </w:r>
      <w:r w:rsidR="00816B79">
        <w:rPr>
          <w:rFonts w:ascii="Times New Roman" w:hAnsi="Times New Roman"/>
          <w:sz w:val="22"/>
          <w:szCs w:val="22"/>
          <w:lang w:eastAsia="zh-CN"/>
        </w:rPr>
        <w:t>#2.6</w:t>
      </w:r>
      <w:r>
        <w:rPr>
          <w:rFonts w:ascii="Times New Roman" w:hAnsi="Times New Roman"/>
          <w:sz w:val="22"/>
          <w:szCs w:val="22"/>
          <w:lang w:eastAsia="zh-CN"/>
        </w:rPr>
        <w:t>-1) is agreed, does this mean RAN1 no longer considers LBT for PRACH, or does the specification still need to support LBT for PRACH as an option?</w:t>
      </w:r>
    </w:p>
    <w:p w14:paraId="466759CE" w14:textId="77777777" w:rsidR="00985DAF" w:rsidRDefault="00985DAF">
      <w:pPr>
        <w:pStyle w:val="BodyText"/>
        <w:spacing w:after="0"/>
        <w:ind w:left="720"/>
        <w:rPr>
          <w:rFonts w:ascii="Times New Roman" w:hAnsi="Times New Roman"/>
          <w:sz w:val="22"/>
          <w:szCs w:val="22"/>
          <w:lang w:eastAsia="zh-CN"/>
        </w:rPr>
      </w:pPr>
    </w:p>
    <w:p w14:paraId="05ED016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further discuss on the following:</w:t>
      </w:r>
    </w:p>
    <w:p w14:paraId="705B0CBA" w14:textId="77777777" w:rsidR="00985DAF" w:rsidRDefault="00985DAF">
      <w:pPr>
        <w:pStyle w:val="ListParagraph"/>
        <w:rPr>
          <w:lang w:eastAsia="zh-CN"/>
        </w:rPr>
      </w:pPr>
    </w:p>
    <w:p w14:paraId="70042CA2" w14:textId="7AFA71D0" w:rsidR="00985DAF" w:rsidRDefault="00AD7B18">
      <w:pPr>
        <w:pStyle w:val="Heading5"/>
        <w:rPr>
          <w:lang w:eastAsia="zh-CN"/>
        </w:rPr>
      </w:pPr>
      <w:r>
        <w:rPr>
          <w:lang w:eastAsia="zh-CN"/>
        </w:rPr>
        <w:t xml:space="preserve">Proposal </w:t>
      </w:r>
      <w:r w:rsidR="00816B79">
        <w:rPr>
          <w:lang w:eastAsia="zh-CN"/>
        </w:rPr>
        <w:t>#2.6</w:t>
      </w:r>
      <w:r>
        <w:rPr>
          <w:lang w:eastAsia="zh-CN"/>
        </w:rPr>
        <w:t>-1</w:t>
      </w:r>
    </w:p>
    <w:p w14:paraId="6B3146C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5C75FB5D" w14:textId="77777777" w:rsidR="00985DAF" w:rsidRDefault="00985DAF">
      <w:pPr>
        <w:pStyle w:val="BodyText"/>
        <w:spacing w:after="0"/>
        <w:rPr>
          <w:rFonts w:ascii="Times New Roman" w:hAnsi="Times New Roman"/>
          <w:sz w:val="22"/>
          <w:szCs w:val="22"/>
          <w:lang w:eastAsia="zh-CN"/>
        </w:rPr>
      </w:pPr>
    </w:p>
    <w:p w14:paraId="35391759" w14:textId="77777777" w:rsidR="00985DAF" w:rsidRDefault="00985DAF">
      <w:pPr>
        <w:pStyle w:val="BodyText"/>
        <w:spacing w:after="0"/>
        <w:rPr>
          <w:rFonts w:ascii="Times New Roman" w:hAnsi="Times New Roman"/>
          <w:sz w:val="22"/>
          <w:szCs w:val="22"/>
          <w:lang w:eastAsia="zh-CN"/>
        </w:rPr>
      </w:pPr>
    </w:p>
    <w:p w14:paraId="6A416EC5"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6B4379A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14:paraId="169F89D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017896C4" w14:textId="77777777" w:rsidR="00985DAF" w:rsidRDefault="00985DAF">
      <w:pPr>
        <w:pStyle w:val="BodyText"/>
        <w:spacing w:after="0"/>
        <w:rPr>
          <w:rFonts w:ascii="Times New Roman" w:hAnsi="Times New Roman"/>
          <w:sz w:val="22"/>
          <w:szCs w:val="22"/>
          <w:lang w:eastAsia="zh-CN"/>
        </w:rPr>
      </w:pPr>
    </w:p>
    <w:p w14:paraId="0A3C8884" w14:textId="77777777" w:rsidR="00985DAF" w:rsidRDefault="00985DAF">
      <w:pPr>
        <w:pStyle w:val="BodyText"/>
        <w:spacing w:after="0"/>
        <w:rPr>
          <w:rFonts w:ascii="Times New Roman" w:hAnsi="Times New Roman"/>
          <w:sz w:val="22"/>
          <w:szCs w:val="22"/>
          <w:lang w:eastAsia="zh-CN"/>
        </w:rPr>
      </w:pPr>
    </w:p>
    <w:p w14:paraId="4F4DE2FB" w14:textId="77777777" w:rsidR="00985DAF" w:rsidRDefault="00AD7B18">
      <w:pPr>
        <w:pStyle w:val="Heading1"/>
        <w:numPr>
          <w:ilvl w:val="0"/>
          <w:numId w:val="5"/>
        </w:numPr>
        <w:ind w:left="360"/>
        <w:rPr>
          <w:rFonts w:cs="Arial"/>
          <w:sz w:val="32"/>
          <w:szCs w:val="32"/>
          <w:lang w:val="en-US"/>
        </w:rPr>
      </w:pPr>
      <w:r>
        <w:rPr>
          <w:rFonts w:cs="Arial"/>
          <w:sz w:val="32"/>
          <w:szCs w:val="32"/>
        </w:rPr>
        <w:t>Summary of Moderator Proposals and Conclusions</w:t>
      </w:r>
    </w:p>
    <w:p w14:paraId="7A0990E8"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2.1.1</w:t>
      </w:r>
    </w:p>
    <w:p w14:paraId="60F0EBE6" w14:textId="77777777" w:rsidR="00985DAF" w:rsidRDefault="00985DAF">
      <w:pPr>
        <w:pStyle w:val="BodyText"/>
        <w:spacing w:after="0"/>
        <w:rPr>
          <w:rFonts w:ascii="Times New Roman" w:hAnsi="Times New Roman"/>
          <w:sz w:val="22"/>
          <w:szCs w:val="22"/>
          <w:lang w:eastAsia="zh-CN"/>
        </w:rPr>
      </w:pPr>
    </w:p>
    <w:p w14:paraId="1596C6F3" w14:textId="77777777" w:rsidR="00985DAF" w:rsidRDefault="00985DAF">
      <w:pPr>
        <w:pStyle w:val="BodyText"/>
        <w:spacing w:after="0"/>
        <w:rPr>
          <w:rFonts w:ascii="Times New Roman" w:hAnsi="Times New Roman"/>
          <w:sz w:val="22"/>
          <w:szCs w:val="22"/>
          <w:lang w:eastAsia="zh-CN"/>
        </w:rPr>
      </w:pPr>
    </w:p>
    <w:p w14:paraId="545B1D6F" w14:textId="77777777" w:rsidR="00985DAF" w:rsidRDefault="00985DAF">
      <w:pPr>
        <w:pStyle w:val="BodyText"/>
        <w:spacing w:after="0"/>
        <w:rPr>
          <w:rFonts w:ascii="Times New Roman" w:hAnsi="Times New Roman"/>
          <w:sz w:val="22"/>
          <w:szCs w:val="22"/>
          <w:lang w:eastAsia="zh-CN"/>
        </w:rPr>
      </w:pPr>
    </w:p>
    <w:p w14:paraId="46851E44"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2.1.2/2.1.4</w:t>
      </w:r>
    </w:p>
    <w:p w14:paraId="500757E9" w14:textId="77777777" w:rsidR="00985DAF" w:rsidRDefault="00985DAF">
      <w:pPr>
        <w:pStyle w:val="BodyText"/>
        <w:spacing w:after="0"/>
        <w:rPr>
          <w:rFonts w:ascii="Times New Roman" w:hAnsi="Times New Roman"/>
          <w:sz w:val="22"/>
          <w:szCs w:val="22"/>
          <w:lang w:eastAsia="zh-CN"/>
        </w:rPr>
      </w:pPr>
    </w:p>
    <w:p w14:paraId="44C45AB0" w14:textId="6AAA0040" w:rsidR="00985DAF" w:rsidRDefault="00985DAF">
      <w:pPr>
        <w:pStyle w:val="BodyText"/>
        <w:spacing w:after="0"/>
        <w:rPr>
          <w:rFonts w:ascii="Times New Roman" w:hAnsi="Times New Roman"/>
          <w:sz w:val="22"/>
          <w:szCs w:val="22"/>
          <w:lang w:eastAsia="zh-CN"/>
        </w:rPr>
      </w:pPr>
    </w:p>
    <w:p w14:paraId="16D87750" w14:textId="77777777" w:rsidR="008D084C" w:rsidRDefault="008D084C">
      <w:pPr>
        <w:pStyle w:val="BodyText"/>
        <w:spacing w:after="0"/>
        <w:rPr>
          <w:rFonts w:ascii="Times New Roman" w:hAnsi="Times New Roman"/>
          <w:sz w:val="22"/>
          <w:szCs w:val="22"/>
          <w:lang w:eastAsia="zh-CN"/>
        </w:rPr>
      </w:pPr>
    </w:p>
    <w:p w14:paraId="3BD7F1FF"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2.1.3</w:t>
      </w:r>
    </w:p>
    <w:p w14:paraId="7FF5AC00" w14:textId="2C84DD67" w:rsidR="00985DAF" w:rsidRDefault="00985DAF">
      <w:pPr>
        <w:pStyle w:val="BodyText"/>
        <w:spacing w:after="0"/>
        <w:rPr>
          <w:rFonts w:ascii="Times New Roman" w:hAnsi="Times New Roman"/>
          <w:sz w:val="22"/>
          <w:szCs w:val="22"/>
          <w:lang w:eastAsia="zh-CN"/>
        </w:rPr>
      </w:pPr>
    </w:p>
    <w:p w14:paraId="002E7377" w14:textId="77777777" w:rsidR="00BA2904" w:rsidRDefault="00BA2904">
      <w:pPr>
        <w:pStyle w:val="BodyText"/>
        <w:spacing w:after="0"/>
        <w:rPr>
          <w:rFonts w:ascii="Times New Roman" w:hAnsi="Times New Roman"/>
          <w:sz w:val="22"/>
          <w:szCs w:val="22"/>
          <w:lang w:eastAsia="zh-CN"/>
        </w:rPr>
      </w:pPr>
    </w:p>
    <w:p w14:paraId="0ED46760" w14:textId="77777777" w:rsidR="00985DAF" w:rsidRDefault="00985DAF">
      <w:pPr>
        <w:pStyle w:val="BodyText"/>
        <w:spacing w:after="0"/>
        <w:rPr>
          <w:rFonts w:ascii="Times New Roman" w:hAnsi="Times New Roman"/>
          <w:sz w:val="22"/>
          <w:szCs w:val="22"/>
          <w:lang w:eastAsia="zh-CN"/>
        </w:rPr>
      </w:pPr>
    </w:p>
    <w:p w14:paraId="058E8C98"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2.1.5</w:t>
      </w:r>
    </w:p>
    <w:p w14:paraId="2EFEB8F3" w14:textId="77777777" w:rsidR="00985DAF" w:rsidRDefault="00985DAF">
      <w:pPr>
        <w:pStyle w:val="BodyText"/>
        <w:spacing w:after="0"/>
        <w:rPr>
          <w:rFonts w:ascii="Times New Roman" w:hAnsi="Times New Roman"/>
          <w:sz w:val="22"/>
          <w:szCs w:val="22"/>
          <w:lang w:eastAsia="zh-CN"/>
        </w:rPr>
      </w:pPr>
    </w:p>
    <w:p w14:paraId="7D0A1778" w14:textId="77777777" w:rsidR="00985DAF" w:rsidRDefault="00985DAF">
      <w:pPr>
        <w:pStyle w:val="BodyText"/>
        <w:spacing w:after="0"/>
        <w:rPr>
          <w:rFonts w:ascii="Times New Roman" w:hAnsi="Times New Roman"/>
          <w:sz w:val="22"/>
          <w:szCs w:val="22"/>
          <w:lang w:eastAsia="zh-CN"/>
        </w:rPr>
      </w:pPr>
    </w:p>
    <w:p w14:paraId="07334498" w14:textId="77777777" w:rsidR="00985DAF" w:rsidRDefault="00985DAF">
      <w:pPr>
        <w:pStyle w:val="BodyText"/>
        <w:spacing w:after="0"/>
        <w:rPr>
          <w:rFonts w:ascii="Times New Roman" w:hAnsi="Times New Roman"/>
          <w:sz w:val="22"/>
          <w:szCs w:val="22"/>
          <w:lang w:eastAsia="zh-CN"/>
        </w:rPr>
      </w:pPr>
    </w:p>
    <w:p w14:paraId="54DB2135"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2.1.6/2.1.7</w:t>
      </w:r>
    </w:p>
    <w:p w14:paraId="0EB12C51" w14:textId="5E89E890" w:rsidR="00985DAF" w:rsidRDefault="00985DAF">
      <w:pPr>
        <w:pStyle w:val="BodyText"/>
        <w:spacing w:after="0"/>
        <w:rPr>
          <w:rFonts w:ascii="Times New Roman" w:hAnsi="Times New Roman"/>
          <w:sz w:val="22"/>
          <w:szCs w:val="22"/>
          <w:lang w:eastAsia="zh-CN"/>
        </w:rPr>
      </w:pPr>
    </w:p>
    <w:p w14:paraId="6BABD671" w14:textId="3A4EB01A" w:rsidR="00AB2475" w:rsidRDefault="00AB2475">
      <w:pPr>
        <w:pStyle w:val="BodyText"/>
        <w:spacing w:after="0"/>
        <w:rPr>
          <w:rFonts w:ascii="Times New Roman" w:hAnsi="Times New Roman"/>
          <w:sz w:val="22"/>
          <w:szCs w:val="22"/>
          <w:lang w:eastAsia="zh-CN"/>
        </w:rPr>
      </w:pPr>
    </w:p>
    <w:p w14:paraId="77C6A371" w14:textId="77777777" w:rsidR="00AB2475" w:rsidRDefault="00AB2475">
      <w:pPr>
        <w:pStyle w:val="BodyText"/>
        <w:spacing w:after="0"/>
        <w:rPr>
          <w:rFonts w:ascii="Times New Roman" w:hAnsi="Times New Roman"/>
          <w:sz w:val="22"/>
          <w:szCs w:val="22"/>
          <w:lang w:eastAsia="zh-CN"/>
        </w:rPr>
      </w:pPr>
    </w:p>
    <w:p w14:paraId="3DFDD0A7"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2.1.8</w:t>
      </w:r>
    </w:p>
    <w:p w14:paraId="205DD02E" w14:textId="6EDF3C4F" w:rsidR="00985DAF" w:rsidRDefault="00985DAF">
      <w:pPr>
        <w:pStyle w:val="BodyText"/>
        <w:spacing w:after="0"/>
        <w:rPr>
          <w:rFonts w:ascii="Times New Roman" w:hAnsi="Times New Roman"/>
          <w:sz w:val="22"/>
          <w:szCs w:val="22"/>
          <w:lang w:eastAsia="zh-CN"/>
        </w:rPr>
      </w:pPr>
    </w:p>
    <w:p w14:paraId="0519974B" w14:textId="77777777" w:rsidR="00FD4D29" w:rsidRDefault="00FD4D29">
      <w:pPr>
        <w:pStyle w:val="BodyText"/>
        <w:spacing w:after="0"/>
        <w:rPr>
          <w:rFonts w:ascii="Times New Roman" w:hAnsi="Times New Roman"/>
          <w:sz w:val="22"/>
          <w:szCs w:val="22"/>
          <w:lang w:eastAsia="zh-CN"/>
        </w:rPr>
      </w:pPr>
    </w:p>
    <w:p w14:paraId="4A083466" w14:textId="77777777" w:rsidR="00985DAF" w:rsidRDefault="00985DAF">
      <w:pPr>
        <w:pStyle w:val="BodyText"/>
        <w:spacing w:after="0"/>
        <w:rPr>
          <w:rFonts w:ascii="Times New Roman" w:hAnsi="Times New Roman"/>
          <w:sz w:val="22"/>
          <w:szCs w:val="22"/>
          <w:lang w:eastAsia="zh-CN"/>
        </w:rPr>
      </w:pPr>
    </w:p>
    <w:p w14:paraId="37CF1608"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2.2.1/2.2.2/2.2.3</w:t>
      </w:r>
    </w:p>
    <w:p w14:paraId="29AB7ADF" w14:textId="77777777" w:rsidR="00985DAF" w:rsidRDefault="00985DAF">
      <w:pPr>
        <w:pStyle w:val="BodyText"/>
        <w:spacing w:after="0"/>
        <w:rPr>
          <w:rFonts w:ascii="Times New Roman" w:hAnsi="Times New Roman"/>
          <w:sz w:val="22"/>
          <w:szCs w:val="22"/>
          <w:lang w:eastAsia="zh-CN"/>
        </w:rPr>
      </w:pPr>
    </w:p>
    <w:p w14:paraId="3295943B" w14:textId="77777777" w:rsidR="00985DAF" w:rsidRDefault="00985DAF">
      <w:pPr>
        <w:pStyle w:val="BodyText"/>
        <w:spacing w:after="0"/>
        <w:rPr>
          <w:rFonts w:ascii="Times New Roman" w:hAnsi="Times New Roman"/>
          <w:sz w:val="22"/>
          <w:szCs w:val="22"/>
          <w:lang w:eastAsia="zh-CN"/>
        </w:rPr>
      </w:pPr>
    </w:p>
    <w:p w14:paraId="2F645F65" w14:textId="77777777" w:rsidR="00985DAF" w:rsidRDefault="00985DAF">
      <w:pPr>
        <w:pStyle w:val="BodyText"/>
        <w:spacing w:after="0"/>
        <w:rPr>
          <w:rFonts w:ascii="Times New Roman" w:hAnsi="Times New Roman"/>
          <w:sz w:val="22"/>
          <w:szCs w:val="22"/>
          <w:lang w:eastAsia="zh-CN"/>
        </w:rPr>
      </w:pPr>
    </w:p>
    <w:p w14:paraId="38AC75DE"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2.2.4</w:t>
      </w:r>
    </w:p>
    <w:p w14:paraId="1ACFFF41" w14:textId="77777777" w:rsidR="00985DAF" w:rsidRDefault="00985DAF">
      <w:pPr>
        <w:pStyle w:val="BodyText"/>
        <w:spacing w:after="0"/>
        <w:rPr>
          <w:rFonts w:ascii="Times New Roman" w:hAnsi="Times New Roman"/>
          <w:sz w:val="22"/>
          <w:szCs w:val="22"/>
          <w:lang w:eastAsia="zh-CN"/>
        </w:rPr>
      </w:pPr>
    </w:p>
    <w:p w14:paraId="388033B6" w14:textId="77777777" w:rsidR="00985DAF" w:rsidRDefault="00985DAF">
      <w:pPr>
        <w:pStyle w:val="BodyText"/>
        <w:spacing w:after="0"/>
        <w:rPr>
          <w:rFonts w:ascii="Times New Roman" w:hAnsi="Times New Roman"/>
          <w:sz w:val="22"/>
          <w:szCs w:val="22"/>
          <w:lang w:eastAsia="zh-CN"/>
        </w:rPr>
      </w:pPr>
    </w:p>
    <w:p w14:paraId="294C9174" w14:textId="77777777" w:rsidR="00985DAF" w:rsidRDefault="00985DAF">
      <w:pPr>
        <w:pStyle w:val="BodyText"/>
        <w:spacing w:after="0"/>
        <w:rPr>
          <w:rFonts w:ascii="Times New Roman" w:hAnsi="Times New Roman"/>
          <w:sz w:val="22"/>
          <w:szCs w:val="22"/>
          <w:lang w:eastAsia="zh-CN"/>
        </w:rPr>
      </w:pPr>
    </w:p>
    <w:p w14:paraId="7974DBCA" w14:textId="77777777" w:rsidR="00985DAF" w:rsidRDefault="00985DAF">
      <w:pPr>
        <w:pStyle w:val="BodyText"/>
        <w:spacing w:after="0"/>
        <w:rPr>
          <w:rFonts w:ascii="Times New Roman" w:hAnsi="Times New Roman"/>
          <w:sz w:val="22"/>
          <w:szCs w:val="22"/>
          <w:lang w:eastAsia="zh-CN"/>
        </w:rPr>
      </w:pPr>
    </w:p>
    <w:p w14:paraId="1320CD9F"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2.2.5</w:t>
      </w:r>
    </w:p>
    <w:p w14:paraId="007B1956" w14:textId="77777777" w:rsidR="00985DAF" w:rsidRDefault="00985DAF">
      <w:pPr>
        <w:pStyle w:val="BodyText"/>
        <w:spacing w:after="0"/>
        <w:rPr>
          <w:rFonts w:ascii="Times New Roman" w:hAnsi="Times New Roman"/>
          <w:sz w:val="22"/>
          <w:szCs w:val="22"/>
          <w:lang w:eastAsia="zh-CN"/>
        </w:rPr>
      </w:pPr>
    </w:p>
    <w:p w14:paraId="0D87B6E3" w14:textId="77777777" w:rsidR="00985DAF" w:rsidRDefault="00985DAF">
      <w:pPr>
        <w:pStyle w:val="BodyText"/>
        <w:spacing w:after="0"/>
        <w:rPr>
          <w:rFonts w:ascii="Times New Roman" w:hAnsi="Times New Roman"/>
          <w:sz w:val="22"/>
          <w:szCs w:val="22"/>
          <w:lang w:eastAsia="zh-CN"/>
        </w:rPr>
      </w:pPr>
    </w:p>
    <w:p w14:paraId="2A7FD040" w14:textId="77777777" w:rsidR="00985DAF" w:rsidRDefault="00985DAF">
      <w:pPr>
        <w:pStyle w:val="BodyText"/>
        <w:spacing w:after="0"/>
        <w:rPr>
          <w:rFonts w:ascii="Times New Roman" w:hAnsi="Times New Roman"/>
          <w:sz w:val="22"/>
          <w:szCs w:val="22"/>
          <w:lang w:eastAsia="zh-CN"/>
        </w:rPr>
      </w:pPr>
    </w:p>
    <w:p w14:paraId="0464E58F"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2.2.6</w:t>
      </w:r>
    </w:p>
    <w:p w14:paraId="2DC7408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As per chairman’s guidance, moderator suggest to further discuss Proposal 2-6-1 in agenda 8.2.6.</w:t>
      </w:r>
    </w:p>
    <w:p w14:paraId="5004601D" w14:textId="77777777" w:rsidR="00985DAF" w:rsidRDefault="00985DAF">
      <w:pPr>
        <w:pStyle w:val="BodyText"/>
        <w:spacing w:after="0"/>
        <w:rPr>
          <w:rFonts w:ascii="Times New Roman" w:hAnsi="Times New Roman"/>
          <w:sz w:val="22"/>
          <w:szCs w:val="22"/>
          <w:lang w:eastAsia="zh-CN"/>
        </w:rPr>
      </w:pPr>
    </w:p>
    <w:p w14:paraId="52E81688" w14:textId="4C3FE205" w:rsidR="00985DAF" w:rsidRDefault="00AD7B18">
      <w:pPr>
        <w:pStyle w:val="Heading5"/>
        <w:rPr>
          <w:lang w:eastAsia="zh-CN"/>
        </w:rPr>
      </w:pPr>
      <w:r>
        <w:rPr>
          <w:lang w:eastAsia="zh-CN"/>
        </w:rPr>
        <w:t xml:space="preserve">Proposal </w:t>
      </w:r>
      <w:r w:rsidR="00816B79">
        <w:rPr>
          <w:lang w:eastAsia="zh-CN"/>
        </w:rPr>
        <w:t>#2.6</w:t>
      </w:r>
      <w:r>
        <w:rPr>
          <w:lang w:eastAsia="zh-CN"/>
        </w:rPr>
        <w:t>-1</w:t>
      </w:r>
    </w:p>
    <w:p w14:paraId="2CB5476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41813F1E" w14:textId="57FD2A0C" w:rsidR="00985DAF" w:rsidRDefault="00985DAF">
      <w:pPr>
        <w:pStyle w:val="BodyText"/>
        <w:spacing w:after="0"/>
        <w:rPr>
          <w:rFonts w:ascii="Times New Roman" w:hAnsi="Times New Roman"/>
          <w:sz w:val="22"/>
          <w:szCs w:val="22"/>
          <w:lang w:eastAsia="zh-CN"/>
        </w:rPr>
      </w:pPr>
    </w:p>
    <w:p w14:paraId="2642F4B7" w14:textId="77777777" w:rsidR="00C65E06" w:rsidRDefault="00C65E06">
      <w:pPr>
        <w:pStyle w:val="BodyText"/>
        <w:spacing w:after="0"/>
        <w:rPr>
          <w:rFonts w:ascii="Times New Roman" w:hAnsi="Times New Roman"/>
          <w:sz w:val="22"/>
          <w:szCs w:val="22"/>
          <w:lang w:eastAsia="zh-CN"/>
        </w:rPr>
      </w:pPr>
    </w:p>
    <w:p w14:paraId="165F2FAD" w14:textId="77777777" w:rsidR="00985DAF" w:rsidRDefault="00AD7B18">
      <w:pPr>
        <w:pStyle w:val="Heading1"/>
        <w:numPr>
          <w:ilvl w:val="0"/>
          <w:numId w:val="5"/>
        </w:numPr>
        <w:ind w:left="360"/>
        <w:rPr>
          <w:rFonts w:cs="Arial"/>
          <w:sz w:val="32"/>
          <w:szCs w:val="32"/>
          <w:lang w:val="en-US"/>
        </w:rPr>
      </w:pPr>
      <w:r>
        <w:rPr>
          <w:rFonts w:cs="Arial"/>
          <w:sz w:val="32"/>
          <w:szCs w:val="32"/>
        </w:rPr>
        <w:t>Summary of Agreements/Conclusion in RAN1 #104e</w:t>
      </w:r>
    </w:p>
    <w:p w14:paraId="5CB4C82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1E6F64E0" w14:textId="0DA7BEDD" w:rsidR="00985DAF" w:rsidRDefault="00985DAF">
      <w:pPr>
        <w:pStyle w:val="BodyText"/>
        <w:spacing w:after="0"/>
        <w:rPr>
          <w:rFonts w:ascii="Times New Roman" w:hAnsi="Times New Roman"/>
          <w:sz w:val="22"/>
          <w:szCs w:val="22"/>
          <w:lang w:eastAsia="zh-CN"/>
        </w:rPr>
      </w:pPr>
    </w:p>
    <w:p w14:paraId="7751D49D" w14:textId="208FE00D" w:rsidR="00504D9B" w:rsidRDefault="00504D9B">
      <w:pPr>
        <w:pStyle w:val="BodyText"/>
        <w:spacing w:after="0"/>
        <w:rPr>
          <w:rFonts w:ascii="Times New Roman" w:hAnsi="Times New Roman"/>
          <w:sz w:val="22"/>
          <w:szCs w:val="22"/>
          <w:lang w:eastAsia="zh-CN"/>
        </w:rPr>
      </w:pPr>
      <w:r>
        <w:rPr>
          <w:rFonts w:ascii="Times New Roman" w:hAnsi="Times New Roman"/>
          <w:sz w:val="22"/>
          <w:szCs w:val="22"/>
          <w:lang w:eastAsia="zh-CN"/>
        </w:rPr>
        <w:t>Agreed in GTW session on Jan 28.</w:t>
      </w:r>
    </w:p>
    <w:p w14:paraId="70638A21" w14:textId="77777777" w:rsidR="00504D9B" w:rsidRDefault="00504D9B" w:rsidP="00504D9B">
      <w:pPr>
        <w:pStyle w:val="BodyText"/>
        <w:spacing w:after="0"/>
        <w:rPr>
          <w:rFonts w:ascii="Times New Roman" w:hAnsi="Times New Roman"/>
          <w:sz w:val="22"/>
          <w:szCs w:val="22"/>
          <w:lang w:eastAsia="zh-CN"/>
        </w:rPr>
      </w:pPr>
    </w:p>
    <w:p w14:paraId="68B8DE05" w14:textId="1AC41B99" w:rsidR="00504D9B" w:rsidRPr="00504D9B" w:rsidRDefault="00504D9B" w:rsidP="00504D9B">
      <w:pPr>
        <w:pStyle w:val="BodyText"/>
        <w:spacing w:after="0"/>
        <w:rPr>
          <w:rFonts w:ascii="Times New Roman" w:hAnsi="Times New Roman"/>
          <w:sz w:val="22"/>
          <w:szCs w:val="22"/>
          <w:lang w:eastAsia="zh-CN"/>
        </w:rPr>
      </w:pPr>
      <w:r w:rsidRPr="00504D9B">
        <w:rPr>
          <w:rFonts w:ascii="Times New Roman" w:hAnsi="Times New Roman"/>
          <w:sz w:val="22"/>
          <w:szCs w:val="22"/>
          <w:highlight w:val="green"/>
          <w:lang w:eastAsia="zh-CN"/>
        </w:rPr>
        <w:t>Agreement:</w:t>
      </w:r>
    </w:p>
    <w:p w14:paraId="172A64F9" w14:textId="77777777" w:rsidR="00504D9B" w:rsidRPr="00504D9B" w:rsidRDefault="00504D9B" w:rsidP="00504D9B">
      <w:pPr>
        <w:pStyle w:val="BodyText"/>
        <w:numPr>
          <w:ilvl w:val="0"/>
          <w:numId w:val="6"/>
        </w:numPr>
        <w:spacing w:after="0"/>
        <w:rPr>
          <w:rFonts w:ascii="Times New Roman" w:hAnsi="Times New Roman"/>
          <w:sz w:val="22"/>
          <w:szCs w:val="22"/>
          <w:lang w:eastAsia="zh-CN"/>
        </w:rPr>
      </w:pPr>
      <w:r w:rsidRPr="00504D9B">
        <w:rPr>
          <w:rFonts w:ascii="Times New Roman" w:hAnsi="Times New Roman"/>
          <w:sz w:val="22"/>
          <w:szCs w:val="22"/>
          <w:lang w:eastAsia="zh-CN"/>
        </w:rPr>
        <w:t xml:space="preserve">Send an LS to RAN4 to get input on gap required for </w:t>
      </w:r>
      <w:proofErr w:type="spellStart"/>
      <w:r w:rsidRPr="00504D9B">
        <w:rPr>
          <w:rFonts w:ascii="Times New Roman" w:hAnsi="Times New Roman"/>
          <w:sz w:val="22"/>
          <w:szCs w:val="22"/>
          <w:lang w:eastAsia="zh-CN"/>
        </w:rPr>
        <w:t>gNBs</w:t>
      </w:r>
      <w:proofErr w:type="spellEnd"/>
      <w:r w:rsidRPr="00504D9B">
        <w:rPr>
          <w:rFonts w:ascii="Times New Roman" w:hAnsi="Times New Roman"/>
          <w:sz w:val="22"/>
          <w:szCs w:val="22"/>
          <w:lang w:eastAsia="zh-CN"/>
        </w:rPr>
        <w:t xml:space="preserve"> and UEs for beam switching and for UL/DL and DL/UL switching.</w:t>
      </w:r>
    </w:p>
    <w:p w14:paraId="68B9579B" w14:textId="2962CD1F" w:rsidR="00504D9B" w:rsidRDefault="00504D9B">
      <w:pPr>
        <w:pStyle w:val="BodyText"/>
        <w:spacing w:after="0"/>
        <w:rPr>
          <w:rFonts w:ascii="Times New Roman" w:hAnsi="Times New Roman"/>
          <w:sz w:val="22"/>
          <w:szCs w:val="22"/>
          <w:lang w:eastAsia="zh-CN"/>
        </w:rPr>
      </w:pPr>
    </w:p>
    <w:p w14:paraId="4E63E2BF" w14:textId="77777777" w:rsidR="00504D9B" w:rsidRDefault="00504D9B">
      <w:pPr>
        <w:pStyle w:val="BodyText"/>
        <w:spacing w:after="0"/>
        <w:rPr>
          <w:rFonts w:ascii="Times New Roman" w:hAnsi="Times New Roman"/>
          <w:sz w:val="22"/>
          <w:szCs w:val="22"/>
          <w:lang w:eastAsia="zh-CN"/>
        </w:rPr>
      </w:pPr>
    </w:p>
    <w:p w14:paraId="327D9DA6" w14:textId="77777777" w:rsidR="00985DAF" w:rsidRDefault="00AD7B18">
      <w:pPr>
        <w:pStyle w:val="Heading1"/>
        <w:textAlignment w:val="auto"/>
        <w:rPr>
          <w:rFonts w:cs="Arial"/>
          <w:sz w:val="32"/>
          <w:szCs w:val="32"/>
          <w:lang w:val="en-US"/>
        </w:rPr>
      </w:pPr>
      <w:r>
        <w:rPr>
          <w:rFonts w:cs="Arial"/>
          <w:sz w:val="32"/>
          <w:szCs w:val="32"/>
          <w:lang w:val="en-US"/>
        </w:rPr>
        <w:t>Reference</w:t>
      </w:r>
    </w:p>
    <w:p w14:paraId="1815AC98" w14:textId="77777777" w:rsidR="00985DAF" w:rsidRDefault="00AD7B18">
      <w:pPr>
        <w:pStyle w:val="ListParagraph"/>
        <w:numPr>
          <w:ilvl w:val="0"/>
          <w:numId w:val="26"/>
        </w:numPr>
        <w:ind w:left="540" w:hanging="540"/>
        <w:rPr>
          <w:rFonts w:eastAsia="Calibri"/>
          <w:lang w:eastAsia="zh-CN"/>
        </w:rPr>
      </w:pPr>
      <w:r>
        <w:rPr>
          <w:rFonts w:eastAsia="Calibri"/>
          <w:lang w:eastAsia="zh-CN"/>
        </w:rPr>
        <w:t>R1-2100051, “Considerations on initial access for additional SCS in Beyond 52.6GHz,” FUTUREWEI</w:t>
      </w:r>
    </w:p>
    <w:p w14:paraId="128AFB0B" w14:textId="77777777" w:rsidR="00985DAF" w:rsidRDefault="00AD7B18">
      <w:pPr>
        <w:pStyle w:val="ListParagraph"/>
        <w:numPr>
          <w:ilvl w:val="0"/>
          <w:numId w:val="26"/>
        </w:numPr>
        <w:ind w:left="540" w:hanging="540"/>
        <w:rPr>
          <w:rFonts w:eastAsia="Calibri"/>
          <w:lang w:eastAsia="zh-CN"/>
        </w:rPr>
      </w:pPr>
      <w:r>
        <w:rPr>
          <w:rFonts w:eastAsia="Calibri"/>
          <w:lang w:eastAsia="zh-CN"/>
        </w:rPr>
        <w:t>R1-2100057, “Initial access enhancements for NR from 52.6 GHz to 71GHz,” Lenovo, Motorola Mobility</w:t>
      </w:r>
    </w:p>
    <w:p w14:paraId="78CD94D5" w14:textId="77777777" w:rsidR="00985DAF" w:rsidRDefault="00AD7B18">
      <w:pPr>
        <w:pStyle w:val="ListParagraph"/>
        <w:numPr>
          <w:ilvl w:val="0"/>
          <w:numId w:val="26"/>
        </w:numPr>
        <w:ind w:left="540" w:hanging="540"/>
        <w:rPr>
          <w:rFonts w:eastAsia="Calibri"/>
          <w:lang w:eastAsia="zh-CN"/>
        </w:rPr>
      </w:pPr>
      <w:r>
        <w:rPr>
          <w:rFonts w:eastAsia="Calibri"/>
          <w:lang w:eastAsia="zh-CN"/>
        </w:rPr>
        <w:t xml:space="preserve">R1-2100073, “Discussion on the initial access aspects for 52.6 to 71GHz,” ZTE, </w:t>
      </w:r>
      <w:proofErr w:type="spellStart"/>
      <w:r>
        <w:rPr>
          <w:rFonts w:eastAsia="Calibri"/>
          <w:lang w:eastAsia="zh-CN"/>
        </w:rPr>
        <w:t>Sanechips</w:t>
      </w:r>
      <w:proofErr w:type="spellEnd"/>
    </w:p>
    <w:p w14:paraId="01D3A64B" w14:textId="77777777" w:rsidR="00985DAF" w:rsidRDefault="00AD7B18">
      <w:pPr>
        <w:pStyle w:val="ListParagraph"/>
        <w:numPr>
          <w:ilvl w:val="0"/>
          <w:numId w:val="26"/>
        </w:numPr>
        <w:ind w:left="540" w:hanging="540"/>
        <w:rPr>
          <w:rFonts w:eastAsia="Calibri"/>
          <w:lang w:eastAsia="zh-CN"/>
        </w:rPr>
      </w:pPr>
      <w:r>
        <w:rPr>
          <w:rFonts w:eastAsia="Calibri"/>
          <w:lang w:eastAsia="zh-CN"/>
        </w:rPr>
        <w:t>R1-2100149, “</w:t>
      </w:r>
      <w:proofErr w:type="spellStart"/>
      <w:r>
        <w:rPr>
          <w:rFonts w:eastAsia="Calibri"/>
          <w:lang w:eastAsia="zh-CN"/>
        </w:rPr>
        <w:t>Discusson</w:t>
      </w:r>
      <w:proofErr w:type="spellEnd"/>
      <w:r>
        <w:rPr>
          <w:rFonts w:eastAsia="Calibri"/>
          <w:lang w:eastAsia="zh-CN"/>
        </w:rPr>
        <w:t xml:space="preserve"> on initial access aspects,” OPPO</w:t>
      </w:r>
    </w:p>
    <w:p w14:paraId="2F9F48EA" w14:textId="77777777" w:rsidR="00985DAF" w:rsidRDefault="00AD7B18">
      <w:pPr>
        <w:pStyle w:val="ListParagraph"/>
        <w:numPr>
          <w:ilvl w:val="0"/>
          <w:numId w:val="26"/>
        </w:numPr>
        <w:ind w:left="540" w:hanging="540"/>
        <w:rPr>
          <w:rFonts w:eastAsia="Calibri"/>
          <w:lang w:eastAsia="zh-CN"/>
        </w:rPr>
      </w:pPr>
      <w:r>
        <w:rPr>
          <w:rFonts w:eastAsia="Calibri"/>
          <w:lang w:eastAsia="zh-CN"/>
        </w:rPr>
        <w:t>R1-2100200, “Initial access signals and channels for 52-71GHz band,” Huawei, HiSilicon</w:t>
      </w:r>
    </w:p>
    <w:p w14:paraId="0CBCFF4C" w14:textId="77777777" w:rsidR="00985DAF" w:rsidRDefault="00AD7B18">
      <w:pPr>
        <w:pStyle w:val="ListParagraph"/>
        <w:numPr>
          <w:ilvl w:val="0"/>
          <w:numId w:val="26"/>
        </w:numPr>
        <w:ind w:left="540" w:hanging="540"/>
        <w:rPr>
          <w:rFonts w:eastAsia="Calibri"/>
          <w:lang w:eastAsia="zh-CN"/>
        </w:rPr>
      </w:pPr>
      <w:r>
        <w:rPr>
          <w:rFonts w:eastAsia="Calibri"/>
          <w:lang w:eastAsia="zh-CN"/>
        </w:rPr>
        <w:t>R1-2100257, “Initial access aspects,” Nokia, Nokia Shanghai Bell</w:t>
      </w:r>
    </w:p>
    <w:p w14:paraId="499AB943" w14:textId="77777777" w:rsidR="00985DAF" w:rsidRDefault="00AD7B18">
      <w:pPr>
        <w:pStyle w:val="ListParagraph"/>
        <w:numPr>
          <w:ilvl w:val="0"/>
          <w:numId w:val="26"/>
        </w:numPr>
        <w:ind w:left="540" w:hanging="540"/>
        <w:rPr>
          <w:rFonts w:eastAsia="Calibri"/>
          <w:lang w:eastAsia="zh-CN"/>
        </w:rPr>
      </w:pPr>
      <w:r>
        <w:rPr>
          <w:rFonts w:eastAsia="Calibri"/>
          <w:lang w:eastAsia="zh-CN"/>
        </w:rPr>
        <w:t>R1-2100299, “Some views on initial access aspects for 52.6-71GHz,” CAICT</w:t>
      </w:r>
    </w:p>
    <w:p w14:paraId="4FC21116" w14:textId="77777777" w:rsidR="00985DAF" w:rsidRDefault="00AD7B18">
      <w:pPr>
        <w:pStyle w:val="ListParagraph"/>
        <w:numPr>
          <w:ilvl w:val="0"/>
          <w:numId w:val="26"/>
        </w:numPr>
        <w:ind w:left="540" w:hanging="540"/>
        <w:rPr>
          <w:rFonts w:eastAsia="Calibri"/>
          <w:lang w:eastAsia="zh-CN"/>
        </w:rPr>
      </w:pPr>
      <w:r>
        <w:rPr>
          <w:rFonts w:eastAsia="Calibri"/>
          <w:lang w:eastAsia="zh-CN"/>
        </w:rPr>
        <w:t>R1-2100370, “Initial access aspects for up to 71GHz operation,” CATT</w:t>
      </w:r>
    </w:p>
    <w:p w14:paraId="63165959" w14:textId="77777777" w:rsidR="00985DAF" w:rsidRDefault="00AD7B18">
      <w:pPr>
        <w:pStyle w:val="ListParagraph"/>
        <w:numPr>
          <w:ilvl w:val="0"/>
          <w:numId w:val="26"/>
        </w:numPr>
        <w:ind w:left="540" w:hanging="540"/>
        <w:rPr>
          <w:rFonts w:eastAsia="Calibri"/>
          <w:lang w:eastAsia="zh-CN"/>
        </w:rPr>
      </w:pPr>
      <w:r>
        <w:rPr>
          <w:rFonts w:eastAsia="Calibri"/>
          <w:lang w:eastAsia="zh-CN"/>
        </w:rPr>
        <w:t>R1-2100429, “Discussions on initial access aspects for NR operation from 52.6GHz to 71GHz,” vivo</w:t>
      </w:r>
    </w:p>
    <w:p w14:paraId="6B6E9BCC" w14:textId="77777777" w:rsidR="00985DAF" w:rsidRDefault="00AD7B18">
      <w:pPr>
        <w:pStyle w:val="ListParagraph"/>
        <w:numPr>
          <w:ilvl w:val="0"/>
          <w:numId w:val="26"/>
        </w:numPr>
        <w:ind w:left="540" w:hanging="540"/>
        <w:rPr>
          <w:rFonts w:eastAsia="Calibri"/>
          <w:lang w:eastAsia="zh-CN"/>
        </w:rPr>
      </w:pPr>
      <w:r>
        <w:rPr>
          <w:rFonts w:eastAsia="Calibri"/>
          <w:lang w:eastAsia="zh-CN"/>
        </w:rPr>
        <w:t>R1-2100541, “Initial access aspects,” TCL Communication Ltd.</w:t>
      </w:r>
    </w:p>
    <w:p w14:paraId="0D5BD39A" w14:textId="77777777" w:rsidR="00985DAF" w:rsidRDefault="00AD7B18">
      <w:pPr>
        <w:pStyle w:val="ListParagraph"/>
        <w:numPr>
          <w:ilvl w:val="0"/>
          <w:numId w:val="26"/>
        </w:numPr>
        <w:ind w:left="540" w:hanging="540"/>
        <w:rPr>
          <w:rFonts w:eastAsia="Calibri"/>
          <w:lang w:eastAsia="zh-CN"/>
        </w:rPr>
      </w:pPr>
      <w:r>
        <w:rPr>
          <w:rFonts w:eastAsia="Calibri"/>
          <w:lang w:eastAsia="zh-CN"/>
        </w:rPr>
        <w:t>R1-2100607, “Initial access aspects for NR operations in 52.6-71 GHz,” MediaTek Inc.</w:t>
      </w:r>
    </w:p>
    <w:p w14:paraId="16D18367" w14:textId="77777777" w:rsidR="00985DAF" w:rsidRDefault="00AD7B18">
      <w:pPr>
        <w:pStyle w:val="ListParagraph"/>
        <w:numPr>
          <w:ilvl w:val="0"/>
          <w:numId w:val="26"/>
        </w:numPr>
        <w:ind w:left="540" w:hanging="540"/>
        <w:rPr>
          <w:rFonts w:eastAsia="Calibri"/>
          <w:lang w:eastAsia="zh-CN"/>
        </w:rPr>
      </w:pPr>
      <w:r>
        <w:rPr>
          <w:rFonts w:eastAsia="Calibri"/>
          <w:lang w:eastAsia="zh-CN"/>
        </w:rPr>
        <w:t>R1-2100643, “Discussion on initial access aspects for extending NR up to 71 GHz,” Intel Corporation</w:t>
      </w:r>
    </w:p>
    <w:p w14:paraId="7EAAD2B1" w14:textId="77777777" w:rsidR="00985DAF" w:rsidRDefault="00AD7B18">
      <w:pPr>
        <w:pStyle w:val="ListParagraph"/>
        <w:numPr>
          <w:ilvl w:val="0"/>
          <w:numId w:val="26"/>
        </w:numPr>
        <w:ind w:left="540" w:hanging="540"/>
        <w:rPr>
          <w:rFonts w:eastAsia="Calibri"/>
          <w:lang w:eastAsia="zh-CN"/>
        </w:rPr>
      </w:pPr>
      <w:r>
        <w:rPr>
          <w:rFonts w:eastAsia="Calibri"/>
          <w:lang w:eastAsia="zh-CN"/>
        </w:rPr>
        <w:t>R1-2100740, “Considerations on initial access for NR from 52.6GHz to 71 GHz,” Fujitsu</w:t>
      </w:r>
    </w:p>
    <w:p w14:paraId="7A61CD0E" w14:textId="77777777" w:rsidR="00985DAF" w:rsidRDefault="00AD7B18">
      <w:pPr>
        <w:pStyle w:val="ListParagraph"/>
        <w:numPr>
          <w:ilvl w:val="0"/>
          <w:numId w:val="26"/>
        </w:numPr>
        <w:ind w:left="540" w:hanging="540"/>
        <w:rPr>
          <w:rFonts w:eastAsia="Calibri"/>
          <w:lang w:eastAsia="zh-CN"/>
        </w:rPr>
      </w:pPr>
      <w:r>
        <w:rPr>
          <w:rFonts w:eastAsia="Calibri"/>
          <w:lang w:eastAsia="zh-CN"/>
        </w:rPr>
        <w:t>R1-2100781, “Further Discussion of Initial Access Aspects,” AT&amp;T</w:t>
      </w:r>
    </w:p>
    <w:p w14:paraId="15047C90" w14:textId="77777777" w:rsidR="00985DAF" w:rsidRDefault="00AD7B18">
      <w:pPr>
        <w:pStyle w:val="ListParagraph"/>
        <w:numPr>
          <w:ilvl w:val="0"/>
          <w:numId w:val="26"/>
        </w:numPr>
        <w:ind w:left="540" w:hanging="540"/>
        <w:rPr>
          <w:rFonts w:eastAsia="Calibri"/>
          <w:lang w:eastAsia="zh-CN"/>
        </w:rPr>
      </w:pPr>
      <w:r>
        <w:rPr>
          <w:rFonts w:eastAsia="Calibri"/>
          <w:lang w:eastAsia="zh-CN"/>
        </w:rPr>
        <w:t xml:space="preserve">R1-2100825, “Discussion on initial access aspects for NR from 52.6GHz to 71GHz,” </w:t>
      </w:r>
      <w:proofErr w:type="spellStart"/>
      <w:r>
        <w:rPr>
          <w:rFonts w:eastAsia="Calibri"/>
          <w:lang w:eastAsia="zh-CN"/>
        </w:rPr>
        <w:t>Spreadtrum</w:t>
      </w:r>
      <w:proofErr w:type="spellEnd"/>
      <w:r>
        <w:rPr>
          <w:rFonts w:eastAsia="Calibri"/>
          <w:lang w:eastAsia="zh-CN"/>
        </w:rPr>
        <w:t xml:space="preserve"> Communications</w:t>
      </w:r>
    </w:p>
    <w:p w14:paraId="682B5822" w14:textId="77777777" w:rsidR="00985DAF" w:rsidRDefault="00AD7B18">
      <w:pPr>
        <w:pStyle w:val="ListParagraph"/>
        <w:numPr>
          <w:ilvl w:val="0"/>
          <w:numId w:val="26"/>
        </w:numPr>
        <w:ind w:left="540" w:hanging="540"/>
        <w:rPr>
          <w:rFonts w:eastAsia="Calibri"/>
          <w:lang w:eastAsia="zh-CN"/>
        </w:rPr>
      </w:pPr>
      <w:r>
        <w:rPr>
          <w:rFonts w:eastAsia="Calibri"/>
          <w:lang w:eastAsia="zh-CN"/>
        </w:rPr>
        <w:t xml:space="preserve">R1-2100836, “Discussions on initial access aspects,” </w:t>
      </w:r>
      <w:proofErr w:type="spellStart"/>
      <w:r>
        <w:rPr>
          <w:rFonts w:eastAsia="Calibri"/>
          <w:lang w:eastAsia="zh-CN"/>
        </w:rPr>
        <w:t>InterDigital</w:t>
      </w:r>
      <w:proofErr w:type="spellEnd"/>
      <w:r>
        <w:rPr>
          <w:rFonts w:eastAsia="Calibri"/>
          <w:lang w:eastAsia="zh-CN"/>
        </w:rPr>
        <w:t>, Inc.</w:t>
      </w:r>
    </w:p>
    <w:p w14:paraId="61E0F68D" w14:textId="77777777" w:rsidR="00985DAF" w:rsidRDefault="00AD7B18">
      <w:pPr>
        <w:pStyle w:val="ListParagraph"/>
        <w:numPr>
          <w:ilvl w:val="0"/>
          <w:numId w:val="26"/>
        </w:numPr>
        <w:ind w:left="540" w:hanging="540"/>
        <w:rPr>
          <w:rFonts w:eastAsia="Calibri"/>
          <w:lang w:eastAsia="zh-CN"/>
        </w:rPr>
      </w:pPr>
      <w:r>
        <w:rPr>
          <w:rFonts w:eastAsia="Calibri"/>
          <w:lang w:eastAsia="zh-CN"/>
        </w:rPr>
        <w:t>R1-2100892, “Initial access aspects to support NR above 52.6 GHz,” LG Electronics</w:t>
      </w:r>
    </w:p>
    <w:p w14:paraId="0E5F7623" w14:textId="77777777" w:rsidR="00985DAF" w:rsidRDefault="00AD7B18">
      <w:pPr>
        <w:pStyle w:val="ListParagraph"/>
        <w:numPr>
          <w:ilvl w:val="0"/>
          <w:numId w:val="26"/>
        </w:numPr>
        <w:ind w:left="540" w:hanging="540"/>
        <w:rPr>
          <w:rFonts w:eastAsia="Calibri"/>
          <w:lang w:eastAsia="zh-CN"/>
        </w:rPr>
      </w:pPr>
      <w:r>
        <w:rPr>
          <w:rFonts w:eastAsia="Calibri"/>
          <w:lang w:eastAsia="zh-CN"/>
        </w:rPr>
        <w:t>R1-2100939, “Discussion on initial access aspects supporting NR from 52.6 to 71GHz,” NEC</w:t>
      </w:r>
    </w:p>
    <w:p w14:paraId="7F43DA4D" w14:textId="77777777" w:rsidR="00985DAF" w:rsidRDefault="00AD7B18">
      <w:pPr>
        <w:pStyle w:val="ListParagraph"/>
        <w:numPr>
          <w:ilvl w:val="0"/>
          <w:numId w:val="26"/>
        </w:numPr>
        <w:ind w:left="540" w:hanging="540"/>
        <w:rPr>
          <w:rFonts w:eastAsia="Calibri"/>
          <w:lang w:eastAsia="zh-CN"/>
        </w:rPr>
      </w:pPr>
      <w:r>
        <w:rPr>
          <w:rFonts w:eastAsia="Calibri"/>
          <w:lang w:eastAsia="zh-CN"/>
        </w:rPr>
        <w:t>R1-2101109, “On initial access aspects for NR from 52.6GHz to 71GHz,” Xiaomi</w:t>
      </w:r>
    </w:p>
    <w:p w14:paraId="691AC803" w14:textId="77777777" w:rsidR="00985DAF" w:rsidRDefault="00AD7B18">
      <w:pPr>
        <w:pStyle w:val="ListParagraph"/>
        <w:numPr>
          <w:ilvl w:val="0"/>
          <w:numId w:val="26"/>
        </w:numPr>
        <w:ind w:left="540" w:hanging="540"/>
        <w:rPr>
          <w:rFonts w:eastAsia="Calibri"/>
          <w:lang w:eastAsia="zh-CN"/>
        </w:rPr>
      </w:pPr>
      <w:r>
        <w:rPr>
          <w:rFonts w:eastAsia="Calibri"/>
          <w:lang w:eastAsia="zh-CN"/>
        </w:rPr>
        <w:t>R1-2101194, “Initial access aspects for NR from 52.6 GHz to 71 GHz,” Samsung</w:t>
      </w:r>
    </w:p>
    <w:p w14:paraId="437807A9" w14:textId="77777777" w:rsidR="00985DAF" w:rsidRDefault="00AD7B18">
      <w:pPr>
        <w:pStyle w:val="ListParagraph"/>
        <w:numPr>
          <w:ilvl w:val="0"/>
          <w:numId w:val="26"/>
        </w:numPr>
        <w:ind w:left="540" w:hanging="540"/>
        <w:rPr>
          <w:rFonts w:eastAsia="Calibri"/>
          <w:lang w:eastAsia="zh-CN"/>
        </w:rPr>
      </w:pPr>
      <w:r>
        <w:rPr>
          <w:rFonts w:eastAsia="Calibri"/>
          <w:lang w:eastAsia="zh-CN"/>
        </w:rPr>
        <w:t xml:space="preserve">R1-2101286, “Discussion on Initial access aspects for NR beyond 52.6 GHz,” </w:t>
      </w:r>
      <w:proofErr w:type="spellStart"/>
      <w:r>
        <w:rPr>
          <w:rFonts w:eastAsia="Calibri"/>
          <w:lang w:eastAsia="zh-CN"/>
        </w:rPr>
        <w:t>CEWiT</w:t>
      </w:r>
      <w:proofErr w:type="spellEnd"/>
    </w:p>
    <w:p w14:paraId="6ECABFCC" w14:textId="77777777" w:rsidR="00985DAF" w:rsidRDefault="00AD7B18">
      <w:pPr>
        <w:pStyle w:val="ListParagraph"/>
        <w:numPr>
          <w:ilvl w:val="0"/>
          <w:numId w:val="26"/>
        </w:numPr>
        <w:ind w:left="540" w:hanging="540"/>
        <w:rPr>
          <w:rFonts w:eastAsia="Calibri"/>
          <w:lang w:eastAsia="zh-CN"/>
        </w:rPr>
      </w:pPr>
      <w:r>
        <w:rPr>
          <w:rFonts w:eastAsia="Calibri"/>
          <w:lang w:eastAsia="zh-CN"/>
        </w:rPr>
        <w:t>R1-2101306, “Initial Access Aspects,” Ericsson</w:t>
      </w:r>
    </w:p>
    <w:p w14:paraId="732CFA67" w14:textId="77777777" w:rsidR="00985DAF" w:rsidRDefault="00AD7B18">
      <w:pPr>
        <w:pStyle w:val="ListParagraph"/>
        <w:numPr>
          <w:ilvl w:val="0"/>
          <w:numId w:val="26"/>
        </w:numPr>
        <w:ind w:left="540" w:hanging="540"/>
        <w:rPr>
          <w:rFonts w:eastAsia="Calibri"/>
          <w:lang w:eastAsia="zh-CN"/>
        </w:rPr>
      </w:pPr>
      <w:r>
        <w:rPr>
          <w:rFonts w:eastAsia="Calibri"/>
          <w:lang w:eastAsia="zh-CN"/>
        </w:rPr>
        <w:t>R1-2101372, “On Initial access signals and channels,” Apple</w:t>
      </w:r>
    </w:p>
    <w:p w14:paraId="1F8F4704" w14:textId="77777777" w:rsidR="00985DAF" w:rsidRDefault="00AD7B18">
      <w:pPr>
        <w:pStyle w:val="ListParagraph"/>
        <w:numPr>
          <w:ilvl w:val="0"/>
          <w:numId w:val="26"/>
        </w:numPr>
        <w:ind w:left="540" w:hanging="540"/>
        <w:rPr>
          <w:rFonts w:eastAsia="Calibri"/>
          <w:lang w:eastAsia="zh-CN"/>
        </w:rPr>
      </w:pPr>
      <w:r>
        <w:rPr>
          <w:rFonts w:eastAsia="Calibri"/>
          <w:lang w:eastAsia="zh-CN"/>
        </w:rPr>
        <w:t xml:space="preserve">R1-2101417, “Consideration for NR Initial Access from 52.6 GHz to 71 GHz,” </w:t>
      </w:r>
      <w:proofErr w:type="spellStart"/>
      <w:r>
        <w:rPr>
          <w:rFonts w:eastAsia="Calibri"/>
          <w:lang w:eastAsia="zh-CN"/>
        </w:rPr>
        <w:t>Convida</w:t>
      </w:r>
      <w:proofErr w:type="spellEnd"/>
      <w:r>
        <w:rPr>
          <w:rFonts w:eastAsia="Calibri"/>
          <w:lang w:eastAsia="zh-CN"/>
        </w:rPr>
        <w:t xml:space="preserve"> Wireless</w:t>
      </w:r>
    </w:p>
    <w:p w14:paraId="56A43932" w14:textId="77777777" w:rsidR="00985DAF" w:rsidRDefault="00AD7B18">
      <w:pPr>
        <w:pStyle w:val="ListParagraph"/>
        <w:numPr>
          <w:ilvl w:val="0"/>
          <w:numId w:val="26"/>
        </w:numPr>
        <w:ind w:left="540" w:hanging="540"/>
        <w:rPr>
          <w:rFonts w:eastAsia="Calibri"/>
          <w:lang w:eastAsia="zh-CN"/>
        </w:rPr>
      </w:pPr>
      <w:r>
        <w:rPr>
          <w:rFonts w:eastAsia="Calibri"/>
          <w:lang w:eastAsia="zh-CN"/>
        </w:rPr>
        <w:t>R1-2101453, “Initial access aspects for NR in 52.6 to 71GHz band,” Qualcomm Incorporated</w:t>
      </w:r>
    </w:p>
    <w:p w14:paraId="75331DB6" w14:textId="77777777" w:rsidR="00985DAF" w:rsidRDefault="00AD7B18">
      <w:pPr>
        <w:pStyle w:val="ListParagraph"/>
        <w:numPr>
          <w:ilvl w:val="0"/>
          <w:numId w:val="26"/>
        </w:numPr>
        <w:ind w:left="540" w:hanging="540"/>
        <w:rPr>
          <w:rFonts w:eastAsia="Calibri"/>
          <w:lang w:eastAsia="zh-CN"/>
        </w:rPr>
      </w:pPr>
      <w:r>
        <w:rPr>
          <w:rFonts w:eastAsia="Calibri"/>
          <w:lang w:eastAsia="zh-CN"/>
        </w:rPr>
        <w:t>R1-2101605, “Initial access aspects for NR from 52.6 to 71 GHz,” NTT DOCOMO, INC.</w:t>
      </w:r>
    </w:p>
    <w:p w14:paraId="4507B432" w14:textId="77777777" w:rsidR="00985DAF" w:rsidRDefault="00AD7B18">
      <w:pPr>
        <w:pStyle w:val="ListParagraph"/>
        <w:numPr>
          <w:ilvl w:val="0"/>
          <w:numId w:val="26"/>
        </w:numPr>
        <w:ind w:left="540" w:hanging="540"/>
        <w:rPr>
          <w:lang w:eastAsia="zh-CN"/>
        </w:rPr>
      </w:pPr>
      <w:r>
        <w:rPr>
          <w:rFonts w:eastAsia="Calibri"/>
          <w:lang w:eastAsia="zh-CN"/>
        </w:rPr>
        <w:t>R1-2101672, “Discussion on initial access aspects for NR beyond 52.6GHz,” WILUS Inc.</w:t>
      </w:r>
    </w:p>
    <w:p w14:paraId="5398BD5A" w14:textId="77777777" w:rsidR="00985DAF" w:rsidRDefault="00985DAF">
      <w:pPr>
        <w:ind w:left="360"/>
        <w:rPr>
          <w:lang w:eastAsia="zh-CN"/>
        </w:rPr>
      </w:pPr>
    </w:p>
    <w:sectPr w:rsidR="00985DAF">
      <w:headerReference w:type="even" r:id="rId32"/>
      <w:headerReference w:type="default" r:id="rId33"/>
      <w:footerReference w:type="even" r:id="rId34"/>
      <w:footerReference w:type="default" r:id="rId35"/>
      <w:headerReference w:type="first" r:id="rId36"/>
      <w:footerReference w:type="first" r:id="rId37"/>
      <w:footnotePr>
        <w:numRestart w:val="eachSect"/>
      </w:footnotePr>
      <w:type w:val="continuous"/>
      <w:pgSz w:w="12240" w:h="15840"/>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Lee, Daewon" w:date="2021-01-29T02:10:00Z" w:initials="DW">
    <w:p w14:paraId="6467B7CB" w14:textId="77777777" w:rsidR="006423F5" w:rsidRDefault="006423F5" w:rsidP="006423F5">
      <w:pPr>
        <w:pStyle w:val="CommentText"/>
      </w:pPr>
      <w:r>
        <w:rPr>
          <w:rStyle w:val="CommentReference"/>
        </w:rPr>
        <w:annotationRef/>
      </w:r>
      <w:r>
        <w:t>Let work on the narrative bit further. There might be other aspects that we may want to highlight. I don’t have good idea right now, but we should continue to think about this.</w:t>
      </w:r>
    </w:p>
  </w:comment>
  <w:comment w:id="1" w:author="Lee, Daewon" w:date="2021-01-29T01:56:00Z" w:initials="DW">
    <w:p w14:paraId="7A02E49F" w14:textId="77777777" w:rsidR="006423F5" w:rsidRDefault="006423F5" w:rsidP="006423F5">
      <w:pPr>
        <w:pStyle w:val="CommentText"/>
      </w:pPr>
      <w:r>
        <w:rPr>
          <w:rStyle w:val="CommentReference"/>
        </w:rPr>
        <w:annotationRef/>
      </w:r>
      <w:r>
        <w:t>Let’s focus our reason to hardware impacts.</w:t>
      </w:r>
    </w:p>
  </w:comment>
  <w:comment w:id="2" w:author="Lee, Daewon" w:date="2021-01-29T02:00:00Z" w:initials="DW">
    <w:p w14:paraId="5C09ADF5" w14:textId="77777777" w:rsidR="006423F5" w:rsidRDefault="006423F5" w:rsidP="006423F5">
      <w:pPr>
        <w:pStyle w:val="CommentText"/>
      </w:pPr>
      <w:r>
        <w:rPr>
          <w:rStyle w:val="CommentReference"/>
        </w:rPr>
        <w:annotationRef/>
      </w:r>
      <w:r>
        <w:t>Covered in 1</w:t>
      </w:r>
      <w:r w:rsidRPr="000832C6">
        <w:rPr>
          <w:vertAlign w:val="superscript"/>
        </w:rPr>
        <w:t>st</w:t>
      </w:r>
      <w:r>
        <w:t xml:space="preserve"> reason.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467B7CB" w15:done="0"/>
  <w15:commentEx w15:paraId="7A02E49F" w15:done="0"/>
  <w15:commentEx w15:paraId="5C09ADF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DECFB" w16cex:dateUtc="2021-01-29T10:10:00Z"/>
  <w16cex:commentExtensible w16cex:durableId="23BDE9E0" w16cex:dateUtc="2021-01-29T09:56:00Z"/>
  <w16cex:commentExtensible w16cex:durableId="23BDEACB" w16cex:dateUtc="2021-01-29T10: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467B7CB" w16cid:durableId="23BDECFB"/>
  <w16cid:commentId w16cid:paraId="7A02E49F" w16cid:durableId="23BDE9E0"/>
  <w16cid:commentId w16cid:paraId="5C09ADF5" w16cid:durableId="23BDEAC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F6FB6" w14:textId="77777777" w:rsidR="00613F01" w:rsidRDefault="00613F01">
      <w:pPr>
        <w:spacing w:after="0" w:line="240" w:lineRule="auto"/>
      </w:pPr>
      <w:r>
        <w:separator/>
      </w:r>
    </w:p>
  </w:endnote>
  <w:endnote w:type="continuationSeparator" w:id="0">
    <w:p w14:paraId="4DAED2CF" w14:textId="77777777" w:rsidR="00613F01" w:rsidRDefault="00613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ACBE3" w14:textId="77777777" w:rsidR="00314F32" w:rsidRDefault="00314F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EC7298" w14:textId="77777777" w:rsidR="00314F32" w:rsidRDefault="00314F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8DF71" w14:textId="77777777" w:rsidR="00314F32" w:rsidRDefault="00314F32">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89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89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7FF03" w14:textId="77777777" w:rsidR="00314F32" w:rsidRDefault="00314F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4AC68" w14:textId="77777777" w:rsidR="00613F01" w:rsidRDefault="00613F01">
      <w:pPr>
        <w:spacing w:after="0" w:line="240" w:lineRule="auto"/>
      </w:pPr>
      <w:r>
        <w:separator/>
      </w:r>
    </w:p>
  </w:footnote>
  <w:footnote w:type="continuationSeparator" w:id="0">
    <w:p w14:paraId="7923AD5B" w14:textId="77777777" w:rsidR="00613F01" w:rsidRDefault="00613F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639BF" w14:textId="77777777" w:rsidR="00314F32" w:rsidRDefault="00314F32">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FD4C3" w14:textId="77777777" w:rsidR="00314F32" w:rsidRDefault="00314F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68BCF" w14:textId="77777777" w:rsidR="00314F32" w:rsidRDefault="00314F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4775"/>
    <w:multiLevelType w:val="multilevel"/>
    <w:tmpl w:val="00724775"/>
    <w:lvl w:ilvl="0">
      <w:start w:val="1"/>
      <w:numFmt w:val="bullet"/>
      <w:lvlText w:val="o"/>
      <w:lvlJc w:val="left"/>
      <w:pPr>
        <w:ind w:left="1512" w:hanging="360"/>
      </w:pPr>
      <w:rPr>
        <w:rFonts w:ascii="Courier New" w:hAnsi="Courier New" w:cs="Courier New"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1" w15:restartNumberingAfterBreak="0">
    <w:nsid w:val="02D96AB0"/>
    <w:multiLevelType w:val="multilevel"/>
    <w:tmpl w:val="02D96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47F2FCB"/>
    <w:multiLevelType w:val="multilevel"/>
    <w:tmpl w:val="047F2FCB"/>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0F612BB2"/>
    <w:multiLevelType w:val="multilevel"/>
    <w:tmpl w:val="0F612B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764571"/>
    <w:multiLevelType w:val="multilevel"/>
    <w:tmpl w:val="0F764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tabs>
          <w:tab w:val="left" w:pos="1080"/>
        </w:tabs>
        <w:ind w:left="1440" w:hanging="360"/>
      </w:pPr>
      <w:rPr>
        <w:rFonts w:ascii="Courier New" w:hAnsi="Courier New" w:hint="default"/>
      </w:rPr>
    </w:lvl>
    <w:lvl w:ilvl="2">
      <w:start w:val="1"/>
      <w:numFmt w:val="bullet"/>
      <w:lvlText w:val=""/>
      <w:lvlJc w:val="left"/>
      <w:pPr>
        <w:tabs>
          <w:tab w:val="left" w:pos="1800"/>
        </w:tabs>
        <w:ind w:left="2160" w:hanging="360"/>
      </w:pPr>
      <w:rPr>
        <w:rFonts w:ascii="Wingdings" w:hAnsi="Wingdings" w:hint="default"/>
      </w:rPr>
    </w:lvl>
    <w:lvl w:ilvl="3">
      <w:start w:val="1"/>
      <w:numFmt w:val="bullet"/>
      <w:lvlText w:val=""/>
      <w:lvlJc w:val="left"/>
      <w:pPr>
        <w:tabs>
          <w:tab w:val="left" w:pos="2520"/>
        </w:tabs>
        <w:ind w:left="2880" w:hanging="360"/>
      </w:pPr>
      <w:rPr>
        <w:rFonts w:ascii="Symbol" w:hAnsi="Symbol" w:hint="default"/>
      </w:rPr>
    </w:lvl>
    <w:lvl w:ilvl="4">
      <w:start w:val="1"/>
      <w:numFmt w:val="bullet"/>
      <w:lvlText w:val="o"/>
      <w:lvlJc w:val="left"/>
      <w:pPr>
        <w:tabs>
          <w:tab w:val="left"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22B7C78"/>
    <w:multiLevelType w:val="hybridMultilevel"/>
    <w:tmpl w:val="A25C2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685695"/>
    <w:multiLevelType w:val="multilevel"/>
    <w:tmpl w:val="24685695"/>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9" w15:restartNumberingAfterBreak="0">
    <w:nsid w:val="28904582"/>
    <w:multiLevelType w:val="multilevel"/>
    <w:tmpl w:val="2890458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0"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1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2" w15:restartNumberingAfterBreak="0">
    <w:nsid w:val="35535CFE"/>
    <w:multiLevelType w:val="multilevel"/>
    <w:tmpl w:val="35535C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3D053024"/>
    <w:multiLevelType w:val="multilevel"/>
    <w:tmpl w:val="3D0530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7BD4E94"/>
    <w:multiLevelType w:val="multilevel"/>
    <w:tmpl w:val="47BD4E94"/>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6"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AEA00D3"/>
    <w:multiLevelType w:val="hybridMultilevel"/>
    <w:tmpl w:val="7C64A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CD77AD9"/>
    <w:multiLevelType w:val="multilevel"/>
    <w:tmpl w:val="5CD77AD9"/>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20" w15:restartNumberingAfterBreak="0">
    <w:nsid w:val="5FA34B20"/>
    <w:multiLevelType w:val="multilevel"/>
    <w:tmpl w:val="5FA34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22" w15:restartNumberingAfterBreak="0">
    <w:nsid w:val="68721DF1"/>
    <w:multiLevelType w:val="multilevel"/>
    <w:tmpl w:val="68721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4B74FE7"/>
    <w:multiLevelType w:val="multilevel"/>
    <w:tmpl w:val="74B74F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25" w15:restartNumberingAfterBreak="0">
    <w:nsid w:val="7C0A55AA"/>
    <w:multiLevelType w:val="multilevel"/>
    <w:tmpl w:val="7C0A5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CF75671"/>
    <w:multiLevelType w:val="hybridMultilevel"/>
    <w:tmpl w:val="04B28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F046AE"/>
    <w:multiLevelType w:val="multilevel"/>
    <w:tmpl w:val="7DF046A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8"/>
  </w:num>
  <w:num w:numId="6">
    <w:abstractNumId w:val="6"/>
  </w:num>
  <w:num w:numId="7">
    <w:abstractNumId w:val="15"/>
  </w:num>
  <w:num w:numId="8">
    <w:abstractNumId w:val="1"/>
  </w:num>
  <w:num w:numId="9">
    <w:abstractNumId w:val="9"/>
  </w:num>
  <w:num w:numId="10">
    <w:abstractNumId w:val="23"/>
  </w:num>
  <w:num w:numId="11">
    <w:abstractNumId w:val="0"/>
  </w:num>
  <w:num w:numId="12">
    <w:abstractNumId w:val="24"/>
  </w:num>
  <w:num w:numId="13">
    <w:abstractNumId w:val="10"/>
  </w:num>
  <w:num w:numId="14">
    <w:abstractNumId w:val="14"/>
  </w:num>
  <w:num w:numId="15">
    <w:abstractNumId w:val="19"/>
  </w:num>
  <w:num w:numId="16">
    <w:abstractNumId w:val="22"/>
  </w:num>
  <w:num w:numId="17">
    <w:abstractNumId w:val="8"/>
  </w:num>
  <w:num w:numId="18">
    <w:abstractNumId w:val="4"/>
  </w:num>
  <w:num w:numId="19">
    <w:abstractNumId w:val="20"/>
  </w:num>
  <w:num w:numId="20">
    <w:abstractNumId w:val="27"/>
  </w:num>
  <w:num w:numId="21">
    <w:abstractNumId w:val="25"/>
  </w:num>
  <w:num w:numId="22">
    <w:abstractNumId w:val="21"/>
  </w:num>
  <w:num w:numId="23">
    <w:abstractNumId w:val="12"/>
  </w:num>
  <w:num w:numId="24">
    <w:abstractNumId w:val="3"/>
  </w:num>
  <w:num w:numId="25">
    <w:abstractNumId w:val="5"/>
  </w:num>
  <w:num w:numId="26">
    <w:abstractNumId w:val="28"/>
  </w:num>
  <w:num w:numId="27">
    <w:abstractNumId w:val="6"/>
  </w:num>
  <w:num w:numId="28">
    <w:abstractNumId w:val="7"/>
  </w:num>
  <w:num w:numId="29">
    <w:abstractNumId w:val="26"/>
  </w:num>
  <w:num w:numId="30">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embedSystemFonts/>
  <w:bordersDoNotSurroundHeader/>
  <w:bordersDoNotSurroundFooter/>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F6E"/>
    <w:rsid w:val="00003131"/>
    <w:rsid w:val="00003659"/>
    <w:rsid w:val="00003772"/>
    <w:rsid w:val="000037FB"/>
    <w:rsid w:val="00004885"/>
    <w:rsid w:val="00004CD0"/>
    <w:rsid w:val="00004D8C"/>
    <w:rsid w:val="00004DCB"/>
    <w:rsid w:val="000051F0"/>
    <w:rsid w:val="00005327"/>
    <w:rsid w:val="0000553B"/>
    <w:rsid w:val="0000554C"/>
    <w:rsid w:val="000058D3"/>
    <w:rsid w:val="00005B58"/>
    <w:rsid w:val="000062EE"/>
    <w:rsid w:val="00006780"/>
    <w:rsid w:val="00006917"/>
    <w:rsid w:val="00006C7A"/>
    <w:rsid w:val="000071F7"/>
    <w:rsid w:val="000072BD"/>
    <w:rsid w:val="0000792C"/>
    <w:rsid w:val="00007CEF"/>
    <w:rsid w:val="000101EF"/>
    <w:rsid w:val="0001087B"/>
    <w:rsid w:val="00010B2E"/>
    <w:rsid w:val="00010E97"/>
    <w:rsid w:val="00010FD1"/>
    <w:rsid w:val="00011501"/>
    <w:rsid w:val="00011703"/>
    <w:rsid w:val="00011D45"/>
    <w:rsid w:val="00012169"/>
    <w:rsid w:val="000124D1"/>
    <w:rsid w:val="00012D90"/>
    <w:rsid w:val="0001321B"/>
    <w:rsid w:val="000137FF"/>
    <w:rsid w:val="0001387D"/>
    <w:rsid w:val="000138F3"/>
    <w:rsid w:val="00013B63"/>
    <w:rsid w:val="00013C1F"/>
    <w:rsid w:val="000141F0"/>
    <w:rsid w:val="0001448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4D2"/>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D55"/>
    <w:rsid w:val="00047F74"/>
    <w:rsid w:val="00050117"/>
    <w:rsid w:val="000503DF"/>
    <w:rsid w:val="0005055B"/>
    <w:rsid w:val="000505E0"/>
    <w:rsid w:val="00050BA7"/>
    <w:rsid w:val="00051135"/>
    <w:rsid w:val="00051586"/>
    <w:rsid w:val="00051BE6"/>
    <w:rsid w:val="0005200C"/>
    <w:rsid w:val="0005201C"/>
    <w:rsid w:val="0005241D"/>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2D3"/>
    <w:rsid w:val="00057460"/>
    <w:rsid w:val="00057511"/>
    <w:rsid w:val="00057AD4"/>
    <w:rsid w:val="00057CAE"/>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5BB"/>
    <w:rsid w:val="0006480B"/>
    <w:rsid w:val="00064A2B"/>
    <w:rsid w:val="00064E64"/>
    <w:rsid w:val="0006549C"/>
    <w:rsid w:val="00065D64"/>
    <w:rsid w:val="00065D7B"/>
    <w:rsid w:val="000665F1"/>
    <w:rsid w:val="000667D1"/>
    <w:rsid w:val="00066E05"/>
    <w:rsid w:val="00066F1C"/>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940"/>
    <w:rsid w:val="00074375"/>
    <w:rsid w:val="000743A0"/>
    <w:rsid w:val="00074659"/>
    <w:rsid w:val="00074BF5"/>
    <w:rsid w:val="0007529E"/>
    <w:rsid w:val="000752CD"/>
    <w:rsid w:val="00075340"/>
    <w:rsid w:val="00075680"/>
    <w:rsid w:val="0007590A"/>
    <w:rsid w:val="00075999"/>
    <w:rsid w:val="00077579"/>
    <w:rsid w:val="000805B2"/>
    <w:rsid w:val="00080786"/>
    <w:rsid w:val="0008091E"/>
    <w:rsid w:val="000809FA"/>
    <w:rsid w:val="00080D74"/>
    <w:rsid w:val="00081D5F"/>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0CF"/>
    <w:rsid w:val="000931C3"/>
    <w:rsid w:val="00093AC3"/>
    <w:rsid w:val="00093E06"/>
    <w:rsid w:val="00093E14"/>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2A2"/>
    <w:rsid w:val="000A19DC"/>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5CF4"/>
    <w:rsid w:val="000A61CB"/>
    <w:rsid w:val="000A64B8"/>
    <w:rsid w:val="000A6788"/>
    <w:rsid w:val="000A6AC6"/>
    <w:rsid w:val="000A6CFE"/>
    <w:rsid w:val="000A727E"/>
    <w:rsid w:val="000A7740"/>
    <w:rsid w:val="000A7C6A"/>
    <w:rsid w:val="000A7C88"/>
    <w:rsid w:val="000A7E17"/>
    <w:rsid w:val="000A7FC0"/>
    <w:rsid w:val="000B0046"/>
    <w:rsid w:val="000B02C2"/>
    <w:rsid w:val="000B04F4"/>
    <w:rsid w:val="000B081C"/>
    <w:rsid w:val="000B0981"/>
    <w:rsid w:val="000B0E58"/>
    <w:rsid w:val="000B0F03"/>
    <w:rsid w:val="000B10AB"/>
    <w:rsid w:val="000B17A1"/>
    <w:rsid w:val="000B1CD3"/>
    <w:rsid w:val="000B256B"/>
    <w:rsid w:val="000B29C5"/>
    <w:rsid w:val="000B302E"/>
    <w:rsid w:val="000B32D4"/>
    <w:rsid w:val="000B38DA"/>
    <w:rsid w:val="000B3AA9"/>
    <w:rsid w:val="000B3F37"/>
    <w:rsid w:val="000B4121"/>
    <w:rsid w:val="000B4177"/>
    <w:rsid w:val="000B49D7"/>
    <w:rsid w:val="000B53AF"/>
    <w:rsid w:val="000B546F"/>
    <w:rsid w:val="000B5A2F"/>
    <w:rsid w:val="000B60B9"/>
    <w:rsid w:val="000B65BE"/>
    <w:rsid w:val="000B6B59"/>
    <w:rsid w:val="000B6BDF"/>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4DEB"/>
    <w:rsid w:val="000C550B"/>
    <w:rsid w:val="000C5759"/>
    <w:rsid w:val="000C59F9"/>
    <w:rsid w:val="000C5BCD"/>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1B83"/>
    <w:rsid w:val="000D206C"/>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6F47"/>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3075"/>
    <w:rsid w:val="000E331F"/>
    <w:rsid w:val="000E3358"/>
    <w:rsid w:val="000E3463"/>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2CD"/>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72F"/>
    <w:rsid w:val="00104A80"/>
    <w:rsid w:val="00104EF7"/>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60E"/>
    <w:rsid w:val="001067AA"/>
    <w:rsid w:val="00106A95"/>
    <w:rsid w:val="00106BEB"/>
    <w:rsid w:val="00106CC3"/>
    <w:rsid w:val="00106E7E"/>
    <w:rsid w:val="001074D1"/>
    <w:rsid w:val="00107E85"/>
    <w:rsid w:val="0011062D"/>
    <w:rsid w:val="0011153A"/>
    <w:rsid w:val="001115C0"/>
    <w:rsid w:val="001115F4"/>
    <w:rsid w:val="001115F6"/>
    <w:rsid w:val="001116DA"/>
    <w:rsid w:val="001118AA"/>
    <w:rsid w:val="00111AD9"/>
    <w:rsid w:val="00111C55"/>
    <w:rsid w:val="0011253E"/>
    <w:rsid w:val="00112800"/>
    <w:rsid w:val="00112B54"/>
    <w:rsid w:val="00112B8F"/>
    <w:rsid w:val="00112D41"/>
    <w:rsid w:val="001130B6"/>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0B5"/>
    <w:rsid w:val="00137280"/>
    <w:rsid w:val="00137288"/>
    <w:rsid w:val="001372B5"/>
    <w:rsid w:val="001372EB"/>
    <w:rsid w:val="00137480"/>
    <w:rsid w:val="001376F7"/>
    <w:rsid w:val="001379FA"/>
    <w:rsid w:val="00137A97"/>
    <w:rsid w:val="00137C30"/>
    <w:rsid w:val="00137F0C"/>
    <w:rsid w:val="00140608"/>
    <w:rsid w:val="0014073C"/>
    <w:rsid w:val="00140762"/>
    <w:rsid w:val="001407F6"/>
    <w:rsid w:val="00140BFE"/>
    <w:rsid w:val="00140E5E"/>
    <w:rsid w:val="001410F1"/>
    <w:rsid w:val="001411F6"/>
    <w:rsid w:val="001418FE"/>
    <w:rsid w:val="00141B9A"/>
    <w:rsid w:val="00141E46"/>
    <w:rsid w:val="0014206B"/>
    <w:rsid w:val="00142093"/>
    <w:rsid w:val="00142684"/>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6129"/>
    <w:rsid w:val="0014624C"/>
    <w:rsid w:val="0014652F"/>
    <w:rsid w:val="00146980"/>
    <w:rsid w:val="00146BC8"/>
    <w:rsid w:val="001472EE"/>
    <w:rsid w:val="00147839"/>
    <w:rsid w:val="0014796B"/>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6019C"/>
    <w:rsid w:val="00160674"/>
    <w:rsid w:val="00160786"/>
    <w:rsid w:val="001611A7"/>
    <w:rsid w:val="0016182C"/>
    <w:rsid w:val="001618A3"/>
    <w:rsid w:val="00162262"/>
    <w:rsid w:val="00162355"/>
    <w:rsid w:val="001625B5"/>
    <w:rsid w:val="001627B4"/>
    <w:rsid w:val="00162BD5"/>
    <w:rsid w:val="00162CF1"/>
    <w:rsid w:val="00162F82"/>
    <w:rsid w:val="001630E4"/>
    <w:rsid w:val="00163855"/>
    <w:rsid w:val="001639BC"/>
    <w:rsid w:val="00163AFC"/>
    <w:rsid w:val="0016425F"/>
    <w:rsid w:val="00164646"/>
    <w:rsid w:val="001647FA"/>
    <w:rsid w:val="001648A3"/>
    <w:rsid w:val="001649D4"/>
    <w:rsid w:val="00164E50"/>
    <w:rsid w:val="00164FDC"/>
    <w:rsid w:val="00165089"/>
    <w:rsid w:val="00165137"/>
    <w:rsid w:val="00165A6C"/>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5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07C"/>
    <w:rsid w:val="001A61A0"/>
    <w:rsid w:val="001A61F8"/>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BD5"/>
    <w:rsid w:val="001B6C77"/>
    <w:rsid w:val="001B70CF"/>
    <w:rsid w:val="001B716B"/>
    <w:rsid w:val="001B748B"/>
    <w:rsid w:val="001B7BF9"/>
    <w:rsid w:val="001C002C"/>
    <w:rsid w:val="001C0085"/>
    <w:rsid w:val="001C0264"/>
    <w:rsid w:val="001C04E1"/>
    <w:rsid w:val="001C063F"/>
    <w:rsid w:val="001C0883"/>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F5"/>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6D5"/>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30A"/>
    <w:rsid w:val="001F16FD"/>
    <w:rsid w:val="001F1B1E"/>
    <w:rsid w:val="001F1DFA"/>
    <w:rsid w:val="001F225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999"/>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7A2"/>
    <w:rsid w:val="001F6E45"/>
    <w:rsid w:val="001F7317"/>
    <w:rsid w:val="001F798D"/>
    <w:rsid w:val="001F7CC8"/>
    <w:rsid w:val="001F7DD6"/>
    <w:rsid w:val="002000F2"/>
    <w:rsid w:val="002000FC"/>
    <w:rsid w:val="0020011A"/>
    <w:rsid w:val="0020057B"/>
    <w:rsid w:val="00200A92"/>
    <w:rsid w:val="00200BF9"/>
    <w:rsid w:val="002010F8"/>
    <w:rsid w:val="00201C7E"/>
    <w:rsid w:val="00201D85"/>
    <w:rsid w:val="00202201"/>
    <w:rsid w:val="00202BFD"/>
    <w:rsid w:val="00202D2E"/>
    <w:rsid w:val="00202DDF"/>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60ED"/>
    <w:rsid w:val="002060F4"/>
    <w:rsid w:val="0020610B"/>
    <w:rsid w:val="00206133"/>
    <w:rsid w:val="002063A7"/>
    <w:rsid w:val="002063FF"/>
    <w:rsid w:val="00206475"/>
    <w:rsid w:val="0020674D"/>
    <w:rsid w:val="00206799"/>
    <w:rsid w:val="0020685C"/>
    <w:rsid w:val="00206C18"/>
    <w:rsid w:val="00206E5A"/>
    <w:rsid w:val="002070E4"/>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0E"/>
    <w:rsid w:val="0021737B"/>
    <w:rsid w:val="00217CE8"/>
    <w:rsid w:val="00217DB1"/>
    <w:rsid w:val="00217F94"/>
    <w:rsid w:val="002202EC"/>
    <w:rsid w:val="002204ED"/>
    <w:rsid w:val="00220C61"/>
    <w:rsid w:val="00220E92"/>
    <w:rsid w:val="002211DD"/>
    <w:rsid w:val="0022135D"/>
    <w:rsid w:val="002216BC"/>
    <w:rsid w:val="002222A4"/>
    <w:rsid w:val="00222492"/>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492"/>
    <w:rsid w:val="00245A41"/>
    <w:rsid w:val="00245B70"/>
    <w:rsid w:val="00245D7D"/>
    <w:rsid w:val="00245E39"/>
    <w:rsid w:val="00245FBA"/>
    <w:rsid w:val="00246342"/>
    <w:rsid w:val="00246754"/>
    <w:rsid w:val="00246B85"/>
    <w:rsid w:val="00246BBE"/>
    <w:rsid w:val="00246C0A"/>
    <w:rsid w:val="00246C52"/>
    <w:rsid w:val="00246EB6"/>
    <w:rsid w:val="002471AB"/>
    <w:rsid w:val="002473D6"/>
    <w:rsid w:val="0024785A"/>
    <w:rsid w:val="00247C82"/>
    <w:rsid w:val="00247D3B"/>
    <w:rsid w:val="00247D8E"/>
    <w:rsid w:val="00247DD1"/>
    <w:rsid w:val="0025051C"/>
    <w:rsid w:val="00250D9C"/>
    <w:rsid w:val="00250EF7"/>
    <w:rsid w:val="00251117"/>
    <w:rsid w:val="002512A9"/>
    <w:rsid w:val="0025169E"/>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7119"/>
    <w:rsid w:val="0026716C"/>
    <w:rsid w:val="0026744F"/>
    <w:rsid w:val="00267907"/>
    <w:rsid w:val="00267E20"/>
    <w:rsid w:val="00270257"/>
    <w:rsid w:val="00270C63"/>
    <w:rsid w:val="00270C98"/>
    <w:rsid w:val="00270E57"/>
    <w:rsid w:val="002710BA"/>
    <w:rsid w:val="00271738"/>
    <w:rsid w:val="0027193C"/>
    <w:rsid w:val="00271B1E"/>
    <w:rsid w:val="00271E97"/>
    <w:rsid w:val="00271EEF"/>
    <w:rsid w:val="0027242C"/>
    <w:rsid w:val="00272474"/>
    <w:rsid w:val="002727A9"/>
    <w:rsid w:val="00272D06"/>
    <w:rsid w:val="00272FEB"/>
    <w:rsid w:val="0027309D"/>
    <w:rsid w:val="002738C9"/>
    <w:rsid w:val="00273B2D"/>
    <w:rsid w:val="00273CFB"/>
    <w:rsid w:val="00274D08"/>
    <w:rsid w:val="00275435"/>
    <w:rsid w:val="00275464"/>
    <w:rsid w:val="0027550F"/>
    <w:rsid w:val="0027568B"/>
    <w:rsid w:val="002756D5"/>
    <w:rsid w:val="00276001"/>
    <w:rsid w:val="002764FB"/>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4AC"/>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E20"/>
    <w:rsid w:val="002A523D"/>
    <w:rsid w:val="002A5488"/>
    <w:rsid w:val="002A5C3B"/>
    <w:rsid w:val="002A5FC1"/>
    <w:rsid w:val="002A60B6"/>
    <w:rsid w:val="002A65C4"/>
    <w:rsid w:val="002A6B20"/>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C99"/>
    <w:rsid w:val="002C3E89"/>
    <w:rsid w:val="002C458B"/>
    <w:rsid w:val="002C45EF"/>
    <w:rsid w:val="002C4D62"/>
    <w:rsid w:val="002C5533"/>
    <w:rsid w:val="002C5620"/>
    <w:rsid w:val="002C5A6B"/>
    <w:rsid w:val="002C61E0"/>
    <w:rsid w:val="002C691A"/>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04"/>
    <w:rsid w:val="002E3818"/>
    <w:rsid w:val="002E38B7"/>
    <w:rsid w:val="002E3D5A"/>
    <w:rsid w:val="002E3D6C"/>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C1A"/>
    <w:rsid w:val="00302DB5"/>
    <w:rsid w:val="00303212"/>
    <w:rsid w:val="0030361B"/>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DE8"/>
    <w:rsid w:val="00314F32"/>
    <w:rsid w:val="00315477"/>
    <w:rsid w:val="0031599D"/>
    <w:rsid w:val="00315E80"/>
    <w:rsid w:val="00315F72"/>
    <w:rsid w:val="00316072"/>
    <w:rsid w:val="00316265"/>
    <w:rsid w:val="003162FA"/>
    <w:rsid w:val="00316824"/>
    <w:rsid w:val="00316939"/>
    <w:rsid w:val="00316C58"/>
    <w:rsid w:val="00316E46"/>
    <w:rsid w:val="00317050"/>
    <w:rsid w:val="003170A2"/>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FAD"/>
    <w:rsid w:val="003246EF"/>
    <w:rsid w:val="00324731"/>
    <w:rsid w:val="003249F8"/>
    <w:rsid w:val="003253EA"/>
    <w:rsid w:val="00325832"/>
    <w:rsid w:val="00325F49"/>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4223"/>
    <w:rsid w:val="0033425A"/>
    <w:rsid w:val="00335250"/>
    <w:rsid w:val="003356BB"/>
    <w:rsid w:val="0033592C"/>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61F5"/>
    <w:rsid w:val="0034623F"/>
    <w:rsid w:val="00346345"/>
    <w:rsid w:val="00346D48"/>
    <w:rsid w:val="00347132"/>
    <w:rsid w:val="003471DC"/>
    <w:rsid w:val="0034745C"/>
    <w:rsid w:val="00347F2E"/>
    <w:rsid w:val="0035025F"/>
    <w:rsid w:val="003503F4"/>
    <w:rsid w:val="0035041A"/>
    <w:rsid w:val="003505AD"/>
    <w:rsid w:val="00350631"/>
    <w:rsid w:val="00350C58"/>
    <w:rsid w:val="00350E49"/>
    <w:rsid w:val="00350ED9"/>
    <w:rsid w:val="00350EED"/>
    <w:rsid w:val="003515EA"/>
    <w:rsid w:val="0035180B"/>
    <w:rsid w:val="00351C98"/>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217"/>
    <w:rsid w:val="003603F6"/>
    <w:rsid w:val="003604DB"/>
    <w:rsid w:val="0036056F"/>
    <w:rsid w:val="00361519"/>
    <w:rsid w:val="003617B5"/>
    <w:rsid w:val="0036185C"/>
    <w:rsid w:val="0036262C"/>
    <w:rsid w:val="00362C5A"/>
    <w:rsid w:val="003639A6"/>
    <w:rsid w:val="00363E1B"/>
    <w:rsid w:val="00364688"/>
    <w:rsid w:val="00364725"/>
    <w:rsid w:val="003648D2"/>
    <w:rsid w:val="00364A63"/>
    <w:rsid w:val="00364DCD"/>
    <w:rsid w:val="00365A8B"/>
    <w:rsid w:val="00365C48"/>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B8F"/>
    <w:rsid w:val="00390C56"/>
    <w:rsid w:val="0039113C"/>
    <w:rsid w:val="0039122C"/>
    <w:rsid w:val="0039124D"/>
    <w:rsid w:val="003914C2"/>
    <w:rsid w:val="00391A46"/>
    <w:rsid w:val="00391A92"/>
    <w:rsid w:val="00391F40"/>
    <w:rsid w:val="0039200A"/>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FE7"/>
    <w:rsid w:val="003A42BB"/>
    <w:rsid w:val="003A45FB"/>
    <w:rsid w:val="003A48FC"/>
    <w:rsid w:val="003A4E82"/>
    <w:rsid w:val="003A590E"/>
    <w:rsid w:val="003A5DE5"/>
    <w:rsid w:val="003A6330"/>
    <w:rsid w:val="003A67EA"/>
    <w:rsid w:val="003A6BC9"/>
    <w:rsid w:val="003A6CBA"/>
    <w:rsid w:val="003A76A9"/>
    <w:rsid w:val="003A7747"/>
    <w:rsid w:val="003A7765"/>
    <w:rsid w:val="003A78F4"/>
    <w:rsid w:val="003B028D"/>
    <w:rsid w:val="003B0299"/>
    <w:rsid w:val="003B0901"/>
    <w:rsid w:val="003B0B4D"/>
    <w:rsid w:val="003B1046"/>
    <w:rsid w:val="003B124D"/>
    <w:rsid w:val="003B14B8"/>
    <w:rsid w:val="003B1575"/>
    <w:rsid w:val="003B188F"/>
    <w:rsid w:val="003B1C27"/>
    <w:rsid w:val="003B1CC2"/>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44A"/>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C94"/>
    <w:rsid w:val="003C1EC9"/>
    <w:rsid w:val="003C1FDA"/>
    <w:rsid w:val="003C2800"/>
    <w:rsid w:val="003C2983"/>
    <w:rsid w:val="003C2C9D"/>
    <w:rsid w:val="003C35B3"/>
    <w:rsid w:val="003C3B73"/>
    <w:rsid w:val="003C4250"/>
    <w:rsid w:val="003C4952"/>
    <w:rsid w:val="003C4CA6"/>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9DA"/>
    <w:rsid w:val="003D0A97"/>
    <w:rsid w:val="003D0D75"/>
    <w:rsid w:val="003D0E68"/>
    <w:rsid w:val="003D1386"/>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BF4"/>
    <w:rsid w:val="003E3491"/>
    <w:rsid w:val="003E34E1"/>
    <w:rsid w:val="003E3524"/>
    <w:rsid w:val="003E3703"/>
    <w:rsid w:val="003E3C5B"/>
    <w:rsid w:val="003E3D11"/>
    <w:rsid w:val="003E40C9"/>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8B5"/>
    <w:rsid w:val="003F7B39"/>
    <w:rsid w:val="003F7DFF"/>
    <w:rsid w:val="003F7E48"/>
    <w:rsid w:val="0040015E"/>
    <w:rsid w:val="00400427"/>
    <w:rsid w:val="00400691"/>
    <w:rsid w:val="004010CF"/>
    <w:rsid w:val="004012FA"/>
    <w:rsid w:val="004017C6"/>
    <w:rsid w:val="00401D4A"/>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1022D"/>
    <w:rsid w:val="0041026D"/>
    <w:rsid w:val="0041029D"/>
    <w:rsid w:val="00410713"/>
    <w:rsid w:val="0041079E"/>
    <w:rsid w:val="004110A6"/>
    <w:rsid w:val="00411230"/>
    <w:rsid w:val="00411758"/>
    <w:rsid w:val="004118C9"/>
    <w:rsid w:val="0041195D"/>
    <w:rsid w:val="00411C24"/>
    <w:rsid w:val="00412697"/>
    <w:rsid w:val="00412751"/>
    <w:rsid w:val="00412E0F"/>
    <w:rsid w:val="00412F8D"/>
    <w:rsid w:val="0041309D"/>
    <w:rsid w:val="004131A4"/>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6BB2"/>
    <w:rsid w:val="00437027"/>
    <w:rsid w:val="004371AB"/>
    <w:rsid w:val="00437998"/>
    <w:rsid w:val="00437D18"/>
    <w:rsid w:val="00440170"/>
    <w:rsid w:val="004402A7"/>
    <w:rsid w:val="0044035D"/>
    <w:rsid w:val="00440EA5"/>
    <w:rsid w:val="0044131C"/>
    <w:rsid w:val="0044142F"/>
    <w:rsid w:val="004417D2"/>
    <w:rsid w:val="00441DD4"/>
    <w:rsid w:val="0044250C"/>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4A4"/>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28"/>
    <w:rsid w:val="00471856"/>
    <w:rsid w:val="004719A1"/>
    <w:rsid w:val="00471A1D"/>
    <w:rsid w:val="00471A65"/>
    <w:rsid w:val="00471DB0"/>
    <w:rsid w:val="00471F3B"/>
    <w:rsid w:val="00471FAB"/>
    <w:rsid w:val="00471FCF"/>
    <w:rsid w:val="00472ACB"/>
    <w:rsid w:val="0047303A"/>
    <w:rsid w:val="0047375D"/>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607"/>
    <w:rsid w:val="00481EF7"/>
    <w:rsid w:val="004821D7"/>
    <w:rsid w:val="00482389"/>
    <w:rsid w:val="0048287E"/>
    <w:rsid w:val="00482943"/>
    <w:rsid w:val="00482ADC"/>
    <w:rsid w:val="00482B1F"/>
    <w:rsid w:val="00482BAD"/>
    <w:rsid w:val="00483D11"/>
    <w:rsid w:val="00483D20"/>
    <w:rsid w:val="00483D26"/>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B8"/>
    <w:rsid w:val="00487F17"/>
    <w:rsid w:val="00487F28"/>
    <w:rsid w:val="004903AE"/>
    <w:rsid w:val="00490617"/>
    <w:rsid w:val="00490649"/>
    <w:rsid w:val="004907AC"/>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017"/>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74"/>
    <w:rsid w:val="004B169E"/>
    <w:rsid w:val="004B1B53"/>
    <w:rsid w:val="004B1C42"/>
    <w:rsid w:val="004B1F62"/>
    <w:rsid w:val="004B2700"/>
    <w:rsid w:val="004B2B31"/>
    <w:rsid w:val="004B2C33"/>
    <w:rsid w:val="004B2CDB"/>
    <w:rsid w:val="004B2EDD"/>
    <w:rsid w:val="004B30C1"/>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61"/>
    <w:rsid w:val="004B7BA5"/>
    <w:rsid w:val="004B7E4B"/>
    <w:rsid w:val="004B7F76"/>
    <w:rsid w:val="004C019F"/>
    <w:rsid w:val="004C0346"/>
    <w:rsid w:val="004C03CC"/>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1A"/>
    <w:rsid w:val="004D2E57"/>
    <w:rsid w:val="004D2F17"/>
    <w:rsid w:val="004D3251"/>
    <w:rsid w:val="004D3381"/>
    <w:rsid w:val="004D39D1"/>
    <w:rsid w:val="004D3A6A"/>
    <w:rsid w:val="004D3F44"/>
    <w:rsid w:val="004D41E1"/>
    <w:rsid w:val="004D434E"/>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796"/>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40F1"/>
    <w:rsid w:val="004F4471"/>
    <w:rsid w:val="004F471A"/>
    <w:rsid w:val="004F4760"/>
    <w:rsid w:val="004F4D7D"/>
    <w:rsid w:val="004F4E53"/>
    <w:rsid w:val="004F58AB"/>
    <w:rsid w:val="004F5B48"/>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4C8D"/>
    <w:rsid w:val="00504D9B"/>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B25"/>
    <w:rsid w:val="005111F3"/>
    <w:rsid w:val="00511456"/>
    <w:rsid w:val="00511A44"/>
    <w:rsid w:val="00511E67"/>
    <w:rsid w:val="00511EE0"/>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767"/>
    <w:rsid w:val="00523366"/>
    <w:rsid w:val="00523509"/>
    <w:rsid w:val="00523621"/>
    <w:rsid w:val="00523636"/>
    <w:rsid w:val="0052394C"/>
    <w:rsid w:val="00523E18"/>
    <w:rsid w:val="00523F32"/>
    <w:rsid w:val="0052406B"/>
    <w:rsid w:val="0052422C"/>
    <w:rsid w:val="005244D5"/>
    <w:rsid w:val="005248C4"/>
    <w:rsid w:val="00524AD1"/>
    <w:rsid w:val="00524E6A"/>
    <w:rsid w:val="00524FDA"/>
    <w:rsid w:val="005251DA"/>
    <w:rsid w:val="00525407"/>
    <w:rsid w:val="00525C5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A74"/>
    <w:rsid w:val="00531AF4"/>
    <w:rsid w:val="00531E36"/>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6D52"/>
    <w:rsid w:val="00537BE9"/>
    <w:rsid w:val="00537DA3"/>
    <w:rsid w:val="00537E22"/>
    <w:rsid w:val="00540147"/>
    <w:rsid w:val="00540EB6"/>
    <w:rsid w:val="005417A0"/>
    <w:rsid w:val="00541DD2"/>
    <w:rsid w:val="00541E2B"/>
    <w:rsid w:val="005422F1"/>
    <w:rsid w:val="0054232A"/>
    <w:rsid w:val="00542430"/>
    <w:rsid w:val="0054293D"/>
    <w:rsid w:val="0054351C"/>
    <w:rsid w:val="005436D7"/>
    <w:rsid w:val="00543703"/>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DF7"/>
    <w:rsid w:val="00555675"/>
    <w:rsid w:val="00555713"/>
    <w:rsid w:val="00555772"/>
    <w:rsid w:val="00555CA7"/>
    <w:rsid w:val="00555D6F"/>
    <w:rsid w:val="00555D88"/>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29EA"/>
    <w:rsid w:val="00562CDC"/>
    <w:rsid w:val="00563656"/>
    <w:rsid w:val="00563855"/>
    <w:rsid w:val="00563CF6"/>
    <w:rsid w:val="00563FD2"/>
    <w:rsid w:val="0056434D"/>
    <w:rsid w:val="00564875"/>
    <w:rsid w:val="00565672"/>
    <w:rsid w:val="00565679"/>
    <w:rsid w:val="00565717"/>
    <w:rsid w:val="005659BB"/>
    <w:rsid w:val="005660A6"/>
    <w:rsid w:val="00566741"/>
    <w:rsid w:val="0056719E"/>
    <w:rsid w:val="00567A46"/>
    <w:rsid w:val="00567B85"/>
    <w:rsid w:val="00567C03"/>
    <w:rsid w:val="00567FBC"/>
    <w:rsid w:val="005701C5"/>
    <w:rsid w:val="005703E3"/>
    <w:rsid w:val="0057054C"/>
    <w:rsid w:val="005706C1"/>
    <w:rsid w:val="00570825"/>
    <w:rsid w:val="005708C3"/>
    <w:rsid w:val="005708C6"/>
    <w:rsid w:val="00570C83"/>
    <w:rsid w:val="00570D97"/>
    <w:rsid w:val="00571358"/>
    <w:rsid w:val="00571382"/>
    <w:rsid w:val="00571D6C"/>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1C0D"/>
    <w:rsid w:val="00592160"/>
    <w:rsid w:val="005923C9"/>
    <w:rsid w:val="0059284F"/>
    <w:rsid w:val="00593044"/>
    <w:rsid w:val="00593756"/>
    <w:rsid w:val="00593C95"/>
    <w:rsid w:val="00593E39"/>
    <w:rsid w:val="00594131"/>
    <w:rsid w:val="005943C6"/>
    <w:rsid w:val="0059486D"/>
    <w:rsid w:val="00594CC4"/>
    <w:rsid w:val="005954F2"/>
    <w:rsid w:val="0059556B"/>
    <w:rsid w:val="00595596"/>
    <w:rsid w:val="00595777"/>
    <w:rsid w:val="005959C8"/>
    <w:rsid w:val="00595A35"/>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F72"/>
    <w:rsid w:val="005B0147"/>
    <w:rsid w:val="005B0495"/>
    <w:rsid w:val="005B0787"/>
    <w:rsid w:val="005B0CFA"/>
    <w:rsid w:val="005B0FB4"/>
    <w:rsid w:val="005B15F1"/>
    <w:rsid w:val="005B18EC"/>
    <w:rsid w:val="005B18F8"/>
    <w:rsid w:val="005B1E41"/>
    <w:rsid w:val="005B1F3F"/>
    <w:rsid w:val="005B291B"/>
    <w:rsid w:val="005B2BB1"/>
    <w:rsid w:val="005B2D4D"/>
    <w:rsid w:val="005B2EB8"/>
    <w:rsid w:val="005B355C"/>
    <w:rsid w:val="005B3942"/>
    <w:rsid w:val="005B3C58"/>
    <w:rsid w:val="005B3C7C"/>
    <w:rsid w:val="005B43D9"/>
    <w:rsid w:val="005B46CC"/>
    <w:rsid w:val="005B4911"/>
    <w:rsid w:val="005B4B58"/>
    <w:rsid w:val="005B4C5C"/>
    <w:rsid w:val="005B4C77"/>
    <w:rsid w:val="005B4E3D"/>
    <w:rsid w:val="005B4E83"/>
    <w:rsid w:val="005B541A"/>
    <w:rsid w:val="005B5425"/>
    <w:rsid w:val="005B54F6"/>
    <w:rsid w:val="005B54FE"/>
    <w:rsid w:val="005B5A44"/>
    <w:rsid w:val="005B5A55"/>
    <w:rsid w:val="005B6FAE"/>
    <w:rsid w:val="005B703E"/>
    <w:rsid w:val="005B70B6"/>
    <w:rsid w:val="005B70E8"/>
    <w:rsid w:val="005B7231"/>
    <w:rsid w:val="005B7824"/>
    <w:rsid w:val="005B7FDB"/>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8FD"/>
    <w:rsid w:val="005C2D84"/>
    <w:rsid w:val="005C34ED"/>
    <w:rsid w:val="005C376D"/>
    <w:rsid w:val="005C3A65"/>
    <w:rsid w:val="005C3B93"/>
    <w:rsid w:val="005C3CDF"/>
    <w:rsid w:val="005C3E68"/>
    <w:rsid w:val="005C4558"/>
    <w:rsid w:val="005C4B4D"/>
    <w:rsid w:val="005C4DE3"/>
    <w:rsid w:val="005C50C6"/>
    <w:rsid w:val="005C5379"/>
    <w:rsid w:val="005C55A1"/>
    <w:rsid w:val="005C5849"/>
    <w:rsid w:val="005C6295"/>
    <w:rsid w:val="005C6B35"/>
    <w:rsid w:val="005C70C5"/>
    <w:rsid w:val="005C7340"/>
    <w:rsid w:val="005C75B0"/>
    <w:rsid w:val="005C77D8"/>
    <w:rsid w:val="005C7A54"/>
    <w:rsid w:val="005C7CAD"/>
    <w:rsid w:val="005C7D2C"/>
    <w:rsid w:val="005C7EF8"/>
    <w:rsid w:val="005D0102"/>
    <w:rsid w:val="005D02FA"/>
    <w:rsid w:val="005D047B"/>
    <w:rsid w:val="005D0493"/>
    <w:rsid w:val="005D0790"/>
    <w:rsid w:val="005D0AD7"/>
    <w:rsid w:val="005D1413"/>
    <w:rsid w:val="005D1D82"/>
    <w:rsid w:val="005D20FC"/>
    <w:rsid w:val="005D241F"/>
    <w:rsid w:val="005D24A2"/>
    <w:rsid w:val="005D26B4"/>
    <w:rsid w:val="005D26D7"/>
    <w:rsid w:val="005D2A49"/>
    <w:rsid w:val="005D2B7E"/>
    <w:rsid w:val="005D2EE8"/>
    <w:rsid w:val="005D31D3"/>
    <w:rsid w:val="005D376A"/>
    <w:rsid w:val="005D39EE"/>
    <w:rsid w:val="005D3B1F"/>
    <w:rsid w:val="005D4764"/>
    <w:rsid w:val="005D4C1F"/>
    <w:rsid w:val="005D5499"/>
    <w:rsid w:val="005D54D6"/>
    <w:rsid w:val="005D576B"/>
    <w:rsid w:val="005D58D6"/>
    <w:rsid w:val="005D594D"/>
    <w:rsid w:val="005D5E46"/>
    <w:rsid w:val="005D609E"/>
    <w:rsid w:val="005D623F"/>
    <w:rsid w:val="005D64A5"/>
    <w:rsid w:val="005D6929"/>
    <w:rsid w:val="005D6B30"/>
    <w:rsid w:val="005D6E1C"/>
    <w:rsid w:val="005D7741"/>
    <w:rsid w:val="005D782C"/>
    <w:rsid w:val="005D7B11"/>
    <w:rsid w:val="005D7E04"/>
    <w:rsid w:val="005E0082"/>
    <w:rsid w:val="005E07C1"/>
    <w:rsid w:val="005E0C51"/>
    <w:rsid w:val="005E1168"/>
    <w:rsid w:val="005E129A"/>
    <w:rsid w:val="005E1385"/>
    <w:rsid w:val="005E1393"/>
    <w:rsid w:val="005E1A58"/>
    <w:rsid w:val="005E1A8D"/>
    <w:rsid w:val="005E1C06"/>
    <w:rsid w:val="005E2E01"/>
    <w:rsid w:val="005E2E2C"/>
    <w:rsid w:val="005E35FD"/>
    <w:rsid w:val="005E383F"/>
    <w:rsid w:val="005E3E2F"/>
    <w:rsid w:val="005E469D"/>
    <w:rsid w:val="005E48F7"/>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60DC"/>
    <w:rsid w:val="005F627A"/>
    <w:rsid w:val="005F660A"/>
    <w:rsid w:val="005F6697"/>
    <w:rsid w:val="005F6F9C"/>
    <w:rsid w:val="005F6FFC"/>
    <w:rsid w:val="005F7213"/>
    <w:rsid w:val="005F75F1"/>
    <w:rsid w:val="005F78BA"/>
    <w:rsid w:val="005F78FD"/>
    <w:rsid w:val="005F7F11"/>
    <w:rsid w:val="006004DE"/>
    <w:rsid w:val="00600780"/>
    <w:rsid w:val="00600C79"/>
    <w:rsid w:val="00601072"/>
    <w:rsid w:val="00601235"/>
    <w:rsid w:val="0060144E"/>
    <w:rsid w:val="0060161E"/>
    <w:rsid w:val="00601754"/>
    <w:rsid w:val="00601D4D"/>
    <w:rsid w:val="00601E24"/>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9B8"/>
    <w:rsid w:val="00612C73"/>
    <w:rsid w:val="00613036"/>
    <w:rsid w:val="006134CE"/>
    <w:rsid w:val="006135B6"/>
    <w:rsid w:val="006138D8"/>
    <w:rsid w:val="00613E76"/>
    <w:rsid w:val="00613F01"/>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3868"/>
    <w:rsid w:val="00633951"/>
    <w:rsid w:val="00633965"/>
    <w:rsid w:val="00633B5E"/>
    <w:rsid w:val="00633C0A"/>
    <w:rsid w:val="00633D1F"/>
    <w:rsid w:val="00633D62"/>
    <w:rsid w:val="00633EAC"/>
    <w:rsid w:val="0063405E"/>
    <w:rsid w:val="006341AD"/>
    <w:rsid w:val="006347F5"/>
    <w:rsid w:val="00634A66"/>
    <w:rsid w:val="00635C53"/>
    <w:rsid w:val="00635D9C"/>
    <w:rsid w:val="00635EDC"/>
    <w:rsid w:val="00635F56"/>
    <w:rsid w:val="00636094"/>
    <w:rsid w:val="006367B0"/>
    <w:rsid w:val="0063681F"/>
    <w:rsid w:val="00636A76"/>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3F5"/>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622C"/>
    <w:rsid w:val="00646449"/>
    <w:rsid w:val="00646587"/>
    <w:rsid w:val="0064666A"/>
    <w:rsid w:val="0064776C"/>
    <w:rsid w:val="00647778"/>
    <w:rsid w:val="00647CB3"/>
    <w:rsid w:val="00647D60"/>
    <w:rsid w:val="00650150"/>
    <w:rsid w:val="00650854"/>
    <w:rsid w:val="00650CF1"/>
    <w:rsid w:val="00650D1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42B"/>
    <w:rsid w:val="00653C00"/>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361"/>
    <w:rsid w:val="006817CB"/>
    <w:rsid w:val="006819A4"/>
    <w:rsid w:val="006819F6"/>
    <w:rsid w:val="0068226B"/>
    <w:rsid w:val="00682318"/>
    <w:rsid w:val="00682A4A"/>
    <w:rsid w:val="00682ED3"/>
    <w:rsid w:val="00683736"/>
    <w:rsid w:val="00683C64"/>
    <w:rsid w:val="00683D7F"/>
    <w:rsid w:val="00683F93"/>
    <w:rsid w:val="0068423F"/>
    <w:rsid w:val="00684258"/>
    <w:rsid w:val="00685725"/>
    <w:rsid w:val="00685D3B"/>
    <w:rsid w:val="00685F67"/>
    <w:rsid w:val="0068623E"/>
    <w:rsid w:val="00686366"/>
    <w:rsid w:val="0068653A"/>
    <w:rsid w:val="00686552"/>
    <w:rsid w:val="0068669B"/>
    <w:rsid w:val="0068673B"/>
    <w:rsid w:val="00686962"/>
    <w:rsid w:val="00686C10"/>
    <w:rsid w:val="0068721F"/>
    <w:rsid w:val="00690215"/>
    <w:rsid w:val="00690360"/>
    <w:rsid w:val="00690686"/>
    <w:rsid w:val="00690D12"/>
    <w:rsid w:val="00690F0E"/>
    <w:rsid w:val="00691673"/>
    <w:rsid w:val="006919C5"/>
    <w:rsid w:val="00691D43"/>
    <w:rsid w:val="00691FF1"/>
    <w:rsid w:val="0069242A"/>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758"/>
    <w:rsid w:val="006A083C"/>
    <w:rsid w:val="006A0942"/>
    <w:rsid w:val="006A12C7"/>
    <w:rsid w:val="006A18CF"/>
    <w:rsid w:val="006A18DD"/>
    <w:rsid w:val="006A2347"/>
    <w:rsid w:val="006A24B3"/>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49D"/>
    <w:rsid w:val="006B35BA"/>
    <w:rsid w:val="006B393F"/>
    <w:rsid w:val="006B3A43"/>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B7EC9"/>
    <w:rsid w:val="006C03B2"/>
    <w:rsid w:val="006C09DD"/>
    <w:rsid w:val="006C09EE"/>
    <w:rsid w:val="006C0A1A"/>
    <w:rsid w:val="006C0C59"/>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D1C"/>
    <w:rsid w:val="006D4E7E"/>
    <w:rsid w:val="006D4F72"/>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3FA"/>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55A9"/>
    <w:rsid w:val="006E647C"/>
    <w:rsid w:val="006E6530"/>
    <w:rsid w:val="006E6A05"/>
    <w:rsid w:val="006E6C1F"/>
    <w:rsid w:val="006E6CAB"/>
    <w:rsid w:val="006E6DA9"/>
    <w:rsid w:val="006E6F03"/>
    <w:rsid w:val="006E71A8"/>
    <w:rsid w:val="006E7320"/>
    <w:rsid w:val="006E7496"/>
    <w:rsid w:val="006E75A1"/>
    <w:rsid w:val="006E792F"/>
    <w:rsid w:val="006E7969"/>
    <w:rsid w:val="006E7D53"/>
    <w:rsid w:val="006E7E49"/>
    <w:rsid w:val="006E7F41"/>
    <w:rsid w:val="006E7F71"/>
    <w:rsid w:val="006F05C2"/>
    <w:rsid w:val="006F090B"/>
    <w:rsid w:val="006F0944"/>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54C"/>
    <w:rsid w:val="00712A0F"/>
    <w:rsid w:val="00712C53"/>
    <w:rsid w:val="00712FDB"/>
    <w:rsid w:val="007132D0"/>
    <w:rsid w:val="0071374D"/>
    <w:rsid w:val="00714312"/>
    <w:rsid w:val="00714722"/>
    <w:rsid w:val="00714916"/>
    <w:rsid w:val="00714917"/>
    <w:rsid w:val="00714B16"/>
    <w:rsid w:val="00714B59"/>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E1D"/>
    <w:rsid w:val="00721F91"/>
    <w:rsid w:val="00722309"/>
    <w:rsid w:val="00722948"/>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8D7"/>
    <w:rsid w:val="00725A99"/>
    <w:rsid w:val="00725CB6"/>
    <w:rsid w:val="00725D75"/>
    <w:rsid w:val="00725DC5"/>
    <w:rsid w:val="00725F87"/>
    <w:rsid w:val="0072602E"/>
    <w:rsid w:val="00726281"/>
    <w:rsid w:val="0072661C"/>
    <w:rsid w:val="0072665F"/>
    <w:rsid w:val="00726B86"/>
    <w:rsid w:val="00727E9F"/>
    <w:rsid w:val="00730302"/>
    <w:rsid w:val="00730360"/>
    <w:rsid w:val="0073128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97A"/>
    <w:rsid w:val="007356D0"/>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B48"/>
    <w:rsid w:val="007420C9"/>
    <w:rsid w:val="00742235"/>
    <w:rsid w:val="007424E2"/>
    <w:rsid w:val="00742695"/>
    <w:rsid w:val="00742A51"/>
    <w:rsid w:val="00742AB4"/>
    <w:rsid w:val="00742BFB"/>
    <w:rsid w:val="00742DB6"/>
    <w:rsid w:val="00742DCA"/>
    <w:rsid w:val="00742EC0"/>
    <w:rsid w:val="00743457"/>
    <w:rsid w:val="0074362F"/>
    <w:rsid w:val="00743757"/>
    <w:rsid w:val="00743867"/>
    <w:rsid w:val="00744055"/>
    <w:rsid w:val="007441B7"/>
    <w:rsid w:val="00744437"/>
    <w:rsid w:val="00744C56"/>
    <w:rsid w:val="00744E0A"/>
    <w:rsid w:val="00744FB1"/>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B9D"/>
    <w:rsid w:val="00753DE9"/>
    <w:rsid w:val="00753F01"/>
    <w:rsid w:val="0075412E"/>
    <w:rsid w:val="00754D64"/>
    <w:rsid w:val="00755835"/>
    <w:rsid w:val="007558C6"/>
    <w:rsid w:val="00755B06"/>
    <w:rsid w:val="00755E06"/>
    <w:rsid w:val="007563A1"/>
    <w:rsid w:val="007564B4"/>
    <w:rsid w:val="007565E2"/>
    <w:rsid w:val="007567BF"/>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45D"/>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8F2"/>
    <w:rsid w:val="00776B6B"/>
    <w:rsid w:val="00776C3C"/>
    <w:rsid w:val="00776E9E"/>
    <w:rsid w:val="00777053"/>
    <w:rsid w:val="0077743A"/>
    <w:rsid w:val="007775E9"/>
    <w:rsid w:val="007777B4"/>
    <w:rsid w:val="00777A86"/>
    <w:rsid w:val="00777CD9"/>
    <w:rsid w:val="00777EE9"/>
    <w:rsid w:val="00780256"/>
    <w:rsid w:val="0078043B"/>
    <w:rsid w:val="00780657"/>
    <w:rsid w:val="00780980"/>
    <w:rsid w:val="007809E1"/>
    <w:rsid w:val="00780A45"/>
    <w:rsid w:val="0078106D"/>
    <w:rsid w:val="0078112A"/>
    <w:rsid w:val="0078146E"/>
    <w:rsid w:val="00781633"/>
    <w:rsid w:val="0078165E"/>
    <w:rsid w:val="007816FD"/>
    <w:rsid w:val="00781B9A"/>
    <w:rsid w:val="00781DAD"/>
    <w:rsid w:val="00781DE3"/>
    <w:rsid w:val="00781FC7"/>
    <w:rsid w:val="00782266"/>
    <w:rsid w:val="0078243D"/>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54AC"/>
    <w:rsid w:val="0079601B"/>
    <w:rsid w:val="007962E1"/>
    <w:rsid w:val="0079663F"/>
    <w:rsid w:val="007966EA"/>
    <w:rsid w:val="00796866"/>
    <w:rsid w:val="00796E86"/>
    <w:rsid w:val="00796F91"/>
    <w:rsid w:val="00796FB3"/>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56"/>
    <w:rsid w:val="007A4AF1"/>
    <w:rsid w:val="007A5067"/>
    <w:rsid w:val="007A5288"/>
    <w:rsid w:val="007A5646"/>
    <w:rsid w:val="007A618D"/>
    <w:rsid w:val="007A6333"/>
    <w:rsid w:val="007A6477"/>
    <w:rsid w:val="007A6496"/>
    <w:rsid w:val="007A6909"/>
    <w:rsid w:val="007A6ADF"/>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C045E"/>
    <w:rsid w:val="007C0880"/>
    <w:rsid w:val="007C0BD2"/>
    <w:rsid w:val="007C0F3A"/>
    <w:rsid w:val="007C1065"/>
    <w:rsid w:val="007C1537"/>
    <w:rsid w:val="007C1909"/>
    <w:rsid w:val="007C1B94"/>
    <w:rsid w:val="007C1C4D"/>
    <w:rsid w:val="007C2A39"/>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31"/>
    <w:rsid w:val="007D357E"/>
    <w:rsid w:val="007D3889"/>
    <w:rsid w:val="007D39A2"/>
    <w:rsid w:val="007D39D7"/>
    <w:rsid w:val="007D39DE"/>
    <w:rsid w:val="007D3C2D"/>
    <w:rsid w:val="007D4404"/>
    <w:rsid w:val="007D4441"/>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7D4"/>
    <w:rsid w:val="007E28ED"/>
    <w:rsid w:val="007E2B64"/>
    <w:rsid w:val="007E2CA6"/>
    <w:rsid w:val="007E3818"/>
    <w:rsid w:val="007E3A17"/>
    <w:rsid w:val="007E48CD"/>
    <w:rsid w:val="007E48E4"/>
    <w:rsid w:val="007E4F0D"/>
    <w:rsid w:val="007E52CE"/>
    <w:rsid w:val="007E531F"/>
    <w:rsid w:val="007E567B"/>
    <w:rsid w:val="007E5892"/>
    <w:rsid w:val="007E5910"/>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DA6"/>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6E08"/>
    <w:rsid w:val="00807049"/>
    <w:rsid w:val="008070DA"/>
    <w:rsid w:val="008072BC"/>
    <w:rsid w:val="00807527"/>
    <w:rsid w:val="008076A7"/>
    <w:rsid w:val="0080770D"/>
    <w:rsid w:val="00807C86"/>
    <w:rsid w:val="00807D28"/>
    <w:rsid w:val="00807D5E"/>
    <w:rsid w:val="00807E1B"/>
    <w:rsid w:val="00807E85"/>
    <w:rsid w:val="0081012C"/>
    <w:rsid w:val="008108F0"/>
    <w:rsid w:val="008109A7"/>
    <w:rsid w:val="00810C3E"/>
    <w:rsid w:val="00810DE9"/>
    <w:rsid w:val="00810EAE"/>
    <w:rsid w:val="00811036"/>
    <w:rsid w:val="00811EF6"/>
    <w:rsid w:val="00811FDF"/>
    <w:rsid w:val="008123D5"/>
    <w:rsid w:val="008124FE"/>
    <w:rsid w:val="008127B0"/>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B79"/>
    <w:rsid w:val="00816D94"/>
    <w:rsid w:val="00817508"/>
    <w:rsid w:val="0081787C"/>
    <w:rsid w:val="00817B8F"/>
    <w:rsid w:val="00817C96"/>
    <w:rsid w:val="00817D2A"/>
    <w:rsid w:val="00817F27"/>
    <w:rsid w:val="00820324"/>
    <w:rsid w:val="00820DF1"/>
    <w:rsid w:val="0082172C"/>
    <w:rsid w:val="008226FB"/>
    <w:rsid w:val="00822740"/>
    <w:rsid w:val="00822CDE"/>
    <w:rsid w:val="00823335"/>
    <w:rsid w:val="008237B2"/>
    <w:rsid w:val="00823F61"/>
    <w:rsid w:val="0082449E"/>
    <w:rsid w:val="0082487A"/>
    <w:rsid w:val="008249FF"/>
    <w:rsid w:val="00824B68"/>
    <w:rsid w:val="00824F70"/>
    <w:rsid w:val="008251EC"/>
    <w:rsid w:val="008251FF"/>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9B8"/>
    <w:rsid w:val="00832C18"/>
    <w:rsid w:val="00832CAF"/>
    <w:rsid w:val="008330DB"/>
    <w:rsid w:val="00833EF5"/>
    <w:rsid w:val="0083417A"/>
    <w:rsid w:val="00834463"/>
    <w:rsid w:val="00834512"/>
    <w:rsid w:val="008346A5"/>
    <w:rsid w:val="00834746"/>
    <w:rsid w:val="008349E7"/>
    <w:rsid w:val="00834EEA"/>
    <w:rsid w:val="008354F3"/>
    <w:rsid w:val="00835717"/>
    <w:rsid w:val="00835795"/>
    <w:rsid w:val="00835B0A"/>
    <w:rsid w:val="00835B82"/>
    <w:rsid w:val="00836133"/>
    <w:rsid w:val="00836364"/>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0FB"/>
    <w:rsid w:val="0084438E"/>
    <w:rsid w:val="008444F8"/>
    <w:rsid w:val="00844750"/>
    <w:rsid w:val="00845E7C"/>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B22"/>
    <w:rsid w:val="00851B9A"/>
    <w:rsid w:val="00851D93"/>
    <w:rsid w:val="0085207B"/>
    <w:rsid w:val="008521C5"/>
    <w:rsid w:val="00852270"/>
    <w:rsid w:val="00852338"/>
    <w:rsid w:val="00852F3B"/>
    <w:rsid w:val="008531BF"/>
    <w:rsid w:val="00853A6C"/>
    <w:rsid w:val="00853B2A"/>
    <w:rsid w:val="00853C45"/>
    <w:rsid w:val="00854090"/>
    <w:rsid w:val="008540E5"/>
    <w:rsid w:val="0085417C"/>
    <w:rsid w:val="008543CB"/>
    <w:rsid w:val="008546A5"/>
    <w:rsid w:val="00854983"/>
    <w:rsid w:val="00854B60"/>
    <w:rsid w:val="00855185"/>
    <w:rsid w:val="00855908"/>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72DC"/>
    <w:rsid w:val="0086762B"/>
    <w:rsid w:val="008679A7"/>
    <w:rsid w:val="00867ACF"/>
    <w:rsid w:val="00867F66"/>
    <w:rsid w:val="00867FE1"/>
    <w:rsid w:val="00870018"/>
    <w:rsid w:val="00870588"/>
    <w:rsid w:val="00870793"/>
    <w:rsid w:val="00870A1C"/>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3AE"/>
    <w:rsid w:val="0087250F"/>
    <w:rsid w:val="008734E7"/>
    <w:rsid w:val="00873820"/>
    <w:rsid w:val="00873BF0"/>
    <w:rsid w:val="008741FF"/>
    <w:rsid w:val="00874779"/>
    <w:rsid w:val="00874836"/>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787"/>
    <w:rsid w:val="00883ACD"/>
    <w:rsid w:val="00883D18"/>
    <w:rsid w:val="00883ED6"/>
    <w:rsid w:val="00883F8F"/>
    <w:rsid w:val="00884255"/>
    <w:rsid w:val="0088425B"/>
    <w:rsid w:val="008845D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2B14"/>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306"/>
    <w:rsid w:val="008A13C4"/>
    <w:rsid w:val="008A15CD"/>
    <w:rsid w:val="008A1707"/>
    <w:rsid w:val="008A197B"/>
    <w:rsid w:val="008A1C65"/>
    <w:rsid w:val="008A1C6C"/>
    <w:rsid w:val="008A1EA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C7A"/>
    <w:rsid w:val="008C6F4F"/>
    <w:rsid w:val="008C7050"/>
    <w:rsid w:val="008C74CC"/>
    <w:rsid w:val="008C7F77"/>
    <w:rsid w:val="008D02CB"/>
    <w:rsid w:val="008D0383"/>
    <w:rsid w:val="008D0459"/>
    <w:rsid w:val="008D05D2"/>
    <w:rsid w:val="008D084C"/>
    <w:rsid w:val="008D0F7C"/>
    <w:rsid w:val="008D13DC"/>
    <w:rsid w:val="008D149D"/>
    <w:rsid w:val="008D15B5"/>
    <w:rsid w:val="008D161B"/>
    <w:rsid w:val="008D162C"/>
    <w:rsid w:val="008D1E23"/>
    <w:rsid w:val="008D2461"/>
    <w:rsid w:val="008D2B43"/>
    <w:rsid w:val="008D3208"/>
    <w:rsid w:val="008D3858"/>
    <w:rsid w:val="008D38E6"/>
    <w:rsid w:val="008D3B9E"/>
    <w:rsid w:val="008D3F21"/>
    <w:rsid w:val="008D4277"/>
    <w:rsid w:val="008D453F"/>
    <w:rsid w:val="008D4797"/>
    <w:rsid w:val="008D47D1"/>
    <w:rsid w:val="008D508F"/>
    <w:rsid w:val="008D538D"/>
    <w:rsid w:val="008D592F"/>
    <w:rsid w:val="008D59FD"/>
    <w:rsid w:val="008D5EEC"/>
    <w:rsid w:val="008D5FCD"/>
    <w:rsid w:val="008D6733"/>
    <w:rsid w:val="008D68E6"/>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755"/>
    <w:rsid w:val="008E1A25"/>
    <w:rsid w:val="008E1A64"/>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779"/>
    <w:rsid w:val="00901845"/>
    <w:rsid w:val="009022BC"/>
    <w:rsid w:val="0090255A"/>
    <w:rsid w:val="00902734"/>
    <w:rsid w:val="00902997"/>
    <w:rsid w:val="00902CAA"/>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D1A"/>
    <w:rsid w:val="00906EED"/>
    <w:rsid w:val="00907071"/>
    <w:rsid w:val="0090715C"/>
    <w:rsid w:val="009072C0"/>
    <w:rsid w:val="00907810"/>
    <w:rsid w:val="009108A7"/>
    <w:rsid w:val="00910C01"/>
    <w:rsid w:val="00910DD3"/>
    <w:rsid w:val="00910ED6"/>
    <w:rsid w:val="00911109"/>
    <w:rsid w:val="00911E1A"/>
    <w:rsid w:val="009123B9"/>
    <w:rsid w:val="00912BA3"/>
    <w:rsid w:val="00913091"/>
    <w:rsid w:val="009136A8"/>
    <w:rsid w:val="00913C16"/>
    <w:rsid w:val="00913F4C"/>
    <w:rsid w:val="0091404B"/>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AC"/>
    <w:rsid w:val="00916D41"/>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6B6"/>
    <w:rsid w:val="009267D4"/>
    <w:rsid w:val="0092698B"/>
    <w:rsid w:val="009269EB"/>
    <w:rsid w:val="00927211"/>
    <w:rsid w:val="00927445"/>
    <w:rsid w:val="00927752"/>
    <w:rsid w:val="00930234"/>
    <w:rsid w:val="00930305"/>
    <w:rsid w:val="0093063D"/>
    <w:rsid w:val="00930D6D"/>
    <w:rsid w:val="0093119C"/>
    <w:rsid w:val="009312A3"/>
    <w:rsid w:val="0093135E"/>
    <w:rsid w:val="0093195D"/>
    <w:rsid w:val="00932109"/>
    <w:rsid w:val="009322AC"/>
    <w:rsid w:val="009324B1"/>
    <w:rsid w:val="009327B5"/>
    <w:rsid w:val="00932907"/>
    <w:rsid w:val="00932A16"/>
    <w:rsid w:val="00932A20"/>
    <w:rsid w:val="0093311E"/>
    <w:rsid w:val="00933D61"/>
    <w:rsid w:val="00933DE4"/>
    <w:rsid w:val="00934374"/>
    <w:rsid w:val="0093457F"/>
    <w:rsid w:val="00934913"/>
    <w:rsid w:val="00934BD7"/>
    <w:rsid w:val="009353E0"/>
    <w:rsid w:val="009355F0"/>
    <w:rsid w:val="00935B52"/>
    <w:rsid w:val="00935FDF"/>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1F2"/>
    <w:rsid w:val="009426B3"/>
    <w:rsid w:val="009427BC"/>
    <w:rsid w:val="009427D6"/>
    <w:rsid w:val="00942A23"/>
    <w:rsid w:val="00942BB8"/>
    <w:rsid w:val="0094335F"/>
    <w:rsid w:val="00943D09"/>
    <w:rsid w:val="009440AC"/>
    <w:rsid w:val="00944202"/>
    <w:rsid w:val="00944335"/>
    <w:rsid w:val="00944710"/>
    <w:rsid w:val="009447DC"/>
    <w:rsid w:val="00944AF4"/>
    <w:rsid w:val="00944D54"/>
    <w:rsid w:val="00944F1F"/>
    <w:rsid w:val="00945E49"/>
    <w:rsid w:val="00945F63"/>
    <w:rsid w:val="0094607E"/>
    <w:rsid w:val="009462D8"/>
    <w:rsid w:val="00946388"/>
    <w:rsid w:val="00946C56"/>
    <w:rsid w:val="00946F9F"/>
    <w:rsid w:val="00947019"/>
    <w:rsid w:val="00950062"/>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62F"/>
    <w:rsid w:val="0096392B"/>
    <w:rsid w:val="0096397B"/>
    <w:rsid w:val="0096397F"/>
    <w:rsid w:val="00963992"/>
    <w:rsid w:val="00963C4D"/>
    <w:rsid w:val="009640C7"/>
    <w:rsid w:val="00964693"/>
    <w:rsid w:val="00964C07"/>
    <w:rsid w:val="00964E3C"/>
    <w:rsid w:val="00964E69"/>
    <w:rsid w:val="0096504D"/>
    <w:rsid w:val="0096548D"/>
    <w:rsid w:val="009654F0"/>
    <w:rsid w:val="0096557E"/>
    <w:rsid w:val="009659EA"/>
    <w:rsid w:val="00965DD6"/>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9DD"/>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7CC"/>
    <w:rsid w:val="00985CA4"/>
    <w:rsid w:val="00985DAF"/>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120"/>
    <w:rsid w:val="00992624"/>
    <w:rsid w:val="009927C4"/>
    <w:rsid w:val="00992B8A"/>
    <w:rsid w:val="009930C0"/>
    <w:rsid w:val="0099324C"/>
    <w:rsid w:val="00993627"/>
    <w:rsid w:val="00993658"/>
    <w:rsid w:val="0099367D"/>
    <w:rsid w:val="009936F0"/>
    <w:rsid w:val="00993720"/>
    <w:rsid w:val="00993DA5"/>
    <w:rsid w:val="009945CF"/>
    <w:rsid w:val="00994615"/>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2E5D"/>
    <w:rsid w:val="009A3183"/>
    <w:rsid w:val="009A3704"/>
    <w:rsid w:val="009A37AB"/>
    <w:rsid w:val="009A37AC"/>
    <w:rsid w:val="009A3AB5"/>
    <w:rsid w:val="009A3F77"/>
    <w:rsid w:val="009A4030"/>
    <w:rsid w:val="009A43B7"/>
    <w:rsid w:val="009A4DB0"/>
    <w:rsid w:val="009A515A"/>
    <w:rsid w:val="009A516A"/>
    <w:rsid w:val="009A528E"/>
    <w:rsid w:val="009A6127"/>
    <w:rsid w:val="009A637B"/>
    <w:rsid w:val="009A6456"/>
    <w:rsid w:val="009A67E9"/>
    <w:rsid w:val="009A6BAA"/>
    <w:rsid w:val="009A6C74"/>
    <w:rsid w:val="009A6E15"/>
    <w:rsid w:val="009A7154"/>
    <w:rsid w:val="009A78D1"/>
    <w:rsid w:val="009B003C"/>
    <w:rsid w:val="009B0097"/>
    <w:rsid w:val="009B03EA"/>
    <w:rsid w:val="009B05D3"/>
    <w:rsid w:val="009B169B"/>
    <w:rsid w:val="009B181A"/>
    <w:rsid w:val="009B2604"/>
    <w:rsid w:val="009B28A7"/>
    <w:rsid w:val="009B29DA"/>
    <w:rsid w:val="009B2C3E"/>
    <w:rsid w:val="009B2C4C"/>
    <w:rsid w:val="009B3221"/>
    <w:rsid w:val="009B346F"/>
    <w:rsid w:val="009B3745"/>
    <w:rsid w:val="009B3C79"/>
    <w:rsid w:val="009B41A8"/>
    <w:rsid w:val="009B4821"/>
    <w:rsid w:val="009B4BED"/>
    <w:rsid w:val="009B4C24"/>
    <w:rsid w:val="009B4FDD"/>
    <w:rsid w:val="009B5821"/>
    <w:rsid w:val="009B59B0"/>
    <w:rsid w:val="009B616B"/>
    <w:rsid w:val="009B6229"/>
    <w:rsid w:val="009B64C2"/>
    <w:rsid w:val="009B68AD"/>
    <w:rsid w:val="009B6C13"/>
    <w:rsid w:val="009B6C28"/>
    <w:rsid w:val="009B7BB7"/>
    <w:rsid w:val="009B7FF4"/>
    <w:rsid w:val="009B7FFA"/>
    <w:rsid w:val="009C00EF"/>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1E"/>
    <w:rsid w:val="009D0897"/>
    <w:rsid w:val="009D0AFE"/>
    <w:rsid w:val="009D0C30"/>
    <w:rsid w:val="009D1745"/>
    <w:rsid w:val="009D2118"/>
    <w:rsid w:val="009D21B9"/>
    <w:rsid w:val="009D22EA"/>
    <w:rsid w:val="009D238E"/>
    <w:rsid w:val="009D277E"/>
    <w:rsid w:val="009D2C43"/>
    <w:rsid w:val="009D34F4"/>
    <w:rsid w:val="009D38EF"/>
    <w:rsid w:val="009D3CC0"/>
    <w:rsid w:val="009D3D45"/>
    <w:rsid w:val="009D422C"/>
    <w:rsid w:val="009D4303"/>
    <w:rsid w:val="009D478C"/>
    <w:rsid w:val="009D49A4"/>
    <w:rsid w:val="009D4A8E"/>
    <w:rsid w:val="009D4DA3"/>
    <w:rsid w:val="009D5317"/>
    <w:rsid w:val="009D5B59"/>
    <w:rsid w:val="009D5EE7"/>
    <w:rsid w:val="009D610C"/>
    <w:rsid w:val="009D62E7"/>
    <w:rsid w:val="009D6A37"/>
    <w:rsid w:val="009D70BA"/>
    <w:rsid w:val="009D75A4"/>
    <w:rsid w:val="009D76CB"/>
    <w:rsid w:val="009E06E3"/>
    <w:rsid w:val="009E0F55"/>
    <w:rsid w:val="009E11A9"/>
    <w:rsid w:val="009E176B"/>
    <w:rsid w:val="009E176E"/>
    <w:rsid w:val="009E18DA"/>
    <w:rsid w:val="009E18FE"/>
    <w:rsid w:val="009E1A28"/>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710"/>
    <w:rsid w:val="009E5A2E"/>
    <w:rsid w:val="009E5AB4"/>
    <w:rsid w:val="009E5B75"/>
    <w:rsid w:val="009E605E"/>
    <w:rsid w:val="009E641D"/>
    <w:rsid w:val="009E6861"/>
    <w:rsid w:val="009E6F6E"/>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410"/>
    <w:rsid w:val="009F6457"/>
    <w:rsid w:val="009F669B"/>
    <w:rsid w:val="009F66DF"/>
    <w:rsid w:val="009F7169"/>
    <w:rsid w:val="009F73EE"/>
    <w:rsid w:val="009F76CB"/>
    <w:rsid w:val="009F7883"/>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F57"/>
    <w:rsid w:val="00A07654"/>
    <w:rsid w:val="00A079C7"/>
    <w:rsid w:val="00A07B16"/>
    <w:rsid w:val="00A07E25"/>
    <w:rsid w:val="00A07EA6"/>
    <w:rsid w:val="00A10170"/>
    <w:rsid w:val="00A10298"/>
    <w:rsid w:val="00A105DB"/>
    <w:rsid w:val="00A106FE"/>
    <w:rsid w:val="00A1077A"/>
    <w:rsid w:val="00A10B48"/>
    <w:rsid w:val="00A1127C"/>
    <w:rsid w:val="00A112F8"/>
    <w:rsid w:val="00A114B5"/>
    <w:rsid w:val="00A115BF"/>
    <w:rsid w:val="00A115FE"/>
    <w:rsid w:val="00A11ACA"/>
    <w:rsid w:val="00A11B72"/>
    <w:rsid w:val="00A11E0F"/>
    <w:rsid w:val="00A12058"/>
    <w:rsid w:val="00A121EA"/>
    <w:rsid w:val="00A12206"/>
    <w:rsid w:val="00A122AD"/>
    <w:rsid w:val="00A12301"/>
    <w:rsid w:val="00A1260C"/>
    <w:rsid w:val="00A12618"/>
    <w:rsid w:val="00A12636"/>
    <w:rsid w:val="00A12A73"/>
    <w:rsid w:val="00A12BEE"/>
    <w:rsid w:val="00A12C2F"/>
    <w:rsid w:val="00A12EE8"/>
    <w:rsid w:val="00A12F5C"/>
    <w:rsid w:val="00A131A4"/>
    <w:rsid w:val="00A13511"/>
    <w:rsid w:val="00A13715"/>
    <w:rsid w:val="00A13795"/>
    <w:rsid w:val="00A13CF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792"/>
    <w:rsid w:val="00A1789B"/>
    <w:rsid w:val="00A20253"/>
    <w:rsid w:val="00A2049C"/>
    <w:rsid w:val="00A205BF"/>
    <w:rsid w:val="00A206B5"/>
    <w:rsid w:val="00A20A47"/>
    <w:rsid w:val="00A20AAC"/>
    <w:rsid w:val="00A20FF8"/>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2745B"/>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5C2"/>
    <w:rsid w:val="00A325CC"/>
    <w:rsid w:val="00A327E2"/>
    <w:rsid w:val="00A329E2"/>
    <w:rsid w:val="00A32C37"/>
    <w:rsid w:val="00A3393D"/>
    <w:rsid w:val="00A33C3D"/>
    <w:rsid w:val="00A33C9E"/>
    <w:rsid w:val="00A354BE"/>
    <w:rsid w:val="00A35735"/>
    <w:rsid w:val="00A35A0B"/>
    <w:rsid w:val="00A35C9C"/>
    <w:rsid w:val="00A35FCE"/>
    <w:rsid w:val="00A362CB"/>
    <w:rsid w:val="00A36694"/>
    <w:rsid w:val="00A366DA"/>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396"/>
    <w:rsid w:val="00A544BF"/>
    <w:rsid w:val="00A54A90"/>
    <w:rsid w:val="00A54D16"/>
    <w:rsid w:val="00A5579B"/>
    <w:rsid w:val="00A55877"/>
    <w:rsid w:val="00A55BB7"/>
    <w:rsid w:val="00A55CCE"/>
    <w:rsid w:val="00A55E76"/>
    <w:rsid w:val="00A5637C"/>
    <w:rsid w:val="00A5642A"/>
    <w:rsid w:val="00A56735"/>
    <w:rsid w:val="00A56BE4"/>
    <w:rsid w:val="00A56C2C"/>
    <w:rsid w:val="00A56FBF"/>
    <w:rsid w:val="00A570E9"/>
    <w:rsid w:val="00A57311"/>
    <w:rsid w:val="00A5749B"/>
    <w:rsid w:val="00A57B58"/>
    <w:rsid w:val="00A57C08"/>
    <w:rsid w:val="00A57F96"/>
    <w:rsid w:val="00A6098D"/>
    <w:rsid w:val="00A60A91"/>
    <w:rsid w:val="00A610F5"/>
    <w:rsid w:val="00A6173F"/>
    <w:rsid w:val="00A61828"/>
    <w:rsid w:val="00A61DC3"/>
    <w:rsid w:val="00A620AA"/>
    <w:rsid w:val="00A6219C"/>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1409"/>
    <w:rsid w:val="00A7141F"/>
    <w:rsid w:val="00A71D6B"/>
    <w:rsid w:val="00A71F1F"/>
    <w:rsid w:val="00A726FA"/>
    <w:rsid w:val="00A72F10"/>
    <w:rsid w:val="00A73873"/>
    <w:rsid w:val="00A73884"/>
    <w:rsid w:val="00A73899"/>
    <w:rsid w:val="00A73CA5"/>
    <w:rsid w:val="00A74167"/>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C0E"/>
    <w:rsid w:val="00A77F13"/>
    <w:rsid w:val="00A803C3"/>
    <w:rsid w:val="00A8048F"/>
    <w:rsid w:val="00A804DB"/>
    <w:rsid w:val="00A8052D"/>
    <w:rsid w:val="00A806D6"/>
    <w:rsid w:val="00A80979"/>
    <w:rsid w:val="00A80E52"/>
    <w:rsid w:val="00A8127A"/>
    <w:rsid w:val="00A8135C"/>
    <w:rsid w:val="00A81396"/>
    <w:rsid w:val="00A81633"/>
    <w:rsid w:val="00A816AF"/>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45"/>
    <w:rsid w:val="00A90E27"/>
    <w:rsid w:val="00A91218"/>
    <w:rsid w:val="00A91469"/>
    <w:rsid w:val="00A9164F"/>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505F"/>
    <w:rsid w:val="00A9507B"/>
    <w:rsid w:val="00A95095"/>
    <w:rsid w:val="00A9526D"/>
    <w:rsid w:val="00A955A9"/>
    <w:rsid w:val="00A95901"/>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6FC0"/>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475"/>
    <w:rsid w:val="00AB2857"/>
    <w:rsid w:val="00AB2EA1"/>
    <w:rsid w:val="00AB2F0B"/>
    <w:rsid w:val="00AB2F27"/>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C0523"/>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D9"/>
    <w:rsid w:val="00AD48F9"/>
    <w:rsid w:val="00AD514B"/>
    <w:rsid w:val="00AD57B9"/>
    <w:rsid w:val="00AD5E90"/>
    <w:rsid w:val="00AD5EE7"/>
    <w:rsid w:val="00AD693A"/>
    <w:rsid w:val="00AD6C7F"/>
    <w:rsid w:val="00AD70C9"/>
    <w:rsid w:val="00AD71B1"/>
    <w:rsid w:val="00AD7304"/>
    <w:rsid w:val="00AD732B"/>
    <w:rsid w:val="00AD75A6"/>
    <w:rsid w:val="00AD7927"/>
    <w:rsid w:val="00AD7B18"/>
    <w:rsid w:val="00AD7DBA"/>
    <w:rsid w:val="00AE004D"/>
    <w:rsid w:val="00AE0389"/>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D7F"/>
    <w:rsid w:val="00AE3FC7"/>
    <w:rsid w:val="00AE40D9"/>
    <w:rsid w:val="00AE422F"/>
    <w:rsid w:val="00AE4557"/>
    <w:rsid w:val="00AE47A7"/>
    <w:rsid w:val="00AE486A"/>
    <w:rsid w:val="00AE4A1F"/>
    <w:rsid w:val="00AE4B5C"/>
    <w:rsid w:val="00AE4BCF"/>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117"/>
    <w:rsid w:val="00AE723D"/>
    <w:rsid w:val="00AE7492"/>
    <w:rsid w:val="00AE7992"/>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D5"/>
    <w:rsid w:val="00B11882"/>
    <w:rsid w:val="00B11C93"/>
    <w:rsid w:val="00B11E29"/>
    <w:rsid w:val="00B1220F"/>
    <w:rsid w:val="00B12514"/>
    <w:rsid w:val="00B1274F"/>
    <w:rsid w:val="00B12960"/>
    <w:rsid w:val="00B12F78"/>
    <w:rsid w:val="00B131FD"/>
    <w:rsid w:val="00B13487"/>
    <w:rsid w:val="00B137BE"/>
    <w:rsid w:val="00B137D3"/>
    <w:rsid w:val="00B137D4"/>
    <w:rsid w:val="00B1388A"/>
    <w:rsid w:val="00B13E42"/>
    <w:rsid w:val="00B13F1F"/>
    <w:rsid w:val="00B146D2"/>
    <w:rsid w:val="00B146EB"/>
    <w:rsid w:val="00B147CC"/>
    <w:rsid w:val="00B150B5"/>
    <w:rsid w:val="00B15141"/>
    <w:rsid w:val="00B1514B"/>
    <w:rsid w:val="00B151C6"/>
    <w:rsid w:val="00B15A0F"/>
    <w:rsid w:val="00B15FA1"/>
    <w:rsid w:val="00B16753"/>
    <w:rsid w:val="00B167A6"/>
    <w:rsid w:val="00B16B5F"/>
    <w:rsid w:val="00B1736C"/>
    <w:rsid w:val="00B174B6"/>
    <w:rsid w:val="00B17744"/>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70"/>
    <w:rsid w:val="00B25BD8"/>
    <w:rsid w:val="00B25DE8"/>
    <w:rsid w:val="00B25E1D"/>
    <w:rsid w:val="00B25F9A"/>
    <w:rsid w:val="00B2613A"/>
    <w:rsid w:val="00B2617F"/>
    <w:rsid w:val="00B26462"/>
    <w:rsid w:val="00B269CE"/>
    <w:rsid w:val="00B26E5B"/>
    <w:rsid w:val="00B26E80"/>
    <w:rsid w:val="00B2757B"/>
    <w:rsid w:val="00B27D54"/>
    <w:rsid w:val="00B3000F"/>
    <w:rsid w:val="00B30568"/>
    <w:rsid w:val="00B305C0"/>
    <w:rsid w:val="00B31E5F"/>
    <w:rsid w:val="00B32607"/>
    <w:rsid w:val="00B32622"/>
    <w:rsid w:val="00B326BE"/>
    <w:rsid w:val="00B32739"/>
    <w:rsid w:val="00B32821"/>
    <w:rsid w:val="00B32983"/>
    <w:rsid w:val="00B32CE3"/>
    <w:rsid w:val="00B32E87"/>
    <w:rsid w:val="00B33595"/>
    <w:rsid w:val="00B3396B"/>
    <w:rsid w:val="00B3417F"/>
    <w:rsid w:val="00B344E8"/>
    <w:rsid w:val="00B34886"/>
    <w:rsid w:val="00B3488B"/>
    <w:rsid w:val="00B34FEB"/>
    <w:rsid w:val="00B3511C"/>
    <w:rsid w:val="00B3539A"/>
    <w:rsid w:val="00B35C79"/>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38"/>
    <w:rsid w:val="00B4485B"/>
    <w:rsid w:val="00B44BDE"/>
    <w:rsid w:val="00B44D90"/>
    <w:rsid w:val="00B44DCD"/>
    <w:rsid w:val="00B44FC2"/>
    <w:rsid w:val="00B45698"/>
    <w:rsid w:val="00B459C6"/>
    <w:rsid w:val="00B459CD"/>
    <w:rsid w:val="00B45A61"/>
    <w:rsid w:val="00B462D6"/>
    <w:rsid w:val="00B46BBB"/>
    <w:rsid w:val="00B471E8"/>
    <w:rsid w:val="00B47784"/>
    <w:rsid w:val="00B4783F"/>
    <w:rsid w:val="00B47BB7"/>
    <w:rsid w:val="00B47CEF"/>
    <w:rsid w:val="00B47E5A"/>
    <w:rsid w:val="00B47F98"/>
    <w:rsid w:val="00B5025E"/>
    <w:rsid w:val="00B504F7"/>
    <w:rsid w:val="00B5050D"/>
    <w:rsid w:val="00B50719"/>
    <w:rsid w:val="00B50CFA"/>
    <w:rsid w:val="00B51420"/>
    <w:rsid w:val="00B514E1"/>
    <w:rsid w:val="00B51526"/>
    <w:rsid w:val="00B51A40"/>
    <w:rsid w:val="00B51BA7"/>
    <w:rsid w:val="00B52222"/>
    <w:rsid w:val="00B52559"/>
    <w:rsid w:val="00B52646"/>
    <w:rsid w:val="00B529CA"/>
    <w:rsid w:val="00B529F2"/>
    <w:rsid w:val="00B52AAD"/>
    <w:rsid w:val="00B52AAE"/>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6B34"/>
    <w:rsid w:val="00B56B80"/>
    <w:rsid w:val="00B56EBF"/>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3238"/>
    <w:rsid w:val="00B63357"/>
    <w:rsid w:val="00B63863"/>
    <w:rsid w:val="00B63870"/>
    <w:rsid w:val="00B638C2"/>
    <w:rsid w:val="00B640AB"/>
    <w:rsid w:val="00B64398"/>
    <w:rsid w:val="00B64484"/>
    <w:rsid w:val="00B645EE"/>
    <w:rsid w:val="00B645F8"/>
    <w:rsid w:val="00B646A6"/>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375"/>
    <w:rsid w:val="00B86557"/>
    <w:rsid w:val="00B86734"/>
    <w:rsid w:val="00B8692C"/>
    <w:rsid w:val="00B86956"/>
    <w:rsid w:val="00B86ADE"/>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442"/>
    <w:rsid w:val="00B977E6"/>
    <w:rsid w:val="00B97B85"/>
    <w:rsid w:val="00BA067F"/>
    <w:rsid w:val="00BA0CA4"/>
    <w:rsid w:val="00BA0CC9"/>
    <w:rsid w:val="00BA1159"/>
    <w:rsid w:val="00BA13E0"/>
    <w:rsid w:val="00BA17C4"/>
    <w:rsid w:val="00BA1C20"/>
    <w:rsid w:val="00BA270E"/>
    <w:rsid w:val="00BA2729"/>
    <w:rsid w:val="00BA283C"/>
    <w:rsid w:val="00BA2904"/>
    <w:rsid w:val="00BA2996"/>
    <w:rsid w:val="00BA2AEB"/>
    <w:rsid w:val="00BA2DED"/>
    <w:rsid w:val="00BA3129"/>
    <w:rsid w:val="00BA3519"/>
    <w:rsid w:val="00BA3974"/>
    <w:rsid w:val="00BA3A1F"/>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03C"/>
    <w:rsid w:val="00BB614B"/>
    <w:rsid w:val="00BB61DC"/>
    <w:rsid w:val="00BB6431"/>
    <w:rsid w:val="00BB6472"/>
    <w:rsid w:val="00BB6C81"/>
    <w:rsid w:val="00BB6D58"/>
    <w:rsid w:val="00BB7034"/>
    <w:rsid w:val="00BB708F"/>
    <w:rsid w:val="00BB71EC"/>
    <w:rsid w:val="00BB723D"/>
    <w:rsid w:val="00BB724B"/>
    <w:rsid w:val="00BB728E"/>
    <w:rsid w:val="00BB7634"/>
    <w:rsid w:val="00BC0034"/>
    <w:rsid w:val="00BC0413"/>
    <w:rsid w:val="00BC0E60"/>
    <w:rsid w:val="00BC1105"/>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72FA"/>
    <w:rsid w:val="00BE733D"/>
    <w:rsid w:val="00BE74AF"/>
    <w:rsid w:val="00BE7B27"/>
    <w:rsid w:val="00BE7D47"/>
    <w:rsid w:val="00BE7ED7"/>
    <w:rsid w:val="00BF0058"/>
    <w:rsid w:val="00BF01C0"/>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48C"/>
    <w:rsid w:val="00BF6C19"/>
    <w:rsid w:val="00BF6FBF"/>
    <w:rsid w:val="00BF70A1"/>
    <w:rsid w:val="00BF70F8"/>
    <w:rsid w:val="00BF7250"/>
    <w:rsid w:val="00BF7392"/>
    <w:rsid w:val="00BF7550"/>
    <w:rsid w:val="00BF7BC1"/>
    <w:rsid w:val="00BF7BE1"/>
    <w:rsid w:val="00BF7D39"/>
    <w:rsid w:val="00BF7D43"/>
    <w:rsid w:val="00C00DE2"/>
    <w:rsid w:val="00C00F1A"/>
    <w:rsid w:val="00C00F66"/>
    <w:rsid w:val="00C010F5"/>
    <w:rsid w:val="00C0150C"/>
    <w:rsid w:val="00C01835"/>
    <w:rsid w:val="00C02192"/>
    <w:rsid w:val="00C023FA"/>
    <w:rsid w:val="00C02CDE"/>
    <w:rsid w:val="00C033DD"/>
    <w:rsid w:val="00C038A7"/>
    <w:rsid w:val="00C039B6"/>
    <w:rsid w:val="00C03B7B"/>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1D1"/>
    <w:rsid w:val="00C11231"/>
    <w:rsid w:val="00C11C33"/>
    <w:rsid w:val="00C11C47"/>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5AC"/>
    <w:rsid w:val="00C17D7E"/>
    <w:rsid w:val="00C17D89"/>
    <w:rsid w:val="00C202D5"/>
    <w:rsid w:val="00C205E4"/>
    <w:rsid w:val="00C2068D"/>
    <w:rsid w:val="00C206C4"/>
    <w:rsid w:val="00C206EC"/>
    <w:rsid w:val="00C20F77"/>
    <w:rsid w:val="00C213C1"/>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673"/>
    <w:rsid w:val="00C259C1"/>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B53"/>
    <w:rsid w:val="00C470AA"/>
    <w:rsid w:val="00C47273"/>
    <w:rsid w:val="00C47AE8"/>
    <w:rsid w:val="00C47BDC"/>
    <w:rsid w:val="00C5020E"/>
    <w:rsid w:val="00C508B7"/>
    <w:rsid w:val="00C50DB9"/>
    <w:rsid w:val="00C51531"/>
    <w:rsid w:val="00C51691"/>
    <w:rsid w:val="00C51C0A"/>
    <w:rsid w:val="00C51D11"/>
    <w:rsid w:val="00C5257E"/>
    <w:rsid w:val="00C52883"/>
    <w:rsid w:val="00C531B4"/>
    <w:rsid w:val="00C532F9"/>
    <w:rsid w:val="00C534D1"/>
    <w:rsid w:val="00C53E22"/>
    <w:rsid w:val="00C54C62"/>
    <w:rsid w:val="00C554F1"/>
    <w:rsid w:val="00C55619"/>
    <w:rsid w:val="00C5585C"/>
    <w:rsid w:val="00C55ADC"/>
    <w:rsid w:val="00C55B7F"/>
    <w:rsid w:val="00C5638E"/>
    <w:rsid w:val="00C56918"/>
    <w:rsid w:val="00C569CA"/>
    <w:rsid w:val="00C5701B"/>
    <w:rsid w:val="00C5707E"/>
    <w:rsid w:val="00C57208"/>
    <w:rsid w:val="00C57533"/>
    <w:rsid w:val="00C5759C"/>
    <w:rsid w:val="00C57991"/>
    <w:rsid w:val="00C57CC6"/>
    <w:rsid w:val="00C601EB"/>
    <w:rsid w:val="00C603C1"/>
    <w:rsid w:val="00C60EC1"/>
    <w:rsid w:val="00C61A61"/>
    <w:rsid w:val="00C62027"/>
    <w:rsid w:val="00C62163"/>
    <w:rsid w:val="00C6234F"/>
    <w:rsid w:val="00C62997"/>
    <w:rsid w:val="00C62A8E"/>
    <w:rsid w:val="00C62BE7"/>
    <w:rsid w:val="00C62C31"/>
    <w:rsid w:val="00C62F31"/>
    <w:rsid w:val="00C63362"/>
    <w:rsid w:val="00C633AB"/>
    <w:rsid w:val="00C633BD"/>
    <w:rsid w:val="00C6343A"/>
    <w:rsid w:val="00C640C0"/>
    <w:rsid w:val="00C64376"/>
    <w:rsid w:val="00C64626"/>
    <w:rsid w:val="00C6479D"/>
    <w:rsid w:val="00C64849"/>
    <w:rsid w:val="00C64960"/>
    <w:rsid w:val="00C64DA1"/>
    <w:rsid w:val="00C64EDC"/>
    <w:rsid w:val="00C65A31"/>
    <w:rsid w:val="00C65A6F"/>
    <w:rsid w:val="00C65B34"/>
    <w:rsid w:val="00C65D24"/>
    <w:rsid w:val="00C65E06"/>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547"/>
    <w:rsid w:val="00C80AFE"/>
    <w:rsid w:val="00C812B3"/>
    <w:rsid w:val="00C8172E"/>
    <w:rsid w:val="00C8198E"/>
    <w:rsid w:val="00C81B30"/>
    <w:rsid w:val="00C81FBF"/>
    <w:rsid w:val="00C82327"/>
    <w:rsid w:val="00C82387"/>
    <w:rsid w:val="00C839C6"/>
    <w:rsid w:val="00C83F03"/>
    <w:rsid w:val="00C84ACC"/>
    <w:rsid w:val="00C84E61"/>
    <w:rsid w:val="00C8534D"/>
    <w:rsid w:val="00C8559C"/>
    <w:rsid w:val="00C85A73"/>
    <w:rsid w:val="00C8624E"/>
    <w:rsid w:val="00C86379"/>
    <w:rsid w:val="00C86399"/>
    <w:rsid w:val="00C864DB"/>
    <w:rsid w:val="00C86A9B"/>
    <w:rsid w:val="00C86C0F"/>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C4"/>
    <w:rsid w:val="00C9288D"/>
    <w:rsid w:val="00C92C2A"/>
    <w:rsid w:val="00C9318C"/>
    <w:rsid w:val="00C93297"/>
    <w:rsid w:val="00C93C84"/>
    <w:rsid w:val="00C93E65"/>
    <w:rsid w:val="00C945EC"/>
    <w:rsid w:val="00C94C81"/>
    <w:rsid w:val="00C94E45"/>
    <w:rsid w:val="00C95300"/>
    <w:rsid w:val="00C95548"/>
    <w:rsid w:val="00C95730"/>
    <w:rsid w:val="00C95837"/>
    <w:rsid w:val="00C95962"/>
    <w:rsid w:val="00C95A2D"/>
    <w:rsid w:val="00C95CD4"/>
    <w:rsid w:val="00C9653B"/>
    <w:rsid w:val="00C96C97"/>
    <w:rsid w:val="00C96FE0"/>
    <w:rsid w:val="00C97AF1"/>
    <w:rsid w:val="00CA0368"/>
    <w:rsid w:val="00CA09AA"/>
    <w:rsid w:val="00CA0BAF"/>
    <w:rsid w:val="00CA0DB5"/>
    <w:rsid w:val="00CA1129"/>
    <w:rsid w:val="00CA114D"/>
    <w:rsid w:val="00CA1225"/>
    <w:rsid w:val="00CA18D2"/>
    <w:rsid w:val="00CA1987"/>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C2A"/>
    <w:rsid w:val="00CB11BD"/>
    <w:rsid w:val="00CB1368"/>
    <w:rsid w:val="00CB13D0"/>
    <w:rsid w:val="00CB1F2A"/>
    <w:rsid w:val="00CB22E0"/>
    <w:rsid w:val="00CB2836"/>
    <w:rsid w:val="00CB2D7E"/>
    <w:rsid w:val="00CB3305"/>
    <w:rsid w:val="00CB3622"/>
    <w:rsid w:val="00CB464B"/>
    <w:rsid w:val="00CB480A"/>
    <w:rsid w:val="00CB4FA5"/>
    <w:rsid w:val="00CB5190"/>
    <w:rsid w:val="00CB5359"/>
    <w:rsid w:val="00CB5495"/>
    <w:rsid w:val="00CB549E"/>
    <w:rsid w:val="00CB558B"/>
    <w:rsid w:val="00CB58DD"/>
    <w:rsid w:val="00CB5A9F"/>
    <w:rsid w:val="00CB5E85"/>
    <w:rsid w:val="00CB5EB0"/>
    <w:rsid w:val="00CB5EF8"/>
    <w:rsid w:val="00CB6343"/>
    <w:rsid w:val="00CB675D"/>
    <w:rsid w:val="00CB68B3"/>
    <w:rsid w:val="00CB6F9E"/>
    <w:rsid w:val="00CB7648"/>
    <w:rsid w:val="00CB7B6B"/>
    <w:rsid w:val="00CC009C"/>
    <w:rsid w:val="00CC00B7"/>
    <w:rsid w:val="00CC0117"/>
    <w:rsid w:val="00CC0228"/>
    <w:rsid w:val="00CC034B"/>
    <w:rsid w:val="00CC0AA7"/>
    <w:rsid w:val="00CC0D1B"/>
    <w:rsid w:val="00CC0E56"/>
    <w:rsid w:val="00CC172A"/>
    <w:rsid w:val="00CC1A18"/>
    <w:rsid w:val="00CC1C42"/>
    <w:rsid w:val="00CC1E3E"/>
    <w:rsid w:val="00CC1E40"/>
    <w:rsid w:val="00CC252B"/>
    <w:rsid w:val="00CC2559"/>
    <w:rsid w:val="00CC27F5"/>
    <w:rsid w:val="00CC2D18"/>
    <w:rsid w:val="00CC2EFE"/>
    <w:rsid w:val="00CC2FBF"/>
    <w:rsid w:val="00CC3D6B"/>
    <w:rsid w:val="00CC3E8C"/>
    <w:rsid w:val="00CC400F"/>
    <w:rsid w:val="00CC4365"/>
    <w:rsid w:val="00CC4C0F"/>
    <w:rsid w:val="00CC4C5E"/>
    <w:rsid w:val="00CC4CCF"/>
    <w:rsid w:val="00CC4F58"/>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223B"/>
    <w:rsid w:val="00CD2336"/>
    <w:rsid w:val="00CD2585"/>
    <w:rsid w:val="00CD25A6"/>
    <w:rsid w:val="00CD283A"/>
    <w:rsid w:val="00CD309B"/>
    <w:rsid w:val="00CD3122"/>
    <w:rsid w:val="00CD325D"/>
    <w:rsid w:val="00CD3D0C"/>
    <w:rsid w:val="00CD3D62"/>
    <w:rsid w:val="00CD3E10"/>
    <w:rsid w:val="00CD3F09"/>
    <w:rsid w:val="00CD3FAF"/>
    <w:rsid w:val="00CD4218"/>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4EB"/>
    <w:rsid w:val="00CE3A41"/>
    <w:rsid w:val="00CE560E"/>
    <w:rsid w:val="00CE5A54"/>
    <w:rsid w:val="00CE5E50"/>
    <w:rsid w:val="00CE697C"/>
    <w:rsid w:val="00CE69F3"/>
    <w:rsid w:val="00CE6AD5"/>
    <w:rsid w:val="00CE6E24"/>
    <w:rsid w:val="00CE729D"/>
    <w:rsid w:val="00CE7376"/>
    <w:rsid w:val="00CE76BD"/>
    <w:rsid w:val="00CE79BC"/>
    <w:rsid w:val="00CE7A8D"/>
    <w:rsid w:val="00CF02AC"/>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48DF"/>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57D"/>
    <w:rsid w:val="00D13880"/>
    <w:rsid w:val="00D13BBC"/>
    <w:rsid w:val="00D13C1B"/>
    <w:rsid w:val="00D13CCD"/>
    <w:rsid w:val="00D14204"/>
    <w:rsid w:val="00D14BCF"/>
    <w:rsid w:val="00D15A34"/>
    <w:rsid w:val="00D15D9D"/>
    <w:rsid w:val="00D15EB0"/>
    <w:rsid w:val="00D1617E"/>
    <w:rsid w:val="00D1624D"/>
    <w:rsid w:val="00D16BA8"/>
    <w:rsid w:val="00D174E5"/>
    <w:rsid w:val="00D17E75"/>
    <w:rsid w:val="00D17F37"/>
    <w:rsid w:val="00D20171"/>
    <w:rsid w:val="00D202D3"/>
    <w:rsid w:val="00D20F5F"/>
    <w:rsid w:val="00D20F77"/>
    <w:rsid w:val="00D2109E"/>
    <w:rsid w:val="00D210DD"/>
    <w:rsid w:val="00D213A2"/>
    <w:rsid w:val="00D215E6"/>
    <w:rsid w:val="00D2171B"/>
    <w:rsid w:val="00D217CE"/>
    <w:rsid w:val="00D21FFB"/>
    <w:rsid w:val="00D22097"/>
    <w:rsid w:val="00D22148"/>
    <w:rsid w:val="00D22BCB"/>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936"/>
    <w:rsid w:val="00D37B0F"/>
    <w:rsid w:val="00D37B1F"/>
    <w:rsid w:val="00D37C2D"/>
    <w:rsid w:val="00D37D03"/>
    <w:rsid w:val="00D404CE"/>
    <w:rsid w:val="00D407D7"/>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39E7"/>
    <w:rsid w:val="00D440D2"/>
    <w:rsid w:val="00D4429F"/>
    <w:rsid w:val="00D44336"/>
    <w:rsid w:val="00D448BD"/>
    <w:rsid w:val="00D448CA"/>
    <w:rsid w:val="00D44A5C"/>
    <w:rsid w:val="00D45581"/>
    <w:rsid w:val="00D45C69"/>
    <w:rsid w:val="00D463D6"/>
    <w:rsid w:val="00D4646E"/>
    <w:rsid w:val="00D466E5"/>
    <w:rsid w:val="00D467C7"/>
    <w:rsid w:val="00D4688E"/>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96"/>
    <w:rsid w:val="00D53439"/>
    <w:rsid w:val="00D534D1"/>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67EC5"/>
    <w:rsid w:val="00D7003A"/>
    <w:rsid w:val="00D7010A"/>
    <w:rsid w:val="00D7040B"/>
    <w:rsid w:val="00D7043F"/>
    <w:rsid w:val="00D70B22"/>
    <w:rsid w:val="00D70C64"/>
    <w:rsid w:val="00D70F5E"/>
    <w:rsid w:val="00D70F87"/>
    <w:rsid w:val="00D71210"/>
    <w:rsid w:val="00D7123A"/>
    <w:rsid w:val="00D71E14"/>
    <w:rsid w:val="00D7289A"/>
    <w:rsid w:val="00D73347"/>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6A5"/>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630"/>
    <w:rsid w:val="00DA078B"/>
    <w:rsid w:val="00DA0FC0"/>
    <w:rsid w:val="00DA1D80"/>
    <w:rsid w:val="00DA1E7E"/>
    <w:rsid w:val="00DA1F6F"/>
    <w:rsid w:val="00DA2046"/>
    <w:rsid w:val="00DA23D2"/>
    <w:rsid w:val="00DA262F"/>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2B7"/>
    <w:rsid w:val="00DC257F"/>
    <w:rsid w:val="00DC2898"/>
    <w:rsid w:val="00DC28A6"/>
    <w:rsid w:val="00DC28EC"/>
    <w:rsid w:val="00DC2A94"/>
    <w:rsid w:val="00DC2BED"/>
    <w:rsid w:val="00DC3AAC"/>
    <w:rsid w:val="00DC3CE5"/>
    <w:rsid w:val="00DC3E1F"/>
    <w:rsid w:val="00DC4422"/>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C4"/>
    <w:rsid w:val="00DD0613"/>
    <w:rsid w:val="00DD07E3"/>
    <w:rsid w:val="00DD089B"/>
    <w:rsid w:val="00DD0C93"/>
    <w:rsid w:val="00DD128A"/>
    <w:rsid w:val="00DD12B1"/>
    <w:rsid w:val="00DD12B5"/>
    <w:rsid w:val="00DD1422"/>
    <w:rsid w:val="00DD143F"/>
    <w:rsid w:val="00DD17FF"/>
    <w:rsid w:val="00DD1947"/>
    <w:rsid w:val="00DD1A59"/>
    <w:rsid w:val="00DD1B43"/>
    <w:rsid w:val="00DD1D73"/>
    <w:rsid w:val="00DD1EA2"/>
    <w:rsid w:val="00DD1ED7"/>
    <w:rsid w:val="00DD242B"/>
    <w:rsid w:val="00DD2878"/>
    <w:rsid w:val="00DD2D37"/>
    <w:rsid w:val="00DD2FE5"/>
    <w:rsid w:val="00DD3401"/>
    <w:rsid w:val="00DD3430"/>
    <w:rsid w:val="00DD3480"/>
    <w:rsid w:val="00DD3565"/>
    <w:rsid w:val="00DD4699"/>
    <w:rsid w:val="00DD497E"/>
    <w:rsid w:val="00DD49D3"/>
    <w:rsid w:val="00DD4F2D"/>
    <w:rsid w:val="00DD4F76"/>
    <w:rsid w:val="00DD60E3"/>
    <w:rsid w:val="00DD625B"/>
    <w:rsid w:val="00DD6396"/>
    <w:rsid w:val="00DD6773"/>
    <w:rsid w:val="00DD6C70"/>
    <w:rsid w:val="00DD6CED"/>
    <w:rsid w:val="00DD6DA2"/>
    <w:rsid w:val="00DD761C"/>
    <w:rsid w:val="00DD77BB"/>
    <w:rsid w:val="00DD7DF3"/>
    <w:rsid w:val="00DD7E4D"/>
    <w:rsid w:val="00DE0171"/>
    <w:rsid w:val="00DE0333"/>
    <w:rsid w:val="00DE0558"/>
    <w:rsid w:val="00DE06E1"/>
    <w:rsid w:val="00DE0963"/>
    <w:rsid w:val="00DE1CF1"/>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5C96"/>
    <w:rsid w:val="00DE5F09"/>
    <w:rsid w:val="00DE6090"/>
    <w:rsid w:val="00DE61AA"/>
    <w:rsid w:val="00DE6788"/>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A17"/>
    <w:rsid w:val="00DF3A6C"/>
    <w:rsid w:val="00DF3D69"/>
    <w:rsid w:val="00DF3FAA"/>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9EA"/>
    <w:rsid w:val="00E028E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66"/>
    <w:rsid w:val="00E136AE"/>
    <w:rsid w:val="00E139D0"/>
    <w:rsid w:val="00E13B3B"/>
    <w:rsid w:val="00E13E5E"/>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EE3"/>
    <w:rsid w:val="00E23179"/>
    <w:rsid w:val="00E23224"/>
    <w:rsid w:val="00E23427"/>
    <w:rsid w:val="00E23851"/>
    <w:rsid w:val="00E239E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7EE"/>
    <w:rsid w:val="00E32B7B"/>
    <w:rsid w:val="00E32E0E"/>
    <w:rsid w:val="00E33016"/>
    <w:rsid w:val="00E330FD"/>
    <w:rsid w:val="00E33802"/>
    <w:rsid w:val="00E33814"/>
    <w:rsid w:val="00E3390F"/>
    <w:rsid w:val="00E339C6"/>
    <w:rsid w:val="00E33BB9"/>
    <w:rsid w:val="00E33C3C"/>
    <w:rsid w:val="00E33C68"/>
    <w:rsid w:val="00E33E4D"/>
    <w:rsid w:val="00E3457A"/>
    <w:rsid w:val="00E346A2"/>
    <w:rsid w:val="00E34F08"/>
    <w:rsid w:val="00E350FD"/>
    <w:rsid w:val="00E3537E"/>
    <w:rsid w:val="00E354CA"/>
    <w:rsid w:val="00E35758"/>
    <w:rsid w:val="00E35A1D"/>
    <w:rsid w:val="00E35E22"/>
    <w:rsid w:val="00E35F47"/>
    <w:rsid w:val="00E362BC"/>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55D"/>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2E2"/>
    <w:rsid w:val="00E56730"/>
    <w:rsid w:val="00E5711F"/>
    <w:rsid w:val="00E5730C"/>
    <w:rsid w:val="00E5739C"/>
    <w:rsid w:val="00E5765B"/>
    <w:rsid w:val="00E5768D"/>
    <w:rsid w:val="00E57F3A"/>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64D"/>
    <w:rsid w:val="00E65E6B"/>
    <w:rsid w:val="00E6640D"/>
    <w:rsid w:val="00E6682F"/>
    <w:rsid w:val="00E66B91"/>
    <w:rsid w:val="00E66D59"/>
    <w:rsid w:val="00E674CD"/>
    <w:rsid w:val="00E675EE"/>
    <w:rsid w:val="00E7033C"/>
    <w:rsid w:val="00E705E5"/>
    <w:rsid w:val="00E70B0C"/>
    <w:rsid w:val="00E713E9"/>
    <w:rsid w:val="00E71454"/>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6C8"/>
    <w:rsid w:val="00E828DA"/>
    <w:rsid w:val="00E82B64"/>
    <w:rsid w:val="00E82D0C"/>
    <w:rsid w:val="00E82F34"/>
    <w:rsid w:val="00E83280"/>
    <w:rsid w:val="00E832C9"/>
    <w:rsid w:val="00E83330"/>
    <w:rsid w:val="00E83469"/>
    <w:rsid w:val="00E83E6E"/>
    <w:rsid w:val="00E84036"/>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605"/>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2C6"/>
    <w:rsid w:val="00EA2730"/>
    <w:rsid w:val="00EA278E"/>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6506"/>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697"/>
    <w:rsid w:val="00EB3953"/>
    <w:rsid w:val="00EB3A0B"/>
    <w:rsid w:val="00EB3CE0"/>
    <w:rsid w:val="00EB3DB0"/>
    <w:rsid w:val="00EB3DD3"/>
    <w:rsid w:val="00EB410B"/>
    <w:rsid w:val="00EB41CD"/>
    <w:rsid w:val="00EB42C8"/>
    <w:rsid w:val="00EB4A13"/>
    <w:rsid w:val="00EB534C"/>
    <w:rsid w:val="00EB55D2"/>
    <w:rsid w:val="00EB57E7"/>
    <w:rsid w:val="00EB5CC3"/>
    <w:rsid w:val="00EB6067"/>
    <w:rsid w:val="00EB6440"/>
    <w:rsid w:val="00EB6698"/>
    <w:rsid w:val="00EB6C27"/>
    <w:rsid w:val="00EB6C53"/>
    <w:rsid w:val="00EB6FF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24AE"/>
    <w:rsid w:val="00ED2724"/>
    <w:rsid w:val="00ED2C0A"/>
    <w:rsid w:val="00ED2FF1"/>
    <w:rsid w:val="00ED3207"/>
    <w:rsid w:val="00ED32E7"/>
    <w:rsid w:val="00ED3424"/>
    <w:rsid w:val="00ED3534"/>
    <w:rsid w:val="00ED35B9"/>
    <w:rsid w:val="00ED38BD"/>
    <w:rsid w:val="00ED38D7"/>
    <w:rsid w:val="00ED3B7D"/>
    <w:rsid w:val="00ED3BBA"/>
    <w:rsid w:val="00ED3E5E"/>
    <w:rsid w:val="00ED421B"/>
    <w:rsid w:val="00ED4790"/>
    <w:rsid w:val="00ED4CC2"/>
    <w:rsid w:val="00ED5122"/>
    <w:rsid w:val="00ED517B"/>
    <w:rsid w:val="00ED52E7"/>
    <w:rsid w:val="00ED54F7"/>
    <w:rsid w:val="00ED58F2"/>
    <w:rsid w:val="00ED5C21"/>
    <w:rsid w:val="00ED5F48"/>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530"/>
    <w:rsid w:val="00EF3A28"/>
    <w:rsid w:val="00EF3A3D"/>
    <w:rsid w:val="00EF3A4A"/>
    <w:rsid w:val="00EF3BB6"/>
    <w:rsid w:val="00EF3BEF"/>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2C2"/>
    <w:rsid w:val="00EF749C"/>
    <w:rsid w:val="00EF7614"/>
    <w:rsid w:val="00EF771A"/>
    <w:rsid w:val="00EF7878"/>
    <w:rsid w:val="00F000E3"/>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B6E"/>
    <w:rsid w:val="00F04D51"/>
    <w:rsid w:val="00F04F3E"/>
    <w:rsid w:val="00F0522E"/>
    <w:rsid w:val="00F05247"/>
    <w:rsid w:val="00F05687"/>
    <w:rsid w:val="00F05E60"/>
    <w:rsid w:val="00F05EED"/>
    <w:rsid w:val="00F067FD"/>
    <w:rsid w:val="00F06807"/>
    <w:rsid w:val="00F06F02"/>
    <w:rsid w:val="00F07CBF"/>
    <w:rsid w:val="00F07E1B"/>
    <w:rsid w:val="00F1031B"/>
    <w:rsid w:val="00F10437"/>
    <w:rsid w:val="00F10465"/>
    <w:rsid w:val="00F107B2"/>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8C1"/>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0BF4"/>
    <w:rsid w:val="00F4125D"/>
    <w:rsid w:val="00F420E6"/>
    <w:rsid w:val="00F421BD"/>
    <w:rsid w:val="00F4240C"/>
    <w:rsid w:val="00F42910"/>
    <w:rsid w:val="00F42C2B"/>
    <w:rsid w:val="00F43335"/>
    <w:rsid w:val="00F435BE"/>
    <w:rsid w:val="00F439C5"/>
    <w:rsid w:val="00F43B54"/>
    <w:rsid w:val="00F4423A"/>
    <w:rsid w:val="00F44833"/>
    <w:rsid w:val="00F448F9"/>
    <w:rsid w:val="00F46217"/>
    <w:rsid w:val="00F465C1"/>
    <w:rsid w:val="00F4678D"/>
    <w:rsid w:val="00F467B0"/>
    <w:rsid w:val="00F46AE8"/>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665"/>
    <w:rsid w:val="00F52735"/>
    <w:rsid w:val="00F52756"/>
    <w:rsid w:val="00F52A47"/>
    <w:rsid w:val="00F52A4B"/>
    <w:rsid w:val="00F52C6C"/>
    <w:rsid w:val="00F52FA8"/>
    <w:rsid w:val="00F52FF0"/>
    <w:rsid w:val="00F538CD"/>
    <w:rsid w:val="00F54192"/>
    <w:rsid w:val="00F542C3"/>
    <w:rsid w:val="00F542D8"/>
    <w:rsid w:val="00F548C8"/>
    <w:rsid w:val="00F54DDC"/>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DB"/>
    <w:rsid w:val="00F61FDE"/>
    <w:rsid w:val="00F622E3"/>
    <w:rsid w:val="00F62377"/>
    <w:rsid w:val="00F62417"/>
    <w:rsid w:val="00F6252B"/>
    <w:rsid w:val="00F63289"/>
    <w:rsid w:val="00F63E36"/>
    <w:rsid w:val="00F6404E"/>
    <w:rsid w:val="00F6433C"/>
    <w:rsid w:val="00F6474A"/>
    <w:rsid w:val="00F64966"/>
    <w:rsid w:val="00F64C8B"/>
    <w:rsid w:val="00F64F9F"/>
    <w:rsid w:val="00F653D9"/>
    <w:rsid w:val="00F6544D"/>
    <w:rsid w:val="00F65931"/>
    <w:rsid w:val="00F660B8"/>
    <w:rsid w:val="00F665F8"/>
    <w:rsid w:val="00F669E3"/>
    <w:rsid w:val="00F67685"/>
    <w:rsid w:val="00F676E9"/>
    <w:rsid w:val="00F6780F"/>
    <w:rsid w:val="00F67A85"/>
    <w:rsid w:val="00F70FF9"/>
    <w:rsid w:val="00F70FFA"/>
    <w:rsid w:val="00F71026"/>
    <w:rsid w:val="00F71042"/>
    <w:rsid w:val="00F710A0"/>
    <w:rsid w:val="00F71956"/>
    <w:rsid w:val="00F71976"/>
    <w:rsid w:val="00F71A99"/>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700"/>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3DE"/>
    <w:rsid w:val="00FA04BE"/>
    <w:rsid w:val="00FA0509"/>
    <w:rsid w:val="00FA0D59"/>
    <w:rsid w:val="00FA0DAC"/>
    <w:rsid w:val="00FA0E7C"/>
    <w:rsid w:val="00FA0F9C"/>
    <w:rsid w:val="00FA194E"/>
    <w:rsid w:val="00FA1CBF"/>
    <w:rsid w:val="00FA1D8F"/>
    <w:rsid w:val="00FA2002"/>
    <w:rsid w:val="00FA2526"/>
    <w:rsid w:val="00FA2AB0"/>
    <w:rsid w:val="00FA2E38"/>
    <w:rsid w:val="00FA3C84"/>
    <w:rsid w:val="00FA3F5C"/>
    <w:rsid w:val="00FA44A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52E6"/>
    <w:rsid w:val="00FB52FD"/>
    <w:rsid w:val="00FB57A7"/>
    <w:rsid w:val="00FB5A6F"/>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0FCB"/>
    <w:rsid w:val="00FC10D8"/>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4D29"/>
    <w:rsid w:val="00FD5CB6"/>
    <w:rsid w:val="00FD5D21"/>
    <w:rsid w:val="00FD6318"/>
    <w:rsid w:val="00FD6481"/>
    <w:rsid w:val="00FD650A"/>
    <w:rsid w:val="00FD6811"/>
    <w:rsid w:val="00FD6A3D"/>
    <w:rsid w:val="00FD6F9D"/>
    <w:rsid w:val="00FD7001"/>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B7B"/>
    <w:rsid w:val="00FE2E2C"/>
    <w:rsid w:val="00FE3100"/>
    <w:rsid w:val="00FE3439"/>
    <w:rsid w:val="00FE3768"/>
    <w:rsid w:val="00FE384E"/>
    <w:rsid w:val="00FE39B7"/>
    <w:rsid w:val="00FE3C35"/>
    <w:rsid w:val="00FE3DFA"/>
    <w:rsid w:val="00FE3E6A"/>
    <w:rsid w:val="00FE509D"/>
    <w:rsid w:val="00FE5172"/>
    <w:rsid w:val="00FE5410"/>
    <w:rsid w:val="00FE569B"/>
    <w:rsid w:val="00FE5977"/>
    <w:rsid w:val="00FE5FA7"/>
    <w:rsid w:val="00FE627C"/>
    <w:rsid w:val="00FE6DEC"/>
    <w:rsid w:val="00FE74E2"/>
    <w:rsid w:val="00FE74FC"/>
    <w:rsid w:val="00FE761D"/>
    <w:rsid w:val="00FE76FA"/>
    <w:rsid w:val="00FE79A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2843962"/>
    <w:rsid w:val="4848629F"/>
    <w:rsid w:val="4B493F9E"/>
    <w:rsid w:val="535F6FB0"/>
    <w:rsid w:val="545F54DA"/>
    <w:rsid w:val="551904AC"/>
    <w:rsid w:val="65242B97"/>
    <w:rsid w:val="6AFD2574"/>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0FECD4"/>
  <w15:docId w15:val="{1BD7A023-61DD-4F24-AA7B-18886E70B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spacing w:before="0" w:after="120" w:line="240" w:lineRule="auto"/>
      <w:ind w:left="1699" w:hanging="1699"/>
      <w:outlineLvl w:val="4"/>
    </w:pPr>
    <w:rPr>
      <w:rFonts w:ascii="Times New Roman" w:hAnsi="Times New Roman"/>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jc w:val="both"/>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spacing w:after="120" w:line="256" w:lineRule="auto"/>
      <w:ind w:left="1701" w:hanging="1701"/>
      <w:jc w:val="both"/>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変更箇所1"/>
    <w:hidden/>
    <w:uiPriority w:val="99"/>
    <w:semiHidden/>
    <w:qFormat/>
    <w:rPr>
      <w:rFonts w:ascii="Times New Roman" w:hAnsi="Times New Roman"/>
      <w:lang w:eastAsia="en-US"/>
    </w:rPr>
  </w:style>
  <w:style w:type="table" w:customStyle="1" w:styleId="10">
    <w:name w:val="表 (格子) 淡色1"/>
    <w:basedOn w:val="TableNormal"/>
    <w:uiPriority w:val="40"/>
    <w:qFormat/>
    <w:rPr>
      <w:rFonts w:eastAsia="Times New Roman"/>
    </w:rPr>
    <w:tblPr>
      <w:tblBorders>
        <w:top w:val="single" w:sz="4" w:space="0" w:color="88B97E" w:themeColor="background1" w:themeShade="BF"/>
        <w:left w:val="single" w:sz="4" w:space="0" w:color="88B97E" w:themeColor="background1" w:themeShade="BF"/>
        <w:bottom w:val="single" w:sz="4" w:space="0" w:color="88B97E" w:themeColor="background1" w:themeShade="BF"/>
        <w:right w:val="single" w:sz="4" w:space="0" w:color="88B97E" w:themeColor="background1" w:themeShade="BF"/>
        <w:insideH w:val="single" w:sz="4" w:space="0" w:color="88B97E" w:themeColor="background1" w:themeShade="BF"/>
        <w:insideV w:val="single" w:sz="4" w:space="0" w:color="88B97E" w:themeColor="background1" w:themeShade="BF"/>
      </w:tblBorders>
    </w:tblPr>
  </w:style>
  <w:style w:type="character" w:customStyle="1" w:styleId="TANChar">
    <w:name w:val="TAN Char"/>
    <w:link w:val="TAN"/>
    <w:qFormat/>
    <w:locked/>
    <w:rPr>
      <w:rFonts w:ascii="Arial" w:hAnsi="Arial"/>
      <w:sz w:val="18"/>
      <w:lang w:eastAsia="en-US"/>
    </w:rPr>
  </w:style>
  <w:style w:type="paragraph" w:customStyle="1" w:styleId="xmsobodytext">
    <w:name w:val="x_msobodytext"/>
    <w:basedOn w:val="Normal"/>
    <w:qFormat/>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13709">
      <w:bodyDiv w:val="1"/>
      <w:marLeft w:val="0"/>
      <w:marRight w:val="0"/>
      <w:marTop w:val="0"/>
      <w:marBottom w:val="0"/>
      <w:divBdr>
        <w:top w:val="none" w:sz="0" w:space="0" w:color="auto"/>
        <w:left w:val="none" w:sz="0" w:space="0" w:color="auto"/>
        <w:bottom w:val="none" w:sz="0" w:space="0" w:color="auto"/>
        <w:right w:val="none" w:sz="0" w:space="0" w:color="auto"/>
      </w:divBdr>
    </w:div>
    <w:div w:id="661088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microsoft.com/office/2018/08/relationships/commentsExtensible" Target="commentsExtensible.xml"/><Relationship Id="rId26" Type="http://schemas.openxmlformats.org/officeDocument/2006/relationships/image" Target="media/image7.emf"/><Relationship Id="rId39" Type="http://schemas.microsoft.com/office/2011/relationships/people" Target="people.xml"/><Relationship Id="rId3" Type="http://schemas.openxmlformats.org/officeDocument/2006/relationships/customXml" Target="../customXml/item3.xml"/><Relationship Id="rId21" Type="http://schemas.openxmlformats.org/officeDocument/2006/relationships/package" Target="embeddings/Microsoft_Visio_Drawing.vsdx"/><Relationship Id="rId34"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6/09/relationships/commentsIds" Target="commentsIds.xml"/><Relationship Id="rId25" Type="http://schemas.openxmlformats.org/officeDocument/2006/relationships/package" Target="embeddings/Microsoft_Visio_Drawing2.vsdx"/><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image" Target="media/image4.emf"/><Relationship Id="rId29" Type="http://schemas.openxmlformats.org/officeDocument/2006/relationships/package" Target="embeddings/Microsoft_Visio_Drawing4.vsdx"/><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6.emf"/><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package" Target="embeddings/Microsoft_Visio_Drawing1.vsdx"/><Relationship Id="rId28" Type="http://schemas.openxmlformats.org/officeDocument/2006/relationships/image" Target="media/image8.emf"/><Relationship Id="rId36"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image" Target="media/image3.png"/><Relationship Id="rId31" Type="http://schemas.openxmlformats.org/officeDocument/2006/relationships/package" Target="embeddings/Microsoft_Visio_Drawing5.vsdx"/><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5.emf"/><Relationship Id="rId27" Type="http://schemas.openxmlformats.org/officeDocument/2006/relationships/package" Target="embeddings/Microsoft_Visio_Drawing3.vsdx"/><Relationship Id="rId30" Type="http://schemas.openxmlformats.org/officeDocument/2006/relationships/image" Target="media/image9.emf"/><Relationship Id="rId35"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6A7FC7" w:rsidRDefault="003E694A">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6A7FC7" w:rsidRDefault="003E694A">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6A7FC7" w:rsidRDefault="003E694A">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6A7FC7" w:rsidRDefault="003E694A">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2498"/>
    <w:rsid w:val="00034292"/>
    <w:rsid w:val="000415BC"/>
    <w:rsid w:val="0004221E"/>
    <w:rsid w:val="00067BB9"/>
    <w:rsid w:val="000A3BCD"/>
    <w:rsid w:val="000E4A7C"/>
    <w:rsid w:val="000E5B23"/>
    <w:rsid w:val="00107CBB"/>
    <w:rsid w:val="00107EDA"/>
    <w:rsid w:val="00125956"/>
    <w:rsid w:val="00135A55"/>
    <w:rsid w:val="00150AE5"/>
    <w:rsid w:val="001530CB"/>
    <w:rsid w:val="00161CEF"/>
    <w:rsid w:val="001824B7"/>
    <w:rsid w:val="0018681A"/>
    <w:rsid w:val="001C175A"/>
    <w:rsid w:val="001D072C"/>
    <w:rsid w:val="001D3889"/>
    <w:rsid w:val="001D5C63"/>
    <w:rsid w:val="001E1B2F"/>
    <w:rsid w:val="00211011"/>
    <w:rsid w:val="00217778"/>
    <w:rsid w:val="0022424E"/>
    <w:rsid w:val="00246E3F"/>
    <w:rsid w:val="002479A1"/>
    <w:rsid w:val="002904B9"/>
    <w:rsid w:val="002A43B7"/>
    <w:rsid w:val="002A7F29"/>
    <w:rsid w:val="002B05C2"/>
    <w:rsid w:val="002C1D0B"/>
    <w:rsid w:val="002C4BC4"/>
    <w:rsid w:val="002E2970"/>
    <w:rsid w:val="00303F93"/>
    <w:rsid w:val="003046B4"/>
    <w:rsid w:val="0033341A"/>
    <w:rsid w:val="00333CA6"/>
    <w:rsid w:val="00347EB9"/>
    <w:rsid w:val="003A0F5C"/>
    <w:rsid w:val="003D43E2"/>
    <w:rsid w:val="003D54D0"/>
    <w:rsid w:val="003E694A"/>
    <w:rsid w:val="00423F52"/>
    <w:rsid w:val="00476631"/>
    <w:rsid w:val="00482C3B"/>
    <w:rsid w:val="00491BE5"/>
    <w:rsid w:val="004A0A74"/>
    <w:rsid w:val="004C1523"/>
    <w:rsid w:val="004C2D16"/>
    <w:rsid w:val="004C4B79"/>
    <w:rsid w:val="004C6CF7"/>
    <w:rsid w:val="004E4AF9"/>
    <w:rsid w:val="004F0324"/>
    <w:rsid w:val="004F4315"/>
    <w:rsid w:val="004F7AC4"/>
    <w:rsid w:val="00536D2C"/>
    <w:rsid w:val="00536EE6"/>
    <w:rsid w:val="005431B8"/>
    <w:rsid w:val="00553A2C"/>
    <w:rsid w:val="00563C3B"/>
    <w:rsid w:val="0059242C"/>
    <w:rsid w:val="005A43B9"/>
    <w:rsid w:val="006001B2"/>
    <w:rsid w:val="00614BA1"/>
    <w:rsid w:val="006227B3"/>
    <w:rsid w:val="0064289C"/>
    <w:rsid w:val="006622C1"/>
    <w:rsid w:val="00667A32"/>
    <w:rsid w:val="00670540"/>
    <w:rsid w:val="0068518C"/>
    <w:rsid w:val="00690C8D"/>
    <w:rsid w:val="00693369"/>
    <w:rsid w:val="006A7FC7"/>
    <w:rsid w:val="006C170E"/>
    <w:rsid w:val="006C390A"/>
    <w:rsid w:val="006D42C4"/>
    <w:rsid w:val="006D772C"/>
    <w:rsid w:val="006F2B91"/>
    <w:rsid w:val="00714A50"/>
    <w:rsid w:val="00721001"/>
    <w:rsid w:val="00750308"/>
    <w:rsid w:val="00760785"/>
    <w:rsid w:val="00765800"/>
    <w:rsid w:val="007704EB"/>
    <w:rsid w:val="007964BB"/>
    <w:rsid w:val="007D1FCD"/>
    <w:rsid w:val="00801A92"/>
    <w:rsid w:val="00844598"/>
    <w:rsid w:val="008447D3"/>
    <w:rsid w:val="00896296"/>
    <w:rsid w:val="008B1F9D"/>
    <w:rsid w:val="008D71E8"/>
    <w:rsid w:val="008E3038"/>
    <w:rsid w:val="0090443B"/>
    <w:rsid w:val="0093396E"/>
    <w:rsid w:val="00956D8C"/>
    <w:rsid w:val="009701FC"/>
    <w:rsid w:val="0098087C"/>
    <w:rsid w:val="00987B32"/>
    <w:rsid w:val="009A6104"/>
    <w:rsid w:val="009F3E69"/>
    <w:rsid w:val="009F6B87"/>
    <w:rsid w:val="00A07E60"/>
    <w:rsid w:val="00A3768C"/>
    <w:rsid w:val="00A41425"/>
    <w:rsid w:val="00A656AD"/>
    <w:rsid w:val="00A70F31"/>
    <w:rsid w:val="00A71EB1"/>
    <w:rsid w:val="00A84C12"/>
    <w:rsid w:val="00A90AE3"/>
    <w:rsid w:val="00A92D1D"/>
    <w:rsid w:val="00AA27DE"/>
    <w:rsid w:val="00AA311C"/>
    <w:rsid w:val="00AC1D4C"/>
    <w:rsid w:val="00B007C5"/>
    <w:rsid w:val="00B312BF"/>
    <w:rsid w:val="00B322F8"/>
    <w:rsid w:val="00B54239"/>
    <w:rsid w:val="00B66961"/>
    <w:rsid w:val="00B74A67"/>
    <w:rsid w:val="00B848F4"/>
    <w:rsid w:val="00B87B87"/>
    <w:rsid w:val="00BA5378"/>
    <w:rsid w:val="00BA7D4E"/>
    <w:rsid w:val="00BB0E8E"/>
    <w:rsid w:val="00BB0EF1"/>
    <w:rsid w:val="00BE0F6C"/>
    <w:rsid w:val="00C07C59"/>
    <w:rsid w:val="00C174CE"/>
    <w:rsid w:val="00C2201F"/>
    <w:rsid w:val="00C23537"/>
    <w:rsid w:val="00C25F17"/>
    <w:rsid w:val="00C32A45"/>
    <w:rsid w:val="00C40861"/>
    <w:rsid w:val="00C44AAD"/>
    <w:rsid w:val="00C52BBD"/>
    <w:rsid w:val="00C613A1"/>
    <w:rsid w:val="00C761F5"/>
    <w:rsid w:val="00C773B4"/>
    <w:rsid w:val="00C81542"/>
    <w:rsid w:val="00CB6F16"/>
    <w:rsid w:val="00CD050A"/>
    <w:rsid w:val="00CD74B3"/>
    <w:rsid w:val="00CE4511"/>
    <w:rsid w:val="00CE7A58"/>
    <w:rsid w:val="00D05D7B"/>
    <w:rsid w:val="00D17FE7"/>
    <w:rsid w:val="00D444BE"/>
    <w:rsid w:val="00D562D2"/>
    <w:rsid w:val="00D57D5D"/>
    <w:rsid w:val="00D81E96"/>
    <w:rsid w:val="00DA68A9"/>
    <w:rsid w:val="00DA7A67"/>
    <w:rsid w:val="00DB5EBB"/>
    <w:rsid w:val="00DE2676"/>
    <w:rsid w:val="00DE2F91"/>
    <w:rsid w:val="00E2328C"/>
    <w:rsid w:val="00E32974"/>
    <w:rsid w:val="00E34D14"/>
    <w:rsid w:val="00E47A16"/>
    <w:rsid w:val="00E565C1"/>
    <w:rsid w:val="00E65012"/>
    <w:rsid w:val="00E81CE3"/>
    <w:rsid w:val="00E963B4"/>
    <w:rsid w:val="00EA1780"/>
    <w:rsid w:val="00EC5ADC"/>
    <w:rsid w:val="00EF5F5C"/>
    <w:rsid w:val="00F0185C"/>
    <w:rsid w:val="00F605D0"/>
    <w:rsid w:val="00F75416"/>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rPr>
      <w:sz w:val="22"/>
      <w:szCs w:val="22"/>
    </w:rPr>
  </w:style>
  <w:style w:type="paragraph" w:customStyle="1" w:styleId="99C7DAB2F9D34A1585EEE38733584838">
    <w:name w:val="99C7DAB2F9D34A1585EEE38733584838"/>
    <w:qFormat/>
    <w:rPr>
      <w:sz w:val="22"/>
      <w:szCs w:val="22"/>
    </w:rPr>
  </w:style>
  <w:style w:type="paragraph" w:customStyle="1" w:styleId="5D25E2AFB240482396A23C86DEF24383">
    <w:name w:val="5D25E2AFB240482396A23C86DEF24383"/>
    <w:qFormat/>
    <w:rPr>
      <w:sz w:val="22"/>
      <w:szCs w:val="22"/>
    </w:rPr>
  </w:style>
  <w:style w:type="paragraph" w:customStyle="1" w:styleId="A08387FB07DB4480B7719F28B0ADAD4E">
    <w:name w:val="A08387FB07DB4480B7719F28B0ADAD4E"/>
    <w:qFormat/>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C7DEC2"/>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A27C02D-D660-443D-A1AB-0D400B53FF70}">
  <ds:schemaRefs>
    <ds:schemaRef ds:uri="http://schemas.openxmlformats.org/officeDocument/2006/bibliography"/>
  </ds:schemaRefs>
</ds:datastoreItem>
</file>

<file path=customXml/itemProps3.xml><?xml version="1.0" encoding="utf-8"?>
<ds:datastoreItem xmlns:ds="http://schemas.openxmlformats.org/officeDocument/2006/customXml" ds:itemID="{5ADE9016-116D-4B8D-B4EC-86609E7B3B46}">
  <ds:schemaRefs>
    <ds:schemaRef ds:uri="http://schemas.openxmlformats.org/officeDocument/2006/bibliography"/>
  </ds:schemaRefs>
</ds:datastoreItem>
</file>

<file path=customXml/itemProps4.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5.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60</TotalTime>
  <Pages>100</Pages>
  <Words>38139</Words>
  <Characters>190559</Characters>
  <Application>Microsoft Office Word</Application>
  <DocSecurity>0</DocSecurity>
  <Lines>1587</Lines>
  <Paragraphs>456</Paragraphs>
  <ScaleCrop>false</ScaleCrop>
  <HeadingPairs>
    <vt:vector size="2" baseType="variant">
      <vt:variant>
        <vt:lpstr>Title</vt:lpstr>
      </vt:variant>
      <vt:variant>
        <vt:i4>1</vt:i4>
      </vt:variant>
    </vt:vector>
  </HeadingPairs>
  <TitlesOfParts>
    <vt:vector size="1" baseType="lpstr">
      <vt:lpstr>Summary #3 of email discussion on initial access aspect of NR extension up to 71 GHz</vt:lpstr>
    </vt:vector>
  </TitlesOfParts>
  <Company>Intel</Company>
  <LinksUpToDate>false</LinksUpToDate>
  <CharactersWithSpaces>228242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R1-2101970</dc:subject>
  <dc:creator>Daewon Lee</dc:creator>
  <cp:keywords>CTPClassification=CTP_PUBLIC:VisualMarkings=, CTPClassification=CTP_NT</cp:keywords>
  <dc:description>e-Meeting, January 25 – February 05, 2020</dc:description>
  <cp:lastModifiedBy>Morozov, Gregory V</cp:lastModifiedBy>
  <cp:revision>28</cp:revision>
  <cp:lastPrinted>2011-11-09T07:49:00Z</cp:lastPrinted>
  <dcterms:created xsi:type="dcterms:W3CDTF">2021-01-29T12:35:00Z</dcterms:created>
  <dcterms:modified xsi:type="dcterms:W3CDTF">2021-01-29T21:13:00Z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ies>
</file>