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7DB42" w14:textId="516E3E14" w:rsidR="00985DAF" w:rsidRDefault="00AD7B18" w:rsidP="006E75A1">
      <w:pPr>
        <w:tabs>
          <w:tab w:val="left" w:pos="4860"/>
        </w:tabs>
        <w:spacing w:after="0" w:line="240" w:lineRule="auto"/>
        <w:ind w:left="1987" w:hanging="1987"/>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w:t>
          </w:r>
          <w:r w:rsidR="00325F49">
            <w:rPr>
              <w:rFonts w:ascii="Arial" w:hAnsi="Arial" w:cs="Arial"/>
              <w:b/>
              <w:sz w:val="24"/>
            </w:rPr>
            <w:t>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8033D15" w14:textId="77777777" w:rsidR="00985DAF" w:rsidRDefault="00AD7B18" w:rsidP="006E75A1">
          <w:pPr>
            <w:spacing w:after="0" w:line="240" w:lineRule="auto"/>
            <w:ind w:left="1987" w:hanging="1987"/>
            <w:jc w:val="both"/>
            <w:rPr>
              <w:rFonts w:ascii="Arial" w:hAnsi="Arial" w:cs="Arial"/>
              <w:b/>
              <w:sz w:val="24"/>
            </w:rPr>
          </w:pPr>
          <w:r>
            <w:rPr>
              <w:rFonts w:ascii="Arial" w:hAnsi="Arial" w:cs="Arial"/>
              <w:b/>
              <w:sz w:val="24"/>
            </w:rPr>
            <w:t>e-Meeting, January 25 – February 05, 2020</w:t>
          </w:r>
        </w:p>
      </w:sdtContent>
    </w:sdt>
    <w:p w14:paraId="6F4B1AC1" w14:textId="77777777" w:rsidR="00985DAF" w:rsidRDefault="00985DAF" w:rsidP="006E75A1">
      <w:pPr>
        <w:spacing w:after="0" w:line="240" w:lineRule="auto"/>
        <w:ind w:left="1987" w:hanging="1987"/>
        <w:jc w:val="both"/>
        <w:rPr>
          <w:rFonts w:ascii="Arial" w:hAnsi="Arial" w:cs="Arial"/>
          <w:b/>
          <w:sz w:val="24"/>
        </w:rPr>
      </w:pPr>
    </w:p>
    <w:p w14:paraId="2F4E4CEF" w14:textId="77777777" w:rsidR="00985DAF" w:rsidRDefault="00AD7B18" w:rsidP="006E75A1">
      <w:pPr>
        <w:spacing w:after="0" w:line="240" w:lineRule="auto"/>
        <w:ind w:left="1987" w:hanging="1987"/>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EA392D" w14:textId="10020ACC" w:rsidR="00985DAF" w:rsidRDefault="00AD7B18" w:rsidP="006E75A1">
      <w:pPr>
        <w:spacing w:after="0" w:line="240" w:lineRule="auto"/>
        <w:ind w:left="1987" w:hanging="1987"/>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54351C">
            <w:rPr>
              <w:rFonts w:ascii="Arial" w:hAnsi="Arial" w:cs="Arial"/>
              <w:b/>
              <w:sz w:val="24"/>
            </w:rPr>
            <w:t>3</w:t>
          </w:r>
          <w:r>
            <w:rPr>
              <w:rFonts w:ascii="Arial" w:hAnsi="Arial" w:cs="Arial"/>
              <w:b/>
              <w:sz w:val="24"/>
            </w:rPr>
            <w:t xml:space="preserve"> of email discussion on initial access aspect of NR extension up to 71 GHz</w:t>
          </w:r>
        </w:sdtContent>
      </w:sdt>
    </w:p>
    <w:p w14:paraId="59A050B5" w14:textId="77777777" w:rsidR="00985DAF" w:rsidRDefault="00AD7B18" w:rsidP="006E75A1">
      <w:pPr>
        <w:spacing w:after="0" w:line="240" w:lineRule="auto"/>
        <w:ind w:left="1987" w:hanging="1987"/>
        <w:jc w:val="both"/>
        <w:rPr>
          <w:rFonts w:ascii="Arial" w:hAnsi="Arial" w:cs="Arial"/>
          <w:b/>
          <w:sz w:val="24"/>
        </w:rPr>
      </w:pPr>
      <w:r>
        <w:rPr>
          <w:rFonts w:ascii="Arial" w:hAnsi="Arial" w:cs="Arial"/>
          <w:b/>
          <w:sz w:val="24"/>
        </w:rPr>
        <w:t>Agenda item:</w:t>
      </w:r>
      <w:r>
        <w:rPr>
          <w:rFonts w:ascii="Arial" w:hAnsi="Arial" w:cs="Arial"/>
          <w:b/>
          <w:sz w:val="24"/>
        </w:rPr>
        <w:tab/>
        <w:t>8.2.1</w:t>
      </w:r>
    </w:p>
    <w:p w14:paraId="76451607" w14:textId="77777777" w:rsidR="00985DAF" w:rsidRDefault="00AD7B18" w:rsidP="006E75A1">
      <w:pPr>
        <w:spacing w:after="0" w:line="240" w:lineRule="auto"/>
        <w:ind w:left="1987" w:hanging="1987"/>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536B086C" w14:textId="77777777" w:rsidR="00985DAF" w:rsidRDefault="00985DAF">
      <w:pPr>
        <w:ind w:left="2388" w:hangingChars="995" w:hanging="2388"/>
        <w:jc w:val="both"/>
        <w:rPr>
          <w:sz w:val="24"/>
        </w:rPr>
      </w:pPr>
    </w:p>
    <w:p w14:paraId="4C2EF711" w14:textId="77777777" w:rsidR="00985DAF" w:rsidRDefault="00AD7B18">
      <w:pPr>
        <w:pStyle w:val="Heading1"/>
        <w:numPr>
          <w:ilvl w:val="0"/>
          <w:numId w:val="5"/>
        </w:numPr>
        <w:ind w:left="360"/>
        <w:rPr>
          <w:rFonts w:cs="Arial"/>
          <w:sz w:val="32"/>
          <w:szCs w:val="32"/>
          <w:lang w:val="en-US"/>
        </w:rPr>
      </w:pPr>
      <w:r>
        <w:rPr>
          <w:rFonts w:cs="Arial"/>
          <w:sz w:val="32"/>
          <w:szCs w:val="32"/>
          <w:lang w:val="en-US"/>
        </w:rPr>
        <w:t>Introduction</w:t>
      </w:r>
    </w:p>
    <w:p w14:paraId="40C92D3A" w14:textId="77777777" w:rsidR="00985DAF" w:rsidRDefault="00AD7B18">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00D8F30D" w14:textId="77777777" w:rsidR="00985DAF" w:rsidRDefault="00985DAF">
      <w:pPr>
        <w:ind w:firstLine="288"/>
        <w:rPr>
          <w:sz w:val="22"/>
          <w:szCs w:val="22"/>
          <w:lang w:eastAsia="zh-CN"/>
        </w:rPr>
      </w:pPr>
    </w:p>
    <w:p w14:paraId="1DF0D932" w14:textId="77777777" w:rsidR="00985DAF" w:rsidRDefault="00AD7B18">
      <w:pPr>
        <w:pStyle w:val="Heading1"/>
        <w:numPr>
          <w:ilvl w:val="0"/>
          <w:numId w:val="5"/>
        </w:numPr>
        <w:ind w:left="360"/>
        <w:rPr>
          <w:rFonts w:cs="Arial"/>
          <w:sz w:val="32"/>
          <w:szCs w:val="32"/>
          <w:lang w:val="en-US"/>
        </w:rPr>
      </w:pPr>
      <w:r>
        <w:rPr>
          <w:rFonts w:cs="Arial"/>
          <w:sz w:val="32"/>
          <w:szCs w:val="32"/>
        </w:rPr>
        <w:t>Summary of Issues and Discussions</w:t>
      </w:r>
    </w:p>
    <w:p w14:paraId="3BC911BB" w14:textId="77777777" w:rsidR="00985DAF" w:rsidRDefault="00AD7B18">
      <w:pPr>
        <w:pStyle w:val="Heading2"/>
        <w:rPr>
          <w:lang w:eastAsia="zh-CN"/>
        </w:rPr>
      </w:pPr>
      <w:r>
        <w:rPr>
          <w:lang w:eastAsia="zh-CN"/>
        </w:rPr>
        <w:t xml:space="preserve">2.1 SSB Aspects </w:t>
      </w:r>
    </w:p>
    <w:p w14:paraId="2BBA0B9D" w14:textId="77777777" w:rsidR="00985DAF" w:rsidRDefault="00AD7B18">
      <w:pPr>
        <w:pStyle w:val="Heading3"/>
        <w:rPr>
          <w:lang w:eastAsia="zh-CN"/>
        </w:rPr>
      </w:pPr>
      <w:r>
        <w:rPr>
          <w:lang w:eastAsia="zh-CN"/>
        </w:rPr>
        <w:t>2.1.1 DRS Related Aspects (including potential use of Short Signal Exemption for SSB)</w:t>
      </w:r>
    </w:p>
    <w:p w14:paraId="1B5C4B9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ECBE91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2FBA1B6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11B9340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90DB794" w14:textId="77777777" w:rsidR="00985DAF" w:rsidRDefault="00AD7B18">
      <w:pPr>
        <w:pStyle w:val="BodyText"/>
        <w:spacing w:after="0"/>
        <w:jc w:val="center"/>
        <w:rPr>
          <w:rFonts w:ascii="Times New Roman" w:hAnsi="Times New Roman"/>
          <w:sz w:val="22"/>
          <w:szCs w:val="22"/>
          <w:lang w:eastAsia="zh-CN"/>
        </w:rPr>
      </w:pPr>
      <w:r>
        <w:rPr>
          <w:noProof/>
          <w:lang w:eastAsia="ja-JP"/>
        </w:rPr>
        <w:drawing>
          <wp:inline distT="0" distB="0" distL="114300" distR="114300" wp14:anchorId="25A501B6" wp14:editId="463F58B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6E4863B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A26FB4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4821CC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E968CD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30A5842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8CB653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0DF5FC4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30DB930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2A40A3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1A29EE2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55A20AE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448A589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0A74F2D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439604F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D495B2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23B0F2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C154A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D9BD2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13A27E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1F19C5A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3AC141E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2309523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37A4F7E1" w14:textId="77777777" w:rsidR="00985DAF" w:rsidRDefault="00AD7B18">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4EC6470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279FE50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C21552B" w14:textId="77777777" w:rsidR="00985DAF" w:rsidRDefault="00985DAF">
      <w:pPr>
        <w:pStyle w:val="BodyText"/>
        <w:spacing w:after="0"/>
        <w:rPr>
          <w:rFonts w:ascii="Times New Roman" w:hAnsi="Times New Roman"/>
          <w:sz w:val="22"/>
          <w:szCs w:val="22"/>
          <w:lang w:eastAsia="zh-CN"/>
        </w:rPr>
      </w:pPr>
    </w:p>
    <w:p w14:paraId="65CD2B7C" w14:textId="77777777" w:rsidR="00985DAF" w:rsidRDefault="00985DAF">
      <w:pPr>
        <w:pStyle w:val="BodyText"/>
        <w:spacing w:after="0"/>
        <w:rPr>
          <w:rFonts w:ascii="Times New Roman" w:hAnsi="Times New Roman"/>
          <w:sz w:val="22"/>
          <w:szCs w:val="22"/>
          <w:lang w:eastAsia="zh-CN"/>
        </w:rPr>
      </w:pPr>
    </w:p>
    <w:p w14:paraId="0B0A1E39"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E3632F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204D374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4D4E253C"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49F7607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323C7DC3"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55B17516" w14:textId="77777777" w:rsidR="00985DAF" w:rsidRDefault="00985DAF">
      <w:pPr>
        <w:pStyle w:val="BodyText"/>
        <w:spacing w:after="0"/>
        <w:rPr>
          <w:rFonts w:ascii="Times New Roman" w:hAnsi="Times New Roman"/>
          <w:sz w:val="22"/>
          <w:szCs w:val="22"/>
          <w:lang w:eastAsia="zh-CN"/>
        </w:rPr>
      </w:pPr>
    </w:p>
    <w:p w14:paraId="13E59F44"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B1BB81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21730428"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985DAF" w14:paraId="0E469373" w14:textId="77777777" w:rsidTr="007D3531">
        <w:tc>
          <w:tcPr>
            <w:tcW w:w="1720" w:type="dxa"/>
            <w:shd w:val="clear" w:color="auto" w:fill="F2F2F2" w:themeFill="background1" w:themeFillShade="F2"/>
          </w:tcPr>
          <w:p w14:paraId="54734148"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649C3D52" w14:textId="77777777" w:rsidR="00985DAF" w:rsidRDefault="00AD7B18">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58E96EA5"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5D66C994" w14:textId="77777777">
        <w:tc>
          <w:tcPr>
            <w:tcW w:w="1720" w:type="dxa"/>
          </w:tcPr>
          <w:p w14:paraId="44935EA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4A2BEC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7E96A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985DAF" w14:paraId="51FFF720" w14:textId="77777777">
        <w:tc>
          <w:tcPr>
            <w:tcW w:w="1720" w:type="dxa"/>
          </w:tcPr>
          <w:p w14:paraId="4B501A17"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5B05D0B3"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92455E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985DAF" w14:paraId="22EAA148" w14:textId="77777777">
        <w:tc>
          <w:tcPr>
            <w:tcW w:w="1720" w:type="dxa"/>
          </w:tcPr>
          <w:p w14:paraId="63B864A8"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33FA7FA9"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C004F3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985DAF" w14:paraId="23C2A3DD" w14:textId="77777777">
        <w:tc>
          <w:tcPr>
            <w:tcW w:w="1720" w:type="dxa"/>
          </w:tcPr>
          <w:p w14:paraId="1E3A0D84"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342549EF"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15922C85"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985DAF" w14:paraId="5F7DB30F" w14:textId="77777777">
        <w:tc>
          <w:tcPr>
            <w:tcW w:w="1720" w:type="dxa"/>
          </w:tcPr>
          <w:p w14:paraId="7D151BF0"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2DDDD168"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1B74924"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985DAF" w14:paraId="57578488" w14:textId="77777777">
        <w:tc>
          <w:tcPr>
            <w:tcW w:w="1720" w:type="dxa"/>
          </w:tcPr>
          <w:p w14:paraId="744B1D23"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00A9CDFE"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D502992" w14:textId="77777777" w:rsidR="00985DAF" w:rsidRDefault="00985DAF">
            <w:pPr>
              <w:pStyle w:val="BodyText"/>
              <w:spacing w:after="0"/>
              <w:rPr>
                <w:rFonts w:ascii="Times New Roman" w:eastAsiaTheme="minorEastAsia" w:hAnsi="Times New Roman"/>
                <w:sz w:val="22"/>
                <w:szCs w:val="22"/>
                <w:lang w:eastAsia="ko-KR"/>
              </w:rPr>
            </w:pPr>
          </w:p>
        </w:tc>
      </w:tr>
      <w:tr w:rsidR="00985DAF" w14:paraId="32E396C7" w14:textId="77777777">
        <w:tc>
          <w:tcPr>
            <w:tcW w:w="1720" w:type="dxa"/>
          </w:tcPr>
          <w:p w14:paraId="5384271D"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FDD73A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3DA9B723"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985DAF" w14:paraId="0937D780" w14:textId="77777777">
        <w:tc>
          <w:tcPr>
            <w:tcW w:w="1720" w:type="dxa"/>
          </w:tcPr>
          <w:p w14:paraId="601C1AB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13906AA" w14:textId="77777777" w:rsidR="00985DAF" w:rsidRDefault="00985DAF">
            <w:pPr>
              <w:pStyle w:val="BodyText"/>
              <w:spacing w:after="0"/>
              <w:rPr>
                <w:rFonts w:ascii="Times New Roman" w:hAnsi="Times New Roman"/>
                <w:sz w:val="22"/>
                <w:szCs w:val="22"/>
                <w:lang w:eastAsia="zh-CN"/>
              </w:rPr>
            </w:pPr>
          </w:p>
        </w:tc>
        <w:tc>
          <w:tcPr>
            <w:tcW w:w="6676" w:type="dxa"/>
          </w:tcPr>
          <w:p w14:paraId="73C1861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6242147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1C19149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985DAF" w14:paraId="05C71329" w14:textId="77777777">
        <w:tc>
          <w:tcPr>
            <w:tcW w:w="1720" w:type="dxa"/>
          </w:tcPr>
          <w:p w14:paraId="3E52F98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103B9A72" w14:textId="77777777" w:rsidR="00985DAF" w:rsidRDefault="00985DAF">
            <w:pPr>
              <w:pStyle w:val="BodyText"/>
              <w:spacing w:after="0"/>
              <w:rPr>
                <w:rFonts w:ascii="Times New Roman" w:hAnsi="Times New Roman"/>
                <w:sz w:val="22"/>
                <w:szCs w:val="22"/>
                <w:lang w:eastAsia="zh-CN"/>
              </w:rPr>
            </w:pPr>
          </w:p>
        </w:tc>
        <w:tc>
          <w:tcPr>
            <w:tcW w:w="6676" w:type="dxa"/>
          </w:tcPr>
          <w:p w14:paraId="59A0B83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985DAF" w14:paraId="1CFF0187" w14:textId="77777777">
        <w:tc>
          <w:tcPr>
            <w:tcW w:w="1720" w:type="dxa"/>
          </w:tcPr>
          <w:p w14:paraId="4136B9D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6B83BAC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7A0558E"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985DAF" w14:paraId="3E496659" w14:textId="77777777">
        <w:tc>
          <w:tcPr>
            <w:tcW w:w="1720" w:type="dxa"/>
          </w:tcPr>
          <w:p w14:paraId="7DEA62D1"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23DDF6C5"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1550AD6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317EC2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57CA86E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0FA7233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19FFBFA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0367C050" w14:textId="77777777" w:rsidR="00985DAF" w:rsidRDefault="00AD7B18">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985DAF" w14:paraId="475E4B2E" w14:textId="77777777">
        <w:tc>
          <w:tcPr>
            <w:tcW w:w="1720" w:type="dxa"/>
          </w:tcPr>
          <w:p w14:paraId="20E8416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09218A1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66BBA2B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985DAF" w14:paraId="75CEE6B5" w14:textId="77777777">
        <w:tc>
          <w:tcPr>
            <w:tcW w:w="1720" w:type="dxa"/>
          </w:tcPr>
          <w:p w14:paraId="0776F17E"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791B10B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E5D213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985DAF" w14:paraId="32229023" w14:textId="77777777">
        <w:tc>
          <w:tcPr>
            <w:tcW w:w="1720" w:type="dxa"/>
          </w:tcPr>
          <w:p w14:paraId="1D759768"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433E28C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2AE41E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985DAF" w14:paraId="01841BE8" w14:textId="77777777">
        <w:tc>
          <w:tcPr>
            <w:tcW w:w="1720" w:type="dxa"/>
          </w:tcPr>
          <w:p w14:paraId="73004D0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D98F0B8" w14:textId="77777777" w:rsidR="00985DAF" w:rsidRDefault="00985DAF">
            <w:pPr>
              <w:pStyle w:val="BodyText"/>
              <w:spacing w:after="0"/>
              <w:rPr>
                <w:rFonts w:ascii="Times New Roman" w:hAnsi="Times New Roman"/>
                <w:sz w:val="22"/>
                <w:szCs w:val="22"/>
                <w:lang w:eastAsia="zh-CN"/>
              </w:rPr>
            </w:pPr>
          </w:p>
        </w:tc>
        <w:tc>
          <w:tcPr>
            <w:tcW w:w="6676" w:type="dxa"/>
          </w:tcPr>
          <w:p w14:paraId="1F57AC92" w14:textId="77777777" w:rsidR="00985DAF" w:rsidRDefault="00AD7B18">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985DAF" w14:paraId="238292C4" w14:textId="77777777">
        <w:tc>
          <w:tcPr>
            <w:tcW w:w="1720" w:type="dxa"/>
          </w:tcPr>
          <w:p w14:paraId="442F55F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701D7E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CC4587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985DAF" w14:paraId="12FCF90A" w14:textId="77777777">
        <w:tc>
          <w:tcPr>
            <w:tcW w:w="1720" w:type="dxa"/>
          </w:tcPr>
          <w:p w14:paraId="6345324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70A5EBA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84DA80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4632F57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2BFFE4E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985DAF" w14:paraId="7C5906E4" w14:textId="77777777">
        <w:tc>
          <w:tcPr>
            <w:tcW w:w="1720" w:type="dxa"/>
          </w:tcPr>
          <w:p w14:paraId="0DEAB1ED"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7FB89AE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81B668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7E396EB5" w14:textId="77777777" w:rsidR="00985DAF" w:rsidRDefault="00985DAF">
            <w:pPr>
              <w:pStyle w:val="BodyText"/>
              <w:spacing w:after="0"/>
              <w:rPr>
                <w:rFonts w:ascii="Times New Roman" w:hAnsi="Times New Roman"/>
                <w:sz w:val="22"/>
                <w:szCs w:val="22"/>
                <w:lang w:eastAsia="zh-CN"/>
              </w:rPr>
            </w:pPr>
          </w:p>
        </w:tc>
      </w:tr>
      <w:tr w:rsidR="00985DAF" w14:paraId="6E9D9FB7" w14:textId="77777777">
        <w:tc>
          <w:tcPr>
            <w:tcW w:w="1720" w:type="dxa"/>
          </w:tcPr>
          <w:p w14:paraId="7E6A63D1"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5284470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7A5CC5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985DAF" w14:paraId="40B5A4F1" w14:textId="77777777">
        <w:tc>
          <w:tcPr>
            <w:tcW w:w="1720" w:type="dxa"/>
          </w:tcPr>
          <w:p w14:paraId="30051576"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4E150B9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86A4A6B" w14:textId="77777777" w:rsidR="00985DAF" w:rsidRDefault="00AD7B18">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138582A0" w14:textId="77777777" w:rsidR="00985DAF" w:rsidRDefault="00985DAF">
      <w:pPr>
        <w:pStyle w:val="BodyText"/>
        <w:spacing w:after="0"/>
        <w:rPr>
          <w:rFonts w:ascii="Times New Roman" w:hAnsi="Times New Roman"/>
          <w:sz w:val="22"/>
          <w:szCs w:val="22"/>
          <w:lang w:eastAsia="zh-CN"/>
        </w:rPr>
      </w:pPr>
    </w:p>
    <w:p w14:paraId="03F0FC23" w14:textId="77777777" w:rsidR="00985DAF" w:rsidRDefault="00985DAF">
      <w:pPr>
        <w:pStyle w:val="BodyText"/>
        <w:spacing w:after="0"/>
        <w:rPr>
          <w:rFonts w:ascii="Times New Roman" w:hAnsi="Times New Roman"/>
          <w:sz w:val="22"/>
          <w:szCs w:val="22"/>
          <w:lang w:eastAsia="zh-CN"/>
        </w:rPr>
      </w:pPr>
    </w:p>
    <w:p w14:paraId="4F056D2E"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E3A6CD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426DE92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0D96DC88"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6F9712F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11BE709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51F2C80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69F130C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64E81F0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37FB0AE3" w14:textId="77777777" w:rsidR="00985DAF" w:rsidRDefault="00985DAF">
      <w:pPr>
        <w:pStyle w:val="BodyText"/>
        <w:spacing w:after="0"/>
        <w:rPr>
          <w:rFonts w:ascii="Times New Roman" w:hAnsi="Times New Roman"/>
          <w:sz w:val="22"/>
          <w:szCs w:val="22"/>
          <w:lang w:eastAsia="zh-CN"/>
        </w:rPr>
      </w:pPr>
    </w:p>
    <w:p w14:paraId="34DD7AE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2FC10B5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1BDC17F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5911E86" w14:textId="77777777" w:rsidR="00985DAF" w:rsidRDefault="00985DAF">
      <w:pPr>
        <w:pStyle w:val="BodyText"/>
        <w:spacing w:after="0"/>
        <w:rPr>
          <w:rFonts w:ascii="Times New Roman" w:hAnsi="Times New Roman"/>
          <w:sz w:val="22"/>
          <w:szCs w:val="22"/>
          <w:lang w:eastAsia="zh-CN"/>
        </w:rPr>
      </w:pPr>
    </w:p>
    <w:p w14:paraId="0B4CDDD0" w14:textId="77777777" w:rsidR="00985DAF" w:rsidRDefault="00985DAF">
      <w:pPr>
        <w:pStyle w:val="BodyText"/>
        <w:spacing w:after="0"/>
        <w:rPr>
          <w:rFonts w:ascii="Times New Roman" w:hAnsi="Times New Roman"/>
          <w:sz w:val="22"/>
          <w:szCs w:val="22"/>
          <w:lang w:eastAsia="zh-CN"/>
        </w:rPr>
      </w:pPr>
    </w:p>
    <w:p w14:paraId="1EE633F4"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063E4BF" w14:textId="77777777" w:rsidR="00985DAF" w:rsidRDefault="00985DAF">
      <w:pPr>
        <w:pStyle w:val="BodyText"/>
        <w:spacing w:after="0"/>
        <w:rPr>
          <w:rFonts w:ascii="Times New Roman" w:hAnsi="Times New Roman"/>
          <w:sz w:val="22"/>
          <w:szCs w:val="22"/>
          <w:lang w:eastAsia="zh-CN"/>
        </w:rPr>
      </w:pPr>
    </w:p>
    <w:p w14:paraId="134B235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497A409" w14:textId="77777777" w:rsidR="00985DAF" w:rsidRDefault="00985DAF">
      <w:pPr>
        <w:pStyle w:val="BodyText"/>
        <w:spacing w:after="0"/>
        <w:rPr>
          <w:rFonts w:ascii="Times New Roman" w:hAnsi="Times New Roman"/>
          <w:sz w:val="22"/>
          <w:szCs w:val="22"/>
          <w:lang w:eastAsia="zh-CN"/>
        </w:rPr>
      </w:pPr>
    </w:p>
    <w:p w14:paraId="087CD6E7" w14:textId="2182620E" w:rsidR="00985DAF" w:rsidRDefault="00AD7B18">
      <w:pPr>
        <w:pStyle w:val="Heading5"/>
        <w:rPr>
          <w:lang w:eastAsia="zh-CN"/>
        </w:rPr>
      </w:pPr>
      <w:r>
        <w:rPr>
          <w:lang w:eastAsia="zh-CN"/>
        </w:rPr>
        <w:t xml:space="preserve">Proposal </w:t>
      </w:r>
      <w:r w:rsidR="00816B79">
        <w:rPr>
          <w:lang w:eastAsia="zh-CN"/>
        </w:rPr>
        <w:t>#1.1</w:t>
      </w:r>
      <w:r>
        <w:rPr>
          <w:lang w:eastAsia="zh-CN"/>
        </w:rPr>
        <w:t>-1 (original)</w:t>
      </w:r>
    </w:p>
    <w:p w14:paraId="384D1B9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128F24A" w14:textId="77777777" w:rsidR="00985DAF" w:rsidRDefault="00985DAF">
      <w:pPr>
        <w:pStyle w:val="BodyText"/>
        <w:spacing w:after="0"/>
        <w:rPr>
          <w:rFonts w:ascii="Times New Roman" w:hAnsi="Times New Roman"/>
          <w:sz w:val="22"/>
          <w:szCs w:val="22"/>
          <w:lang w:eastAsia="zh-CN"/>
        </w:rPr>
      </w:pPr>
    </w:p>
    <w:p w14:paraId="1AE3A05B" w14:textId="77777777" w:rsidR="00985DAF" w:rsidRDefault="00985DAF">
      <w:pPr>
        <w:pStyle w:val="BodyText"/>
        <w:spacing w:after="0"/>
        <w:rPr>
          <w:rFonts w:ascii="Times New Roman" w:hAnsi="Times New Roman"/>
          <w:sz w:val="22"/>
          <w:szCs w:val="22"/>
          <w:lang w:eastAsia="zh-CN"/>
        </w:rPr>
      </w:pPr>
    </w:p>
    <w:p w14:paraId="298B81A0" w14:textId="56155F59" w:rsidR="00985DAF" w:rsidRDefault="00AD7B18">
      <w:pPr>
        <w:pStyle w:val="Heading5"/>
        <w:rPr>
          <w:lang w:eastAsia="zh-CN"/>
        </w:rPr>
      </w:pPr>
      <w:r>
        <w:rPr>
          <w:lang w:eastAsia="zh-CN"/>
        </w:rPr>
        <w:t xml:space="preserve">Proposal </w:t>
      </w:r>
      <w:r w:rsidR="00816B79">
        <w:rPr>
          <w:lang w:eastAsia="zh-CN"/>
        </w:rPr>
        <w:t>#1.1</w:t>
      </w:r>
      <w:r>
        <w:rPr>
          <w:lang w:eastAsia="zh-CN"/>
        </w:rPr>
        <w:t>-2 (updated)</w:t>
      </w:r>
    </w:p>
    <w:p w14:paraId="67F8AFC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4A7D3768"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0C3708A" w14:textId="77777777" w:rsidR="00985DAF" w:rsidRDefault="00AD7B18">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24C13D38" w14:textId="77777777" w:rsidR="00985DAF" w:rsidRDefault="00985DAF">
      <w:pPr>
        <w:pStyle w:val="BodyText"/>
        <w:spacing w:after="0"/>
        <w:rPr>
          <w:rFonts w:ascii="Times New Roman" w:hAnsi="Times New Roman"/>
          <w:sz w:val="22"/>
          <w:szCs w:val="22"/>
          <w:lang w:eastAsia="zh-CN"/>
        </w:rPr>
      </w:pPr>
    </w:p>
    <w:p w14:paraId="24565414" w14:textId="7FCC628A" w:rsidR="00985DAF" w:rsidRDefault="00AD7B18">
      <w:pPr>
        <w:pStyle w:val="Heading5"/>
        <w:rPr>
          <w:lang w:eastAsia="zh-CN"/>
        </w:rPr>
      </w:pPr>
      <w:r>
        <w:rPr>
          <w:lang w:eastAsia="zh-CN"/>
        </w:rPr>
        <w:t xml:space="preserve">Proposal </w:t>
      </w:r>
      <w:r w:rsidR="00816B79">
        <w:rPr>
          <w:lang w:eastAsia="zh-CN"/>
        </w:rPr>
        <w:t>#1.1</w:t>
      </w:r>
      <w:r>
        <w:rPr>
          <w:lang w:eastAsia="zh-CN"/>
        </w:rPr>
        <w:t>-3 (update of 1</w:t>
      </w:r>
      <w:r w:rsidR="00C259C1">
        <w:rPr>
          <w:lang w:eastAsia="zh-CN"/>
        </w:rPr>
        <w:t>.</w:t>
      </w:r>
      <w:r>
        <w:rPr>
          <w:lang w:eastAsia="zh-CN"/>
        </w:rPr>
        <w:t>1-2 with FFS on the design aspects)</w:t>
      </w:r>
    </w:p>
    <w:p w14:paraId="1EE448B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6C6C9A8"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33313D1" w14:textId="77777777" w:rsidR="00985DAF" w:rsidRDefault="00AD7B18">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98BEDF9" w14:textId="77777777" w:rsidR="00985DAF" w:rsidRDefault="00985DAF">
      <w:pPr>
        <w:pStyle w:val="BodyText"/>
        <w:spacing w:after="0"/>
        <w:rPr>
          <w:rFonts w:ascii="Times New Roman" w:hAnsi="Times New Roman"/>
          <w:sz w:val="22"/>
          <w:szCs w:val="22"/>
          <w:lang w:eastAsia="zh-CN"/>
        </w:rPr>
      </w:pPr>
    </w:p>
    <w:p w14:paraId="68355A60" w14:textId="520245B6" w:rsidR="00985DAF" w:rsidRDefault="00AD7B18">
      <w:pPr>
        <w:pStyle w:val="Heading5"/>
        <w:rPr>
          <w:lang w:eastAsia="zh-CN"/>
        </w:rPr>
      </w:pPr>
      <w:r>
        <w:rPr>
          <w:lang w:eastAsia="zh-CN"/>
        </w:rPr>
        <w:lastRenderedPageBreak/>
        <w:t xml:space="preserve">Proposal </w:t>
      </w:r>
      <w:r w:rsidR="00816B79">
        <w:rPr>
          <w:lang w:eastAsia="zh-CN"/>
        </w:rPr>
        <w:t>#1.1</w:t>
      </w:r>
      <w:r>
        <w:rPr>
          <w:lang w:eastAsia="zh-CN"/>
        </w:rPr>
        <w:t>-4 (update of 1</w:t>
      </w:r>
      <w:r w:rsidR="00C259C1">
        <w:rPr>
          <w:lang w:eastAsia="zh-CN"/>
        </w:rPr>
        <w:t>.</w:t>
      </w:r>
      <w:r>
        <w:rPr>
          <w:lang w:eastAsia="zh-CN"/>
        </w:rPr>
        <w:t>1-3 with additional FFS)</w:t>
      </w:r>
    </w:p>
    <w:p w14:paraId="61D8FB7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5C335E2A"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9B066F9" w14:textId="77777777" w:rsidR="00985DAF" w:rsidRDefault="00AD7B18">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3F6B1FA5" w14:textId="77777777" w:rsidR="00985DAF" w:rsidRDefault="00AD7B18">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BA9D7D5" w14:textId="77777777" w:rsidR="00985DAF" w:rsidRDefault="00AD7B18">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0DC9C685" w14:textId="7823A3AA" w:rsidR="00985DAF" w:rsidRDefault="00AD7B18">
      <w:pPr>
        <w:pStyle w:val="Heading5"/>
        <w:rPr>
          <w:lang w:eastAsia="zh-CN"/>
        </w:rPr>
      </w:pPr>
      <w:r>
        <w:rPr>
          <w:lang w:eastAsia="zh-CN"/>
        </w:rPr>
        <w:t xml:space="preserve">Proposal </w:t>
      </w:r>
      <w:r w:rsidR="00816B79">
        <w:rPr>
          <w:lang w:eastAsia="zh-CN"/>
        </w:rPr>
        <w:t>#1.1</w:t>
      </w:r>
      <w:r>
        <w:rPr>
          <w:lang w:eastAsia="zh-CN"/>
        </w:rPr>
        <w:t>-5 (update of 1</w:t>
      </w:r>
      <w:r w:rsidR="00C259C1">
        <w:rPr>
          <w:lang w:eastAsia="zh-CN"/>
        </w:rPr>
        <w:t>.</w:t>
      </w:r>
      <w:r>
        <w:rPr>
          <w:lang w:eastAsia="zh-CN"/>
        </w:rPr>
        <w:t>1-3 with additional FFS)</w:t>
      </w:r>
    </w:p>
    <w:p w14:paraId="10D1A26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554F1058"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532E725" w14:textId="77777777" w:rsidR="00985DAF" w:rsidRDefault="00AD7B18">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CDA54DB" w14:textId="77777777" w:rsidR="00985DAF" w:rsidRDefault="00AD7B18">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EF603F0" w14:textId="77777777" w:rsidR="00985DAF" w:rsidRDefault="00AD7B18">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3F01F8BC" w14:textId="77777777" w:rsidR="00985DAF" w:rsidRDefault="00AD7B18">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49B02986" w14:textId="77777777" w:rsidR="00985DAF" w:rsidRDefault="00985DAF">
      <w:pPr>
        <w:pStyle w:val="BodyText"/>
        <w:spacing w:after="0"/>
        <w:rPr>
          <w:rFonts w:ascii="Times New Roman" w:hAnsi="Times New Roman"/>
          <w:sz w:val="22"/>
          <w:szCs w:val="22"/>
          <w:lang w:eastAsia="zh-CN"/>
        </w:rPr>
      </w:pPr>
    </w:p>
    <w:p w14:paraId="0635E2BC" w14:textId="77777777" w:rsidR="00985DAF" w:rsidRDefault="00985DAF">
      <w:pPr>
        <w:pStyle w:val="BodyText"/>
        <w:spacing w:after="0"/>
        <w:rPr>
          <w:rFonts w:ascii="Times New Roman" w:hAnsi="Times New Roman"/>
          <w:sz w:val="22"/>
          <w:szCs w:val="22"/>
          <w:lang w:eastAsia="zh-CN"/>
        </w:rPr>
      </w:pPr>
    </w:p>
    <w:p w14:paraId="5C47ECBC"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985DAF" w14:paraId="470B4930" w14:textId="77777777" w:rsidTr="007D3531">
        <w:tc>
          <w:tcPr>
            <w:tcW w:w="1744" w:type="dxa"/>
            <w:shd w:val="clear" w:color="auto" w:fill="F2F2F2" w:themeFill="background1" w:themeFillShade="F2"/>
          </w:tcPr>
          <w:p w14:paraId="4E51C91B"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9CDE5C"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2E744987" w14:textId="77777777">
        <w:tc>
          <w:tcPr>
            <w:tcW w:w="1744" w:type="dxa"/>
          </w:tcPr>
          <w:p w14:paraId="1703812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C7E1F9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0D8EB1B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36443C1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72C298FE" w14:textId="77777777" w:rsidR="00985DAF" w:rsidRDefault="00985DAF">
            <w:pPr>
              <w:pStyle w:val="BodyText"/>
              <w:spacing w:after="0"/>
              <w:rPr>
                <w:rFonts w:ascii="Times New Roman" w:hAnsi="Times New Roman"/>
                <w:sz w:val="22"/>
                <w:szCs w:val="22"/>
                <w:lang w:eastAsia="zh-CN"/>
              </w:rPr>
            </w:pPr>
          </w:p>
        </w:tc>
      </w:tr>
      <w:tr w:rsidR="00985DAF" w14:paraId="7D612601" w14:textId="77777777">
        <w:tc>
          <w:tcPr>
            <w:tcW w:w="1744" w:type="dxa"/>
          </w:tcPr>
          <w:p w14:paraId="3E358042"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25863101"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2812C2B7" w14:textId="77777777" w:rsidR="00985DAF" w:rsidRDefault="00AD7B18">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72C4A7AA" w14:textId="77777777" w:rsidR="00985DAF" w:rsidRDefault="00AD7B18">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985DAF" w14:paraId="492AD101" w14:textId="77777777">
        <w:tc>
          <w:tcPr>
            <w:tcW w:w="1744" w:type="dxa"/>
          </w:tcPr>
          <w:p w14:paraId="12FC014E"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8CADA6F"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985DAF" w14:paraId="5CA69792" w14:textId="77777777">
        <w:tc>
          <w:tcPr>
            <w:tcW w:w="1744" w:type="dxa"/>
          </w:tcPr>
          <w:p w14:paraId="0AA0F6CC"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5C28A502"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1E4F20B6"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985DAF" w14:paraId="5832E492" w14:textId="77777777">
        <w:tc>
          <w:tcPr>
            <w:tcW w:w="1744" w:type="dxa"/>
            <w:shd w:val="clear" w:color="auto" w:fill="E2EFD9" w:themeFill="accent6" w:themeFillTint="33"/>
          </w:tcPr>
          <w:p w14:paraId="7E11916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303322C" w14:textId="2B3C4EC2"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w:t>
            </w:r>
            <w:r w:rsidR="00816B79">
              <w:rPr>
                <w:rFonts w:ascii="Times New Roman" w:hAnsi="Times New Roman"/>
                <w:sz w:val="22"/>
                <w:szCs w:val="22"/>
                <w:lang w:eastAsia="zh-CN"/>
              </w:rPr>
              <w:t>#1.1</w:t>
            </w:r>
            <w:r>
              <w:rPr>
                <w:rFonts w:ascii="Times New Roman" w:hAnsi="Times New Roman"/>
                <w:sz w:val="22"/>
                <w:szCs w:val="22"/>
                <w:lang w:eastAsia="zh-CN"/>
              </w:rPr>
              <w:t>-2.</w:t>
            </w:r>
          </w:p>
          <w:p w14:paraId="2CA8863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985DAF" w14:paraId="05C6148B" w14:textId="77777777">
        <w:tc>
          <w:tcPr>
            <w:tcW w:w="1744" w:type="dxa"/>
            <w:shd w:val="clear" w:color="auto" w:fill="auto"/>
          </w:tcPr>
          <w:p w14:paraId="3377A30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FB65CA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20C1D1F" w14:textId="77777777" w:rsidR="00985DAF" w:rsidRDefault="00985DAF">
            <w:pPr>
              <w:pStyle w:val="BodyText"/>
              <w:spacing w:after="0"/>
              <w:rPr>
                <w:rFonts w:ascii="Times New Roman" w:hAnsi="Times New Roman"/>
                <w:sz w:val="22"/>
                <w:szCs w:val="22"/>
                <w:lang w:eastAsia="zh-CN"/>
              </w:rPr>
            </w:pPr>
          </w:p>
        </w:tc>
      </w:tr>
      <w:tr w:rsidR="00985DAF" w14:paraId="3249B5C5" w14:textId="77777777">
        <w:tc>
          <w:tcPr>
            <w:tcW w:w="1744" w:type="dxa"/>
            <w:shd w:val="clear" w:color="auto" w:fill="auto"/>
          </w:tcPr>
          <w:p w14:paraId="1B0EC9A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215AC524" w14:textId="5CA40B16"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updated Proposal </w:t>
            </w:r>
            <w:r w:rsidR="00816B79">
              <w:rPr>
                <w:rFonts w:ascii="Times New Roman" w:hAnsi="Times New Roman"/>
                <w:sz w:val="22"/>
                <w:szCs w:val="22"/>
                <w:lang w:eastAsia="zh-CN"/>
              </w:rPr>
              <w:t>#1.1</w:t>
            </w:r>
            <w:r>
              <w:rPr>
                <w:rFonts w:ascii="Times New Roman" w:hAnsi="Times New Roman"/>
                <w:sz w:val="22"/>
                <w:szCs w:val="22"/>
                <w:lang w:eastAsia="zh-CN"/>
              </w:rPr>
              <w:t>-2.</w:t>
            </w:r>
          </w:p>
        </w:tc>
      </w:tr>
      <w:tr w:rsidR="00985DAF" w14:paraId="5FB58C6C" w14:textId="77777777">
        <w:tc>
          <w:tcPr>
            <w:tcW w:w="1744" w:type="dxa"/>
            <w:shd w:val="clear" w:color="auto" w:fill="auto"/>
          </w:tcPr>
          <w:p w14:paraId="50CF092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319FEF8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985DAF" w14:paraId="0BC4504B" w14:textId="77777777">
        <w:tc>
          <w:tcPr>
            <w:tcW w:w="1744" w:type="dxa"/>
            <w:shd w:val="clear" w:color="auto" w:fill="E2EFD9" w:themeFill="accent6" w:themeFillTint="33"/>
          </w:tcPr>
          <w:p w14:paraId="52D8FEC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9B2CF37" w14:textId="673C85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#1.1</w:t>
            </w:r>
            <w:r>
              <w:rPr>
                <w:rFonts w:ascii="Times New Roman" w:hAnsi="Times New Roman"/>
                <w:sz w:val="22"/>
                <w:szCs w:val="22"/>
                <w:lang w:eastAsia="zh-CN"/>
              </w:rPr>
              <w:t>-3 as commented by Nokia.</w:t>
            </w:r>
          </w:p>
        </w:tc>
      </w:tr>
      <w:tr w:rsidR="00985DAF" w14:paraId="5F4FA081" w14:textId="77777777">
        <w:tc>
          <w:tcPr>
            <w:tcW w:w="1744" w:type="dxa"/>
            <w:shd w:val="clear" w:color="auto" w:fill="auto"/>
          </w:tcPr>
          <w:p w14:paraId="0549028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5CF287C6" w14:textId="7F6AF01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w:t>
            </w:r>
            <w:r w:rsidR="00816B79">
              <w:rPr>
                <w:rFonts w:ascii="Times New Roman" w:hAnsi="Times New Roman"/>
                <w:sz w:val="22"/>
                <w:szCs w:val="22"/>
                <w:lang w:eastAsia="zh-CN"/>
              </w:rPr>
              <w:t>#1.1</w:t>
            </w:r>
            <w:r>
              <w:rPr>
                <w:rFonts w:ascii="Times New Roman" w:hAnsi="Times New Roman"/>
                <w:sz w:val="22"/>
                <w:szCs w:val="22"/>
                <w:lang w:eastAsia="zh-CN"/>
              </w:rPr>
              <w:t>-2</w:t>
            </w:r>
          </w:p>
        </w:tc>
      </w:tr>
      <w:tr w:rsidR="00985DAF" w14:paraId="1ECDC208" w14:textId="77777777">
        <w:tc>
          <w:tcPr>
            <w:tcW w:w="1744" w:type="dxa"/>
            <w:shd w:val="clear" w:color="auto" w:fill="auto"/>
          </w:tcPr>
          <w:p w14:paraId="0CCD4C1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3AEC8597" w14:textId="6D708DAA"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 xml:space="preserve">Proposal </w:t>
            </w:r>
            <w:r w:rsidR="00816B79">
              <w:rPr>
                <w:lang w:eastAsia="zh-CN"/>
              </w:rPr>
              <w:t>#1.1</w:t>
            </w:r>
            <w:r>
              <w:rPr>
                <w:lang w:eastAsia="zh-CN"/>
              </w:rPr>
              <w:t>-2.</w:t>
            </w:r>
          </w:p>
        </w:tc>
      </w:tr>
      <w:tr w:rsidR="00985DAF" w14:paraId="7FF07168" w14:textId="77777777">
        <w:tc>
          <w:tcPr>
            <w:tcW w:w="1744" w:type="dxa"/>
            <w:shd w:val="clear" w:color="auto" w:fill="auto"/>
          </w:tcPr>
          <w:p w14:paraId="56996E05"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571E89B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4996DBEB" w14:textId="77777777" w:rsidR="00985DAF" w:rsidRDefault="00AD7B18">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3B7FB26B" w14:textId="77777777" w:rsidR="00985DAF" w:rsidRDefault="00AD7B18">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CEC89DD" w14:textId="77777777" w:rsidR="00985DAF" w:rsidRDefault="00AD7B18">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971B8B5" w14:textId="77777777" w:rsidR="00985DAF" w:rsidRDefault="00AD7B18">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AC7ADED" w14:textId="77777777" w:rsidR="00985DAF" w:rsidRDefault="00AD7B18">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09684374"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985DAF" w14:paraId="7047A582" w14:textId="77777777">
        <w:tc>
          <w:tcPr>
            <w:tcW w:w="1744" w:type="dxa"/>
            <w:shd w:val="clear" w:color="auto" w:fill="auto"/>
          </w:tcPr>
          <w:p w14:paraId="463BB2CB"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7B46F414" w14:textId="6485911D"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w:t>
            </w:r>
            <w:r w:rsidR="00816B79">
              <w:rPr>
                <w:rFonts w:ascii="Times New Roman" w:hAnsi="Times New Roman"/>
                <w:sz w:val="22"/>
                <w:szCs w:val="22"/>
                <w:lang w:eastAsia="zh-CN"/>
              </w:rPr>
              <w:t>#1.1</w:t>
            </w:r>
            <w:r>
              <w:rPr>
                <w:rFonts w:ascii="Times New Roman" w:hAnsi="Times New Roman"/>
                <w:sz w:val="22"/>
                <w:szCs w:val="22"/>
                <w:lang w:eastAsia="zh-CN"/>
              </w:rPr>
              <w:t>-2. We can understand the concern from Ericsson. However, even in NR-U, we didn’t show performance improvement of DRS. If we add the following bullets to address Ericsson’s concern, could it be agreeable to Ericsson?</w:t>
            </w:r>
          </w:p>
          <w:p w14:paraId="6C0E9767" w14:textId="77777777" w:rsidR="00985DAF" w:rsidRDefault="00AD7B1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06D3393E" w14:textId="77777777" w:rsidR="00985DAF" w:rsidRDefault="00AD7B1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985DAF" w14:paraId="42C915D8" w14:textId="77777777">
        <w:tc>
          <w:tcPr>
            <w:tcW w:w="1744" w:type="dxa"/>
            <w:shd w:val="clear" w:color="auto" w:fill="auto"/>
          </w:tcPr>
          <w:p w14:paraId="07A56FF4"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70C4A3B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985DAF" w14:paraId="006E6C78" w14:textId="77777777">
        <w:tc>
          <w:tcPr>
            <w:tcW w:w="1744" w:type="dxa"/>
            <w:shd w:val="clear" w:color="auto" w:fill="auto"/>
          </w:tcPr>
          <w:p w14:paraId="3757D736"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3FE800FE" w14:textId="77777777" w:rsidR="00985DAF" w:rsidRDefault="00AD7B18">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27AE9F6" w14:textId="77777777" w:rsidR="00985DAF" w:rsidRDefault="00AD7B18">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985DAF" w14:paraId="3950B0E6" w14:textId="77777777">
        <w:tc>
          <w:tcPr>
            <w:tcW w:w="1744" w:type="dxa"/>
            <w:shd w:val="clear" w:color="auto" w:fill="E2EFD9" w:themeFill="accent6" w:themeFillTint="33"/>
          </w:tcPr>
          <w:p w14:paraId="2743F2DD"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4C8D5C2" w14:textId="77777777" w:rsidR="00985DAF" w:rsidRDefault="00AD7B18">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7BD7823" w14:textId="77777777" w:rsidR="00985DAF" w:rsidRDefault="00AD7B18">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1AB6B44E" w14:textId="36FCC8AD" w:rsidR="00985DAF" w:rsidRDefault="00AD7B18">
            <w:pPr>
              <w:pStyle w:val="BodyText"/>
              <w:rPr>
                <w:rFonts w:ascii="Times New Roman" w:hAnsi="Times New Roman"/>
                <w:sz w:val="22"/>
                <w:szCs w:val="22"/>
                <w:lang w:eastAsia="zh-CN"/>
              </w:rPr>
            </w:pPr>
            <w:r>
              <w:rPr>
                <w:rFonts w:ascii="Times New Roman" w:hAnsi="Times New Roman"/>
                <w:sz w:val="22"/>
                <w:szCs w:val="22"/>
                <w:lang w:eastAsia="zh-CN"/>
              </w:rPr>
              <w:t xml:space="preserve">I’ve added Proposal </w:t>
            </w:r>
            <w:r w:rsidR="00816B79">
              <w:rPr>
                <w:rFonts w:ascii="Times New Roman" w:hAnsi="Times New Roman"/>
                <w:sz w:val="22"/>
                <w:szCs w:val="22"/>
                <w:lang w:eastAsia="zh-CN"/>
              </w:rPr>
              <w:t>#1.1</w:t>
            </w:r>
            <w:r>
              <w:rPr>
                <w:rFonts w:ascii="Times New Roman" w:hAnsi="Times New Roman"/>
                <w:sz w:val="22"/>
                <w:szCs w:val="22"/>
                <w:lang w:eastAsia="zh-CN"/>
              </w:rPr>
              <w:t>-4, which added the FFS aspects commented by LG Electronics.</w:t>
            </w:r>
          </w:p>
          <w:p w14:paraId="6E2FC2CA" w14:textId="3BAB7FAA" w:rsidR="00985DAF" w:rsidRDefault="00AD7B18">
            <w:pPr>
              <w:pStyle w:val="BodyText"/>
              <w:rPr>
                <w:rFonts w:ascii="Times New Roman" w:hAnsi="Times New Roman"/>
                <w:sz w:val="22"/>
                <w:szCs w:val="22"/>
                <w:lang w:eastAsia="zh-CN"/>
              </w:rPr>
            </w:pPr>
            <w:r>
              <w:rPr>
                <w:rFonts w:ascii="Times New Roman" w:hAnsi="Times New Roman"/>
                <w:sz w:val="22"/>
                <w:szCs w:val="22"/>
                <w:lang w:eastAsia="zh-CN"/>
              </w:rPr>
              <w:t xml:space="preserve">I’ve added alternative Proposal </w:t>
            </w:r>
            <w:r w:rsidR="00816B79">
              <w:rPr>
                <w:rFonts w:ascii="Times New Roman" w:hAnsi="Times New Roman"/>
                <w:sz w:val="22"/>
                <w:szCs w:val="22"/>
                <w:lang w:eastAsia="zh-CN"/>
              </w:rPr>
              <w:t>#1.1</w:t>
            </w:r>
            <w:r>
              <w:rPr>
                <w:rFonts w:ascii="Times New Roman" w:hAnsi="Times New Roman"/>
                <w:sz w:val="22"/>
                <w:szCs w:val="22"/>
                <w:lang w:eastAsia="zh-CN"/>
              </w:rPr>
              <w:t>-5 based on Qualcomm’s comments.</w:t>
            </w:r>
          </w:p>
        </w:tc>
      </w:tr>
      <w:tr w:rsidR="00985DAF" w14:paraId="62E92BAD" w14:textId="77777777">
        <w:tc>
          <w:tcPr>
            <w:tcW w:w="1744" w:type="dxa"/>
            <w:shd w:val="clear" w:color="auto" w:fill="auto"/>
          </w:tcPr>
          <w:p w14:paraId="679F4896" w14:textId="77777777" w:rsidR="00985DAF" w:rsidRDefault="00AD7B18">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64B084F2" w14:textId="5F9D9F52" w:rsidR="00985DAF" w:rsidRDefault="00AD7B18">
            <w:pPr>
              <w:pStyle w:val="BodyText"/>
              <w:rPr>
                <w:rFonts w:ascii="Times New Roman" w:hAnsi="Times New Roman"/>
                <w:sz w:val="22"/>
                <w:szCs w:val="22"/>
                <w:lang w:eastAsia="zh-CN"/>
              </w:rPr>
            </w:pPr>
            <w:r>
              <w:rPr>
                <w:rFonts w:ascii="Times New Roman" w:hAnsi="Times New Roman" w:hint="eastAsia"/>
                <w:sz w:val="22"/>
                <w:szCs w:val="22"/>
                <w:lang w:eastAsia="zh-CN"/>
              </w:rPr>
              <w:t xml:space="preserve">We prefer Proposal # 1-1-2, can also live with Proposal </w:t>
            </w:r>
            <w:r w:rsidR="00816B79">
              <w:rPr>
                <w:rFonts w:ascii="Times New Roman" w:hAnsi="Times New Roman" w:hint="eastAsia"/>
                <w:sz w:val="22"/>
                <w:szCs w:val="22"/>
                <w:lang w:eastAsia="zh-CN"/>
              </w:rPr>
              <w:t>#1.1</w:t>
            </w:r>
            <w:r>
              <w:rPr>
                <w:rFonts w:ascii="Times New Roman" w:hAnsi="Times New Roman" w:hint="eastAsia"/>
                <w:sz w:val="22"/>
                <w:szCs w:val="22"/>
                <w:lang w:eastAsia="zh-CN"/>
              </w:rPr>
              <w:t>-5</w:t>
            </w:r>
          </w:p>
        </w:tc>
      </w:tr>
      <w:tr w:rsidR="005B7FDB" w14:paraId="1F5BECE5" w14:textId="77777777" w:rsidTr="005B7FDB">
        <w:tc>
          <w:tcPr>
            <w:tcW w:w="1744" w:type="dxa"/>
            <w:shd w:val="clear" w:color="auto" w:fill="E2EFD9" w:themeFill="accent6" w:themeFillTint="33"/>
          </w:tcPr>
          <w:p w14:paraId="422E143E" w14:textId="1D641C4E" w:rsidR="005B7FDB" w:rsidRDefault="005B7FD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7CCB53D4" w14:textId="2E8604BC" w:rsidR="005B7FDB" w:rsidRDefault="005B7FDB">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263D7E0A" w14:textId="77777777" w:rsidR="00985DAF" w:rsidRDefault="00985DAF">
      <w:pPr>
        <w:pStyle w:val="BodyText"/>
        <w:spacing w:after="0"/>
        <w:rPr>
          <w:rFonts w:ascii="Times New Roman" w:hAnsi="Times New Roman"/>
          <w:sz w:val="22"/>
          <w:szCs w:val="22"/>
          <w:lang w:eastAsia="zh-CN"/>
        </w:rPr>
      </w:pPr>
    </w:p>
    <w:p w14:paraId="20191895" w14:textId="77777777" w:rsidR="00985DAF" w:rsidRDefault="00985DAF">
      <w:pPr>
        <w:pStyle w:val="BodyText"/>
        <w:spacing w:after="0"/>
        <w:rPr>
          <w:rFonts w:ascii="Times New Roman" w:hAnsi="Times New Roman"/>
          <w:sz w:val="22"/>
          <w:szCs w:val="22"/>
          <w:lang w:eastAsia="zh-CN"/>
        </w:rPr>
      </w:pPr>
    </w:p>
    <w:p w14:paraId="7DD0C286" w14:textId="77777777" w:rsidR="00985DAF" w:rsidRDefault="00985DAF">
      <w:pPr>
        <w:pStyle w:val="BodyText"/>
        <w:spacing w:after="0"/>
        <w:rPr>
          <w:rFonts w:ascii="Times New Roman" w:hAnsi="Times New Roman"/>
          <w:sz w:val="22"/>
          <w:szCs w:val="22"/>
          <w:lang w:eastAsia="zh-CN"/>
        </w:rPr>
      </w:pPr>
    </w:p>
    <w:p w14:paraId="4CC389F0" w14:textId="1A456B86"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48F8E63" w14:textId="77777777" w:rsidR="00985DAF" w:rsidRDefault="00985DAF">
      <w:pPr>
        <w:pStyle w:val="BodyText"/>
        <w:spacing w:after="0"/>
        <w:rPr>
          <w:rFonts w:ascii="Times New Roman" w:hAnsi="Times New Roman"/>
          <w:sz w:val="22"/>
          <w:szCs w:val="22"/>
          <w:lang w:eastAsia="zh-CN"/>
        </w:rPr>
      </w:pPr>
    </w:p>
    <w:p w14:paraId="12562969" w14:textId="44AE1158"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further discuss with Proposal </w:t>
      </w:r>
      <w:r w:rsidR="00816B79">
        <w:rPr>
          <w:rFonts w:ascii="Times New Roman" w:hAnsi="Times New Roman"/>
          <w:sz w:val="22"/>
          <w:szCs w:val="22"/>
          <w:lang w:eastAsia="zh-CN"/>
        </w:rPr>
        <w:t>#1.1</w:t>
      </w:r>
      <w:r>
        <w:rPr>
          <w:rFonts w:ascii="Times New Roman" w:hAnsi="Times New Roman"/>
          <w:sz w:val="22"/>
          <w:szCs w:val="22"/>
          <w:lang w:eastAsia="zh-CN"/>
        </w:rPr>
        <w:t>-5 as it contains all the components of other proposals and could be modified as such during further discussions.</w:t>
      </w:r>
    </w:p>
    <w:p w14:paraId="0E7F5287" w14:textId="77777777" w:rsidR="00985DAF" w:rsidRDefault="00985DAF">
      <w:pPr>
        <w:pStyle w:val="BodyText"/>
        <w:spacing w:after="0"/>
        <w:rPr>
          <w:rFonts w:ascii="Times New Roman" w:hAnsi="Times New Roman"/>
          <w:sz w:val="22"/>
          <w:szCs w:val="22"/>
          <w:lang w:eastAsia="zh-CN"/>
        </w:rPr>
      </w:pPr>
    </w:p>
    <w:p w14:paraId="458DAD0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6734CBC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F7A550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431CCF2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344BEE6" w14:textId="77777777" w:rsidR="00985DAF" w:rsidRDefault="00985DAF">
      <w:pPr>
        <w:pStyle w:val="BodyText"/>
        <w:spacing w:after="0"/>
        <w:rPr>
          <w:rFonts w:ascii="Times New Roman" w:hAnsi="Times New Roman"/>
          <w:sz w:val="22"/>
          <w:szCs w:val="22"/>
          <w:lang w:eastAsia="zh-CN"/>
        </w:rPr>
      </w:pPr>
    </w:p>
    <w:p w14:paraId="3F5C575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8EAF7E" w14:textId="6FC4EE25"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to further discuss based on Proposal </w:t>
      </w:r>
      <w:r w:rsidR="00816B79">
        <w:rPr>
          <w:rFonts w:ascii="Times New Roman" w:hAnsi="Times New Roman"/>
          <w:sz w:val="22"/>
          <w:szCs w:val="22"/>
          <w:lang w:eastAsia="zh-CN"/>
        </w:rPr>
        <w:t>#1.1</w:t>
      </w:r>
      <w:r>
        <w:rPr>
          <w:rFonts w:ascii="Times New Roman" w:hAnsi="Times New Roman"/>
          <w:sz w:val="22"/>
          <w:szCs w:val="22"/>
          <w:lang w:eastAsia="zh-CN"/>
        </w:rPr>
        <w:t>-5.</w:t>
      </w:r>
    </w:p>
    <w:p w14:paraId="00EF524A" w14:textId="65695043" w:rsidR="00985DAF" w:rsidRDefault="00AD7B18">
      <w:pPr>
        <w:pStyle w:val="Heading5"/>
        <w:rPr>
          <w:lang w:eastAsia="zh-CN"/>
        </w:rPr>
      </w:pPr>
      <w:r>
        <w:rPr>
          <w:lang w:eastAsia="zh-CN"/>
        </w:rPr>
        <w:t xml:space="preserve">Proposal </w:t>
      </w:r>
      <w:r w:rsidR="00816B79">
        <w:rPr>
          <w:lang w:eastAsia="zh-CN"/>
        </w:rPr>
        <w:t>#1.1</w:t>
      </w:r>
      <w:r>
        <w:rPr>
          <w:lang w:eastAsia="zh-CN"/>
        </w:rPr>
        <w:t>-5</w:t>
      </w:r>
    </w:p>
    <w:p w14:paraId="7834885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126073CA"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946D225" w14:textId="77777777" w:rsidR="00985DAF" w:rsidRDefault="00AD7B18">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4CF88D0A" w14:textId="77777777" w:rsidR="00985DAF" w:rsidRDefault="00AD7B18">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64789ED" w14:textId="77777777" w:rsidR="00985DAF" w:rsidRDefault="00AD7B18">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31834C60" w14:textId="77777777" w:rsidR="00985DAF" w:rsidRDefault="00AD7B18">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DC0E8D8" w14:textId="4528D4CA" w:rsidR="00985DAF" w:rsidRDefault="00985DAF">
      <w:pPr>
        <w:pStyle w:val="BodyText"/>
        <w:spacing w:after="0"/>
        <w:rPr>
          <w:rFonts w:ascii="Times New Roman" w:hAnsi="Times New Roman"/>
          <w:sz w:val="22"/>
          <w:szCs w:val="22"/>
          <w:lang w:eastAsia="zh-CN"/>
        </w:rPr>
      </w:pPr>
    </w:p>
    <w:p w14:paraId="15D8169D" w14:textId="77777777" w:rsidR="00681361" w:rsidRDefault="00681361" w:rsidP="00681361">
      <w:pPr>
        <w:pStyle w:val="BodyText"/>
        <w:spacing w:after="0"/>
        <w:rPr>
          <w:rFonts w:ascii="Times New Roman" w:hAnsi="Times New Roman"/>
          <w:sz w:val="22"/>
          <w:szCs w:val="22"/>
          <w:lang w:eastAsia="zh-CN"/>
        </w:rPr>
      </w:pPr>
    </w:p>
    <w:p w14:paraId="1DE8345A" w14:textId="77777777" w:rsidR="00681361" w:rsidRDefault="00681361" w:rsidP="0068136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0C767532" w14:textId="53354C04" w:rsidR="00681361" w:rsidRDefault="00BA3A1F" w:rsidP="00681361">
      <w:pPr>
        <w:pStyle w:val="BodyText"/>
        <w:spacing w:after="0"/>
        <w:rPr>
          <w:rFonts w:ascii="Times New Roman" w:hAnsi="Times New Roman"/>
          <w:sz w:val="22"/>
          <w:szCs w:val="22"/>
          <w:lang w:eastAsia="zh-CN"/>
        </w:rPr>
      </w:pPr>
      <w:r>
        <w:rPr>
          <w:rFonts w:ascii="Times New Roman" w:hAnsi="Times New Roman"/>
          <w:sz w:val="22"/>
          <w:szCs w:val="22"/>
          <w:lang w:eastAsia="zh-CN"/>
        </w:rPr>
        <w:t>Moderator s</w:t>
      </w:r>
      <w:r w:rsidR="006C0C59">
        <w:rPr>
          <w:rFonts w:ascii="Times New Roman" w:hAnsi="Times New Roman"/>
          <w:sz w:val="22"/>
          <w:szCs w:val="22"/>
          <w:lang w:eastAsia="zh-CN"/>
        </w:rPr>
        <w:t>uggest</w:t>
      </w:r>
      <w:r>
        <w:rPr>
          <w:rFonts w:ascii="Times New Roman" w:hAnsi="Times New Roman"/>
          <w:sz w:val="22"/>
          <w:szCs w:val="22"/>
          <w:lang w:eastAsia="zh-CN"/>
        </w:rPr>
        <w:t>s</w:t>
      </w:r>
      <w:r w:rsidR="006C0C59">
        <w:rPr>
          <w:rFonts w:ascii="Times New Roman" w:hAnsi="Times New Roman"/>
          <w:sz w:val="22"/>
          <w:szCs w:val="22"/>
          <w:lang w:eastAsia="zh-CN"/>
        </w:rPr>
        <w:t xml:space="preserve"> picking up the discussions from Proposal 1</w:t>
      </w:r>
      <w:r w:rsidR="00AA6FC0">
        <w:rPr>
          <w:rFonts w:ascii="Times New Roman" w:hAnsi="Times New Roman"/>
          <w:sz w:val="22"/>
          <w:szCs w:val="22"/>
          <w:lang w:eastAsia="zh-CN"/>
        </w:rPr>
        <w:t>.</w:t>
      </w:r>
      <w:r w:rsidR="006C0C59">
        <w:rPr>
          <w:rFonts w:ascii="Times New Roman" w:hAnsi="Times New Roman"/>
          <w:sz w:val="22"/>
          <w:szCs w:val="22"/>
          <w:lang w:eastAsia="zh-CN"/>
        </w:rPr>
        <w:t>1-5.</w:t>
      </w:r>
      <w:r w:rsidR="00B97442">
        <w:rPr>
          <w:rFonts w:ascii="Times New Roman" w:hAnsi="Times New Roman"/>
          <w:sz w:val="22"/>
          <w:szCs w:val="22"/>
          <w:lang w:eastAsia="zh-CN"/>
        </w:rPr>
        <w:t xml:space="preserve"> Please continue to provide comments</w:t>
      </w:r>
      <w:r w:rsidR="00EB6067">
        <w:rPr>
          <w:rFonts w:ascii="Times New Roman" w:hAnsi="Times New Roman"/>
          <w:sz w:val="22"/>
          <w:szCs w:val="22"/>
          <w:lang w:eastAsia="zh-CN"/>
        </w:rPr>
        <w:t xml:space="preserve"> on the proposal and concerns raised against the proposal.</w:t>
      </w:r>
    </w:p>
    <w:p w14:paraId="377AA48E" w14:textId="77777777" w:rsidR="00681361" w:rsidRDefault="00681361" w:rsidP="00681361">
      <w:pPr>
        <w:pStyle w:val="BodyText"/>
        <w:spacing w:after="0"/>
        <w:rPr>
          <w:rFonts w:ascii="Times New Roman" w:hAnsi="Times New Roman"/>
          <w:sz w:val="22"/>
          <w:szCs w:val="22"/>
          <w:lang w:eastAsia="zh-CN"/>
        </w:rPr>
      </w:pPr>
    </w:p>
    <w:p w14:paraId="74D3A6A4" w14:textId="683B9789" w:rsidR="006C0C59" w:rsidRDefault="006C0C59" w:rsidP="006C0C59">
      <w:pPr>
        <w:pStyle w:val="Heading5"/>
        <w:rPr>
          <w:lang w:eastAsia="zh-CN"/>
        </w:rPr>
      </w:pPr>
      <w:r>
        <w:rPr>
          <w:lang w:eastAsia="zh-CN"/>
        </w:rPr>
        <w:t xml:space="preserve">Proposal </w:t>
      </w:r>
      <w:r w:rsidR="00816B79">
        <w:rPr>
          <w:lang w:eastAsia="zh-CN"/>
        </w:rPr>
        <w:t>#1.1</w:t>
      </w:r>
      <w:r>
        <w:rPr>
          <w:lang w:eastAsia="zh-CN"/>
        </w:rPr>
        <w:t>-5 (Cleaned up)</w:t>
      </w:r>
    </w:p>
    <w:p w14:paraId="76ACD796" w14:textId="7F47CD26" w:rsidR="006C0C59" w:rsidRPr="006C0C59" w:rsidRDefault="006C0C59" w:rsidP="006C0C59">
      <w:pPr>
        <w:pStyle w:val="BodyText"/>
        <w:numPr>
          <w:ilvl w:val="0"/>
          <w:numId w:val="6"/>
        </w:numPr>
        <w:spacing w:after="0"/>
        <w:rPr>
          <w:rFonts w:ascii="Times New Roman" w:hAnsi="Times New Roman"/>
          <w:sz w:val="22"/>
          <w:szCs w:val="22"/>
          <w:lang w:eastAsia="zh-CN"/>
        </w:rPr>
      </w:pPr>
      <w:r w:rsidRPr="006C0C59">
        <w:rPr>
          <w:rFonts w:ascii="Times New Roman" w:hAnsi="Times New Roman"/>
          <w:sz w:val="22"/>
          <w:szCs w:val="22"/>
          <w:lang w:eastAsia="zh-CN"/>
        </w:rPr>
        <w:t>Support DRS and DRS transmission window at least for SSB with 120kHz SCS</w:t>
      </w:r>
    </w:p>
    <w:p w14:paraId="5FD798FD" w14:textId="77777777" w:rsidR="006C0C59" w:rsidRPr="006C0C59" w:rsidRDefault="006C0C59" w:rsidP="006C0C59">
      <w:pPr>
        <w:pStyle w:val="BodyText"/>
        <w:numPr>
          <w:ilvl w:val="1"/>
          <w:numId w:val="6"/>
        </w:numPr>
        <w:spacing w:after="0"/>
        <w:rPr>
          <w:rFonts w:ascii="Times New Roman" w:hAnsi="Times New Roman"/>
          <w:sz w:val="22"/>
          <w:szCs w:val="22"/>
          <w:lang w:eastAsia="zh-CN"/>
        </w:rPr>
      </w:pPr>
      <w:r w:rsidRPr="006C0C59">
        <w:rPr>
          <w:rFonts w:ascii="Times New Roman" w:hAnsi="Times New Roman"/>
          <w:sz w:val="22"/>
          <w:szCs w:val="22"/>
          <w:lang w:eastAsia="zh-CN"/>
        </w:rPr>
        <w:t>PBCH payload size remains the same when supporting DRS</w:t>
      </w:r>
    </w:p>
    <w:p w14:paraId="6D1519B8" w14:textId="77777777" w:rsidR="006C0C59" w:rsidRPr="006C0C59" w:rsidRDefault="006C0C59" w:rsidP="006C0C59">
      <w:pPr>
        <w:pStyle w:val="ListParagraph"/>
        <w:numPr>
          <w:ilvl w:val="2"/>
          <w:numId w:val="6"/>
        </w:numPr>
        <w:rPr>
          <w:rFonts w:eastAsia="SimSun"/>
          <w:lang w:eastAsia="zh-CN"/>
        </w:rPr>
      </w:pPr>
      <w:r w:rsidRPr="006C0C59">
        <w:rPr>
          <w:rFonts w:eastAsia="SimSun"/>
          <w:lang w:eastAsia="zh-CN"/>
        </w:rPr>
        <w:t>FFS: How to indicate SSB candidate indexes (if increased) and QCL relation between SSB candidate indexes</w:t>
      </w:r>
    </w:p>
    <w:p w14:paraId="5D8892B1" w14:textId="77777777" w:rsidR="006C0C59" w:rsidRPr="006C0C59" w:rsidRDefault="006C0C59" w:rsidP="006C0C59">
      <w:pPr>
        <w:pStyle w:val="ListParagraph"/>
        <w:numPr>
          <w:ilvl w:val="1"/>
          <w:numId w:val="6"/>
        </w:numPr>
        <w:rPr>
          <w:rFonts w:eastAsia="SimSun"/>
          <w:lang w:eastAsia="zh-CN"/>
        </w:rPr>
      </w:pPr>
      <w:r w:rsidRPr="006C0C59">
        <w:rPr>
          <w:rFonts w:eastAsia="SimSun"/>
          <w:lang w:eastAsia="zh-CN"/>
        </w:rPr>
        <w:t>FFS: Similar SSB design with NR-U is applied when LBT is required for SSB transmission in unlicensed band.</w:t>
      </w:r>
    </w:p>
    <w:p w14:paraId="5B706B0A" w14:textId="77777777" w:rsidR="006C0C59" w:rsidRPr="006C0C59" w:rsidRDefault="006C0C59" w:rsidP="006C0C59">
      <w:pPr>
        <w:pStyle w:val="ListParagraph"/>
        <w:numPr>
          <w:ilvl w:val="1"/>
          <w:numId w:val="6"/>
        </w:numPr>
        <w:rPr>
          <w:rFonts w:eastAsia="SimSun"/>
          <w:lang w:eastAsia="zh-CN"/>
        </w:rPr>
      </w:pPr>
      <w:r w:rsidRPr="006C0C59">
        <w:rPr>
          <w:rFonts w:eastAsia="SimSun"/>
          <w:lang w:eastAsia="zh-CN"/>
        </w:rPr>
        <w:t>FFS: How disable/enable DRS functionality considering LBT exempt operation</w:t>
      </w:r>
    </w:p>
    <w:p w14:paraId="02C73734" w14:textId="77777777" w:rsidR="006C0C59" w:rsidRPr="006C0C59" w:rsidRDefault="006C0C59" w:rsidP="006C0C59">
      <w:pPr>
        <w:pStyle w:val="ListParagraph"/>
        <w:numPr>
          <w:ilvl w:val="1"/>
          <w:numId w:val="6"/>
        </w:numPr>
        <w:rPr>
          <w:rFonts w:eastAsia="SimSun"/>
          <w:lang w:eastAsia="zh-CN"/>
        </w:rPr>
      </w:pPr>
      <w:r w:rsidRPr="006C0C59">
        <w:rPr>
          <w:rFonts w:eastAsia="SimSun"/>
          <w:lang w:eastAsia="zh-CN"/>
        </w:rPr>
        <w:lastRenderedPageBreak/>
        <w:t>FFS: whether DRS and DRS transmission window could be applicable for SSB with other SCS, if agreed.</w:t>
      </w:r>
    </w:p>
    <w:p w14:paraId="27CBEE2F" w14:textId="77777777" w:rsidR="00681361" w:rsidRPr="00EB6067" w:rsidRDefault="00681361" w:rsidP="00EB6067">
      <w:pPr>
        <w:pStyle w:val="BodyText"/>
        <w:spacing w:after="0"/>
        <w:rPr>
          <w:rFonts w:ascii="Times New Roman" w:hAnsi="Times New Roman"/>
          <w:sz w:val="22"/>
          <w:szCs w:val="22"/>
          <w:lang w:eastAsia="zh-CN"/>
        </w:rPr>
      </w:pPr>
    </w:p>
    <w:p w14:paraId="557D5751" w14:textId="50A16C68" w:rsidR="00681361" w:rsidRPr="00EB6067" w:rsidRDefault="00681361" w:rsidP="00EB6067">
      <w:pPr>
        <w:pStyle w:val="BodyText"/>
        <w:spacing w:after="0"/>
        <w:rPr>
          <w:rFonts w:ascii="Times New Roman" w:hAnsi="Times New Roman"/>
          <w:sz w:val="22"/>
          <w:szCs w:val="22"/>
          <w:lang w:eastAsia="zh-CN"/>
        </w:rPr>
      </w:pPr>
      <w:r w:rsidRPr="00EB6067">
        <w:rPr>
          <w:rFonts w:ascii="Times New Roman" w:hAnsi="Times New Roman"/>
          <w:sz w:val="22"/>
          <w:szCs w:val="22"/>
          <w:lang w:eastAsia="zh-CN"/>
        </w:rPr>
        <w:t xml:space="preserve">Please provide further comments </w:t>
      </w:r>
      <w:r w:rsidR="00EB6067" w:rsidRPr="00EB6067">
        <w:rPr>
          <w:rFonts w:ascii="Times New Roman" w:hAnsi="Times New Roman"/>
          <w:sz w:val="22"/>
          <w:szCs w:val="22"/>
          <w:lang w:eastAsia="zh-CN"/>
        </w:rPr>
        <w:t>on Proposal 1-1-5 and concerns that were discussed</w:t>
      </w:r>
      <w:r w:rsidR="000D6F47">
        <w:rPr>
          <w:rFonts w:ascii="Times New Roman" w:hAnsi="Times New Roman"/>
          <w:sz w:val="22"/>
          <w:szCs w:val="22"/>
          <w:lang w:eastAsia="zh-CN"/>
        </w:rPr>
        <w:t xml:space="preserve"> for the proposal</w:t>
      </w:r>
      <w:r w:rsidR="00EB6067" w:rsidRPr="00EB6067">
        <w:rPr>
          <w:rFonts w:ascii="Times New Roman" w:hAnsi="Times New Roman"/>
          <w:sz w:val="22"/>
          <w:szCs w:val="22"/>
          <w:lang w:eastAsia="zh-CN"/>
        </w:rPr>
        <w:t>:</w:t>
      </w:r>
    </w:p>
    <w:p w14:paraId="60316C63" w14:textId="77777777" w:rsidR="00EB6067" w:rsidRDefault="00EB6067" w:rsidP="00EB606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3180820" w14:textId="77777777" w:rsidR="00EB6067" w:rsidRDefault="00EB6067" w:rsidP="00EB606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BFC9EA0" w14:textId="77777777" w:rsidR="00EB6067" w:rsidRDefault="00EB6067" w:rsidP="00EB606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48B9AE3" w14:textId="77777777" w:rsidR="00681361" w:rsidRDefault="00681361" w:rsidP="0068136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681361" w14:paraId="5F574C06" w14:textId="77777777" w:rsidTr="00272441">
        <w:tc>
          <w:tcPr>
            <w:tcW w:w="1805" w:type="dxa"/>
            <w:shd w:val="clear" w:color="auto" w:fill="FBE4D5" w:themeFill="accent2" w:themeFillTint="33"/>
          </w:tcPr>
          <w:p w14:paraId="3AC1D5D9" w14:textId="77777777" w:rsidR="00681361" w:rsidRDefault="00681361" w:rsidP="0027244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3935C870" w14:textId="77777777" w:rsidR="00681361" w:rsidRDefault="00681361" w:rsidP="0027244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81361" w14:paraId="68566C4A" w14:textId="77777777" w:rsidTr="00272441">
        <w:tc>
          <w:tcPr>
            <w:tcW w:w="1805" w:type="dxa"/>
          </w:tcPr>
          <w:p w14:paraId="330C6C21" w14:textId="77777777" w:rsidR="00681361" w:rsidRDefault="00681361" w:rsidP="00272441">
            <w:pPr>
              <w:pStyle w:val="BodyText"/>
              <w:spacing w:after="0"/>
              <w:rPr>
                <w:rFonts w:ascii="Times New Roman" w:hAnsi="Times New Roman"/>
                <w:sz w:val="22"/>
                <w:szCs w:val="22"/>
                <w:lang w:eastAsia="zh-CN"/>
              </w:rPr>
            </w:pPr>
          </w:p>
        </w:tc>
        <w:tc>
          <w:tcPr>
            <w:tcW w:w="8157" w:type="dxa"/>
          </w:tcPr>
          <w:p w14:paraId="7E9D01AE" w14:textId="77777777" w:rsidR="00681361" w:rsidRDefault="00681361" w:rsidP="00272441">
            <w:pPr>
              <w:pStyle w:val="BodyText"/>
              <w:spacing w:after="0"/>
              <w:rPr>
                <w:rFonts w:ascii="Times New Roman" w:hAnsi="Times New Roman"/>
                <w:sz w:val="22"/>
                <w:szCs w:val="22"/>
                <w:lang w:eastAsia="zh-CN"/>
              </w:rPr>
            </w:pPr>
          </w:p>
        </w:tc>
      </w:tr>
    </w:tbl>
    <w:p w14:paraId="56854B4B" w14:textId="77777777" w:rsidR="00681361" w:rsidRDefault="00681361" w:rsidP="00681361">
      <w:pPr>
        <w:pStyle w:val="BodyText"/>
        <w:spacing w:after="0"/>
        <w:rPr>
          <w:rFonts w:ascii="Times New Roman" w:hAnsi="Times New Roman"/>
          <w:sz w:val="22"/>
          <w:szCs w:val="22"/>
          <w:lang w:eastAsia="zh-CN"/>
        </w:rPr>
      </w:pPr>
    </w:p>
    <w:p w14:paraId="4A783607" w14:textId="00BD92EC" w:rsidR="00681361" w:rsidRDefault="00681361">
      <w:pPr>
        <w:pStyle w:val="BodyText"/>
        <w:spacing w:after="0"/>
        <w:rPr>
          <w:rFonts w:ascii="Times New Roman" w:hAnsi="Times New Roman"/>
          <w:sz w:val="22"/>
          <w:szCs w:val="22"/>
          <w:lang w:eastAsia="zh-CN"/>
        </w:rPr>
      </w:pPr>
    </w:p>
    <w:p w14:paraId="03BA1C30" w14:textId="77777777" w:rsidR="00681361" w:rsidRDefault="00681361">
      <w:pPr>
        <w:pStyle w:val="BodyText"/>
        <w:spacing w:after="0"/>
        <w:rPr>
          <w:rFonts w:ascii="Times New Roman" w:hAnsi="Times New Roman"/>
          <w:sz w:val="22"/>
          <w:szCs w:val="22"/>
          <w:lang w:eastAsia="zh-CN"/>
        </w:rPr>
      </w:pPr>
    </w:p>
    <w:p w14:paraId="6CB1AA6A" w14:textId="77777777" w:rsidR="00985DAF" w:rsidRDefault="00AD7B18">
      <w:pPr>
        <w:pStyle w:val="Heading3"/>
        <w:rPr>
          <w:lang w:eastAsia="zh-CN"/>
        </w:rPr>
      </w:pPr>
      <w:r>
        <w:rPr>
          <w:lang w:eastAsia="zh-CN"/>
        </w:rPr>
        <w:t>2.1.2 Supported Numerology</w:t>
      </w:r>
    </w:p>
    <w:p w14:paraId="76E39FC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574F46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42D0D0E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FEC3F8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054E350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2455013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6C1D8E1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4E1487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1A6194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2C25ACE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C665B5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3DCB723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E8D49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3F3051F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Supporting 480kHz and 960kHz sub-carrier spacings for SSB can have implications to initial cell search/selection complexity, UE minimum initial RF BW and possibly to synchronisation raster, depending on the minimum carrier BW.</w:t>
      </w:r>
    </w:p>
    <w:p w14:paraId="3BC5318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170A7FE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08D9BC0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240F1CB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2CDF0A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design with 480 and 960kHz SCS should be considered.</w:t>
      </w:r>
    </w:p>
    <w:p w14:paraId="6195EB6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753CE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5FAEBD1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D9809C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CBBA72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260956A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F4EB87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A08492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AEA804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214734D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3C25C1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1254C01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5A205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1497E90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D44EB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5DCCF1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302AFC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591E452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794EC2A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5D8F4FD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DF6178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4F2B4D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2E10B1E3"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1852F20"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7D6DBA6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75953B8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919FE7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7543F34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AD88864" w14:textId="77777777" w:rsidR="00985DAF" w:rsidRDefault="00AD7B18">
      <w:pPr>
        <w:pStyle w:val="ListParagraph"/>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6FF53493" w14:textId="77777777" w:rsidR="00985DAF" w:rsidRDefault="00AD7B18">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2CEED9D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22829C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480kHz SCS for SSB and PRACH in addition to 120kHz SCS for initial access in an initial BWP.</w:t>
      </w:r>
    </w:p>
    <w:p w14:paraId="39D7B03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2290815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1CBF433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081A56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38B39B9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5D64BFC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7D1F146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2C5EBA11"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4914E163" w14:textId="77777777" w:rsidR="00985DAF" w:rsidRDefault="00985DAF">
      <w:pPr>
        <w:pStyle w:val="BodyText"/>
        <w:spacing w:after="0"/>
        <w:rPr>
          <w:rFonts w:ascii="Times New Roman" w:hAnsi="Times New Roman"/>
          <w:sz w:val="22"/>
          <w:szCs w:val="22"/>
          <w:lang w:eastAsia="zh-CN"/>
        </w:rPr>
      </w:pPr>
    </w:p>
    <w:p w14:paraId="41176A2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3A51510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5C9E9671"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4AFE548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19FD92F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FFBD1F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6AB3C2F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0D4B080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127E970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1D75D0A0"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BD14A1D" w14:textId="77777777" w:rsidR="00985DAF" w:rsidRDefault="00985DAF">
      <w:pPr>
        <w:pStyle w:val="BodyText"/>
        <w:spacing w:after="0"/>
        <w:rPr>
          <w:rFonts w:ascii="Times New Roman" w:hAnsi="Times New Roman"/>
          <w:sz w:val="22"/>
          <w:szCs w:val="22"/>
          <w:lang w:eastAsia="zh-CN"/>
        </w:rPr>
      </w:pPr>
    </w:p>
    <w:p w14:paraId="37151905" w14:textId="77777777" w:rsidR="00985DAF" w:rsidRDefault="00985DAF">
      <w:pPr>
        <w:pStyle w:val="BodyText"/>
        <w:spacing w:after="0"/>
        <w:rPr>
          <w:rFonts w:ascii="Times New Roman" w:hAnsi="Times New Roman"/>
          <w:sz w:val="22"/>
          <w:szCs w:val="22"/>
          <w:lang w:eastAsia="zh-CN"/>
        </w:rPr>
      </w:pPr>
    </w:p>
    <w:p w14:paraId="3F6DB087"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E1A117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91D0E0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AB0BA1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18E045E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EE642D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129F64D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07EB3B4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664E0A1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E581B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31AD811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683E8A73" w14:textId="77777777" w:rsidR="00985DAF" w:rsidRDefault="00985DAF">
      <w:pPr>
        <w:pStyle w:val="BodyText"/>
        <w:spacing w:after="0"/>
        <w:rPr>
          <w:rFonts w:ascii="Times New Roman" w:hAnsi="Times New Roman"/>
          <w:sz w:val="22"/>
          <w:szCs w:val="22"/>
          <w:lang w:eastAsia="zh-CN"/>
        </w:rPr>
      </w:pPr>
    </w:p>
    <w:p w14:paraId="42524CF9" w14:textId="77777777" w:rsidR="00985DAF" w:rsidRDefault="00985DAF">
      <w:pPr>
        <w:pStyle w:val="BodyText"/>
        <w:spacing w:after="0"/>
        <w:rPr>
          <w:rFonts w:ascii="Times New Roman" w:hAnsi="Times New Roman"/>
          <w:sz w:val="22"/>
          <w:szCs w:val="22"/>
          <w:lang w:eastAsia="zh-CN"/>
        </w:rPr>
      </w:pPr>
    </w:p>
    <w:p w14:paraId="6A5FB536"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4B7C0C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486B0B7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DA40CE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2990D67C"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4812C9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A9852A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20A7BA8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5DAC333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3235EB8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99A2B8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0A84D9CD"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985DAF" w14:paraId="1769D59E" w14:textId="77777777" w:rsidTr="005B4C77">
        <w:tc>
          <w:tcPr>
            <w:tcW w:w="1720" w:type="dxa"/>
            <w:shd w:val="clear" w:color="auto" w:fill="F2F2F2" w:themeFill="background1" w:themeFillShade="F2"/>
          </w:tcPr>
          <w:p w14:paraId="25A43556"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79EEFFF"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985DAF" w14:paraId="585E0778" w14:textId="77777777">
        <w:tc>
          <w:tcPr>
            <w:tcW w:w="1720" w:type="dxa"/>
          </w:tcPr>
          <w:p w14:paraId="5234C8E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4E0CB3E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985DAF" w14:paraId="72608295" w14:textId="77777777">
        <w:tc>
          <w:tcPr>
            <w:tcW w:w="1720" w:type="dxa"/>
          </w:tcPr>
          <w:p w14:paraId="2A51780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1276CB4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985DAF" w14:paraId="1DCCF33E" w14:textId="77777777">
        <w:tc>
          <w:tcPr>
            <w:tcW w:w="1720" w:type="dxa"/>
          </w:tcPr>
          <w:p w14:paraId="7B7E85A3"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3FD9B3A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985DAF" w14:paraId="3068FC1F" w14:textId="77777777">
        <w:tc>
          <w:tcPr>
            <w:tcW w:w="1720" w:type="dxa"/>
          </w:tcPr>
          <w:p w14:paraId="5A9C5D80"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3BBBD862"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85DAF" w14:paraId="63534C69" w14:textId="77777777">
        <w:tc>
          <w:tcPr>
            <w:tcW w:w="1720" w:type="dxa"/>
          </w:tcPr>
          <w:p w14:paraId="469D06E8"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11EBD5D"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985DAF" w14:paraId="6033B150" w14:textId="77777777">
        <w:tc>
          <w:tcPr>
            <w:tcW w:w="1720" w:type="dxa"/>
          </w:tcPr>
          <w:p w14:paraId="0DA737C2"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6312B842"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985DAF" w14:paraId="4EEAF257" w14:textId="77777777">
        <w:tc>
          <w:tcPr>
            <w:tcW w:w="1720" w:type="dxa"/>
          </w:tcPr>
          <w:p w14:paraId="3A263523"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66D148D8"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05E46B1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Support for 480/960KHz for non-initial access case is needed due to single numerology, measurement complexity, time synchronization accuracy and complexity, as mentioned above.</w:t>
            </w:r>
          </w:p>
          <w:p w14:paraId="26ED75C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7ECB0E27" w14:textId="77777777" w:rsidR="00985DAF" w:rsidRDefault="00985DAF">
            <w:pPr>
              <w:pStyle w:val="BodyText"/>
              <w:spacing w:after="0"/>
              <w:rPr>
                <w:rFonts w:ascii="Times New Roman" w:hAnsi="Times New Roman"/>
                <w:sz w:val="22"/>
                <w:szCs w:val="22"/>
                <w:lang w:eastAsia="zh-CN"/>
              </w:rPr>
            </w:pPr>
          </w:p>
        </w:tc>
      </w:tr>
      <w:tr w:rsidR="00985DAF" w14:paraId="56B5B9D0" w14:textId="77777777">
        <w:tc>
          <w:tcPr>
            <w:tcW w:w="1720" w:type="dxa"/>
          </w:tcPr>
          <w:p w14:paraId="265FDD5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46BAC4A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0617B63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985DAF" w14:paraId="4383D920" w14:textId="77777777">
        <w:tc>
          <w:tcPr>
            <w:tcW w:w="1720" w:type="dxa"/>
          </w:tcPr>
          <w:p w14:paraId="14A6410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91847B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985DAF" w14:paraId="4A4CAA20" w14:textId="77777777">
        <w:tc>
          <w:tcPr>
            <w:tcW w:w="1720" w:type="dxa"/>
          </w:tcPr>
          <w:p w14:paraId="342D697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4D33764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985DAF" w14:paraId="08314ACF" w14:textId="77777777">
        <w:tc>
          <w:tcPr>
            <w:tcW w:w="1720" w:type="dxa"/>
          </w:tcPr>
          <w:p w14:paraId="7A2779E5"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77C321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29A656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985DAF" w14:paraId="26A74892" w14:textId="77777777">
        <w:tc>
          <w:tcPr>
            <w:tcW w:w="1720" w:type="dxa"/>
          </w:tcPr>
          <w:p w14:paraId="660F9C9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FF86D2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788078D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73A98E5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4AC5F07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985DAF" w14:paraId="4D44C485" w14:textId="77777777">
        <w:tc>
          <w:tcPr>
            <w:tcW w:w="1720" w:type="dxa"/>
          </w:tcPr>
          <w:p w14:paraId="7A97D11E"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2D3E621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985DAF" w14:paraId="4C4EF2FC" w14:textId="77777777">
        <w:tc>
          <w:tcPr>
            <w:tcW w:w="1720" w:type="dxa"/>
          </w:tcPr>
          <w:p w14:paraId="623411C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029C16D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39249AA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985DAF" w14:paraId="0327CB70" w14:textId="77777777">
        <w:tc>
          <w:tcPr>
            <w:tcW w:w="1720" w:type="dxa"/>
          </w:tcPr>
          <w:p w14:paraId="0BCC7C0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242" w:type="dxa"/>
          </w:tcPr>
          <w:p w14:paraId="3EBDC64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116D113A"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203A99B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985DAF" w14:paraId="6AB04037" w14:textId="77777777">
        <w:tc>
          <w:tcPr>
            <w:tcW w:w="1720" w:type="dxa"/>
          </w:tcPr>
          <w:p w14:paraId="28B445E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26E9997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985DAF" w14:paraId="2DD920C2" w14:textId="77777777">
        <w:tc>
          <w:tcPr>
            <w:tcW w:w="1720" w:type="dxa"/>
          </w:tcPr>
          <w:p w14:paraId="069C78B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3BCFCC3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985DAF" w14:paraId="61277F4D" w14:textId="77777777">
        <w:tc>
          <w:tcPr>
            <w:tcW w:w="1720" w:type="dxa"/>
          </w:tcPr>
          <w:p w14:paraId="7DCA8BB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E5ED22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6B0367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985DAF" w14:paraId="09DA0D71" w14:textId="77777777">
        <w:tc>
          <w:tcPr>
            <w:tcW w:w="1720" w:type="dxa"/>
          </w:tcPr>
          <w:p w14:paraId="434B8CC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65A0E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985DAF" w14:paraId="329D6C15" w14:textId="77777777">
        <w:tc>
          <w:tcPr>
            <w:tcW w:w="1720" w:type="dxa"/>
          </w:tcPr>
          <w:p w14:paraId="0D426DE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87E5C0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985DAF" w14:paraId="7BB4FAFA" w14:textId="77777777">
        <w:tc>
          <w:tcPr>
            <w:tcW w:w="1720" w:type="dxa"/>
          </w:tcPr>
          <w:p w14:paraId="5C483EE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5AA2765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25A1DD11" w14:textId="77777777" w:rsidR="00985DAF" w:rsidRDefault="00AD7B18">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4DAA8E45" w14:textId="77777777" w:rsidR="00985DAF" w:rsidRDefault="00985DAF">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985DAF" w14:paraId="270828B7" w14:textId="77777777">
              <w:tc>
                <w:tcPr>
                  <w:tcW w:w="8054" w:type="dxa"/>
                </w:tcPr>
                <w:p w14:paraId="2320D6A4" w14:textId="77777777" w:rsidR="00985DAF" w:rsidRDefault="00AD7B18">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3DD728CC" w14:textId="77777777" w:rsidR="00985DAF" w:rsidRDefault="00AD7B18">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244DE13" w14:textId="77777777" w:rsidR="00985DAF" w:rsidRDefault="00985DAF">
                  <w:pPr>
                    <w:pStyle w:val="BodyText"/>
                    <w:spacing w:after="0"/>
                    <w:rPr>
                      <w:rFonts w:ascii="Times New Roman" w:hAnsi="Times New Roman"/>
                      <w:sz w:val="22"/>
                      <w:szCs w:val="22"/>
                      <w:lang w:eastAsia="zh-CN"/>
                    </w:rPr>
                  </w:pPr>
                </w:p>
              </w:tc>
            </w:tr>
          </w:tbl>
          <w:p w14:paraId="7F0EB598" w14:textId="77777777" w:rsidR="00985DAF" w:rsidRDefault="00AD7B18">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Most companies have studied the issues of additional SSB SCS for Initial access and non-initial access scenarios separately as additional SSBs for each scenario has its own challenges and possible applications.</w:t>
            </w:r>
          </w:p>
          <w:p w14:paraId="7259732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6CA30DB5" w14:textId="77777777" w:rsidR="00985DAF" w:rsidRDefault="00AD7B18">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651CCAB"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4B2595F6"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7BF6D009"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4697E906"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4CD3597B"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631C9667"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5AC2DBA3"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0070DD7A" w14:textId="77777777" w:rsidR="00985DAF" w:rsidRDefault="00AD7B18">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04ED3BF5"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main usage of SSB in connected mode is RRM purposes. Even if SSB and data use the same numerology (i.e., both 960 kHz or both 480 kHz), UE still requires to have scheduling restrictions/measurement gap for RRM </w:t>
            </w:r>
            <w:r>
              <w:rPr>
                <w:rFonts w:ascii="Times New Roman" w:hAnsi="Times New Roman"/>
                <w:sz w:val="22"/>
                <w:szCs w:val="22"/>
                <w:lang w:eastAsia="zh-CN"/>
              </w:rPr>
              <w:lastRenderedPageBreak/>
              <w:t>measurement. Use of single numerology does not avoid scheduling restriction/MG during SMTC. There are scenarios that SSB measurement for RLM also needs scheduling restrictions even if SSB and data have the same SCS.</w:t>
            </w:r>
          </w:p>
          <w:p w14:paraId="1C21E70C"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5BA96971"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0D3F09CE"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4667D54A" w14:textId="77777777" w:rsidR="00985DAF" w:rsidRDefault="00985DAF"/>
          <w:p w14:paraId="186E4D3B" w14:textId="77777777" w:rsidR="00985DAF" w:rsidRDefault="00AD7B18">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985DAF" w14:paraId="5333FB98"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5A957FA3" w14:textId="77777777" w:rsidR="00985DAF" w:rsidRDefault="00AD7B18">
                  <w:pPr>
                    <w:pStyle w:val="TAH"/>
                  </w:pPr>
                  <w:r>
                    <w:rPr>
                      <w:noProof/>
                      <w:lang w:eastAsia="ja-JP"/>
                    </w:rPr>
                    <w:drawing>
                      <wp:inline distT="0" distB="0" distL="0" distR="0" wp14:anchorId="073A5346" wp14:editId="63995728">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44E7AB0" w14:textId="77777777" w:rsidR="00985DAF" w:rsidRDefault="00AD7B18">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41C5900C" w14:textId="77777777" w:rsidR="00985DAF" w:rsidRDefault="00AD7B18">
                  <w:pPr>
                    <w:pStyle w:val="TAH"/>
                  </w:pPr>
                  <w:r>
                    <w:t>BWP switch delay T</w:t>
                  </w:r>
                  <w:r>
                    <w:rPr>
                      <w:vertAlign w:val="subscript"/>
                    </w:rPr>
                    <w:t>BWPswitchDelay</w:t>
                  </w:r>
                  <w:r>
                    <w:t xml:space="preserve"> (slots)</w:t>
                  </w:r>
                </w:p>
              </w:tc>
            </w:tr>
            <w:tr w:rsidR="00985DAF" w14:paraId="33B1277C"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C47CAE4" w14:textId="77777777" w:rsidR="00985DAF" w:rsidRDefault="00985DAF">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93F4A0C" w14:textId="77777777" w:rsidR="00985DAF" w:rsidRDefault="00985DAF">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4C087132" w14:textId="77777777" w:rsidR="00985DAF" w:rsidRDefault="00AD7B18">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7AEB65E6" w14:textId="77777777" w:rsidR="00985DAF" w:rsidRDefault="00AD7B18">
                  <w:pPr>
                    <w:pStyle w:val="TAH"/>
                    <w:rPr>
                      <w:vertAlign w:val="superscript"/>
                    </w:rPr>
                  </w:pPr>
                  <w:r>
                    <w:t>Type 2</w:t>
                  </w:r>
                  <w:r>
                    <w:rPr>
                      <w:vertAlign w:val="superscript"/>
                    </w:rPr>
                    <w:t>Note 1</w:t>
                  </w:r>
                </w:p>
              </w:tc>
            </w:tr>
            <w:tr w:rsidR="00985DAF" w14:paraId="06A065F0"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E448E80" w14:textId="77777777" w:rsidR="00985DAF" w:rsidRDefault="00AD7B18">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171B7ECC" w14:textId="77777777" w:rsidR="00985DAF" w:rsidRDefault="00AD7B18">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4DC17BA" w14:textId="77777777" w:rsidR="00985DAF" w:rsidRDefault="00AD7B18">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5A86F636" w14:textId="77777777" w:rsidR="00985DAF" w:rsidRDefault="00AD7B18">
                  <w:pPr>
                    <w:pStyle w:val="TAC"/>
                  </w:pPr>
                  <w:r>
                    <w:t>3</w:t>
                  </w:r>
                </w:p>
              </w:tc>
            </w:tr>
            <w:tr w:rsidR="00985DAF" w14:paraId="487BD841"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2736661" w14:textId="77777777" w:rsidR="00985DAF" w:rsidRDefault="00AD7B18">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302B67F0" w14:textId="77777777" w:rsidR="00985DAF" w:rsidRDefault="00AD7B18">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0C3F2DB8" w14:textId="77777777" w:rsidR="00985DAF" w:rsidRDefault="00AD7B18">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EC9A2EA" w14:textId="77777777" w:rsidR="00985DAF" w:rsidRDefault="00AD7B18">
                  <w:pPr>
                    <w:pStyle w:val="TAC"/>
                  </w:pPr>
                  <w:r>
                    <w:t>5</w:t>
                  </w:r>
                </w:p>
              </w:tc>
            </w:tr>
            <w:tr w:rsidR="00985DAF" w14:paraId="0DB5ED69"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2240928" w14:textId="77777777" w:rsidR="00985DAF" w:rsidRDefault="00AD7B18">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4B8031AD" w14:textId="77777777" w:rsidR="00985DAF" w:rsidRDefault="00AD7B18">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0FFE9424" w14:textId="77777777" w:rsidR="00985DAF" w:rsidRDefault="00AD7B18">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3485D7D6" w14:textId="77777777" w:rsidR="00985DAF" w:rsidRDefault="00AD7B18">
                  <w:pPr>
                    <w:pStyle w:val="TAC"/>
                  </w:pPr>
                  <w:r>
                    <w:t>9</w:t>
                  </w:r>
                </w:p>
              </w:tc>
            </w:tr>
            <w:tr w:rsidR="00985DAF" w14:paraId="03C3A8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7617F42" w14:textId="77777777" w:rsidR="00985DAF" w:rsidRDefault="00AD7B18">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125BBD9A" w14:textId="77777777" w:rsidR="00985DAF" w:rsidRDefault="00AD7B18">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64858061" w14:textId="77777777" w:rsidR="00985DAF" w:rsidRDefault="00AD7B18">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709AF55B" w14:textId="77777777" w:rsidR="00985DAF" w:rsidRDefault="00AD7B18">
                  <w:pPr>
                    <w:pStyle w:val="TAC"/>
                  </w:pPr>
                  <w:r>
                    <w:t>18</w:t>
                  </w:r>
                </w:p>
              </w:tc>
            </w:tr>
            <w:tr w:rsidR="00985DAF" w14:paraId="5A7ED7D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041F890D" w14:textId="77777777" w:rsidR="00985DAF" w:rsidRDefault="00AD7B18">
                  <w:pPr>
                    <w:pStyle w:val="TAN"/>
                  </w:pPr>
                  <w:r>
                    <w:t>Note 1:</w:t>
                  </w:r>
                  <w:r>
                    <w:tab/>
                    <w:t>Depends on UE capability.</w:t>
                  </w:r>
                </w:p>
                <w:p w14:paraId="48D97C35" w14:textId="77777777" w:rsidR="00985DAF" w:rsidRDefault="00AD7B18">
                  <w:pPr>
                    <w:pStyle w:val="TAN"/>
                  </w:pPr>
                  <w:r>
                    <w:t>Note 2:</w:t>
                  </w:r>
                  <w:r>
                    <w:tab/>
                    <w:t>If the BWP switch involves changing of SCS, the BWP switch delay is determined by the smaller SCS between the SCS before BWP switch and the SCS after BWP switch.</w:t>
                  </w:r>
                </w:p>
              </w:tc>
            </w:tr>
          </w:tbl>
          <w:p w14:paraId="4F2B4419" w14:textId="77777777" w:rsidR="00985DAF" w:rsidRDefault="00985DAF">
            <w:pPr>
              <w:rPr>
                <w:rFonts w:eastAsia="Times New Roman"/>
                <w:lang w:val="en-GB" w:eastAsia="en-GB"/>
              </w:rPr>
            </w:pPr>
          </w:p>
          <w:p w14:paraId="49E049A0" w14:textId="77777777" w:rsidR="00985DAF" w:rsidRDefault="00AD7B18">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w:t>
            </w:r>
            <w:r>
              <w:rPr>
                <w:rFonts w:ascii="Times New Roman" w:hAnsi="Times New Roman"/>
                <w:szCs w:val="22"/>
                <w:lang w:eastAsia="zh-CN"/>
              </w:rPr>
              <w:lastRenderedPageBreak/>
              <w:t xml:space="preserve">kHz SCS to another 960 kHz SCS as the absolute time of BWP switch delay for all SCSs are more or less the same (Please Note 2 of the above table) </w:t>
            </w:r>
          </w:p>
          <w:p w14:paraId="3C755119" w14:textId="77777777" w:rsidR="00985DAF" w:rsidRDefault="00AD7B18">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985DAF" w14:paraId="3D54FB9B" w14:textId="77777777">
        <w:tc>
          <w:tcPr>
            <w:tcW w:w="1720" w:type="dxa"/>
          </w:tcPr>
          <w:p w14:paraId="690D5349"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3F410B2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985DAF" w14:paraId="4716C5BE" w14:textId="77777777">
        <w:tc>
          <w:tcPr>
            <w:tcW w:w="1720" w:type="dxa"/>
          </w:tcPr>
          <w:p w14:paraId="00454480"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7C61982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985DAF" w14:paraId="7EE59065" w14:textId="77777777">
        <w:tc>
          <w:tcPr>
            <w:tcW w:w="1720" w:type="dxa"/>
          </w:tcPr>
          <w:p w14:paraId="4FACED74"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381E5667" w14:textId="77777777" w:rsidR="00985DAF" w:rsidRDefault="00AD7B18">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7E170DF" w14:textId="77777777" w:rsidR="00985DAF" w:rsidRDefault="00985DAF">
      <w:pPr>
        <w:pStyle w:val="BodyText"/>
        <w:spacing w:after="0"/>
        <w:rPr>
          <w:rFonts w:ascii="Times New Roman" w:hAnsi="Times New Roman"/>
          <w:sz w:val="22"/>
          <w:szCs w:val="22"/>
          <w:lang w:eastAsia="zh-CN"/>
        </w:rPr>
      </w:pPr>
    </w:p>
    <w:p w14:paraId="2EB3F05B" w14:textId="77777777" w:rsidR="00985DAF" w:rsidRDefault="00985DAF">
      <w:pPr>
        <w:pStyle w:val="BodyText"/>
        <w:spacing w:after="0"/>
        <w:rPr>
          <w:rFonts w:ascii="Times New Roman" w:hAnsi="Times New Roman"/>
          <w:sz w:val="22"/>
          <w:szCs w:val="22"/>
          <w:lang w:eastAsia="zh-CN"/>
        </w:rPr>
      </w:pPr>
    </w:p>
    <w:p w14:paraId="4818A8A0"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509EC9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18C687B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1350708A"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0FFA0C7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6BC084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769601E6"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3D3D5A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20B866A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5D47A9D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214AFF9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53BE19A"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754AAF0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4D2A8B5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742F9D8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61BB54F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6AB6F9DE"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089CA2B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7C1A79D3" w14:textId="77777777" w:rsidR="00985DAF" w:rsidRDefault="00985DAF">
      <w:pPr>
        <w:pStyle w:val="BodyText"/>
        <w:spacing w:after="0"/>
        <w:rPr>
          <w:rFonts w:ascii="Times New Roman" w:hAnsi="Times New Roman"/>
          <w:sz w:val="22"/>
          <w:szCs w:val="22"/>
          <w:lang w:eastAsia="zh-CN"/>
        </w:rPr>
      </w:pPr>
    </w:p>
    <w:p w14:paraId="1EC09AD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5E005E34" w14:textId="77777777" w:rsidR="00985DAF" w:rsidRDefault="00985DAF">
      <w:pPr>
        <w:pStyle w:val="BodyText"/>
        <w:spacing w:after="0"/>
        <w:ind w:left="720"/>
        <w:rPr>
          <w:rFonts w:ascii="Times New Roman" w:hAnsi="Times New Roman"/>
          <w:sz w:val="22"/>
          <w:szCs w:val="22"/>
          <w:lang w:eastAsia="zh-CN"/>
        </w:rPr>
      </w:pPr>
    </w:p>
    <w:p w14:paraId="4F2ACAA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7AD59B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480kHz and 960kHz SCS SSB for non-initial access cases</w:t>
      </w:r>
    </w:p>
    <w:p w14:paraId="10585ED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2939F90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14370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28EB539"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07CB045B"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1272D6D3"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5AA8263B"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FCF8D81" w14:textId="77777777" w:rsidR="00985DAF" w:rsidRDefault="00985DAF">
      <w:pPr>
        <w:pStyle w:val="BodyText"/>
        <w:spacing w:after="0"/>
        <w:rPr>
          <w:rFonts w:ascii="Times New Roman" w:hAnsi="Times New Roman"/>
          <w:sz w:val="22"/>
          <w:szCs w:val="22"/>
          <w:lang w:eastAsia="zh-CN"/>
        </w:rPr>
      </w:pPr>
    </w:p>
    <w:p w14:paraId="58749987" w14:textId="77777777" w:rsidR="00985DAF" w:rsidRDefault="00985DAF">
      <w:pPr>
        <w:pStyle w:val="BodyText"/>
        <w:spacing w:after="0"/>
        <w:rPr>
          <w:rFonts w:ascii="Times New Roman" w:hAnsi="Times New Roman"/>
          <w:sz w:val="22"/>
          <w:szCs w:val="22"/>
          <w:lang w:eastAsia="zh-CN"/>
        </w:rPr>
      </w:pPr>
    </w:p>
    <w:p w14:paraId="0C32C010"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1FEEE7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C1038F4" w14:textId="77777777" w:rsidR="00985DAF" w:rsidRDefault="00985DAF">
      <w:pPr>
        <w:pStyle w:val="BodyText"/>
        <w:spacing w:after="0"/>
        <w:rPr>
          <w:rFonts w:ascii="Times New Roman" w:hAnsi="Times New Roman"/>
          <w:sz w:val="22"/>
          <w:szCs w:val="22"/>
          <w:lang w:eastAsia="zh-CN"/>
        </w:rPr>
      </w:pPr>
    </w:p>
    <w:p w14:paraId="1565D909" w14:textId="47758B9B" w:rsidR="00985DAF" w:rsidRDefault="00AD7B18">
      <w:pPr>
        <w:pStyle w:val="Heading5"/>
        <w:rPr>
          <w:lang w:eastAsia="zh-CN"/>
        </w:rPr>
      </w:pPr>
      <w:r>
        <w:rPr>
          <w:lang w:eastAsia="zh-CN"/>
        </w:rPr>
        <w:t xml:space="preserve">Proposal </w:t>
      </w:r>
      <w:r w:rsidR="00816B79">
        <w:rPr>
          <w:lang w:eastAsia="zh-CN"/>
        </w:rPr>
        <w:t>#1.2</w:t>
      </w:r>
      <w:r>
        <w:rPr>
          <w:lang w:eastAsia="zh-CN"/>
        </w:rPr>
        <w:t>-1 (original)</w:t>
      </w:r>
    </w:p>
    <w:p w14:paraId="7F43F36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6CDE8F8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1356D3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69AA8BF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4EC9B35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2AF2EF0C"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44C9674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8C6A1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ECF810D" w14:textId="77777777" w:rsidR="00985DAF" w:rsidRDefault="00985DAF">
      <w:pPr>
        <w:pStyle w:val="BodyText"/>
        <w:spacing w:after="0"/>
        <w:rPr>
          <w:rFonts w:ascii="Times New Roman" w:hAnsi="Times New Roman"/>
          <w:sz w:val="22"/>
          <w:szCs w:val="22"/>
          <w:lang w:eastAsia="zh-CN"/>
        </w:rPr>
      </w:pPr>
    </w:p>
    <w:p w14:paraId="49969149" w14:textId="6C95AD60" w:rsidR="00985DAF" w:rsidRDefault="00AD7B18">
      <w:pPr>
        <w:pStyle w:val="Heading5"/>
        <w:rPr>
          <w:lang w:eastAsia="zh-CN"/>
        </w:rPr>
      </w:pPr>
      <w:r>
        <w:rPr>
          <w:lang w:eastAsia="zh-CN"/>
        </w:rPr>
        <w:t xml:space="preserve">Proposal </w:t>
      </w:r>
      <w:r w:rsidR="00816B79">
        <w:rPr>
          <w:lang w:eastAsia="zh-CN"/>
        </w:rPr>
        <w:t>#1.2</w:t>
      </w:r>
      <w:r>
        <w:rPr>
          <w:lang w:eastAsia="zh-CN"/>
        </w:rPr>
        <w:t>-2 (alterative update)</w:t>
      </w:r>
    </w:p>
    <w:p w14:paraId="305074E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19A0FA5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4FB189B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68FD19B4" w14:textId="77777777" w:rsidR="00985DAF" w:rsidRDefault="00985DAF">
      <w:pPr>
        <w:pStyle w:val="BodyText"/>
        <w:spacing w:after="0"/>
        <w:rPr>
          <w:rFonts w:ascii="Times New Roman" w:hAnsi="Times New Roman"/>
          <w:sz w:val="22"/>
          <w:szCs w:val="22"/>
          <w:lang w:eastAsia="zh-CN"/>
        </w:rPr>
      </w:pPr>
    </w:p>
    <w:p w14:paraId="50D001A1" w14:textId="58E7491D" w:rsidR="00985DAF" w:rsidRDefault="00AD7B18">
      <w:pPr>
        <w:pStyle w:val="Heading5"/>
        <w:rPr>
          <w:lang w:eastAsia="zh-CN"/>
        </w:rPr>
      </w:pPr>
      <w:r>
        <w:rPr>
          <w:lang w:eastAsia="zh-CN"/>
        </w:rPr>
        <w:t xml:space="preserve">Proposal </w:t>
      </w:r>
      <w:r w:rsidR="00816B79">
        <w:rPr>
          <w:lang w:eastAsia="zh-CN"/>
        </w:rPr>
        <w:t>#1.2</w:t>
      </w:r>
      <w:r>
        <w:rPr>
          <w:lang w:eastAsia="zh-CN"/>
        </w:rPr>
        <w:t>-3 (clarification of initial and non-initial)</w:t>
      </w:r>
    </w:p>
    <w:p w14:paraId="56DB654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9C8AB22"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25A117D" w14:textId="77777777" w:rsidR="00985DAF" w:rsidRDefault="00AD7B18">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345DD5F5"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EE5E0EA" w14:textId="77777777" w:rsidR="00985DAF" w:rsidRDefault="00AD7B18">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23F21A5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19EA6C2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5144E6FE"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5B5E86A6" w14:textId="77777777" w:rsidR="00985DAF" w:rsidRDefault="00985DAF">
      <w:pPr>
        <w:pStyle w:val="BodyText"/>
        <w:spacing w:after="0"/>
        <w:rPr>
          <w:rFonts w:ascii="Times New Roman" w:hAnsi="Times New Roman"/>
          <w:sz w:val="22"/>
          <w:szCs w:val="22"/>
          <w:lang w:eastAsia="zh-CN"/>
        </w:rPr>
      </w:pPr>
    </w:p>
    <w:p w14:paraId="5460691E" w14:textId="053AB8EB" w:rsidR="00985DAF" w:rsidRDefault="00AD7B18">
      <w:pPr>
        <w:pStyle w:val="Heading5"/>
        <w:rPr>
          <w:lang w:eastAsia="zh-CN"/>
        </w:rPr>
      </w:pPr>
      <w:r>
        <w:rPr>
          <w:lang w:eastAsia="zh-CN"/>
        </w:rPr>
        <w:t xml:space="preserve">Proposal </w:t>
      </w:r>
      <w:r w:rsidR="00816B79">
        <w:rPr>
          <w:lang w:eastAsia="zh-CN"/>
        </w:rPr>
        <w:t>#1.2</w:t>
      </w:r>
      <w:r>
        <w:rPr>
          <w:lang w:eastAsia="zh-CN"/>
        </w:rPr>
        <w:t>-4 (alternative update)</w:t>
      </w:r>
    </w:p>
    <w:p w14:paraId="11AD836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898038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0ACB3EF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23B27B4" w14:textId="77777777" w:rsidR="00985DAF" w:rsidRDefault="00985DAF">
      <w:pPr>
        <w:pStyle w:val="BodyText"/>
        <w:spacing w:after="0"/>
        <w:rPr>
          <w:rFonts w:ascii="Times New Roman" w:hAnsi="Times New Roman"/>
          <w:sz w:val="22"/>
          <w:szCs w:val="22"/>
          <w:lang w:eastAsia="zh-CN"/>
        </w:rPr>
      </w:pPr>
    </w:p>
    <w:p w14:paraId="226EF10B"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85DAF" w14:paraId="43202711" w14:textId="77777777" w:rsidTr="005B4C77">
        <w:tc>
          <w:tcPr>
            <w:tcW w:w="1805" w:type="dxa"/>
            <w:shd w:val="clear" w:color="auto" w:fill="F2F2F2" w:themeFill="background1" w:themeFillShade="F2"/>
          </w:tcPr>
          <w:p w14:paraId="152205DF"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5547EB71"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63385AC7" w14:textId="77777777">
        <w:tc>
          <w:tcPr>
            <w:tcW w:w="1805" w:type="dxa"/>
          </w:tcPr>
          <w:p w14:paraId="438788E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19CA61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19CB0D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985DAF" w14:paraId="35325B1D" w14:textId="77777777">
        <w:tc>
          <w:tcPr>
            <w:tcW w:w="1805" w:type="dxa"/>
          </w:tcPr>
          <w:p w14:paraId="03FF731E"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9EFEBCF"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043660F5"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985DAF" w14:paraId="2C25E08C" w14:textId="77777777">
        <w:tc>
          <w:tcPr>
            <w:tcW w:w="1805" w:type="dxa"/>
          </w:tcPr>
          <w:p w14:paraId="67DE45A5"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5522AA2D"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2DE7550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1EB55E0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EE5421B" w14:textId="77777777" w:rsidR="00985DAF" w:rsidRDefault="00985DAF">
            <w:pPr>
              <w:pStyle w:val="BodyText"/>
              <w:spacing w:after="0"/>
              <w:rPr>
                <w:rFonts w:ascii="Times New Roman" w:eastAsiaTheme="minorEastAsia" w:hAnsi="Times New Roman"/>
                <w:sz w:val="22"/>
                <w:szCs w:val="22"/>
                <w:lang w:eastAsia="ko-KR"/>
              </w:rPr>
            </w:pPr>
          </w:p>
        </w:tc>
      </w:tr>
      <w:tr w:rsidR="00985DAF" w14:paraId="0F0A0C47" w14:textId="77777777">
        <w:tc>
          <w:tcPr>
            <w:tcW w:w="1805" w:type="dxa"/>
          </w:tcPr>
          <w:p w14:paraId="4424336D"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3BD5AAE6"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985DAF" w14:paraId="7F73C14E" w14:textId="77777777">
        <w:tc>
          <w:tcPr>
            <w:tcW w:w="1805" w:type="dxa"/>
          </w:tcPr>
          <w:p w14:paraId="0F85C7A7"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A490C90"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985DAF" w14:paraId="5261E826" w14:textId="77777777">
        <w:tc>
          <w:tcPr>
            <w:tcW w:w="1805" w:type="dxa"/>
            <w:shd w:val="clear" w:color="auto" w:fill="E2EFD9" w:themeFill="accent6" w:themeFillTint="33"/>
          </w:tcPr>
          <w:p w14:paraId="16CBDB1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25A14166" w14:textId="565AA3F5"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w:t>
            </w:r>
            <w:r w:rsidR="00816B79">
              <w:rPr>
                <w:rFonts w:ascii="Times New Roman" w:hAnsi="Times New Roman"/>
                <w:sz w:val="22"/>
                <w:szCs w:val="22"/>
                <w:lang w:eastAsia="zh-CN"/>
              </w:rPr>
              <w:t>#1.2</w:t>
            </w:r>
            <w:r>
              <w:rPr>
                <w:rFonts w:ascii="Times New Roman" w:hAnsi="Times New Roman"/>
                <w:sz w:val="22"/>
                <w:szCs w:val="22"/>
                <w:lang w:eastAsia="zh-CN"/>
              </w:rPr>
              <w:t>-2 based on comments.</w:t>
            </w:r>
          </w:p>
          <w:p w14:paraId="3656AE7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366EC3F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985DAF" w14:paraId="1E4BF19F" w14:textId="77777777">
        <w:tc>
          <w:tcPr>
            <w:tcW w:w="1805" w:type="dxa"/>
          </w:tcPr>
          <w:p w14:paraId="1113E3D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31816A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we would like to consider bit the split between ‘initial’ and ‘non-initial’. As noted majority of the complexity concerns relate to the un-assisted blind initial cell selection e.g. via synch raster. Thus, we would think that all cases when UE can be provided with </w:t>
            </w:r>
            <w:r>
              <w:rPr>
                <w:rFonts w:ascii="Times New Roman" w:hAnsi="Times New Roman"/>
                <w:sz w:val="22"/>
                <w:szCs w:val="22"/>
                <w:lang w:eastAsia="zh-CN"/>
              </w:rPr>
              <w:lastRenderedPageBreak/>
              <w:t>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0E2AE2D0" w14:textId="2F53F582"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w:t>
            </w:r>
            <w:r w:rsidR="00816B79">
              <w:rPr>
                <w:rFonts w:ascii="Times New Roman" w:hAnsi="Times New Roman"/>
                <w:sz w:val="22"/>
                <w:szCs w:val="22"/>
                <w:lang w:eastAsia="zh-CN"/>
              </w:rPr>
              <w:t>#1.2</w:t>
            </w:r>
            <w:r>
              <w:rPr>
                <w:rFonts w:ascii="Times New Roman" w:hAnsi="Times New Roman"/>
                <w:sz w:val="22"/>
                <w:szCs w:val="22"/>
                <w:lang w:eastAsia="zh-CN"/>
              </w:rPr>
              <w:t>-2).</w:t>
            </w:r>
          </w:p>
        </w:tc>
      </w:tr>
      <w:tr w:rsidR="00985DAF" w14:paraId="03D4FB87" w14:textId="77777777">
        <w:tc>
          <w:tcPr>
            <w:tcW w:w="1805" w:type="dxa"/>
          </w:tcPr>
          <w:p w14:paraId="6281331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1192848E" w14:textId="73740DA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Proposal </w:t>
            </w:r>
            <w:r w:rsidR="00816B79">
              <w:rPr>
                <w:rFonts w:ascii="Times New Roman" w:hAnsi="Times New Roman"/>
                <w:sz w:val="22"/>
                <w:szCs w:val="22"/>
                <w:lang w:eastAsia="zh-CN"/>
              </w:rPr>
              <w:t>#1.2</w:t>
            </w:r>
            <w:r>
              <w:rPr>
                <w:rFonts w:ascii="Times New Roman" w:hAnsi="Times New Roman"/>
                <w:sz w:val="22"/>
                <w:szCs w:val="22"/>
                <w:lang w:eastAsia="zh-CN"/>
              </w:rPr>
              <w:t xml:space="preserve">-1 over Proposal </w:t>
            </w:r>
            <w:r w:rsidR="00816B79">
              <w:rPr>
                <w:rFonts w:ascii="Times New Roman" w:hAnsi="Times New Roman"/>
                <w:sz w:val="22"/>
                <w:szCs w:val="22"/>
                <w:lang w:eastAsia="zh-CN"/>
              </w:rPr>
              <w:t>#1.2</w:t>
            </w:r>
            <w:r>
              <w:rPr>
                <w:rFonts w:ascii="Times New Roman" w:hAnsi="Times New Roman"/>
                <w:sz w:val="22"/>
                <w:szCs w:val="22"/>
                <w:lang w:eastAsia="zh-CN"/>
              </w:rPr>
              <w:t xml:space="preserve">-2. We think FFS from the second bullet in Proposal </w:t>
            </w:r>
            <w:r w:rsidR="00816B79">
              <w:rPr>
                <w:rFonts w:ascii="Times New Roman" w:hAnsi="Times New Roman"/>
                <w:sz w:val="22"/>
                <w:szCs w:val="22"/>
                <w:lang w:eastAsia="zh-CN"/>
              </w:rPr>
              <w:t>#1.2</w:t>
            </w:r>
            <w:r>
              <w:rPr>
                <w:rFonts w:ascii="Times New Roman" w:hAnsi="Times New Roman"/>
                <w:sz w:val="22"/>
                <w:szCs w:val="22"/>
                <w:lang w:eastAsia="zh-CN"/>
              </w:rPr>
              <w:t>-1 should be removed because we need to make further progress on SCS as early as possible in the WI to facilitate other technical discussions.</w:t>
            </w:r>
          </w:p>
          <w:p w14:paraId="3CF3E4B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739A5C5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985DAF" w14:paraId="62C65F9E" w14:textId="77777777">
        <w:tc>
          <w:tcPr>
            <w:tcW w:w="1805" w:type="dxa"/>
          </w:tcPr>
          <w:p w14:paraId="1CC22B0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FF8B1B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985DAF" w14:paraId="0F76F5E9" w14:textId="77777777">
        <w:tc>
          <w:tcPr>
            <w:tcW w:w="1805" w:type="dxa"/>
            <w:shd w:val="clear" w:color="auto" w:fill="E2EFD9" w:themeFill="accent6" w:themeFillTint="33"/>
          </w:tcPr>
          <w:p w14:paraId="6F4F1BB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8E659B3" w14:textId="2069447D"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#1.2</w:t>
            </w:r>
            <w:r>
              <w:rPr>
                <w:rFonts w:ascii="Times New Roman" w:hAnsi="Times New Roman"/>
                <w:sz w:val="22"/>
                <w:szCs w:val="22"/>
                <w:lang w:eastAsia="zh-CN"/>
              </w:rPr>
              <w:t>-3 to separately to address initial access vs non-initial access cases as commented by Nokia.</w:t>
            </w:r>
          </w:p>
          <w:p w14:paraId="480C005E" w14:textId="3E4203E5"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#1.2</w:t>
            </w:r>
            <w:r>
              <w:rPr>
                <w:rFonts w:ascii="Times New Roman" w:hAnsi="Times New Roman"/>
                <w:sz w:val="22"/>
                <w:szCs w:val="22"/>
                <w:lang w:eastAsia="zh-CN"/>
              </w:rPr>
              <w:t>-4, which removes FFS from P</w:t>
            </w:r>
            <w:r w:rsidR="00816B79">
              <w:rPr>
                <w:rFonts w:ascii="Times New Roman" w:hAnsi="Times New Roman"/>
                <w:sz w:val="22"/>
                <w:szCs w:val="22"/>
                <w:lang w:eastAsia="zh-CN"/>
              </w:rPr>
              <w:t>#1.2</w:t>
            </w:r>
            <w:r>
              <w:rPr>
                <w:rFonts w:ascii="Times New Roman" w:hAnsi="Times New Roman"/>
                <w:sz w:val="22"/>
                <w:szCs w:val="22"/>
                <w:lang w:eastAsia="zh-CN"/>
              </w:rPr>
              <w:t>-1 as commented by Intel.</w:t>
            </w:r>
          </w:p>
        </w:tc>
      </w:tr>
      <w:tr w:rsidR="00985DAF" w14:paraId="5CBF7D66" w14:textId="77777777">
        <w:tc>
          <w:tcPr>
            <w:tcW w:w="1805" w:type="dxa"/>
          </w:tcPr>
          <w:p w14:paraId="61C4A45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FE270E1" w14:textId="6426C696" w:rsidR="00985DAF" w:rsidRDefault="00AD7B18">
            <w:pPr>
              <w:pStyle w:val="xmsobodytext"/>
            </w:pPr>
            <w:r>
              <w:rPr>
                <w:rFonts w:ascii="Times New Roman" w:hAnsi="Times New Roman" w:cs="Times New Roman"/>
              </w:rPr>
              <w:t>We do not support P</w:t>
            </w:r>
            <w:r w:rsidR="00816B79">
              <w:rPr>
                <w:rFonts w:ascii="Times New Roman" w:hAnsi="Times New Roman" w:cs="Times New Roman"/>
              </w:rPr>
              <w:t>#1.2</w:t>
            </w:r>
            <w:r>
              <w:rPr>
                <w:rFonts w:ascii="Times New Roman" w:hAnsi="Times New Roman" w:cs="Times New Roman"/>
              </w:rPr>
              <w:t>-4 (former P</w:t>
            </w:r>
            <w:r w:rsidR="00816B79">
              <w:rPr>
                <w:rFonts w:ascii="Times New Roman" w:hAnsi="Times New Roman" w:cs="Times New Roman"/>
              </w:rPr>
              <w:t>#1.2</w:t>
            </w:r>
            <w:r>
              <w:rPr>
                <w:rFonts w:ascii="Times New Roman" w:hAnsi="Times New Roman" w:cs="Times New Roman"/>
              </w:rPr>
              <w:t xml:space="preserve">-1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3D115390" w14:textId="77777777" w:rsidR="00985DAF" w:rsidRDefault="00AD7B18">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985DAF" w14:paraId="3DAF4B6E" w14:textId="77777777">
        <w:tc>
          <w:tcPr>
            <w:tcW w:w="1805" w:type="dxa"/>
          </w:tcPr>
          <w:p w14:paraId="393A93D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17465428" w14:textId="77777777" w:rsidR="00985DAF" w:rsidRDefault="00AD7B18">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00174D17" w14:textId="77777777" w:rsidR="00985DAF" w:rsidRDefault="00AD7B18">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18F51492" w14:textId="77777777" w:rsidR="00985DAF" w:rsidRDefault="00AD7B18">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0D22D4C6"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0C4965C0"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w:t>
            </w:r>
            <w:r>
              <w:rPr>
                <w:rFonts w:ascii="Times New Roman" w:hAnsi="Times New Roman"/>
                <w:szCs w:val="22"/>
                <w:lang w:eastAsia="zh-CN"/>
              </w:rPr>
              <w:lastRenderedPageBreak/>
              <w:t xml:space="preserve">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76D13269"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5287CE9D"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3F0E3706" w14:textId="77777777" w:rsidR="00985DAF" w:rsidRDefault="00AD7B18">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1F61C0CA"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042DD689"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6D8BEE61" w14:textId="77777777" w:rsidR="00985DAF" w:rsidRDefault="00985DAF">
            <w:pPr>
              <w:pStyle w:val="BodyText"/>
              <w:spacing w:after="0"/>
              <w:rPr>
                <w:rFonts w:ascii="Times New Roman" w:hAnsi="Times New Roman"/>
                <w:szCs w:val="22"/>
                <w:lang w:eastAsia="zh-CN"/>
              </w:rPr>
            </w:pPr>
          </w:p>
          <w:p w14:paraId="2C44EA50" w14:textId="77777777" w:rsidR="00985DAF" w:rsidRDefault="00AD7B18">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6ADDC844" w14:textId="77777777" w:rsidR="00985DAF" w:rsidRDefault="00AD7B18">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5958C44D"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3D6F9185"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w:t>
            </w:r>
            <w:r>
              <w:rPr>
                <w:rFonts w:ascii="Times New Roman" w:hAnsi="Times New Roman"/>
                <w:szCs w:val="22"/>
                <w:lang w:eastAsia="zh-CN"/>
              </w:rPr>
              <w:lastRenderedPageBreak/>
              <w:t xml:space="preserve">BWP is problematic (which we do not believe it is), CSI-RS with the same numerology as that of the Active BWP is readily available. </w:t>
            </w:r>
          </w:p>
          <w:p w14:paraId="7C2E6318"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1A9C9060" w14:textId="77777777" w:rsidR="00985DAF" w:rsidRDefault="00AD7B18">
            <w:pPr>
              <w:pStyle w:val="BodyText"/>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035B61B6"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3C02462"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5D40B651"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169F1ECA"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716CEB4B" w14:textId="77777777" w:rsidR="00985DAF" w:rsidRDefault="00AD7B18">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A8B9A1F" w14:textId="77777777" w:rsidR="00985DAF" w:rsidRDefault="00985DAF">
            <w:pPr>
              <w:pStyle w:val="BodyText"/>
              <w:spacing w:after="0"/>
              <w:rPr>
                <w:lang w:eastAsia="zh-CN"/>
              </w:rPr>
            </w:pPr>
          </w:p>
          <w:p w14:paraId="58A49D75" w14:textId="321AA7A6" w:rsidR="00985DAF" w:rsidRDefault="00AD7B18">
            <w:pPr>
              <w:pStyle w:val="Heading5"/>
              <w:outlineLvl w:val="4"/>
              <w:rPr>
                <w:lang w:eastAsia="zh-CN"/>
              </w:rPr>
            </w:pPr>
            <w:r>
              <w:rPr>
                <w:lang w:eastAsia="zh-CN"/>
              </w:rPr>
              <w:t xml:space="preserve">We agree with Proposal </w:t>
            </w:r>
            <w:r w:rsidR="00816B79">
              <w:rPr>
                <w:lang w:eastAsia="zh-CN"/>
              </w:rPr>
              <w:t>#1.2</w:t>
            </w:r>
            <w:r>
              <w:rPr>
                <w:lang w:eastAsia="zh-CN"/>
              </w:rPr>
              <w:t>-3 (clarification of initial and non-initial)</w:t>
            </w:r>
          </w:p>
          <w:p w14:paraId="3E3977A2" w14:textId="77777777" w:rsidR="00985DAF" w:rsidRDefault="00985DAF">
            <w:pPr>
              <w:pStyle w:val="xmsobodytext"/>
              <w:rPr>
                <w:rFonts w:ascii="Times New Roman" w:hAnsi="Times New Roman" w:cs="Times New Roman"/>
              </w:rPr>
            </w:pPr>
          </w:p>
        </w:tc>
      </w:tr>
      <w:tr w:rsidR="00985DAF" w14:paraId="52ABD221" w14:textId="77777777">
        <w:tc>
          <w:tcPr>
            <w:tcW w:w="1805" w:type="dxa"/>
          </w:tcPr>
          <w:p w14:paraId="08EDA30A"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1F947593" w14:textId="2A3720AE"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P</w:t>
            </w:r>
            <w:r w:rsidR="00816B79">
              <w:rPr>
                <w:rFonts w:ascii="Times New Roman" w:hAnsi="Times New Roman"/>
                <w:sz w:val="22"/>
                <w:szCs w:val="22"/>
                <w:lang w:eastAsia="zh-CN"/>
              </w:rPr>
              <w:t>#1.2</w:t>
            </w:r>
            <w:r>
              <w:rPr>
                <w:rFonts w:ascii="Times New Roman" w:hAnsi="Times New Roman"/>
                <w:sz w:val="22"/>
                <w:szCs w:val="22"/>
                <w:lang w:eastAsia="zh-CN"/>
              </w:rPr>
              <w:t>-2 (as proponent)</w:t>
            </w:r>
          </w:p>
          <w:p w14:paraId="1D6F520F" w14:textId="773A9E0A" w:rsidR="00985DAF" w:rsidRDefault="00AD7B18">
            <w:pPr>
              <w:pStyle w:val="BodyText"/>
              <w:spacing w:after="0"/>
              <w:rPr>
                <w:rFonts w:ascii="Times New Roman" w:hAnsi="Times New Roman"/>
                <w:szCs w:val="22"/>
                <w:lang w:eastAsia="zh-CN"/>
              </w:rPr>
            </w:pPr>
            <w:r>
              <w:rPr>
                <w:rFonts w:ascii="Times New Roman" w:hAnsi="Times New Roman"/>
                <w:lang w:eastAsia="zh-CN"/>
              </w:rPr>
              <w:t>Regarding P</w:t>
            </w:r>
            <w:r w:rsidR="00816B79">
              <w:rPr>
                <w:rFonts w:ascii="Times New Roman" w:hAnsi="Times New Roman"/>
                <w:lang w:eastAsia="zh-CN"/>
              </w:rPr>
              <w:t>#1.2</w:t>
            </w:r>
            <w:r>
              <w:rPr>
                <w:rFonts w:ascii="Times New Roman" w:hAnsi="Times New Roman"/>
                <w:lang w:eastAsia="zh-CN"/>
              </w:rPr>
              <w:t>-3, we would like to understand the cell-reselection use case a bit better. Is the actual SSB location (ARFCN) and SCS indicated such that the UE requires no search?</w:t>
            </w:r>
          </w:p>
        </w:tc>
      </w:tr>
      <w:tr w:rsidR="00985DAF" w14:paraId="2439DEF1" w14:textId="77777777">
        <w:tc>
          <w:tcPr>
            <w:tcW w:w="1805" w:type="dxa"/>
          </w:tcPr>
          <w:p w14:paraId="24A91D2C"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06D0EB04" w14:textId="21B3C782" w:rsidR="00985DAF" w:rsidRDefault="00AD7B18">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 xml:space="preserve">Proposal </w:t>
            </w:r>
            <w:r w:rsidR="00816B79">
              <w:rPr>
                <w:lang w:eastAsia="zh-CN"/>
              </w:rPr>
              <w:t>#1.2</w:t>
            </w:r>
            <w:r>
              <w:rPr>
                <w:lang w:eastAsia="zh-CN"/>
              </w:rPr>
              <w:t xml:space="preserve">-1 and Proposal </w:t>
            </w:r>
            <w:r w:rsidR="00816B79">
              <w:rPr>
                <w:lang w:eastAsia="zh-CN"/>
              </w:rPr>
              <w:t>#1.2</w:t>
            </w:r>
            <w:r>
              <w:rPr>
                <w:lang w:eastAsia="zh-CN"/>
              </w:rPr>
              <w:t>-2.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7D4BD9D" w14:textId="77777777" w:rsidR="00985DAF" w:rsidRDefault="00985DAF">
            <w:pPr>
              <w:pStyle w:val="BodyText"/>
              <w:spacing w:after="0"/>
              <w:rPr>
                <w:lang w:eastAsia="zh-CN"/>
              </w:rPr>
            </w:pPr>
          </w:p>
          <w:p w14:paraId="577AFC9C" w14:textId="6B2561DB" w:rsidR="00985DAF" w:rsidRDefault="00AD7B18">
            <w:pPr>
              <w:pStyle w:val="BodyText"/>
              <w:spacing w:after="0"/>
              <w:rPr>
                <w:rFonts w:ascii="Times New Roman" w:eastAsiaTheme="minorEastAsia" w:hAnsi="Times New Roman"/>
                <w:sz w:val="22"/>
                <w:szCs w:val="22"/>
                <w:lang w:eastAsia="ko-KR"/>
              </w:rPr>
            </w:pPr>
            <w:r>
              <w:rPr>
                <w:lang w:eastAsia="zh-CN"/>
              </w:rPr>
              <w:t xml:space="preserve">For Proposal </w:t>
            </w:r>
            <w:r w:rsidR="00816B79">
              <w:rPr>
                <w:lang w:eastAsia="zh-CN"/>
              </w:rPr>
              <w:t>#1.2</w:t>
            </w:r>
            <w:r>
              <w:rPr>
                <w:lang w:eastAsia="zh-CN"/>
              </w:rPr>
              <w:t xml:space="preserve">-3, does </w:t>
            </w:r>
            <w:r>
              <w:rPr>
                <w:rFonts w:ascii="Times New Roman" w:hAnsi="Times New Roman"/>
                <w:sz w:val="22"/>
                <w:szCs w:val="22"/>
                <w:lang w:eastAsia="zh-CN"/>
              </w:rPr>
              <w:t>“SSB in non-initial access” include the case of non-initial BWP in PCell?</w:t>
            </w:r>
          </w:p>
        </w:tc>
      </w:tr>
      <w:tr w:rsidR="00985DAF" w14:paraId="79661815" w14:textId="77777777">
        <w:tc>
          <w:tcPr>
            <w:tcW w:w="1805" w:type="dxa"/>
          </w:tcPr>
          <w:p w14:paraId="5B2A771A"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727F917" w14:textId="5BDFEDCB" w:rsidR="00985DAF" w:rsidRDefault="00AD7B18">
            <w:r>
              <w:t xml:space="preserve">We are fine with proposal </w:t>
            </w:r>
            <w:r w:rsidR="00816B79">
              <w:t>#1.2</w:t>
            </w:r>
            <w:r>
              <w:t>-3</w:t>
            </w:r>
          </w:p>
          <w:p w14:paraId="238B9643" w14:textId="32BA5A6D" w:rsidR="00985DAF" w:rsidRDefault="00AD7B18">
            <w:r>
              <w:t xml:space="preserve">For Proposal </w:t>
            </w:r>
            <w:r w:rsidR="00816B79">
              <w:t>#1.2</w:t>
            </w:r>
            <w:r>
              <w:t>-1:</w:t>
            </w:r>
          </w:p>
          <w:p w14:paraId="3D1056F1" w14:textId="77777777" w:rsidR="00985DAF" w:rsidRDefault="00AD7B18">
            <w:pPr>
              <w:pStyle w:val="ListParagraph"/>
              <w:numPr>
                <w:ilvl w:val="0"/>
                <w:numId w:val="7"/>
              </w:numPr>
            </w:pPr>
            <w:r>
              <w:t>1st bullet: we are fine with this</w:t>
            </w:r>
          </w:p>
          <w:p w14:paraId="36E423C8" w14:textId="77777777" w:rsidR="00985DAF" w:rsidRDefault="00AD7B18">
            <w:pPr>
              <w:pStyle w:val="ListParagraph"/>
              <w:numPr>
                <w:ilvl w:val="0"/>
                <w:numId w:val="7"/>
              </w:numPr>
            </w:pPr>
            <w:r>
              <w:t xml:space="preserve">2nd bullet: we think more study is needed for UE search complexity for 480.960 kHz and hence prefer to have this as FFS for now. It may be too early (without study) to conclude on feasibility of this option. </w:t>
            </w:r>
          </w:p>
          <w:p w14:paraId="693D8D64" w14:textId="77777777" w:rsidR="00985DAF" w:rsidRDefault="00AD7B18">
            <w:pPr>
              <w:pStyle w:val="ListParagraph"/>
              <w:numPr>
                <w:ilvl w:val="0"/>
                <w:numId w:val="7"/>
              </w:numPr>
            </w:pPr>
            <w:r>
              <w:t>3rd bullet: we are fine with this</w:t>
            </w:r>
          </w:p>
        </w:tc>
      </w:tr>
      <w:tr w:rsidR="00985DAF" w14:paraId="7DF24770" w14:textId="77777777">
        <w:tc>
          <w:tcPr>
            <w:tcW w:w="1805" w:type="dxa"/>
            <w:shd w:val="clear" w:color="auto" w:fill="E2EFD9" w:themeFill="accent6" w:themeFillTint="33"/>
          </w:tcPr>
          <w:p w14:paraId="5CB6C6E7"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AF96DB2" w14:textId="77777777" w:rsidR="00985DAF" w:rsidRDefault="00AD7B18">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985DAF" w14:paraId="6173BF94" w14:textId="77777777">
        <w:tc>
          <w:tcPr>
            <w:tcW w:w="1805" w:type="dxa"/>
          </w:tcPr>
          <w:p w14:paraId="52AB849B"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90AFDF6" w14:textId="1C12528D"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w:t>
            </w:r>
            <w:r w:rsidR="00816B79">
              <w:rPr>
                <w:rFonts w:ascii="Times New Roman" w:eastAsia="MS Mincho" w:hAnsi="Times New Roman"/>
                <w:sz w:val="22"/>
                <w:szCs w:val="22"/>
                <w:lang w:eastAsia="ja-JP"/>
              </w:rPr>
              <w:t>#1.2</w:t>
            </w:r>
            <w:r>
              <w:rPr>
                <w:rFonts w:ascii="Times New Roman" w:eastAsia="MS Mincho" w:hAnsi="Times New Roman"/>
                <w:sz w:val="22"/>
                <w:szCs w:val="22"/>
                <w:lang w:eastAsia="ja-JP"/>
              </w:rPr>
              <w:t>-2 and P</w:t>
            </w:r>
            <w:r w:rsidR="00816B79">
              <w:rPr>
                <w:rFonts w:ascii="Times New Roman" w:eastAsia="MS Mincho" w:hAnsi="Times New Roman"/>
                <w:sz w:val="22"/>
                <w:szCs w:val="22"/>
                <w:lang w:eastAsia="ja-JP"/>
              </w:rPr>
              <w:t>#1.2</w:t>
            </w:r>
            <w:r>
              <w:rPr>
                <w:rFonts w:ascii="Times New Roman" w:eastAsia="MS Mincho" w:hAnsi="Times New Roman"/>
                <w:sz w:val="22"/>
                <w:szCs w:val="22"/>
                <w:lang w:eastAsia="ja-JP"/>
              </w:rPr>
              <w:t xml:space="preserve">-3 below. </w:t>
            </w:r>
          </w:p>
          <w:p w14:paraId="55BD7D10" w14:textId="3C265B92" w:rsidR="00985DAF" w:rsidRDefault="00AD7B18">
            <w:r>
              <w:rPr>
                <w:rFonts w:eastAsia="MS Mincho"/>
                <w:sz w:val="22"/>
                <w:szCs w:val="22"/>
                <w:lang w:eastAsia="ja-JP"/>
              </w:rPr>
              <w:t>Regarding P</w:t>
            </w:r>
            <w:r w:rsidR="00816B79">
              <w:rPr>
                <w:rFonts w:eastAsia="MS Mincho"/>
                <w:sz w:val="22"/>
                <w:szCs w:val="22"/>
                <w:lang w:eastAsia="ja-JP"/>
              </w:rPr>
              <w:t>#1.2</w:t>
            </w:r>
            <w:r>
              <w:rPr>
                <w:rFonts w:eastAsia="MS Mincho"/>
                <w:sz w:val="22"/>
                <w:szCs w:val="22"/>
                <w:lang w:eastAsia="ja-JP"/>
              </w:rPr>
              <w:t xml:space="preserve">-3, cell re-selection is considered as a non-initial access as SIB4 indicates them for cell re-selection. </w:t>
            </w:r>
          </w:p>
        </w:tc>
      </w:tr>
      <w:tr w:rsidR="00985DAF" w14:paraId="600EDCE8" w14:textId="77777777">
        <w:tc>
          <w:tcPr>
            <w:tcW w:w="1805" w:type="dxa"/>
          </w:tcPr>
          <w:p w14:paraId="308978C4"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24EAD58A" w14:textId="6C3384EC"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w:t>
            </w:r>
            <w:r w:rsidR="004D39D1">
              <w:rPr>
                <w:rFonts w:ascii="Times New Roman" w:eastAsia="MS Mincho" w:hAnsi="Times New Roman"/>
                <w:sz w:val="22"/>
                <w:szCs w:val="22"/>
                <w:lang w:eastAsia="ja-JP"/>
              </w:rPr>
              <w:t>.</w:t>
            </w:r>
            <w:r>
              <w:rPr>
                <w:rFonts w:ascii="Times New Roman" w:eastAsia="MS Mincho" w:hAnsi="Times New Roman"/>
                <w:sz w:val="22"/>
                <w:szCs w:val="22"/>
                <w:lang w:eastAsia="ja-JP"/>
              </w:rPr>
              <w:t>2-4. Proposal 1</w:t>
            </w:r>
            <w:r w:rsidR="004D39D1">
              <w:rPr>
                <w:rFonts w:ascii="Times New Roman" w:eastAsia="MS Mincho" w:hAnsi="Times New Roman"/>
                <w:sz w:val="22"/>
                <w:szCs w:val="22"/>
                <w:lang w:eastAsia="ja-JP"/>
              </w:rPr>
              <w:t>.</w:t>
            </w:r>
            <w:r>
              <w:rPr>
                <w:rFonts w:ascii="Times New Roman" w:eastAsia="MS Mincho" w:hAnsi="Times New Roman"/>
                <w:sz w:val="22"/>
                <w:szCs w:val="22"/>
                <w:lang w:eastAsia="ja-JP"/>
              </w:rPr>
              <w:t xml:space="preserve">2-2 can be an intermediate step.  </w:t>
            </w:r>
          </w:p>
        </w:tc>
      </w:tr>
      <w:tr w:rsidR="00985DAF" w14:paraId="7AB6DFD1" w14:textId="77777777">
        <w:tc>
          <w:tcPr>
            <w:tcW w:w="1805" w:type="dxa"/>
          </w:tcPr>
          <w:p w14:paraId="353D9EF4" w14:textId="77777777"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1807B4FC" w14:textId="29B1E8C6" w:rsidR="00985DAF" w:rsidRDefault="00AD7B18">
            <w:pPr>
              <w:rPr>
                <w:sz w:val="22"/>
                <w:szCs w:val="22"/>
                <w:lang w:eastAsia="ja-JP"/>
              </w:rPr>
            </w:pPr>
            <w:r>
              <w:rPr>
                <w:rFonts w:hint="eastAsia"/>
                <w:sz w:val="22"/>
                <w:szCs w:val="22"/>
                <w:lang w:eastAsia="zh-CN"/>
              </w:rPr>
              <w:t>We support Proposal</w:t>
            </w:r>
            <w:r w:rsidR="00816B79">
              <w:rPr>
                <w:rFonts w:hint="eastAsia"/>
                <w:sz w:val="22"/>
                <w:szCs w:val="22"/>
                <w:lang w:eastAsia="zh-CN"/>
              </w:rPr>
              <w:t>#1.2</w:t>
            </w:r>
            <w:r>
              <w:rPr>
                <w:rFonts w:hint="eastAsia"/>
                <w:sz w:val="22"/>
                <w:szCs w:val="22"/>
                <w:lang w:eastAsia="zh-CN"/>
              </w:rPr>
              <w:t xml:space="preserve">-3 and </w:t>
            </w:r>
            <w:r w:rsidR="00816B79">
              <w:rPr>
                <w:rFonts w:hint="eastAsia"/>
                <w:sz w:val="22"/>
                <w:szCs w:val="22"/>
                <w:lang w:eastAsia="zh-CN"/>
              </w:rPr>
              <w:t>#1.2</w:t>
            </w:r>
            <w:r>
              <w:rPr>
                <w:rFonts w:hint="eastAsia"/>
                <w:sz w:val="22"/>
                <w:szCs w:val="22"/>
                <w:lang w:eastAsia="zh-CN"/>
              </w:rPr>
              <w:t>-4</w:t>
            </w:r>
          </w:p>
        </w:tc>
      </w:tr>
      <w:tr w:rsidR="005B7FDB" w14:paraId="671B4B28" w14:textId="77777777" w:rsidTr="005B7FDB">
        <w:tc>
          <w:tcPr>
            <w:tcW w:w="1805" w:type="dxa"/>
            <w:shd w:val="clear" w:color="auto" w:fill="E2EFD9" w:themeFill="accent6" w:themeFillTint="33"/>
          </w:tcPr>
          <w:p w14:paraId="609B1623" w14:textId="297790C9" w:rsidR="005B7FDB" w:rsidRDefault="005B7FDB" w:rsidP="005B7FD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8AD301B" w14:textId="6AFA2FD5" w:rsidR="005B7FDB" w:rsidRDefault="005B7FDB" w:rsidP="005B7FDB">
            <w:pPr>
              <w:rPr>
                <w:sz w:val="22"/>
                <w:szCs w:val="22"/>
                <w:lang w:eastAsia="zh-CN"/>
              </w:rPr>
            </w:pPr>
            <w:r>
              <w:rPr>
                <w:sz w:val="22"/>
                <w:szCs w:val="22"/>
                <w:lang w:eastAsia="zh-CN"/>
              </w:rPr>
              <w:t>See summary below</w:t>
            </w:r>
          </w:p>
        </w:tc>
      </w:tr>
    </w:tbl>
    <w:p w14:paraId="54B53E93" w14:textId="77777777" w:rsidR="00985DAF" w:rsidRDefault="00985DAF">
      <w:pPr>
        <w:pStyle w:val="BodyText"/>
        <w:spacing w:after="0"/>
        <w:rPr>
          <w:rFonts w:ascii="Times New Roman" w:hAnsi="Times New Roman"/>
          <w:sz w:val="22"/>
          <w:szCs w:val="22"/>
          <w:lang w:eastAsia="zh-CN"/>
        </w:rPr>
      </w:pPr>
    </w:p>
    <w:p w14:paraId="482E6BBD" w14:textId="77777777" w:rsidR="00985DAF" w:rsidRDefault="00985DAF">
      <w:pPr>
        <w:pStyle w:val="BodyText"/>
        <w:spacing w:after="0"/>
        <w:rPr>
          <w:rFonts w:ascii="Times New Roman" w:hAnsi="Times New Roman"/>
          <w:sz w:val="22"/>
          <w:szCs w:val="22"/>
          <w:lang w:eastAsia="zh-CN"/>
        </w:rPr>
      </w:pPr>
    </w:p>
    <w:p w14:paraId="37E7FF70" w14:textId="7E1362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A3F33FE" w14:textId="77777777" w:rsidR="00985DAF" w:rsidRDefault="00985DAF">
      <w:pPr>
        <w:pStyle w:val="BodyText"/>
        <w:spacing w:after="0"/>
        <w:rPr>
          <w:rFonts w:ascii="Times New Roman" w:hAnsi="Times New Roman"/>
          <w:sz w:val="22"/>
          <w:szCs w:val="22"/>
          <w:lang w:eastAsia="zh-CN"/>
        </w:rPr>
      </w:pPr>
    </w:p>
    <w:p w14:paraId="45BA7BFA" w14:textId="75B9771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further discuss with Proposal </w:t>
      </w:r>
      <w:r w:rsidR="00816B79">
        <w:rPr>
          <w:rFonts w:ascii="Times New Roman" w:hAnsi="Times New Roman"/>
          <w:sz w:val="22"/>
          <w:szCs w:val="22"/>
          <w:lang w:eastAsia="zh-CN"/>
        </w:rPr>
        <w:t>#1.2</w:t>
      </w:r>
      <w:r>
        <w:rPr>
          <w:rFonts w:ascii="Times New Roman" w:hAnsi="Times New Roman"/>
          <w:sz w:val="22"/>
          <w:szCs w:val="22"/>
          <w:lang w:eastAsia="zh-CN"/>
        </w:rPr>
        <w:t>-2, 1-2-3, and 1-2-4 as it contains all the components debated issues and could be modified as such during further discussions.</w:t>
      </w:r>
    </w:p>
    <w:p w14:paraId="1E330475" w14:textId="77777777" w:rsidR="00985DAF" w:rsidRDefault="00985DAF">
      <w:pPr>
        <w:pStyle w:val="BodyText"/>
        <w:spacing w:after="0"/>
        <w:rPr>
          <w:rFonts w:ascii="Times New Roman" w:hAnsi="Times New Roman"/>
          <w:sz w:val="22"/>
          <w:szCs w:val="22"/>
          <w:lang w:eastAsia="zh-CN"/>
        </w:rPr>
      </w:pPr>
    </w:p>
    <w:p w14:paraId="263EBFC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w:t>
      </w:r>
      <w:r>
        <w:rPr>
          <w:rFonts w:ascii="Times New Roman" w:hAnsi="Times New Roman"/>
          <w:sz w:val="22"/>
          <w:szCs w:val="22"/>
          <w:lang w:eastAsia="zh-CN"/>
        </w:rPr>
        <w:lastRenderedPageBreak/>
        <w:t>enablement of single numerology operation is important and complexity can be managed as 480/960kHz SCS are optional where not all UEs will be required to support.</w:t>
      </w:r>
    </w:p>
    <w:p w14:paraId="50508691" w14:textId="77777777" w:rsidR="00985DAF" w:rsidRDefault="00985DAF">
      <w:pPr>
        <w:pStyle w:val="BodyText"/>
        <w:spacing w:after="0"/>
        <w:rPr>
          <w:rFonts w:ascii="Times New Roman" w:hAnsi="Times New Roman"/>
          <w:sz w:val="22"/>
          <w:szCs w:val="22"/>
          <w:lang w:eastAsia="zh-CN"/>
        </w:rPr>
      </w:pPr>
    </w:p>
    <w:p w14:paraId="3C474EE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16A9DE4A" w14:textId="77777777" w:rsidR="00985DAF" w:rsidRDefault="00985DAF">
      <w:pPr>
        <w:pStyle w:val="BodyText"/>
        <w:spacing w:after="0"/>
        <w:rPr>
          <w:rFonts w:ascii="Times New Roman" w:hAnsi="Times New Roman"/>
          <w:sz w:val="22"/>
          <w:szCs w:val="22"/>
          <w:lang w:eastAsia="zh-CN"/>
        </w:rPr>
      </w:pPr>
    </w:p>
    <w:p w14:paraId="0DC17A7A" w14:textId="03AC8DB5"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Moderator’s suggest discussing proposal </w:t>
      </w:r>
      <w:r w:rsidR="00816B79">
        <w:rPr>
          <w:rFonts w:ascii="Times New Roman" w:hAnsi="Times New Roman"/>
          <w:sz w:val="22"/>
          <w:szCs w:val="22"/>
          <w:lang w:eastAsia="zh-CN"/>
        </w:rPr>
        <w:t>#1.2</w:t>
      </w:r>
      <w:r>
        <w:rPr>
          <w:rFonts w:ascii="Times New Roman" w:hAnsi="Times New Roman"/>
          <w:sz w:val="22"/>
          <w:szCs w:val="22"/>
          <w:lang w:eastAsia="zh-CN"/>
        </w:rPr>
        <w:t>-2, 1-2-3, and 1-2-4 further.</w:t>
      </w:r>
    </w:p>
    <w:p w14:paraId="528459A2" w14:textId="77777777" w:rsidR="00985DAF" w:rsidRDefault="00985DAF">
      <w:pPr>
        <w:pStyle w:val="BodyText"/>
        <w:spacing w:after="0"/>
        <w:rPr>
          <w:rFonts w:ascii="Times New Roman" w:hAnsi="Times New Roman"/>
          <w:sz w:val="22"/>
          <w:szCs w:val="22"/>
          <w:lang w:eastAsia="zh-CN"/>
        </w:rPr>
      </w:pPr>
    </w:p>
    <w:p w14:paraId="3A6F8859" w14:textId="58904657" w:rsidR="00985DAF" w:rsidRDefault="00AD7B18">
      <w:pPr>
        <w:pStyle w:val="Heading5"/>
        <w:rPr>
          <w:lang w:eastAsia="zh-CN"/>
        </w:rPr>
      </w:pPr>
      <w:r>
        <w:rPr>
          <w:lang w:eastAsia="zh-CN"/>
        </w:rPr>
        <w:t xml:space="preserve">Proposal </w:t>
      </w:r>
      <w:r w:rsidR="00816B79">
        <w:rPr>
          <w:lang w:eastAsia="zh-CN"/>
        </w:rPr>
        <w:t>#1.2</w:t>
      </w:r>
      <w:r>
        <w:rPr>
          <w:lang w:eastAsia="zh-CN"/>
        </w:rPr>
        <w:t>-2</w:t>
      </w:r>
    </w:p>
    <w:p w14:paraId="63CE98C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07C7A0A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1069D28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BF1615" w14:textId="77777777" w:rsidR="00985DAF" w:rsidRDefault="00985DAF">
      <w:pPr>
        <w:pStyle w:val="BodyText"/>
        <w:spacing w:after="0"/>
        <w:rPr>
          <w:rFonts w:ascii="Times New Roman" w:hAnsi="Times New Roman"/>
          <w:sz w:val="22"/>
          <w:szCs w:val="22"/>
          <w:lang w:eastAsia="zh-CN"/>
        </w:rPr>
      </w:pPr>
    </w:p>
    <w:p w14:paraId="2BBEF993" w14:textId="15990CA5" w:rsidR="00985DAF" w:rsidRDefault="00AD7B18">
      <w:pPr>
        <w:pStyle w:val="Heading5"/>
        <w:rPr>
          <w:lang w:eastAsia="zh-CN"/>
        </w:rPr>
      </w:pPr>
      <w:r>
        <w:rPr>
          <w:lang w:eastAsia="zh-CN"/>
        </w:rPr>
        <w:t xml:space="preserve">Proposal </w:t>
      </w:r>
      <w:r w:rsidR="00816B79">
        <w:rPr>
          <w:lang w:eastAsia="zh-CN"/>
        </w:rPr>
        <w:t>#1.2</w:t>
      </w:r>
      <w:r>
        <w:rPr>
          <w:lang w:eastAsia="zh-CN"/>
        </w:rPr>
        <w:t>-4</w:t>
      </w:r>
    </w:p>
    <w:p w14:paraId="58793CF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E25A5C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4555A46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0190C67C" w14:textId="77777777" w:rsidR="00985DAF" w:rsidRDefault="00985DAF">
      <w:pPr>
        <w:pStyle w:val="BodyText"/>
        <w:spacing w:after="0"/>
        <w:rPr>
          <w:rFonts w:ascii="Times New Roman" w:hAnsi="Times New Roman"/>
          <w:sz w:val="22"/>
          <w:szCs w:val="22"/>
          <w:lang w:eastAsia="zh-CN"/>
        </w:rPr>
      </w:pPr>
    </w:p>
    <w:p w14:paraId="2A1B25F7" w14:textId="6E3470AB" w:rsidR="00985DAF" w:rsidRDefault="00AD7B18">
      <w:pPr>
        <w:pStyle w:val="Heading5"/>
        <w:rPr>
          <w:lang w:eastAsia="zh-CN"/>
        </w:rPr>
      </w:pPr>
      <w:r>
        <w:rPr>
          <w:lang w:eastAsia="zh-CN"/>
        </w:rPr>
        <w:t xml:space="preserve">Proposal </w:t>
      </w:r>
      <w:r w:rsidR="00816B79">
        <w:rPr>
          <w:lang w:eastAsia="zh-CN"/>
        </w:rPr>
        <w:t>#1.2</w:t>
      </w:r>
      <w:r>
        <w:rPr>
          <w:lang w:eastAsia="zh-CN"/>
        </w:rPr>
        <w:t>-3</w:t>
      </w:r>
    </w:p>
    <w:p w14:paraId="6E8C40E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5A3EBC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C97FB97" w14:textId="77777777" w:rsidR="00985DAF" w:rsidRDefault="00AD7B18">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7D9BBDB2"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5AC960CE" w14:textId="77777777" w:rsidR="00985DAF" w:rsidRDefault="00AD7B18">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7A93A48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D1B2217"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64F7806E"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606DF05" w14:textId="77777777" w:rsidR="00985DAF" w:rsidRDefault="00985DAF">
      <w:pPr>
        <w:pStyle w:val="BodyText"/>
        <w:spacing w:after="0"/>
        <w:rPr>
          <w:rFonts w:ascii="Times New Roman" w:hAnsi="Times New Roman"/>
          <w:sz w:val="22"/>
          <w:szCs w:val="22"/>
          <w:lang w:eastAsia="zh-CN"/>
        </w:rPr>
      </w:pPr>
    </w:p>
    <w:p w14:paraId="50A67B3D" w14:textId="633A3B8B" w:rsidR="00985DAF" w:rsidRDefault="00985DAF">
      <w:pPr>
        <w:pStyle w:val="BodyText"/>
        <w:spacing w:after="0"/>
        <w:rPr>
          <w:rFonts w:ascii="Times New Roman" w:hAnsi="Times New Roman"/>
          <w:sz w:val="22"/>
          <w:szCs w:val="22"/>
          <w:lang w:eastAsia="zh-CN"/>
        </w:rPr>
      </w:pPr>
    </w:p>
    <w:p w14:paraId="6279B204" w14:textId="669ED0EF" w:rsidR="00014480" w:rsidRDefault="00014480" w:rsidP="0001448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C0B243A" w14:textId="380E4F73" w:rsidR="00014480" w:rsidRDefault="00014480">
      <w:pPr>
        <w:pStyle w:val="BodyText"/>
        <w:spacing w:after="0"/>
        <w:rPr>
          <w:rFonts w:ascii="Times New Roman" w:hAnsi="Times New Roman"/>
          <w:sz w:val="22"/>
          <w:szCs w:val="22"/>
          <w:lang w:eastAsia="zh-CN"/>
        </w:rPr>
      </w:pPr>
    </w:p>
    <w:p w14:paraId="180ABDAE" w14:textId="5F74828D" w:rsidR="001A61F8" w:rsidRDefault="0056674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5F5E38B9" w14:textId="3CB30ABE" w:rsidR="00566741" w:rsidRDefault="00566741">
      <w:pPr>
        <w:pStyle w:val="BodyText"/>
        <w:spacing w:after="0"/>
        <w:rPr>
          <w:rFonts w:ascii="Times New Roman" w:hAnsi="Times New Roman"/>
          <w:sz w:val="22"/>
          <w:szCs w:val="22"/>
          <w:lang w:eastAsia="zh-CN"/>
        </w:rPr>
      </w:pPr>
    </w:p>
    <w:p w14:paraId="1748510C" w14:textId="7FA3CA01" w:rsidR="00566741" w:rsidRDefault="00566741" w:rsidP="00566741">
      <w:pPr>
        <w:pStyle w:val="Heading5"/>
        <w:rPr>
          <w:lang w:eastAsia="zh-CN"/>
        </w:rPr>
      </w:pPr>
      <w:r>
        <w:rPr>
          <w:lang w:eastAsia="zh-CN"/>
        </w:rPr>
        <w:t xml:space="preserve">Proposal </w:t>
      </w:r>
      <w:r w:rsidR="00816B79">
        <w:rPr>
          <w:lang w:eastAsia="zh-CN"/>
        </w:rPr>
        <w:t>#1.2</w:t>
      </w:r>
      <w:r>
        <w:rPr>
          <w:lang w:eastAsia="zh-CN"/>
        </w:rPr>
        <w:t>-5</w:t>
      </w:r>
    </w:p>
    <w:p w14:paraId="5E754F5C" w14:textId="77777777" w:rsidR="00566741" w:rsidRPr="00566741" w:rsidRDefault="00566741" w:rsidP="00566741">
      <w:pPr>
        <w:pStyle w:val="BodyText"/>
        <w:numPr>
          <w:ilvl w:val="0"/>
          <w:numId w:val="6"/>
        </w:numPr>
        <w:spacing w:after="0"/>
        <w:rPr>
          <w:rFonts w:ascii="Times New Roman" w:hAnsi="Times New Roman"/>
          <w:sz w:val="22"/>
          <w:szCs w:val="22"/>
          <w:lang w:eastAsia="zh-CN"/>
        </w:rPr>
      </w:pPr>
      <w:r w:rsidRPr="00566741">
        <w:rPr>
          <w:rFonts w:ascii="Times New Roman" w:hAnsi="Times New Roman"/>
          <w:sz w:val="22"/>
          <w:szCs w:val="22"/>
          <w:lang w:eastAsia="zh-CN"/>
        </w:rPr>
        <w:t>Support 480kHz and 960kHz SSB SCS when center frequency and SCS of SSB is explicitly provided to the UE</w:t>
      </w:r>
    </w:p>
    <w:p w14:paraId="55725DDE" w14:textId="77777777" w:rsidR="00566741" w:rsidRPr="00566741" w:rsidRDefault="00566741" w:rsidP="00566741">
      <w:pPr>
        <w:pStyle w:val="BodyText"/>
        <w:numPr>
          <w:ilvl w:val="0"/>
          <w:numId w:val="6"/>
        </w:numPr>
        <w:spacing w:after="0"/>
        <w:rPr>
          <w:rFonts w:ascii="Times New Roman" w:hAnsi="Times New Roman"/>
          <w:sz w:val="22"/>
          <w:szCs w:val="22"/>
          <w:lang w:eastAsia="zh-CN"/>
        </w:rPr>
      </w:pPr>
      <w:r w:rsidRPr="00566741">
        <w:rPr>
          <w:rFonts w:ascii="Times New Roman" w:hAnsi="Times New Roman"/>
          <w:sz w:val="22"/>
          <w:szCs w:val="22"/>
          <w:lang w:eastAsia="zh-CN"/>
        </w:rPr>
        <w:t>FFS: support one or more of 240, 480, 960 kHz SCS SSB for other cases</w:t>
      </w:r>
    </w:p>
    <w:p w14:paraId="1F87F3DA" w14:textId="77777777" w:rsidR="00566741" w:rsidRPr="00566741" w:rsidRDefault="00566741" w:rsidP="00566741">
      <w:pPr>
        <w:pStyle w:val="BodyText"/>
        <w:numPr>
          <w:ilvl w:val="0"/>
          <w:numId w:val="6"/>
        </w:numPr>
        <w:spacing w:after="0"/>
        <w:rPr>
          <w:rFonts w:ascii="Times New Roman" w:hAnsi="Times New Roman"/>
          <w:sz w:val="22"/>
          <w:szCs w:val="22"/>
          <w:lang w:eastAsia="zh-CN"/>
        </w:rPr>
      </w:pPr>
      <w:r w:rsidRPr="00566741">
        <w:rPr>
          <w:rFonts w:ascii="Times New Roman" w:hAnsi="Times New Roman"/>
          <w:sz w:val="22"/>
          <w:szCs w:val="22"/>
          <w:lang w:eastAsia="zh-CN"/>
        </w:rPr>
        <w:t>FFS: support 240 kHz SCS SSB for access cases when center frequency and SCS of SSB is explicitly provided to the UE</w:t>
      </w:r>
    </w:p>
    <w:p w14:paraId="3DA2C2BE" w14:textId="61B021C1" w:rsidR="00566741" w:rsidRPr="001B6BD5" w:rsidRDefault="00566741" w:rsidP="001B6BD5">
      <w:pPr>
        <w:pStyle w:val="BodyText"/>
        <w:spacing w:after="0"/>
        <w:rPr>
          <w:rFonts w:ascii="Times New Roman" w:hAnsi="Times New Roman"/>
          <w:sz w:val="22"/>
          <w:szCs w:val="22"/>
          <w:lang w:eastAsia="zh-CN"/>
        </w:rPr>
      </w:pPr>
    </w:p>
    <w:p w14:paraId="3D0BE259" w14:textId="7D472625" w:rsidR="00C52883" w:rsidRPr="001B6BD5" w:rsidRDefault="00C52883" w:rsidP="001B6BD5">
      <w:pPr>
        <w:pStyle w:val="BodyText"/>
        <w:spacing w:after="0"/>
        <w:rPr>
          <w:rFonts w:ascii="Times New Roman" w:hAnsi="Times New Roman"/>
          <w:sz w:val="22"/>
          <w:szCs w:val="22"/>
          <w:lang w:eastAsia="zh-CN"/>
        </w:rPr>
      </w:pPr>
      <w:r w:rsidRPr="001B6BD5">
        <w:rPr>
          <w:rFonts w:ascii="Times New Roman" w:hAnsi="Times New Roman"/>
          <w:sz w:val="22"/>
          <w:szCs w:val="22"/>
          <w:lang w:eastAsia="zh-CN"/>
        </w:rPr>
        <w:t>Please provide further comments below.</w:t>
      </w:r>
    </w:p>
    <w:p w14:paraId="3B6DB955" w14:textId="77777777" w:rsidR="001A61F8" w:rsidRDefault="001A61F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F3530" w14:paraId="043F8153" w14:textId="77777777" w:rsidTr="0005241D">
        <w:tc>
          <w:tcPr>
            <w:tcW w:w="1805" w:type="dxa"/>
            <w:shd w:val="clear" w:color="auto" w:fill="FBE4D5" w:themeFill="accent2" w:themeFillTint="33"/>
          </w:tcPr>
          <w:p w14:paraId="6A4F8C01" w14:textId="77777777" w:rsidR="00EF3530" w:rsidRDefault="00EF3530"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157" w:type="dxa"/>
            <w:shd w:val="clear" w:color="auto" w:fill="FBE4D5" w:themeFill="accent2" w:themeFillTint="33"/>
          </w:tcPr>
          <w:p w14:paraId="08BAE067" w14:textId="77777777" w:rsidR="00EF3530" w:rsidRDefault="00EF3530"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F3530" w14:paraId="61C6A3E7" w14:textId="77777777" w:rsidTr="0005241D">
        <w:tc>
          <w:tcPr>
            <w:tcW w:w="1805" w:type="dxa"/>
          </w:tcPr>
          <w:p w14:paraId="1350FF95" w14:textId="14A61D5E" w:rsidR="00EF3530" w:rsidRDefault="00EF3530" w:rsidP="0005241D">
            <w:pPr>
              <w:pStyle w:val="BodyText"/>
              <w:spacing w:after="0"/>
              <w:rPr>
                <w:rFonts w:ascii="Times New Roman" w:hAnsi="Times New Roman"/>
                <w:sz w:val="22"/>
                <w:szCs w:val="22"/>
                <w:lang w:eastAsia="zh-CN"/>
              </w:rPr>
            </w:pPr>
          </w:p>
        </w:tc>
        <w:tc>
          <w:tcPr>
            <w:tcW w:w="8157" w:type="dxa"/>
          </w:tcPr>
          <w:p w14:paraId="632A1DD0" w14:textId="1C8AD1FA" w:rsidR="00EF3530" w:rsidRDefault="00EF3530" w:rsidP="0005241D">
            <w:pPr>
              <w:pStyle w:val="BodyText"/>
              <w:spacing w:after="0"/>
              <w:rPr>
                <w:rFonts w:ascii="Times New Roman" w:hAnsi="Times New Roman"/>
                <w:sz w:val="22"/>
                <w:szCs w:val="22"/>
                <w:lang w:eastAsia="zh-CN"/>
              </w:rPr>
            </w:pPr>
          </w:p>
        </w:tc>
      </w:tr>
    </w:tbl>
    <w:p w14:paraId="1DD2A463" w14:textId="1B8D3A3B" w:rsidR="00985DAF" w:rsidRDefault="00985DAF">
      <w:pPr>
        <w:pStyle w:val="BodyText"/>
        <w:spacing w:after="0"/>
        <w:rPr>
          <w:rFonts w:ascii="Times New Roman" w:hAnsi="Times New Roman"/>
          <w:sz w:val="22"/>
          <w:szCs w:val="22"/>
          <w:lang w:eastAsia="zh-CN"/>
        </w:rPr>
      </w:pPr>
    </w:p>
    <w:p w14:paraId="13FF9798" w14:textId="4F67517F" w:rsidR="00E6564D" w:rsidRDefault="00E6564D">
      <w:pPr>
        <w:pStyle w:val="BodyText"/>
        <w:spacing w:after="0"/>
        <w:rPr>
          <w:rFonts w:ascii="Times New Roman" w:hAnsi="Times New Roman"/>
          <w:sz w:val="22"/>
          <w:szCs w:val="22"/>
          <w:lang w:eastAsia="zh-CN"/>
        </w:rPr>
      </w:pPr>
    </w:p>
    <w:p w14:paraId="49AE6694" w14:textId="42A215C1" w:rsidR="00E6564D" w:rsidRDefault="00E6564D">
      <w:pPr>
        <w:pStyle w:val="BodyText"/>
        <w:spacing w:after="0"/>
        <w:rPr>
          <w:rFonts w:ascii="Times New Roman" w:hAnsi="Times New Roman"/>
          <w:sz w:val="22"/>
          <w:szCs w:val="22"/>
          <w:lang w:eastAsia="zh-CN"/>
        </w:rPr>
      </w:pPr>
    </w:p>
    <w:p w14:paraId="5F296CB8" w14:textId="77777777" w:rsidR="00E6564D" w:rsidRDefault="00E6564D">
      <w:pPr>
        <w:pStyle w:val="BodyText"/>
        <w:spacing w:after="0"/>
        <w:rPr>
          <w:rFonts w:ascii="Times New Roman" w:hAnsi="Times New Roman"/>
          <w:sz w:val="22"/>
          <w:szCs w:val="22"/>
          <w:lang w:eastAsia="zh-CN"/>
        </w:rPr>
      </w:pPr>
    </w:p>
    <w:p w14:paraId="34F9198C" w14:textId="77777777" w:rsidR="00985DAF" w:rsidRDefault="00AD7B18">
      <w:pPr>
        <w:pStyle w:val="Heading3"/>
        <w:rPr>
          <w:lang w:eastAsia="zh-CN"/>
        </w:rPr>
      </w:pPr>
      <w:r>
        <w:rPr>
          <w:lang w:eastAsia="zh-CN"/>
        </w:rPr>
        <w:t>2.1.3 Mixed Numerology between SSB and CORESET#0</w:t>
      </w:r>
    </w:p>
    <w:p w14:paraId="5355D07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1E2A954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62ADCC4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40820FC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58A39B7B"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1790B040"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4C656A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7F7F300"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E32442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596C8CDD"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464E33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D6C674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62C3DE0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F2958F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04775F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0865ED4" w14:textId="77777777" w:rsidR="00985DAF" w:rsidRDefault="00AD7B18">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0DF09E6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62FA399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47F99E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E4073D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29A98E33"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8C0F4B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D7A226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618662D1" w14:textId="77777777" w:rsidR="00985DAF" w:rsidRDefault="00AD7B18">
      <w:pPr>
        <w:pStyle w:val="Caption"/>
        <w:jc w:val="center"/>
        <w:rPr>
          <w:b w:val="0"/>
          <w:bCs w:val="0"/>
        </w:rPr>
      </w:pPr>
      <w:r>
        <w:t xml:space="preserve">Table </w:t>
      </w:r>
      <w:r w:rsidR="00595A35">
        <w:fldChar w:fldCharType="begin"/>
      </w:r>
      <w:r w:rsidR="00595A35">
        <w:instrText xml:space="preserve"> SEQ Table \* ARABIC </w:instrText>
      </w:r>
      <w:r w:rsidR="00595A35">
        <w:fldChar w:fldCharType="separate"/>
      </w:r>
      <w:r>
        <w:t>1</w:t>
      </w:r>
      <w:r w:rsidR="00595A35">
        <w:fldChar w:fldCharType="end"/>
      </w:r>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985DAF" w14:paraId="00628D97" w14:textId="77777777">
        <w:trPr>
          <w:trHeight w:val="144"/>
          <w:jc w:val="center"/>
        </w:trPr>
        <w:tc>
          <w:tcPr>
            <w:tcW w:w="1660" w:type="dxa"/>
            <w:vMerge w:val="restart"/>
            <w:tcBorders>
              <w:tl2br w:val="nil"/>
            </w:tcBorders>
            <w:shd w:val="clear" w:color="auto" w:fill="F2F2F2" w:themeFill="background1" w:themeFillShade="F2"/>
            <w:vAlign w:val="center"/>
          </w:tcPr>
          <w:p w14:paraId="7B89DBDE" w14:textId="77777777" w:rsidR="00985DAF" w:rsidRDefault="00AD7B18">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2C4BBB9"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985DAF" w14:paraId="492E8C07" w14:textId="77777777">
        <w:trPr>
          <w:trHeight w:val="144"/>
          <w:jc w:val="center"/>
        </w:trPr>
        <w:tc>
          <w:tcPr>
            <w:tcW w:w="1660" w:type="dxa"/>
            <w:vMerge/>
            <w:tcBorders>
              <w:tl2br w:val="nil"/>
            </w:tcBorders>
            <w:shd w:val="clear" w:color="auto" w:fill="F2F2F2" w:themeFill="background1" w:themeFillShade="F2"/>
            <w:vAlign w:val="center"/>
          </w:tcPr>
          <w:p w14:paraId="5FDE8430" w14:textId="77777777" w:rsidR="00985DAF" w:rsidRDefault="00985DAF">
            <w:pPr>
              <w:rPr>
                <w:rFonts w:asciiTheme="minorBidi" w:hAnsiTheme="minorBidi" w:cstheme="minorBidi"/>
                <w:b/>
                <w:bCs/>
                <w:sz w:val="18"/>
                <w:szCs w:val="18"/>
              </w:rPr>
            </w:pPr>
          </w:p>
        </w:tc>
        <w:tc>
          <w:tcPr>
            <w:tcW w:w="1660" w:type="dxa"/>
            <w:vAlign w:val="center"/>
          </w:tcPr>
          <w:p w14:paraId="76821754"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77C5DD56"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CC914C4"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985DAF" w14:paraId="2038E8D9" w14:textId="77777777">
        <w:trPr>
          <w:trHeight w:val="144"/>
          <w:jc w:val="center"/>
        </w:trPr>
        <w:tc>
          <w:tcPr>
            <w:tcW w:w="1660" w:type="dxa"/>
            <w:shd w:val="clear" w:color="auto" w:fill="F2F2F2" w:themeFill="background1" w:themeFillShade="F2"/>
            <w:vAlign w:val="center"/>
          </w:tcPr>
          <w:p w14:paraId="19BEC6E1"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6E07384"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BC5743"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736C63AD"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985DAF" w14:paraId="6788326B" w14:textId="77777777">
        <w:trPr>
          <w:trHeight w:val="144"/>
          <w:jc w:val="center"/>
        </w:trPr>
        <w:tc>
          <w:tcPr>
            <w:tcW w:w="1660" w:type="dxa"/>
            <w:shd w:val="clear" w:color="auto" w:fill="F2F2F2" w:themeFill="background1" w:themeFillShade="F2"/>
            <w:vAlign w:val="center"/>
          </w:tcPr>
          <w:p w14:paraId="42499031"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B2D8CF5" w14:textId="77777777" w:rsidR="00985DAF" w:rsidRDefault="00AD7B18">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D854EB9"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E29E021"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r>
      <w:tr w:rsidR="00985DAF" w14:paraId="2621A1EE" w14:textId="77777777">
        <w:trPr>
          <w:trHeight w:val="144"/>
          <w:jc w:val="center"/>
        </w:trPr>
        <w:tc>
          <w:tcPr>
            <w:tcW w:w="1660" w:type="dxa"/>
            <w:shd w:val="clear" w:color="auto" w:fill="F2F2F2" w:themeFill="background1" w:themeFillShade="F2"/>
            <w:vAlign w:val="center"/>
          </w:tcPr>
          <w:p w14:paraId="6F032A4E"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677AE0B4"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00B48A8"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7BEF4B1D" w14:textId="77777777" w:rsidR="00985DAF" w:rsidRDefault="00AD7B18">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985DAF" w14:paraId="4EDB718E" w14:textId="77777777">
        <w:trPr>
          <w:trHeight w:val="144"/>
          <w:jc w:val="center"/>
        </w:trPr>
        <w:tc>
          <w:tcPr>
            <w:tcW w:w="1660" w:type="dxa"/>
            <w:shd w:val="clear" w:color="auto" w:fill="F2F2F2" w:themeFill="background1" w:themeFillShade="F2"/>
            <w:vAlign w:val="center"/>
          </w:tcPr>
          <w:p w14:paraId="734DEDD1"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lastRenderedPageBreak/>
              <w:t>960</w:t>
            </w:r>
          </w:p>
        </w:tc>
        <w:tc>
          <w:tcPr>
            <w:tcW w:w="1660" w:type="dxa"/>
            <w:vAlign w:val="center"/>
          </w:tcPr>
          <w:p w14:paraId="0FA95A46"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EF8DFE8"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CB2B520" w14:textId="77777777" w:rsidR="00985DAF" w:rsidRDefault="00AD7B18">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3A021C3" w14:textId="77777777" w:rsidR="00985DAF" w:rsidRDefault="00985DAF">
      <w:pPr>
        <w:pStyle w:val="BodyText"/>
        <w:spacing w:after="0"/>
        <w:rPr>
          <w:rFonts w:ascii="Times New Roman" w:hAnsi="Times New Roman"/>
          <w:sz w:val="22"/>
          <w:szCs w:val="22"/>
          <w:lang w:eastAsia="zh-CN"/>
        </w:rPr>
      </w:pPr>
    </w:p>
    <w:p w14:paraId="413C1320"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8B691E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4F09597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34B9E35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5A52D0BA"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361E46CA"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28E775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6E853B2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083ABB8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03A0A9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5DB4C15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A6AA7FB" w14:textId="77777777" w:rsidR="00985DAF" w:rsidRDefault="00985DAF">
      <w:pPr>
        <w:pStyle w:val="BodyText"/>
        <w:spacing w:after="0"/>
        <w:rPr>
          <w:rFonts w:ascii="Times New Roman" w:hAnsi="Times New Roman"/>
          <w:sz w:val="22"/>
          <w:szCs w:val="22"/>
          <w:lang w:eastAsia="zh-CN"/>
        </w:rPr>
      </w:pPr>
    </w:p>
    <w:p w14:paraId="68BB45E9" w14:textId="77777777" w:rsidR="00985DAF" w:rsidRDefault="00985DAF">
      <w:pPr>
        <w:pStyle w:val="BodyText"/>
        <w:spacing w:after="0"/>
        <w:rPr>
          <w:rFonts w:ascii="Times New Roman" w:hAnsi="Times New Roman"/>
          <w:sz w:val="22"/>
          <w:szCs w:val="22"/>
          <w:lang w:eastAsia="zh-CN"/>
        </w:rPr>
      </w:pPr>
    </w:p>
    <w:p w14:paraId="7375F40D"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F2092F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FB27AC5"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985DAF" w14:paraId="4A1AAAC7" w14:textId="77777777" w:rsidTr="00C83F03">
        <w:tc>
          <w:tcPr>
            <w:tcW w:w="1720" w:type="dxa"/>
            <w:shd w:val="clear" w:color="auto" w:fill="F2F2F2" w:themeFill="background1" w:themeFillShade="F2"/>
          </w:tcPr>
          <w:p w14:paraId="2D1CD97E"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46D08F6A"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0ADC13F9" w14:textId="77777777">
        <w:tc>
          <w:tcPr>
            <w:tcW w:w="1720" w:type="dxa"/>
          </w:tcPr>
          <w:p w14:paraId="7C1662E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1DCB36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985DAF" w14:paraId="4BA3CACD" w14:textId="77777777">
        <w:tc>
          <w:tcPr>
            <w:tcW w:w="1720" w:type="dxa"/>
          </w:tcPr>
          <w:p w14:paraId="37F6F3DA"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7F5CC1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985DAF" w14:paraId="0416A066" w14:textId="77777777">
        <w:tc>
          <w:tcPr>
            <w:tcW w:w="1720" w:type="dxa"/>
          </w:tcPr>
          <w:p w14:paraId="65A7EDA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76549E3E"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27479F6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01BB9F1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5D4142C"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985DAF" w14:paraId="78C4034F" w14:textId="77777777">
        <w:tc>
          <w:tcPr>
            <w:tcW w:w="1720" w:type="dxa"/>
          </w:tcPr>
          <w:p w14:paraId="73142D50"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681B421B"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85DAF" w14:paraId="78772A19" w14:textId="77777777">
        <w:tc>
          <w:tcPr>
            <w:tcW w:w="1720" w:type="dxa"/>
          </w:tcPr>
          <w:p w14:paraId="12BFF76C"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69839850"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985DAF" w14:paraId="7DC29795" w14:textId="77777777">
        <w:tc>
          <w:tcPr>
            <w:tcW w:w="1720" w:type="dxa"/>
          </w:tcPr>
          <w:p w14:paraId="0E96F6A6"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5080F1A1"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985DAF" w14:paraId="0AA25C1E" w14:textId="77777777">
        <w:tc>
          <w:tcPr>
            <w:tcW w:w="1720" w:type="dxa"/>
          </w:tcPr>
          <w:p w14:paraId="2D3E372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46D5942D"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985DAF" w14:paraId="6E0DD7D9" w14:textId="77777777">
        <w:tc>
          <w:tcPr>
            <w:tcW w:w="1720" w:type="dxa"/>
          </w:tcPr>
          <w:p w14:paraId="11B48F3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56E7F4A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1BA23856" w14:textId="77777777" w:rsidR="00985DAF" w:rsidRDefault="00AD7B18">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9580A84" w14:textId="77777777" w:rsidR="00985DAF" w:rsidRDefault="00AD7B18">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1984A8A" w14:textId="77777777" w:rsidR="00985DAF" w:rsidRDefault="00AD7B18">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4A7048C7" w14:textId="77777777" w:rsidR="00985DAF" w:rsidRDefault="00AD7B18">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50A4E06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6042644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85DAF" w14:paraId="3A7FC477" w14:textId="77777777">
        <w:tc>
          <w:tcPr>
            <w:tcW w:w="1720" w:type="dxa"/>
          </w:tcPr>
          <w:p w14:paraId="241E9AC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525141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985DAF" w14:paraId="15054542" w14:textId="77777777">
        <w:tc>
          <w:tcPr>
            <w:tcW w:w="1720" w:type="dxa"/>
          </w:tcPr>
          <w:p w14:paraId="52A0DF7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00AA016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985DAF" w14:paraId="598706BC" w14:textId="77777777">
        <w:tc>
          <w:tcPr>
            <w:tcW w:w="1720" w:type="dxa"/>
          </w:tcPr>
          <w:p w14:paraId="063EB139"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E21982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59D8154F" w14:textId="77777777" w:rsidR="00985DAF" w:rsidRDefault="00AD7B18">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51B64BCE" w14:textId="77777777" w:rsidR="00985DAF" w:rsidRDefault="00AD7B18">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985DAF" w14:paraId="7A12D45B" w14:textId="77777777">
        <w:tc>
          <w:tcPr>
            <w:tcW w:w="1720" w:type="dxa"/>
          </w:tcPr>
          <w:p w14:paraId="2C1A3F8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0603E0B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5DD132B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3D94371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985DAF" w14:paraId="4C01AD54" w14:textId="77777777">
        <w:tc>
          <w:tcPr>
            <w:tcW w:w="1720" w:type="dxa"/>
          </w:tcPr>
          <w:p w14:paraId="3F69A73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33FA74A"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985DAF" w14:paraId="20666DDE" w14:textId="77777777">
        <w:tc>
          <w:tcPr>
            <w:tcW w:w="1720" w:type="dxa"/>
          </w:tcPr>
          <w:p w14:paraId="77635B7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39B99A6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985DAF" w14:paraId="35AAF19C" w14:textId="77777777">
        <w:tc>
          <w:tcPr>
            <w:tcW w:w="1720" w:type="dxa"/>
          </w:tcPr>
          <w:p w14:paraId="14919373"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2FD2664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985DAF" w14:paraId="411D38FA" w14:textId="77777777">
        <w:tc>
          <w:tcPr>
            <w:tcW w:w="1720" w:type="dxa"/>
          </w:tcPr>
          <w:p w14:paraId="7A03C78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E09BE4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56D4E9E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0" w:author="ly" w:date="2021-01-27T11:20:00Z">
              <w:r>
                <w:rPr>
                  <w:rFonts w:ascii="Times New Roman" w:hAnsi="Times New Roman"/>
                  <w:sz w:val="22"/>
                  <w:szCs w:val="22"/>
                  <w:lang w:eastAsia="zh-CN"/>
                </w:rPr>
                <w:t>/</w:t>
              </w:r>
            </w:ins>
            <w:del w:id="1"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985DAF" w14:paraId="43E8F2FB" w14:textId="77777777">
        <w:tc>
          <w:tcPr>
            <w:tcW w:w="1720" w:type="dxa"/>
          </w:tcPr>
          <w:p w14:paraId="191F994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6C48E79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985DAF" w14:paraId="7181A1A3" w14:textId="77777777">
        <w:tc>
          <w:tcPr>
            <w:tcW w:w="1720" w:type="dxa"/>
          </w:tcPr>
          <w:p w14:paraId="5ABE555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2DC890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985DAF" w14:paraId="089F6A29" w14:textId="77777777">
        <w:tc>
          <w:tcPr>
            <w:tcW w:w="1720" w:type="dxa"/>
          </w:tcPr>
          <w:p w14:paraId="1522F11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242" w:type="dxa"/>
          </w:tcPr>
          <w:p w14:paraId="7887B10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985DAF" w14:paraId="1AA9A485" w14:textId="77777777">
        <w:tc>
          <w:tcPr>
            <w:tcW w:w="1720" w:type="dxa"/>
          </w:tcPr>
          <w:p w14:paraId="66B849E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F75CA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985DAF" w14:paraId="2C15E39D" w14:textId="77777777">
        <w:tc>
          <w:tcPr>
            <w:tcW w:w="1720" w:type="dxa"/>
          </w:tcPr>
          <w:p w14:paraId="79194AD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5A593A1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985DAF" w14:paraId="13B996DB" w14:textId="77777777">
        <w:tc>
          <w:tcPr>
            <w:tcW w:w="1720" w:type="dxa"/>
          </w:tcPr>
          <w:p w14:paraId="5EC9C969"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E40B70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985DAF" w14:paraId="5DE8DE6F" w14:textId="77777777">
        <w:tc>
          <w:tcPr>
            <w:tcW w:w="1720" w:type="dxa"/>
          </w:tcPr>
          <w:p w14:paraId="51DCFBD7"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5B64E5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985DAF" w14:paraId="27F74952" w14:textId="77777777">
        <w:tc>
          <w:tcPr>
            <w:tcW w:w="1720" w:type="dxa"/>
          </w:tcPr>
          <w:p w14:paraId="49AA3F4F"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234BA4A0"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54C4954C" w14:textId="77777777" w:rsidR="00985DAF" w:rsidRDefault="00985DAF">
      <w:pPr>
        <w:pStyle w:val="BodyText"/>
        <w:spacing w:after="0"/>
        <w:rPr>
          <w:rFonts w:ascii="Times New Roman" w:hAnsi="Times New Roman"/>
          <w:sz w:val="22"/>
          <w:szCs w:val="22"/>
          <w:lang w:eastAsia="zh-CN"/>
        </w:rPr>
      </w:pPr>
    </w:p>
    <w:p w14:paraId="14A05B87" w14:textId="77777777" w:rsidR="00985DAF" w:rsidRDefault="00985DAF">
      <w:pPr>
        <w:pStyle w:val="BodyText"/>
        <w:spacing w:after="0"/>
        <w:rPr>
          <w:rFonts w:ascii="Times New Roman" w:hAnsi="Times New Roman"/>
          <w:sz w:val="22"/>
          <w:szCs w:val="22"/>
          <w:lang w:eastAsia="zh-CN"/>
        </w:rPr>
      </w:pPr>
    </w:p>
    <w:p w14:paraId="66E4187E"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78C7A6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4341B3F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4AA0E032" w14:textId="77777777" w:rsidR="00985DAF" w:rsidRDefault="00985DAF">
      <w:pPr>
        <w:pStyle w:val="BodyText"/>
        <w:spacing w:after="0"/>
        <w:ind w:left="720"/>
        <w:rPr>
          <w:rFonts w:ascii="Times New Roman" w:hAnsi="Times New Roman"/>
          <w:sz w:val="22"/>
          <w:szCs w:val="22"/>
          <w:lang w:eastAsia="zh-CN"/>
        </w:rPr>
      </w:pPr>
    </w:p>
    <w:p w14:paraId="18C5A81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71CF6B7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5A11D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6B30B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238742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4ACD0BA8"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744FFC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164F2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BE7C31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5352D0A"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40DBBFC"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DF1AD3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B8E8B11" w14:textId="77777777" w:rsidR="00985DAF" w:rsidRDefault="00985DAF">
      <w:pPr>
        <w:pStyle w:val="BodyText"/>
        <w:spacing w:after="0"/>
        <w:ind w:left="720"/>
        <w:rPr>
          <w:rFonts w:ascii="Times New Roman" w:hAnsi="Times New Roman"/>
          <w:sz w:val="22"/>
          <w:szCs w:val="22"/>
          <w:lang w:eastAsia="zh-CN"/>
        </w:rPr>
      </w:pPr>
    </w:p>
    <w:p w14:paraId="3679E996" w14:textId="77777777" w:rsidR="00985DAF" w:rsidRDefault="00985DAF">
      <w:pPr>
        <w:pStyle w:val="BodyText"/>
        <w:spacing w:after="0"/>
        <w:rPr>
          <w:rFonts w:ascii="Times New Roman" w:hAnsi="Times New Roman"/>
          <w:sz w:val="22"/>
          <w:szCs w:val="22"/>
          <w:lang w:eastAsia="zh-CN"/>
        </w:rPr>
      </w:pPr>
    </w:p>
    <w:p w14:paraId="7E02F43C"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2608C5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CF4F132" w14:textId="77777777" w:rsidR="00985DAF" w:rsidRDefault="00985DAF">
      <w:pPr>
        <w:pStyle w:val="BodyText"/>
        <w:spacing w:after="0"/>
        <w:rPr>
          <w:rFonts w:ascii="Times New Roman" w:hAnsi="Times New Roman"/>
          <w:sz w:val="22"/>
          <w:szCs w:val="22"/>
          <w:lang w:eastAsia="zh-CN"/>
        </w:rPr>
      </w:pPr>
    </w:p>
    <w:p w14:paraId="3BD5F437" w14:textId="3CBBEF40" w:rsidR="00985DAF" w:rsidRDefault="00AD7B18">
      <w:pPr>
        <w:pStyle w:val="Heading5"/>
        <w:rPr>
          <w:lang w:eastAsia="zh-CN"/>
        </w:rPr>
      </w:pPr>
      <w:r>
        <w:rPr>
          <w:lang w:eastAsia="zh-CN"/>
        </w:rPr>
        <w:t xml:space="preserve">Proposal </w:t>
      </w:r>
      <w:r w:rsidR="00816B79">
        <w:rPr>
          <w:lang w:eastAsia="zh-CN"/>
        </w:rPr>
        <w:t>#1.3</w:t>
      </w:r>
      <w:r>
        <w:rPr>
          <w:lang w:eastAsia="zh-CN"/>
        </w:rPr>
        <w:t>-1 (original)</w:t>
      </w:r>
    </w:p>
    <w:p w14:paraId="1A06AEC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6C0F7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9A15C9"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342736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2752C0F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CC094B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3157BE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3E535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40EDF2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994CD9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CA0DB13"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0135FA" w14:textId="77777777" w:rsidR="00985DAF" w:rsidRDefault="00985DAF">
      <w:pPr>
        <w:pStyle w:val="BodyText"/>
        <w:spacing w:after="0"/>
        <w:rPr>
          <w:rFonts w:ascii="Times New Roman" w:hAnsi="Times New Roman"/>
          <w:sz w:val="22"/>
          <w:szCs w:val="22"/>
          <w:lang w:eastAsia="zh-CN"/>
        </w:rPr>
      </w:pPr>
    </w:p>
    <w:p w14:paraId="13809C01" w14:textId="06442070" w:rsidR="00985DAF" w:rsidRDefault="00AD7B18">
      <w:pPr>
        <w:pStyle w:val="Heading5"/>
        <w:rPr>
          <w:lang w:eastAsia="zh-CN"/>
        </w:rPr>
      </w:pPr>
      <w:r>
        <w:rPr>
          <w:lang w:eastAsia="zh-CN"/>
        </w:rPr>
        <w:t xml:space="preserve">Proposal </w:t>
      </w:r>
      <w:r w:rsidR="00816B79">
        <w:rPr>
          <w:lang w:eastAsia="zh-CN"/>
        </w:rPr>
        <w:t>#1.3</w:t>
      </w:r>
      <w:r>
        <w:rPr>
          <w:lang w:eastAsia="zh-CN"/>
        </w:rPr>
        <w:t>-2 (updated)</w:t>
      </w:r>
    </w:p>
    <w:p w14:paraId="47ED803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D5CC47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AEA57E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B3A51B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475EBB5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846DAB8"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14188F3"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A2FD6B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84E62FD"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1238324B"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10EE2B6F"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C05000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6DF5AC0"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1A9266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1342A06"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193CD66A"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DFA56C1" w14:textId="77777777" w:rsidR="00985DAF" w:rsidRDefault="00985DAF">
      <w:pPr>
        <w:pStyle w:val="BodyText"/>
        <w:spacing w:after="0"/>
        <w:rPr>
          <w:rFonts w:ascii="Times New Roman" w:hAnsi="Times New Roman"/>
          <w:sz w:val="22"/>
          <w:szCs w:val="22"/>
          <w:lang w:eastAsia="zh-CN"/>
        </w:rPr>
      </w:pPr>
    </w:p>
    <w:p w14:paraId="17DF1770" w14:textId="6C232ADE" w:rsidR="00985DAF" w:rsidRDefault="00AD7B18">
      <w:pPr>
        <w:pStyle w:val="Heading5"/>
        <w:rPr>
          <w:lang w:eastAsia="zh-CN"/>
        </w:rPr>
      </w:pPr>
      <w:r>
        <w:rPr>
          <w:lang w:eastAsia="zh-CN"/>
        </w:rPr>
        <w:t xml:space="preserve">Proposal </w:t>
      </w:r>
      <w:r w:rsidR="00816B79">
        <w:rPr>
          <w:lang w:eastAsia="zh-CN"/>
        </w:rPr>
        <w:t>#1.3</w:t>
      </w:r>
      <w:r>
        <w:rPr>
          <w:lang w:eastAsia="zh-CN"/>
        </w:rPr>
        <w:t>-3 (modified to address initial/non-initial definition)</w:t>
      </w:r>
    </w:p>
    <w:p w14:paraId="6492D7B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069570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43C6417"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6BD870D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696DC19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2A7D362"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6B652C2B"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235C5819"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8AC6EE8"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A277A1E"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5784C7CF"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BF2343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5CA81B8"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34DF31D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88795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1BA5110C"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268BC39D" w14:textId="77777777" w:rsidR="00985DAF" w:rsidRDefault="00985DAF">
      <w:pPr>
        <w:pStyle w:val="BodyText"/>
        <w:spacing w:after="0"/>
        <w:rPr>
          <w:rFonts w:ascii="Times New Roman" w:hAnsi="Times New Roman"/>
          <w:sz w:val="22"/>
          <w:szCs w:val="22"/>
          <w:lang w:eastAsia="zh-CN"/>
        </w:rPr>
      </w:pPr>
    </w:p>
    <w:p w14:paraId="5ADC3819" w14:textId="53593FD1" w:rsidR="00985DAF" w:rsidRDefault="00AD7B18">
      <w:pPr>
        <w:pStyle w:val="Heading5"/>
        <w:rPr>
          <w:lang w:eastAsia="zh-CN"/>
        </w:rPr>
      </w:pPr>
      <w:r>
        <w:rPr>
          <w:lang w:eastAsia="zh-CN"/>
        </w:rPr>
        <w:t xml:space="preserve">Proposal </w:t>
      </w:r>
      <w:r w:rsidR="00816B79">
        <w:rPr>
          <w:lang w:eastAsia="zh-CN"/>
        </w:rPr>
        <w:t>#1.3</w:t>
      </w:r>
      <w:r>
        <w:rPr>
          <w:lang w:eastAsia="zh-CN"/>
        </w:rPr>
        <w:t>-4 (update of 1</w:t>
      </w:r>
      <w:r w:rsidR="009E1A28">
        <w:rPr>
          <w:lang w:eastAsia="zh-CN"/>
        </w:rPr>
        <w:t>.</w:t>
      </w:r>
      <w:r>
        <w:rPr>
          <w:lang w:eastAsia="zh-CN"/>
        </w:rPr>
        <w:t>3-2 to remove duplicate FFS entries)</w:t>
      </w:r>
    </w:p>
    <w:p w14:paraId="4D60FDA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CF0096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FA6439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7B92A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7B6F819"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158BD95"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46DE98C"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7A599C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708E26C"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AE32A7D"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7E1F4C5"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27810F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32FC70C"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7AF3DFB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8DB415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E663478"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1F7AA4D" w14:textId="77777777" w:rsidR="00985DAF" w:rsidRDefault="00AD7B18">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154D031F" w14:textId="77777777" w:rsidR="00985DAF" w:rsidRDefault="00985DAF">
      <w:pPr>
        <w:pStyle w:val="BodyText"/>
        <w:spacing w:after="0"/>
        <w:rPr>
          <w:rFonts w:ascii="Times New Roman" w:hAnsi="Times New Roman"/>
          <w:sz w:val="22"/>
          <w:szCs w:val="22"/>
          <w:lang w:eastAsia="zh-CN"/>
        </w:rPr>
      </w:pPr>
    </w:p>
    <w:p w14:paraId="467D8A1D" w14:textId="77777777" w:rsidR="00985DAF" w:rsidRDefault="00985DAF">
      <w:pPr>
        <w:pStyle w:val="BodyText"/>
        <w:spacing w:after="0"/>
        <w:rPr>
          <w:rFonts w:ascii="Times New Roman" w:hAnsi="Times New Roman"/>
          <w:sz w:val="22"/>
          <w:szCs w:val="22"/>
          <w:lang w:eastAsia="zh-CN"/>
        </w:rPr>
      </w:pPr>
    </w:p>
    <w:p w14:paraId="592860D0" w14:textId="779EAE62" w:rsidR="00985DAF" w:rsidRDefault="00AD7B18">
      <w:pPr>
        <w:pStyle w:val="Heading5"/>
        <w:rPr>
          <w:lang w:eastAsia="zh-CN"/>
        </w:rPr>
      </w:pPr>
      <w:r>
        <w:rPr>
          <w:lang w:eastAsia="zh-CN"/>
        </w:rPr>
        <w:t xml:space="preserve">Proposal </w:t>
      </w:r>
      <w:r w:rsidR="00816B79">
        <w:rPr>
          <w:lang w:eastAsia="zh-CN"/>
        </w:rPr>
        <w:t>#1.3</w:t>
      </w:r>
      <w:r>
        <w:rPr>
          <w:lang w:eastAsia="zh-CN"/>
        </w:rPr>
        <w:t>-5 (update)</w:t>
      </w:r>
    </w:p>
    <w:p w14:paraId="7D16E31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2125619" w14:textId="77777777" w:rsidR="00985DAF" w:rsidRDefault="00AD7B1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with the same SCS</w:t>
      </w:r>
    </w:p>
    <w:p w14:paraId="447DE336" w14:textId="77777777" w:rsidR="00985DAF" w:rsidRDefault="00AD7B18">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2C825846" w14:textId="77777777" w:rsidR="00985DAF" w:rsidRDefault="00AD7B1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1F813E1D" w14:textId="77777777" w:rsidR="00985DAF" w:rsidRDefault="00985DAF">
      <w:pPr>
        <w:pStyle w:val="BodyText"/>
        <w:spacing w:after="0"/>
        <w:rPr>
          <w:rFonts w:ascii="Times New Roman" w:hAnsi="Times New Roman"/>
          <w:sz w:val="22"/>
          <w:szCs w:val="22"/>
          <w:lang w:eastAsia="zh-CN"/>
        </w:rPr>
      </w:pPr>
    </w:p>
    <w:p w14:paraId="3C38995B" w14:textId="5CD73643" w:rsidR="00985DAF" w:rsidRPr="006A12C7" w:rsidRDefault="006A12C7" w:rsidP="006A12C7">
      <w:pPr>
        <w:pStyle w:val="Heading5"/>
        <w:rPr>
          <w:lang w:eastAsia="zh-CN"/>
        </w:rPr>
      </w:pPr>
      <w:r w:rsidRPr="006A12C7">
        <w:rPr>
          <w:lang w:eastAsia="zh-CN"/>
        </w:rPr>
        <w:t xml:space="preserve">Proposal </w:t>
      </w:r>
      <w:r w:rsidR="00816B79">
        <w:rPr>
          <w:lang w:eastAsia="zh-CN"/>
        </w:rPr>
        <w:t>#1.3</w:t>
      </w:r>
      <w:r w:rsidRPr="006A12C7">
        <w:rPr>
          <w:lang w:eastAsia="zh-CN"/>
        </w:rPr>
        <w:t>-6 (update of 1</w:t>
      </w:r>
      <w:r w:rsidR="009E1A28">
        <w:rPr>
          <w:lang w:eastAsia="zh-CN"/>
        </w:rPr>
        <w:t>.</w:t>
      </w:r>
      <w:r w:rsidRPr="006A12C7">
        <w:rPr>
          <w:lang w:eastAsia="zh-CN"/>
        </w:rPr>
        <w:t>3-3 based on Docomo comments)</w:t>
      </w:r>
    </w:p>
    <w:p w14:paraId="1BFA1FF3" w14:textId="77777777" w:rsidR="006A12C7" w:rsidRDefault="006A12C7" w:rsidP="006A12C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A85FB4" w14:textId="77777777" w:rsidR="006A12C7" w:rsidRDefault="006A12C7" w:rsidP="006A12C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76C5F99" w14:textId="77777777" w:rsidR="006A12C7" w:rsidRDefault="006A12C7" w:rsidP="006A12C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39C36F0" w14:textId="77777777" w:rsidR="006A12C7" w:rsidRDefault="006A12C7" w:rsidP="006A12C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AF48487" w14:textId="77777777" w:rsidR="006A12C7" w:rsidRDefault="006A12C7" w:rsidP="006A12C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18D2C1A" w14:textId="77777777" w:rsidR="006A12C7" w:rsidRDefault="006A12C7" w:rsidP="006A12C7">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6FE19B10" w14:textId="77777777" w:rsidR="006A12C7" w:rsidRDefault="006A12C7" w:rsidP="006A12C7">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06A8CD" w14:textId="77777777" w:rsidR="006A12C7" w:rsidRDefault="006A12C7" w:rsidP="006A12C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386A135" w14:textId="77777777" w:rsidR="006A12C7" w:rsidRDefault="006A12C7" w:rsidP="006A12C7">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1EE334D7" w14:textId="77777777" w:rsidR="006A12C7" w:rsidRDefault="006A12C7" w:rsidP="006A12C7">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D6ED3A1" w14:textId="77777777" w:rsidR="006A12C7" w:rsidRDefault="006A12C7" w:rsidP="006A12C7">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FB991D1" w14:textId="77777777" w:rsidR="006A12C7" w:rsidRDefault="006A12C7" w:rsidP="006A12C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3D1BDFF5" w14:textId="77777777" w:rsidR="006A12C7" w:rsidRDefault="006A12C7" w:rsidP="006A12C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716B9C88" w14:textId="77777777" w:rsidR="006A12C7" w:rsidRDefault="006A12C7" w:rsidP="006A12C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8610823" w14:textId="77777777" w:rsidR="006A12C7" w:rsidRDefault="006A12C7" w:rsidP="006A12C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4D8214EF" w14:textId="77777777" w:rsidR="006A12C7" w:rsidRDefault="006A12C7" w:rsidP="006A12C7">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1269F616" w14:textId="77777777" w:rsidR="006A12C7" w:rsidRDefault="006A12C7" w:rsidP="006A12C7">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23E4CF86" w14:textId="77777777" w:rsidR="006A12C7" w:rsidRDefault="006A12C7">
      <w:pPr>
        <w:pStyle w:val="BodyText"/>
        <w:spacing w:after="0"/>
        <w:rPr>
          <w:rFonts w:ascii="Times New Roman" w:hAnsi="Times New Roman"/>
          <w:sz w:val="22"/>
          <w:szCs w:val="22"/>
          <w:lang w:eastAsia="zh-CN"/>
        </w:rPr>
      </w:pPr>
    </w:p>
    <w:p w14:paraId="62600216"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20B52A50" w14:textId="77777777" w:rsidTr="00C83F03">
        <w:tc>
          <w:tcPr>
            <w:tcW w:w="1720" w:type="dxa"/>
            <w:shd w:val="clear" w:color="auto" w:fill="F2F2F2" w:themeFill="background1" w:themeFillShade="F2"/>
          </w:tcPr>
          <w:p w14:paraId="183CF184"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50A2187"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60958619" w14:textId="77777777">
        <w:tc>
          <w:tcPr>
            <w:tcW w:w="1720" w:type="dxa"/>
          </w:tcPr>
          <w:p w14:paraId="6124F2B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7F298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6669B101" w14:textId="77777777" w:rsidR="00985DAF" w:rsidRDefault="00AD7B18">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FB868B3" w14:textId="77777777" w:rsidR="00985DAF" w:rsidRDefault="00AD7B18">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985DAF" w14:paraId="6EEBD902" w14:textId="77777777">
        <w:tc>
          <w:tcPr>
            <w:tcW w:w="1720" w:type="dxa"/>
          </w:tcPr>
          <w:p w14:paraId="63465CA6"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D5D37E7"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C366C77"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985DAF" w14:paraId="5F04C707" w14:textId="77777777">
        <w:tc>
          <w:tcPr>
            <w:tcW w:w="1720" w:type="dxa"/>
          </w:tcPr>
          <w:p w14:paraId="68F12260"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75" w:type="dxa"/>
          </w:tcPr>
          <w:p w14:paraId="05C0B870"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4D7041F5"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669F205B"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01A9206C"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504D8F26"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4A797C52" w14:textId="77777777" w:rsidR="00985DAF" w:rsidRDefault="00AD7B18">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31A34116" w14:textId="77777777" w:rsidR="00985DAF" w:rsidRDefault="00985DAF">
            <w:pPr>
              <w:pStyle w:val="BodyText"/>
              <w:spacing w:after="0"/>
              <w:rPr>
                <w:rFonts w:ascii="Times New Roman" w:eastAsiaTheme="minorEastAsia" w:hAnsi="Times New Roman"/>
                <w:sz w:val="22"/>
                <w:szCs w:val="22"/>
                <w:lang w:eastAsia="ko-KR"/>
              </w:rPr>
            </w:pPr>
          </w:p>
        </w:tc>
      </w:tr>
      <w:tr w:rsidR="00985DAF" w14:paraId="21C45E12" w14:textId="77777777">
        <w:tc>
          <w:tcPr>
            <w:tcW w:w="1720" w:type="dxa"/>
          </w:tcPr>
          <w:p w14:paraId="55542FCF"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19BAF0FE"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33BBFD1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4DEA2E4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BFD62F5"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2CA27B2"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061B793"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CC4910"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1BA94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F3ADB8B"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If 240kHz SSB SCS is agreed to be supported, {SS/PBCH Block, CORESET for Type0-PDCCH} SCS is {240, 120} kHz</w:t>
            </w:r>
          </w:p>
          <w:p w14:paraId="700544E6"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53130D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1B2BFA6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13322A2" w14:textId="77777777" w:rsidR="00985DAF" w:rsidRDefault="00985DAF">
            <w:pPr>
              <w:pStyle w:val="BodyText"/>
              <w:spacing w:after="0"/>
              <w:rPr>
                <w:rFonts w:ascii="Times New Roman" w:eastAsiaTheme="minorEastAsia" w:hAnsi="Times New Roman"/>
                <w:sz w:val="22"/>
                <w:szCs w:val="22"/>
                <w:lang w:eastAsia="ko-KR"/>
              </w:rPr>
            </w:pPr>
          </w:p>
        </w:tc>
      </w:tr>
      <w:tr w:rsidR="00985DAF" w14:paraId="51A2CC54" w14:textId="77777777">
        <w:tc>
          <w:tcPr>
            <w:tcW w:w="1720" w:type="dxa"/>
          </w:tcPr>
          <w:p w14:paraId="05599B61"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59AA981D"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09A77C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40F0CF6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15257C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EFF122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A6996A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5FC45436"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9DF7E87"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E05AB8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1A923383"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5CED76B"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1B2B11D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p>
          <w:p w14:paraId="5E593E0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20AC635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06CA6B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3343F88B"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985DAF" w14:paraId="22095B94" w14:textId="77777777">
        <w:tc>
          <w:tcPr>
            <w:tcW w:w="1720" w:type="dxa"/>
          </w:tcPr>
          <w:p w14:paraId="6D859891"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393ADBA7"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985DAF" w14:paraId="4C55C2BA" w14:textId="77777777">
        <w:tc>
          <w:tcPr>
            <w:tcW w:w="1720" w:type="dxa"/>
            <w:shd w:val="clear" w:color="auto" w:fill="E2EFD9" w:themeFill="accent6" w:themeFillTint="33"/>
          </w:tcPr>
          <w:p w14:paraId="5C0B024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2D640D07" w14:textId="70A06B4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w:t>
            </w:r>
            <w:r w:rsidR="00816B79">
              <w:rPr>
                <w:rFonts w:ascii="Times New Roman" w:hAnsi="Times New Roman"/>
                <w:sz w:val="22"/>
                <w:szCs w:val="22"/>
                <w:lang w:eastAsia="zh-CN"/>
              </w:rPr>
              <w:t>#1.3</w:t>
            </w:r>
            <w:r>
              <w:rPr>
                <w:rFonts w:ascii="Times New Roman" w:hAnsi="Times New Roman"/>
                <w:sz w:val="22"/>
                <w:szCs w:val="22"/>
                <w:lang w:eastAsia="zh-CN"/>
              </w:rPr>
              <w:t>-2 based on comments from Ericsson and vivo.</w:t>
            </w:r>
          </w:p>
          <w:p w14:paraId="7254A333" w14:textId="77777777" w:rsidR="00985DAF" w:rsidRDefault="00985DAF">
            <w:pPr>
              <w:pStyle w:val="BodyText"/>
              <w:spacing w:after="0"/>
              <w:rPr>
                <w:rFonts w:ascii="Times New Roman" w:hAnsi="Times New Roman"/>
                <w:sz w:val="22"/>
                <w:szCs w:val="22"/>
                <w:lang w:eastAsia="zh-CN"/>
              </w:rPr>
            </w:pPr>
          </w:p>
          <w:p w14:paraId="3405DDA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016235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985DAF" w14:paraId="362BB241" w14:textId="77777777">
        <w:tc>
          <w:tcPr>
            <w:tcW w:w="1720" w:type="dxa"/>
          </w:tcPr>
          <w:p w14:paraId="111C2D6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01071F2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09435811" w14:textId="251F7748" w:rsidR="00985DAF" w:rsidRDefault="00AD7B18">
            <w:pPr>
              <w:pStyle w:val="Heading5"/>
              <w:outlineLvl w:val="4"/>
              <w:rPr>
                <w:lang w:eastAsia="zh-CN"/>
              </w:rPr>
            </w:pPr>
            <w:r>
              <w:rPr>
                <w:highlight w:val="yellow"/>
                <w:lang w:eastAsia="zh-CN"/>
              </w:rPr>
              <w:t xml:space="preserve">Proposal </w:t>
            </w:r>
            <w:r w:rsidR="00816B79">
              <w:rPr>
                <w:highlight w:val="yellow"/>
                <w:lang w:eastAsia="zh-CN"/>
              </w:rPr>
              <w:t>#1.3</w:t>
            </w:r>
            <w:r>
              <w:rPr>
                <w:highlight w:val="yellow"/>
                <w:lang w:eastAsia="zh-CN"/>
              </w:rPr>
              <w:t>-2 (modified)</w:t>
            </w:r>
          </w:p>
          <w:p w14:paraId="7796346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866446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65AFCF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BA71F2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563782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4047D14"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B3F421B"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34D7D77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7726312"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{960, 480} kHz</w:t>
            </w:r>
          </w:p>
          <w:p w14:paraId="5A4F9E20"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3B7223BE"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4D1FC0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6BD6CE2"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06EE9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0FD1F68"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9AAA3DC"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25D08E9" w14:textId="77777777" w:rsidR="00985DAF" w:rsidRDefault="00985DAF">
            <w:pPr>
              <w:pStyle w:val="BodyText"/>
              <w:spacing w:after="0"/>
              <w:rPr>
                <w:rFonts w:ascii="Times New Roman" w:hAnsi="Times New Roman"/>
                <w:sz w:val="22"/>
                <w:szCs w:val="22"/>
                <w:lang w:eastAsia="zh-CN"/>
              </w:rPr>
            </w:pPr>
          </w:p>
        </w:tc>
      </w:tr>
      <w:tr w:rsidR="00985DAF" w14:paraId="7CEEBE1C" w14:textId="77777777">
        <w:tc>
          <w:tcPr>
            <w:tcW w:w="1720" w:type="dxa"/>
          </w:tcPr>
          <w:p w14:paraId="456238C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64285FD0" w14:textId="1C8265B8"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updated Proposal </w:t>
            </w:r>
            <w:r w:rsidR="00816B79">
              <w:rPr>
                <w:rFonts w:ascii="Times New Roman" w:hAnsi="Times New Roman"/>
                <w:sz w:val="22"/>
                <w:szCs w:val="22"/>
                <w:lang w:eastAsia="zh-CN"/>
              </w:rPr>
              <w:t>#1.3</w:t>
            </w:r>
            <w:r>
              <w:rPr>
                <w:rFonts w:ascii="Times New Roman" w:hAnsi="Times New Roman"/>
                <w:sz w:val="22"/>
                <w:szCs w:val="22"/>
                <w:lang w:eastAsia="zh-CN"/>
              </w:rPr>
              <w:t>-2. However, there are some duplicated FFS points in the proposal. Because of that, we think it would be more convenient to have a single FFS bullet with a list of possible SCS combinations:</w:t>
            </w:r>
          </w:p>
          <w:p w14:paraId="7BF099A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842CB5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57FD39A"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3E56C3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73769AA7"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17FCD8"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3B4BADD4"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6158832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BACEAB4"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3B4CC50"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5A0EF97E"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64E3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A7335A0"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70DD03F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9ED96C2"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ABD78B3"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1CC5E45" w14:textId="77777777" w:rsidR="00985DAF" w:rsidRDefault="00AD7B18">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08493E7C" w14:textId="77777777" w:rsidR="00985DAF" w:rsidRDefault="00985DAF">
            <w:pPr>
              <w:pStyle w:val="BodyText"/>
              <w:spacing w:after="0"/>
              <w:rPr>
                <w:rFonts w:ascii="Times New Roman" w:hAnsi="Times New Roman"/>
                <w:sz w:val="22"/>
                <w:szCs w:val="22"/>
                <w:lang w:eastAsia="zh-CN"/>
              </w:rPr>
            </w:pPr>
          </w:p>
        </w:tc>
      </w:tr>
      <w:tr w:rsidR="00985DAF" w14:paraId="065C37C3" w14:textId="77777777">
        <w:tc>
          <w:tcPr>
            <w:tcW w:w="1720" w:type="dxa"/>
          </w:tcPr>
          <w:p w14:paraId="6E0038A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198B0C1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985DAF" w14:paraId="1CE0A484" w14:textId="77777777">
        <w:tc>
          <w:tcPr>
            <w:tcW w:w="1720" w:type="dxa"/>
            <w:shd w:val="clear" w:color="auto" w:fill="E2EFD9" w:themeFill="accent6" w:themeFillTint="33"/>
          </w:tcPr>
          <w:p w14:paraId="1AD3E00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D470CA4" w14:textId="778C19E0"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#1.3</w:t>
            </w:r>
            <w:r>
              <w:rPr>
                <w:rFonts w:ascii="Times New Roman" w:hAnsi="Times New Roman"/>
                <w:sz w:val="22"/>
                <w:szCs w:val="22"/>
                <w:lang w:eastAsia="zh-CN"/>
              </w:rPr>
              <w:t>-3 based on comments from Nokia.</w:t>
            </w:r>
          </w:p>
          <w:p w14:paraId="39BCD914" w14:textId="58755D29"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#1.3</w:t>
            </w:r>
            <w:r>
              <w:rPr>
                <w:rFonts w:ascii="Times New Roman" w:hAnsi="Times New Roman"/>
                <w:sz w:val="22"/>
                <w:szCs w:val="22"/>
                <w:lang w:eastAsia="zh-CN"/>
              </w:rPr>
              <w:t>-4 based on Intel comments.</w:t>
            </w:r>
          </w:p>
        </w:tc>
      </w:tr>
      <w:tr w:rsidR="00985DAF" w14:paraId="0CAEA040" w14:textId="77777777">
        <w:tc>
          <w:tcPr>
            <w:tcW w:w="1720" w:type="dxa"/>
          </w:tcPr>
          <w:p w14:paraId="7114240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CB73D1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985DAF" w14:paraId="11D7668C" w14:textId="77777777">
        <w:tc>
          <w:tcPr>
            <w:tcW w:w="1720" w:type="dxa"/>
          </w:tcPr>
          <w:p w14:paraId="2246806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05B7EDD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7C2D355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632BD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1095684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ECDC31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46C2CACF" w14:textId="77777777" w:rsidR="00985DAF" w:rsidRDefault="00AD7B1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with the same SCS (FFS: Different SCSs).</w:t>
            </w:r>
          </w:p>
          <w:p w14:paraId="39EB4589" w14:textId="77777777" w:rsidR="00985DAF" w:rsidRDefault="00985DAF">
            <w:pPr>
              <w:pStyle w:val="BodyText"/>
              <w:spacing w:after="0"/>
              <w:rPr>
                <w:rFonts w:ascii="Times New Roman" w:hAnsi="Times New Roman"/>
                <w:sz w:val="22"/>
                <w:szCs w:val="22"/>
                <w:lang w:eastAsia="zh-CN"/>
              </w:rPr>
            </w:pPr>
          </w:p>
        </w:tc>
      </w:tr>
      <w:tr w:rsidR="00985DAF" w14:paraId="76AE31A5" w14:textId="77777777">
        <w:tc>
          <w:tcPr>
            <w:tcW w:w="1720" w:type="dxa"/>
          </w:tcPr>
          <w:p w14:paraId="0F85D12B"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1BB61CF7" w14:textId="43A5BA06"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P</w:t>
            </w:r>
            <w:r w:rsidR="00816B79">
              <w:rPr>
                <w:rFonts w:ascii="Times New Roman" w:hAnsi="Times New Roman"/>
                <w:sz w:val="22"/>
                <w:szCs w:val="22"/>
                <w:lang w:eastAsia="zh-CN"/>
              </w:rPr>
              <w:t>#1.3</w:t>
            </w:r>
            <w:r>
              <w:rPr>
                <w:rFonts w:ascii="Times New Roman" w:hAnsi="Times New Roman"/>
                <w:sz w:val="22"/>
                <w:szCs w:val="22"/>
                <w:lang w:eastAsia="zh-CN"/>
              </w:rPr>
              <w:t>-4.</w:t>
            </w:r>
          </w:p>
          <w:p w14:paraId="3481E801" w14:textId="36F4BBE1"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w:t>
            </w:r>
            <w:r w:rsidR="00816B79">
              <w:rPr>
                <w:rFonts w:ascii="Times New Roman" w:hAnsi="Times New Roman"/>
                <w:sz w:val="22"/>
                <w:szCs w:val="22"/>
                <w:lang w:eastAsia="zh-CN"/>
              </w:rPr>
              <w:t>#1.3</w:t>
            </w:r>
            <w:r>
              <w:rPr>
                <w:rFonts w:ascii="Times New Roman" w:hAnsi="Times New Roman"/>
                <w:sz w:val="22"/>
                <w:szCs w:val="22"/>
                <w:lang w:eastAsia="zh-CN"/>
              </w:rPr>
              <w:t>-4 to capture comments from Nokia.</w:t>
            </w:r>
          </w:p>
        </w:tc>
      </w:tr>
      <w:tr w:rsidR="00985DAF" w14:paraId="6221D774" w14:textId="77777777">
        <w:tc>
          <w:tcPr>
            <w:tcW w:w="1720" w:type="dxa"/>
          </w:tcPr>
          <w:p w14:paraId="13B38B7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69FB20A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985DAF" w14:paraId="0485831E" w14:textId="77777777">
        <w:tc>
          <w:tcPr>
            <w:tcW w:w="1720" w:type="dxa"/>
          </w:tcPr>
          <w:p w14:paraId="47535CF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422A282" w14:textId="39D2CD17" w:rsidR="00985DAF" w:rsidRDefault="00AD7B18">
            <w:pPr>
              <w:rPr>
                <w:sz w:val="22"/>
                <w:szCs w:val="22"/>
              </w:rPr>
            </w:pPr>
            <w:r>
              <w:rPr>
                <w:sz w:val="22"/>
                <w:szCs w:val="22"/>
              </w:rPr>
              <w:t xml:space="preserve">We support the non-FFS parts proposals for Proposal </w:t>
            </w:r>
            <w:r w:rsidR="00816B79">
              <w:rPr>
                <w:sz w:val="22"/>
                <w:szCs w:val="22"/>
              </w:rPr>
              <w:t>#1.3</w:t>
            </w:r>
            <w:r>
              <w:rPr>
                <w:sz w:val="22"/>
                <w:szCs w:val="22"/>
              </w:rPr>
              <w:t>-4</w:t>
            </w:r>
          </w:p>
          <w:p w14:paraId="1FC13E34" w14:textId="77777777" w:rsidR="00985DAF" w:rsidRDefault="00AD7B18">
            <w:pPr>
              <w:rPr>
                <w:sz w:val="22"/>
                <w:szCs w:val="22"/>
              </w:rPr>
            </w:pPr>
            <w:r>
              <w:rPr>
                <w:sz w:val="22"/>
                <w:szCs w:val="22"/>
              </w:rPr>
              <w:t>ANR can be a motivation to use {480,480} and {960,960}.</w:t>
            </w:r>
          </w:p>
          <w:p w14:paraId="537C16B9" w14:textId="77777777" w:rsidR="00985DAF" w:rsidRDefault="00AD7B18">
            <w:pPr>
              <w:rPr>
                <w:sz w:val="22"/>
                <w:szCs w:val="22"/>
              </w:rPr>
            </w:pPr>
            <w:r>
              <w:rPr>
                <w:sz w:val="22"/>
                <w:szCs w:val="22"/>
              </w:rPr>
              <w:t>For the FFSs:</w:t>
            </w:r>
          </w:p>
          <w:p w14:paraId="5A809C22" w14:textId="77777777" w:rsidR="00985DAF" w:rsidRDefault="00AD7B18">
            <w:pPr>
              <w:pStyle w:val="ListParagraph"/>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12F2B7E5" w14:textId="77777777" w:rsidR="00985DAF" w:rsidRDefault="00AD7B18">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985DAF" w14:paraId="0B760948" w14:textId="77777777">
        <w:tc>
          <w:tcPr>
            <w:tcW w:w="1720" w:type="dxa"/>
            <w:shd w:val="clear" w:color="auto" w:fill="E2EFD9" w:themeFill="accent6" w:themeFillTint="33"/>
          </w:tcPr>
          <w:p w14:paraId="1103CED9"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A23101B" w14:textId="77777777" w:rsidR="00985DAF" w:rsidRDefault="00AD7B18">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E2DBB45" w14:textId="77777777" w:rsidR="00985DAF" w:rsidRDefault="00AD7B18">
            <w:pPr>
              <w:rPr>
                <w:sz w:val="22"/>
                <w:szCs w:val="22"/>
              </w:rPr>
            </w:pPr>
            <w:r>
              <w:rPr>
                <w:sz w:val="22"/>
                <w:szCs w:val="22"/>
              </w:rPr>
              <w:t>I’ve added P1-3-5 based on comments from Huawei.</w:t>
            </w:r>
          </w:p>
        </w:tc>
      </w:tr>
      <w:tr w:rsidR="00985DAF" w14:paraId="2DA9C0F8" w14:textId="77777777">
        <w:tc>
          <w:tcPr>
            <w:tcW w:w="1720" w:type="dxa"/>
          </w:tcPr>
          <w:p w14:paraId="4A4EC002"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4A28F70D"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209A7DE6" w14:textId="559CC6EA"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w:t>
            </w:r>
            <w:r w:rsidR="00816B79">
              <w:rPr>
                <w:rFonts w:ascii="Times New Roman" w:eastAsia="MS Mincho" w:hAnsi="Times New Roman"/>
                <w:sz w:val="22"/>
                <w:szCs w:val="22"/>
                <w:lang w:eastAsia="ja-JP"/>
              </w:rPr>
              <w:t>#1.3</w:t>
            </w:r>
            <w:r>
              <w:rPr>
                <w:rFonts w:ascii="Times New Roman" w:eastAsia="MS Mincho" w:hAnsi="Times New Roman"/>
                <w:sz w:val="22"/>
                <w:szCs w:val="22"/>
                <w:lang w:eastAsia="ja-JP"/>
              </w:rPr>
              <w:t xml:space="preserve">-4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61DCA1AA" w14:textId="48CD6C0C" w:rsidR="00985DAF" w:rsidRDefault="00AD7B18">
            <w:pPr>
              <w:pStyle w:val="Heading5"/>
              <w:outlineLvl w:val="4"/>
              <w:rPr>
                <w:lang w:eastAsia="zh-CN"/>
              </w:rPr>
            </w:pPr>
            <w:r>
              <w:rPr>
                <w:lang w:eastAsia="zh-CN"/>
              </w:rPr>
              <w:t xml:space="preserve">Proposal </w:t>
            </w:r>
            <w:r w:rsidR="00816B79">
              <w:rPr>
                <w:lang w:eastAsia="zh-CN"/>
              </w:rPr>
              <w:t>#1.3</w:t>
            </w:r>
            <w:r>
              <w:rPr>
                <w:lang w:eastAsia="zh-CN"/>
              </w:rPr>
              <w:t>-4</w:t>
            </w:r>
          </w:p>
          <w:p w14:paraId="6832F10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555F74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FB64A9"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0517E6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16A7163"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B8C9923"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BDBBA12"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577DFCA9"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752BB1C"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BE0E13C"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5D2DA040"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A698ED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7E99B4E7" w14:textId="77777777" w:rsidR="00985DAF" w:rsidRDefault="00AD7B18">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BE0A36" w14:textId="77777777" w:rsidR="00985DAF" w:rsidRDefault="00AD7B18">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3A9AA30B" w14:textId="77777777" w:rsidR="00985DAF" w:rsidRDefault="00AD7B18">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96DA646" w14:textId="77777777" w:rsidR="00985DAF" w:rsidRDefault="00AD7B18">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5E90BDFE" w14:textId="77777777" w:rsidR="00985DAF" w:rsidRDefault="00AD7B18">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71D5AF0F" w14:textId="77777777" w:rsidR="00985DAF" w:rsidRDefault="00985DAF">
            <w:pPr>
              <w:rPr>
                <w:rFonts w:eastAsia="MS Mincho"/>
                <w:sz w:val="22"/>
                <w:szCs w:val="22"/>
                <w:lang w:eastAsia="ja-JP"/>
              </w:rPr>
            </w:pPr>
          </w:p>
        </w:tc>
      </w:tr>
      <w:tr w:rsidR="00985DAF" w14:paraId="3EA24AE6" w14:textId="77777777">
        <w:tc>
          <w:tcPr>
            <w:tcW w:w="1720" w:type="dxa"/>
          </w:tcPr>
          <w:p w14:paraId="645CC0EF" w14:textId="77777777"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55627EAB" w14:textId="01C5D391" w:rsidR="00985DAF" w:rsidRDefault="00AD7B18">
            <w:pPr>
              <w:rPr>
                <w:sz w:val="22"/>
                <w:szCs w:val="22"/>
                <w:lang w:eastAsia="ja-JP"/>
              </w:rPr>
            </w:pPr>
            <w:r>
              <w:rPr>
                <w:rFonts w:hint="eastAsia"/>
                <w:sz w:val="22"/>
                <w:szCs w:val="22"/>
                <w:lang w:eastAsia="zh-CN"/>
              </w:rPr>
              <w:t xml:space="preserve">We prefer Proposal </w:t>
            </w:r>
            <w:r w:rsidR="00816B79">
              <w:rPr>
                <w:rFonts w:hint="eastAsia"/>
                <w:sz w:val="22"/>
                <w:szCs w:val="22"/>
                <w:lang w:eastAsia="zh-CN"/>
              </w:rPr>
              <w:t>#1.3</w:t>
            </w:r>
            <w:r>
              <w:rPr>
                <w:rFonts w:hint="eastAsia"/>
                <w:sz w:val="22"/>
                <w:szCs w:val="22"/>
                <w:lang w:eastAsia="zh-CN"/>
              </w:rPr>
              <w:t>-4</w:t>
            </w:r>
          </w:p>
        </w:tc>
      </w:tr>
      <w:tr w:rsidR="001F4999" w14:paraId="2EE84B97" w14:textId="77777777" w:rsidTr="001F4999">
        <w:tc>
          <w:tcPr>
            <w:tcW w:w="1720" w:type="dxa"/>
            <w:shd w:val="clear" w:color="auto" w:fill="E2EFD9" w:themeFill="accent6" w:themeFillTint="33"/>
          </w:tcPr>
          <w:p w14:paraId="30830ECB" w14:textId="074B9D49" w:rsidR="001F4999" w:rsidRDefault="001F4999" w:rsidP="001F499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E06DADD" w14:textId="59BA04CE" w:rsidR="001F4999" w:rsidRDefault="001F4999" w:rsidP="001F4999">
            <w:pPr>
              <w:rPr>
                <w:sz w:val="22"/>
                <w:szCs w:val="22"/>
                <w:lang w:eastAsia="zh-CN"/>
              </w:rPr>
            </w:pPr>
            <w:r>
              <w:rPr>
                <w:sz w:val="22"/>
                <w:szCs w:val="22"/>
                <w:lang w:eastAsia="zh-CN"/>
              </w:rPr>
              <w:t>Added Proposal 1-3-5 based on comments from Docomo.</w:t>
            </w:r>
          </w:p>
          <w:p w14:paraId="2EDB5212" w14:textId="24C6E9DF" w:rsidR="001F4999" w:rsidRDefault="001F4999" w:rsidP="001F4999">
            <w:pPr>
              <w:rPr>
                <w:sz w:val="22"/>
                <w:szCs w:val="22"/>
                <w:lang w:eastAsia="zh-CN"/>
              </w:rPr>
            </w:pPr>
            <w:r>
              <w:rPr>
                <w:sz w:val="22"/>
                <w:szCs w:val="22"/>
                <w:lang w:eastAsia="zh-CN"/>
              </w:rPr>
              <w:t>See summary below</w:t>
            </w:r>
          </w:p>
        </w:tc>
      </w:tr>
    </w:tbl>
    <w:p w14:paraId="73203F28" w14:textId="77777777" w:rsidR="00985DAF" w:rsidRDefault="00985DAF">
      <w:pPr>
        <w:pStyle w:val="BodyText"/>
        <w:spacing w:after="0"/>
        <w:rPr>
          <w:rFonts w:ascii="Times New Roman" w:hAnsi="Times New Roman"/>
          <w:sz w:val="22"/>
          <w:szCs w:val="22"/>
          <w:lang w:eastAsia="zh-CN"/>
        </w:rPr>
      </w:pPr>
    </w:p>
    <w:p w14:paraId="3723C70F" w14:textId="77777777" w:rsidR="00985DAF" w:rsidRDefault="00985DAF">
      <w:pPr>
        <w:pStyle w:val="BodyText"/>
        <w:spacing w:after="0"/>
        <w:rPr>
          <w:rFonts w:ascii="Times New Roman" w:hAnsi="Times New Roman"/>
          <w:sz w:val="22"/>
          <w:szCs w:val="22"/>
          <w:lang w:eastAsia="zh-CN"/>
        </w:rPr>
      </w:pPr>
    </w:p>
    <w:p w14:paraId="72986915" w14:textId="4248BA76"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C043447" w14:textId="77777777" w:rsidR="00985DAF" w:rsidRDefault="00985DAF">
      <w:pPr>
        <w:pStyle w:val="BodyText"/>
        <w:spacing w:after="0"/>
        <w:rPr>
          <w:rFonts w:ascii="Times New Roman" w:hAnsi="Times New Roman"/>
          <w:sz w:val="22"/>
          <w:szCs w:val="22"/>
          <w:lang w:eastAsia="zh-CN"/>
        </w:rPr>
      </w:pPr>
    </w:p>
    <w:p w14:paraId="28566621" w14:textId="6FC05953"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Suggest to further discuss with Proposal </w:t>
      </w:r>
      <w:r w:rsidR="00816B79">
        <w:rPr>
          <w:rFonts w:ascii="Times New Roman" w:hAnsi="Times New Roman"/>
          <w:sz w:val="22"/>
          <w:szCs w:val="22"/>
          <w:lang w:eastAsia="zh-CN"/>
        </w:rPr>
        <w:t>#1.3</w:t>
      </w:r>
      <w:r>
        <w:rPr>
          <w:rFonts w:ascii="Times New Roman" w:hAnsi="Times New Roman"/>
          <w:sz w:val="22"/>
          <w:szCs w:val="22"/>
          <w:lang w:eastAsia="zh-CN"/>
        </w:rPr>
        <w:t>-4</w:t>
      </w:r>
      <w:r w:rsidR="006A12C7">
        <w:rPr>
          <w:rFonts w:ascii="Times New Roman" w:hAnsi="Times New Roman"/>
          <w:sz w:val="22"/>
          <w:szCs w:val="22"/>
          <w:lang w:eastAsia="zh-CN"/>
        </w:rPr>
        <w:t xml:space="preserve">, </w:t>
      </w:r>
      <w:r>
        <w:rPr>
          <w:rFonts w:ascii="Times New Roman" w:hAnsi="Times New Roman"/>
          <w:sz w:val="22"/>
          <w:szCs w:val="22"/>
          <w:lang w:eastAsia="zh-CN"/>
        </w:rPr>
        <w:t>1-3-5</w:t>
      </w:r>
      <w:r w:rsidR="006A12C7">
        <w:rPr>
          <w:rFonts w:ascii="Times New Roman" w:hAnsi="Times New Roman"/>
          <w:sz w:val="22"/>
          <w:szCs w:val="22"/>
          <w:lang w:eastAsia="zh-CN"/>
        </w:rPr>
        <w:t>, and 1-3-6</w:t>
      </w:r>
      <w:r>
        <w:rPr>
          <w:rFonts w:ascii="Times New Roman" w:hAnsi="Times New Roman"/>
          <w:sz w:val="22"/>
          <w:szCs w:val="22"/>
          <w:lang w:eastAsia="zh-CN"/>
        </w:rPr>
        <w:t xml:space="preserve"> as it contains all the components debated issues and could be modified as such during further discussions.</w:t>
      </w:r>
    </w:p>
    <w:p w14:paraId="1598CDC4" w14:textId="77777777" w:rsidR="00985DAF" w:rsidRDefault="00985DAF">
      <w:pPr>
        <w:pStyle w:val="BodyText"/>
        <w:spacing w:after="0"/>
        <w:rPr>
          <w:rFonts w:ascii="Times New Roman" w:hAnsi="Times New Roman"/>
          <w:sz w:val="22"/>
          <w:szCs w:val="22"/>
          <w:lang w:eastAsia="zh-CN"/>
        </w:rPr>
      </w:pPr>
    </w:p>
    <w:p w14:paraId="221AA083" w14:textId="7F287E25"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 Proposal 1</w:t>
      </w:r>
      <w:r w:rsidR="00935FDF">
        <w:rPr>
          <w:rFonts w:ascii="Times New Roman" w:hAnsi="Times New Roman"/>
          <w:sz w:val="22"/>
          <w:szCs w:val="22"/>
          <w:lang w:eastAsia="zh-CN"/>
        </w:rPr>
        <w:t>.</w:t>
      </w:r>
      <w:r>
        <w:rPr>
          <w:rFonts w:ascii="Times New Roman" w:hAnsi="Times New Roman"/>
          <w:sz w:val="22"/>
          <w:szCs w:val="22"/>
          <w:lang w:eastAsia="zh-CN"/>
        </w:rPr>
        <w:t>3-4, the highlighted components under FFS are debated and suggested to be removed. At least one company had concerns of making agreements on hypothetical support of specific SCS and suggested an alternative formulation in Proposal 1</w:t>
      </w:r>
      <w:r w:rsidR="00935FDF">
        <w:rPr>
          <w:rFonts w:ascii="Times New Roman" w:hAnsi="Times New Roman"/>
          <w:sz w:val="22"/>
          <w:szCs w:val="22"/>
          <w:lang w:eastAsia="zh-CN"/>
        </w:rPr>
        <w:t>.</w:t>
      </w:r>
      <w:r>
        <w:rPr>
          <w:rFonts w:ascii="Times New Roman" w:hAnsi="Times New Roman"/>
          <w:sz w:val="22"/>
          <w:szCs w:val="22"/>
          <w:lang w:eastAsia="zh-CN"/>
        </w:rPr>
        <w:t>3-5.</w:t>
      </w:r>
    </w:p>
    <w:p w14:paraId="728C7FED" w14:textId="77777777" w:rsidR="00985DAF" w:rsidRDefault="00985DAF">
      <w:pPr>
        <w:pStyle w:val="BodyText"/>
        <w:spacing w:after="0"/>
        <w:rPr>
          <w:rFonts w:ascii="Times New Roman" w:hAnsi="Times New Roman"/>
          <w:sz w:val="22"/>
          <w:szCs w:val="22"/>
          <w:lang w:eastAsia="zh-CN"/>
        </w:rPr>
      </w:pPr>
    </w:p>
    <w:p w14:paraId="1314AC19" w14:textId="495B9628"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w:t>
      </w:r>
      <w:r w:rsidR="00935FDF">
        <w:rPr>
          <w:rFonts w:ascii="Times New Roman" w:hAnsi="Times New Roman"/>
          <w:sz w:val="22"/>
          <w:szCs w:val="22"/>
          <w:lang w:eastAsia="zh-CN"/>
        </w:rPr>
        <w:t>.</w:t>
      </w:r>
      <w:r>
        <w:rPr>
          <w:rFonts w:ascii="Times New Roman" w:hAnsi="Times New Roman"/>
          <w:sz w:val="22"/>
          <w:szCs w:val="22"/>
          <w:lang w:eastAsia="zh-CN"/>
        </w:rPr>
        <w:t>3-4 and 1</w:t>
      </w:r>
      <w:r w:rsidR="00935FDF">
        <w:rPr>
          <w:rFonts w:ascii="Times New Roman" w:hAnsi="Times New Roman"/>
          <w:sz w:val="22"/>
          <w:szCs w:val="22"/>
          <w:lang w:eastAsia="zh-CN"/>
        </w:rPr>
        <w:t>.</w:t>
      </w:r>
      <w:r>
        <w:rPr>
          <w:rFonts w:ascii="Times New Roman" w:hAnsi="Times New Roman"/>
          <w:sz w:val="22"/>
          <w:szCs w:val="22"/>
          <w:lang w:eastAsia="zh-CN"/>
        </w:rPr>
        <w:t>3-5.</w:t>
      </w:r>
    </w:p>
    <w:p w14:paraId="1B1AFE72" w14:textId="77777777" w:rsidR="00985DAF" w:rsidRDefault="00985DAF">
      <w:pPr>
        <w:pStyle w:val="BodyText"/>
        <w:spacing w:after="0"/>
        <w:rPr>
          <w:rFonts w:ascii="Times New Roman" w:hAnsi="Times New Roman"/>
          <w:sz w:val="22"/>
          <w:szCs w:val="22"/>
          <w:lang w:eastAsia="zh-CN"/>
        </w:rPr>
      </w:pPr>
    </w:p>
    <w:p w14:paraId="75A01A33" w14:textId="5E827EF3" w:rsidR="00985DAF" w:rsidRDefault="00AD7B18">
      <w:pPr>
        <w:pStyle w:val="Heading5"/>
        <w:rPr>
          <w:lang w:eastAsia="zh-CN"/>
        </w:rPr>
      </w:pPr>
      <w:r>
        <w:rPr>
          <w:lang w:eastAsia="zh-CN"/>
        </w:rPr>
        <w:t xml:space="preserve">Proposal </w:t>
      </w:r>
      <w:r w:rsidR="00816B79">
        <w:rPr>
          <w:lang w:eastAsia="zh-CN"/>
        </w:rPr>
        <w:t>#1.3</w:t>
      </w:r>
      <w:r>
        <w:rPr>
          <w:lang w:eastAsia="zh-CN"/>
        </w:rPr>
        <w:t>-4</w:t>
      </w:r>
    </w:p>
    <w:p w14:paraId="1A1A1EF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723077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5E1D48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3A3A57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0EF529"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0DFEB34"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694F0467"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68CD72"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9E42B7"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14723815"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7CDE29AF"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1F2174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6F7416F8"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3A2250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E72430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82F93A" w14:textId="77777777" w:rsidR="00985DAF" w:rsidRDefault="00AD7B1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4BA0060E" w14:textId="77777777" w:rsidR="00985DAF" w:rsidRDefault="00AD7B18">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551514B6" w14:textId="77777777" w:rsidR="00985DAF" w:rsidRDefault="00985DAF">
      <w:pPr>
        <w:pStyle w:val="BodyText"/>
        <w:spacing w:after="0"/>
        <w:rPr>
          <w:rFonts w:ascii="Times New Roman" w:hAnsi="Times New Roman"/>
          <w:sz w:val="22"/>
          <w:szCs w:val="22"/>
          <w:lang w:eastAsia="zh-CN"/>
        </w:rPr>
      </w:pPr>
    </w:p>
    <w:p w14:paraId="24C86ADA" w14:textId="592B16D6" w:rsidR="00985DAF" w:rsidRDefault="00AD7B18">
      <w:pPr>
        <w:pStyle w:val="Heading5"/>
        <w:rPr>
          <w:lang w:eastAsia="zh-CN"/>
        </w:rPr>
      </w:pPr>
      <w:r>
        <w:rPr>
          <w:lang w:eastAsia="zh-CN"/>
        </w:rPr>
        <w:t xml:space="preserve">Proposal </w:t>
      </w:r>
      <w:r w:rsidR="00816B79">
        <w:rPr>
          <w:lang w:eastAsia="zh-CN"/>
        </w:rPr>
        <w:t>#1.3</w:t>
      </w:r>
      <w:r>
        <w:rPr>
          <w:lang w:eastAsia="zh-CN"/>
        </w:rPr>
        <w:t>-5</w:t>
      </w:r>
    </w:p>
    <w:p w14:paraId="37B7F3C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70FF72E" w14:textId="77777777" w:rsidR="00985DAF" w:rsidRDefault="00AD7B1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2A8A6A0B" w14:textId="77777777" w:rsidR="00985DAF" w:rsidRDefault="00AD7B18">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B12E2AB" w14:textId="77777777" w:rsidR="00985DAF" w:rsidRDefault="00AD7B1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E8E7637" w14:textId="662539C3" w:rsidR="00985DAF" w:rsidRDefault="00985DAF">
      <w:pPr>
        <w:pStyle w:val="BodyText"/>
        <w:spacing w:after="0"/>
        <w:rPr>
          <w:rFonts w:ascii="Times New Roman" w:hAnsi="Times New Roman"/>
          <w:sz w:val="22"/>
          <w:szCs w:val="22"/>
          <w:lang w:eastAsia="zh-CN"/>
        </w:rPr>
      </w:pPr>
    </w:p>
    <w:p w14:paraId="3D25D265" w14:textId="77777777" w:rsidR="007258D7" w:rsidRDefault="007258D7">
      <w:pPr>
        <w:pStyle w:val="BodyText"/>
        <w:spacing w:after="0"/>
        <w:rPr>
          <w:rFonts w:ascii="Times New Roman" w:hAnsi="Times New Roman"/>
          <w:sz w:val="22"/>
          <w:szCs w:val="22"/>
          <w:lang w:eastAsia="zh-CN"/>
        </w:rPr>
      </w:pPr>
    </w:p>
    <w:p w14:paraId="07CFC816" w14:textId="36BF7ADE" w:rsidR="006A12C7" w:rsidRPr="006A12C7" w:rsidRDefault="006A12C7" w:rsidP="006A12C7">
      <w:pPr>
        <w:pStyle w:val="Heading5"/>
        <w:rPr>
          <w:lang w:eastAsia="zh-CN"/>
        </w:rPr>
      </w:pPr>
      <w:r w:rsidRPr="006A12C7">
        <w:rPr>
          <w:lang w:eastAsia="zh-CN"/>
        </w:rPr>
        <w:t xml:space="preserve">Proposal </w:t>
      </w:r>
      <w:r w:rsidR="00816B79">
        <w:rPr>
          <w:lang w:eastAsia="zh-CN"/>
        </w:rPr>
        <w:t>#1.3</w:t>
      </w:r>
      <w:r w:rsidRPr="006A12C7">
        <w:rPr>
          <w:lang w:eastAsia="zh-CN"/>
        </w:rPr>
        <w:t>-6 (update of 1</w:t>
      </w:r>
      <w:r w:rsidR="00944F1F">
        <w:rPr>
          <w:lang w:eastAsia="zh-CN"/>
        </w:rPr>
        <w:t>.</w:t>
      </w:r>
      <w:r w:rsidRPr="006A12C7">
        <w:rPr>
          <w:lang w:eastAsia="zh-CN"/>
        </w:rPr>
        <w:t>3-3 based on Docomo comments)</w:t>
      </w:r>
    </w:p>
    <w:p w14:paraId="493BADD7" w14:textId="77777777" w:rsidR="006A12C7" w:rsidRDefault="006A12C7" w:rsidP="006A12C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188E445" w14:textId="77777777" w:rsidR="006A12C7" w:rsidRDefault="006A12C7" w:rsidP="006A12C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BA9E715" w14:textId="77777777" w:rsidR="006A12C7" w:rsidRDefault="006A12C7" w:rsidP="006A12C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012FD6D" w14:textId="77777777" w:rsidR="006A12C7" w:rsidRDefault="006A12C7" w:rsidP="006A12C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03910E8D" w14:textId="77777777" w:rsidR="006A12C7" w:rsidRDefault="006A12C7" w:rsidP="006A12C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E7E36E" w14:textId="77777777" w:rsidR="006A12C7" w:rsidRDefault="006A12C7" w:rsidP="006A12C7">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510CD33E" w14:textId="77777777" w:rsidR="006A12C7" w:rsidRDefault="006A12C7" w:rsidP="006A12C7">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410DB18" w14:textId="77777777" w:rsidR="006A12C7" w:rsidRDefault="006A12C7" w:rsidP="006A12C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5B2254C" w14:textId="77777777" w:rsidR="006A12C7" w:rsidRDefault="006A12C7" w:rsidP="006A12C7">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DBEEE" w14:textId="77777777" w:rsidR="006A12C7" w:rsidRDefault="006A12C7" w:rsidP="006A12C7">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A2A6FF" w14:textId="77777777" w:rsidR="006A12C7" w:rsidRDefault="006A12C7" w:rsidP="006A12C7">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5ED6C1C" w14:textId="77777777" w:rsidR="006A12C7" w:rsidRDefault="006A12C7" w:rsidP="006A12C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60596874" w14:textId="77777777" w:rsidR="006A12C7" w:rsidRDefault="006A12C7" w:rsidP="006A12C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10914C3" w14:textId="77777777" w:rsidR="006A12C7" w:rsidRDefault="006A12C7" w:rsidP="006A12C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346E68E3" w14:textId="77777777" w:rsidR="006A12C7" w:rsidRDefault="006A12C7" w:rsidP="006A12C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ABAA376" w14:textId="77777777" w:rsidR="006A12C7" w:rsidRDefault="006A12C7" w:rsidP="006A12C7">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351D94EC" w14:textId="77777777" w:rsidR="006A12C7" w:rsidRDefault="006A12C7" w:rsidP="006A12C7">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AE6FE45" w14:textId="77777777" w:rsidR="006A12C7" w:rsidRDefault="006A12C7" w:rsidP="006A12C7">
      <w:pPr>
        <w:pStyle w:val="BodyText"/>
        <w:spacing w:after="0"/>
        <w:rPr>
          <w:rFonts w:ascii="Times New Roman" w:hAnsi="Times New Roman"/>
          <w:sz w:val="22"/>
          <w:szCs w:val="22"/>
          <w:lang w:eastAsia="zh-CN"/>
        </w:rPr>
      </w:pPr>
    </w:p>
    <w:p w14:paraId="02801C71" w14:textId="77777777" w:rsidR="006A12C7" w:rsidRDefault="006A12C7">
      <w:pPr>
        <w:pStyle w:val="BodyText"/>
        <w:spacing w:after="0"/>
        <w:rPr>
          <w:rFonts w:ascii="Times New Roman" w:hAnsi="Times New Roman"/>
          <w:sz w:val="22"/>
          <w:szCs w:val="22"/>
          <w:lang w:eastAsia="zh-CN"/>
        </w:rPr>
      </w:pPr>
    </w:p>
    <w:p w14:paraId="5E9305E3" w14:textId="77777777" w:rsidR="006817CB" w:rsidRDefault="006817CB" w:rsidP="006817CB">
      <w:pPr>
        <w:pStyle w:val="BodyText"/>
        <w:spacing w:after="0"/>
        <w:rPr>
          <w:rFonts w:ascii="Times New Roman" w:hAnsi="Times New Roman"/>
          <w:sz w:val="22"/>
          <w:szCs w:val="22"/>
          <w:lang w:eastAsia="zh-CN"/>
        </w:rPr>
      </w:pPr>
    </w:p>
    <w:p w14:paraId="4955B5E6" w14:textId="77777777" w:rsidR="006817CB" w:rsidRDefault="006817CB" w:rsidP="006817C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5EE2D7E" w14:textId="5DC7087C" w:rsidR="006817CB" w:rsidRDefault="00B44838" w:rsidP="006817C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w:t>
      </w:r>
      <w:r w:rsidR="00365C48">
        <w:rPr>
          <w:rFonts w:ascii="Times New Roman" w:hAnsi="Times New Roman"/>
          <w:sz w:val="22"/>
          <w:szCs w:val="22"/>
          <w:lang w:eastAsia="zh-CN"/>
        </w:rPr>
        <w:t>ing</w:t>
      </w:r>
      <w:r>
        <w:rPr>
          <w:rFonts w:ascii="Times New Roman" w:hAnsi="Times New Roman"/>
          <w:sz w:val="22"/>
          <w:szCs w:val="22"/>
          <w:lang w:eastAsia="zh-CN"/>
        </w:rPr>
        <w:t xml:space="preserve"> discussion based on Proposal 1-3-4, 1-3-5, and 1-3-6.</w:t>
      </w:r>
    </w:p>
    <w:p w14:paraId="218E9FA9" w14:textId="778FDDCC" w:rsidR="00B44838" w:rsidRDefault="00B44838" w:rsidP="006817CB">
      <w:pPr>
        <w:pStyle w:val="BodyText"/>
        <w:spacing w:after="0"/>
        <w:rPr>
          <w:rFonts w:ascii="Times New Roman" w:hAnsi="Times New Roman"/>
          <w:sz w:val="22"/>
          <w:szCs w:val="22"/>
          <w:lang w:eastAsia="zh-CN"/>
        </w:rPr>
      </w:pPr>
    </w:p>
    <w:p w14:paraId="6B4EB6E1" w14:textId="0451BADF" w:rsidR="00B44838" w:rsidRDefault="00B44838" w:rsidP="00B44838">
      <w:pPr>
        <w:pStyle w:val="Heading5"/>
        <w:rPr>
          <w:lang w:eastAsia="zh-CN"/>
        </w:rPr>
      </w:pPr>
      <w:r>
        <w:rPr>
          <w:lang w:eastAsia="zh-CN"/>
        </w:rPr>
        <w:t xml:space="preserve">Proposal </w:t>
      </w:r>
      <w:r w:rsidR="00816B79">
        <w:rPr>
          <w:lang w:eastAsia="zh-CN"/>
        </w:rPr>
        <w:t>#1.3</w:t>
      </w:r>
      <w:r>
        <w:rPr>
          <w:lang w:eastAsia="zh-CN"/>
        </w:rPr>
        <w:t>-4 (cleaned up)</w:t>
      </w:r>
    </w:p>
    <w:p w14:paraId="45CABAE4" w14:textId="77777777" w:rsidR="00B44838" w:rsidRPr="00B44838" w:rsidRDefault="00B44838" w:rsidP="00B44838">
      <w:pPr>
        <w:pStyle w:val="BodyText"/>
        <w:numPr>
          <w:ilvl w:val="0"/>
          <w:numId w:val="6"/>
        </w:numPr>
        <w:spacing w:after="0"/>
        <w:rPr>
          <w:rFonts w:ascii="Times New Roman" w:hAnsi="Times New Roman"/>
          <w:sz w:val="22"/>
          <w:szCs w:val="22"/>
          <w:lang w:eastAsia="zh-CN"/>
        </w:rPr>
      </w:pPr>
      <w:r w:rsidRPr="00B44838">
        <w:rPr>
          <w:rFonts w:ascii="Times New Roman" w:hAnsi="Times New Roman"/>
          <w:sz w:val="22"/>
          <w:szCs w:val="22"/>
          <w:lang w:eastAsia="zh-CN"/>
        </w:rPr>
        <w:t>For CORESET and Type0-PDCCH search space configured in MIB:</w:t>
      </w:r>
    </w:p>
    <w:p w14:paraId="0D709F10" w14:textId="77777777" w:rsidR="00B44838" w:rsidRPr="00B44838" w:rsidRDefault="00B44838" w:rsidP="00B44838">
      <w:pPr>
        <w:pStyle w:val="BodyText"/>
        <w:numPr>
          <w:ilvl w:val="1"/>
          <w:numId w:val="6"/>
        </w:numPr>
        <w:spacing w:after="0"/>
        <w:rPr>
          <w:rFonts w:ascii="Times New Roman" w:hAnsi="Times New Roman"/>
          <w:sz w:val="22"/>
          <w:szCs w:val="22"/>
          <w:lang w:eastAsia="zh-CN"/>
        </w:rPr>
      </w:pPr>
      <w:r w:rsidRPr="00B44838">
        <w:rPr>
          <w:rFonts w:ascii="Times New Roman" w:hAnsi="Times New Roman"/>
          <w:sz w:val="22"/>
          <w:szCs w:val="22"/>
          <w:lang w:eastAsia="zh-CN"/>
        </w:rPr>
        <w:t>Support {SS/PBCH Block, CORESET for Type0-PDCCH} SCS is {120, 120} kHz</w:t>
      </w:r>
    </w:p>
    <w:p w14:paraId="3492E14F"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FFS: SSB and CORESET multiplexing pattern, number of RBs for CORESET, number of symbols (duration of CORESET), SSB to CORESET offset RBs.</w:t>
      </w:r>
    </w:p>
    <w:p w14:paraId="01DA6BE5" w14:textId="362E0F92" w:rsidR="00B44838" w:rsidRPr="00B44838" w:rsidRDefault="00B44838" w:rsidP="00B44838">
      <w:pPr>
        <w:pStyle w:val="BodyText"/>
        <w:numPr>
          <w:ilvl w:val="1"/>
          <w:numId w:val="6"/>
        </w:numPr>
        <w:spacing w:after="0"/>
        <w:rPr>
          <w:rFonts w:ascii="Times New Roman" w:hAnsi="Times New Roman"/>
          <w:sz w:val="22"/>
          <w:szCs w:val="22"/>
          <w:lang w:eastAsia="zh-CN"/>
        </w:rPr>
      </w:pPr>
      <w:r w:rsidRPr="00B44838">
        <w:rPr>
          <w:rFonts w:ascii="Times New Roman" w:hAnsi="Times New Roman"/>
          <w:sz w:val="22"/>
          <w:szCs w:val="22"/>
          <w:lang w:eastAsia="zh-CN"/>
        </w:rPr>
        <w:t>If 480kHz is agreed to be supported, and if initial access is also supported for this SSB SCS,</w:t>
      </w:r>
    </w:p>
    <w:p w14:paraId="3369DBA7"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Support {SS/PBCH Block, CORESET for Type0-PDCCH} SCS is {480, 480} kHz</w:t>
      </w:r>
    </w:p>
    <w:p w14:paraId="7D3461D6" w14:textId="77777777" w:rsidR="00B44838" w:rsidRPr="00B44838" w:rsidRDefault="00B44838" w:rsidP="00B44838">
      <w:pPr>
        <w:pStyle w:val="BodyText"/>
        <w:numPr>
          <w:ilvl w:val="1"/>
          <w:numId w:val="6"/>
        </w:numPr>
        <w:spacing w:after="0"/>
        <w:jc w:val="left"/>
        <w:rPr>
          <w:rFonts w:ascii="Times New Roman" w:hAnsi="Times New Roman"/>
          <w:sz w:val="22"/>
          <w:szCs w:val="22"/>
          <w:lang w:eastAsia="zh-CN"/>
        </w:rPr>
      </w:pPr>
      <w:r w:rsidRPr="00B44838">
        <w:rPr>
          <w:rFonts w:ascii="Times New Roman" w:hAnsi="Times New Roman"/>
          <w:sz w:val="22"/>
          <w:szCs w:val="22"/>
          <w:lang w:eastAsia="zh-CN"/>
        </w:rPr>
        <w:t>If 960 kHz SSB SCS is agreed to be supported, and if initial access is also supported for this SSB SCS,</w:t>
      </w:r>
    </w:p>
    <w:p w14:paraId="5D9A389D"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Support {SS/PBCH Block, CORESET for Type0-PDCCH} SCS is {960, 960} kHz</w:t>
      </w:r>
    </w:p>
    <w:p w14:paraId="02DECF57" w14:textId="77777777" w:rsidR="00B44838" w:rsidRPr="00B44838" w:rsidRDefault="00B44838" w:rsidP="00B44838">
      <w:pPr>
        <w:pStyle w:val="BodyText"/>
        <w:numPr>
          <w:ilvl w:val="1"/>
          <w:numId w:val="6"/>
        </w:numPr>
        <w:spacing w:after="0"/>
        <w:jc w:val="left"/>
        <w:rPr>
          <w:rFonts w:ascii="Times New Roman" w:hAnsi="Times New Roman"/>
          <w:sz w:val="22"/>
          <w:szCs w:val="22"/>
          <w:lang w:eastAsia="zh-CN"/>
        </w:rPr>
      </w:pPr>
      <w:r w:rsidRPr="00B44838">
        <w:rPr>
          <w:rFonts w:ascii="Times New Roman" w:hAnsi="Times New Roman"/>
          <w:sz w:val="22"/>
          <w:szCs w:val="22"/>
          <w:lang w:eastAsia="zh-CN"/>
        </w:rPr>
        <w:t>If 240 kHz SSB SCS is agreed to be supported, and if initial access is also supported for this SSB SCS,</w:t>
      </w:r>
    </w:p>
    <w:p w14:paraId="38C4E3CB"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Support {SS/PBCH Block, CORESET for Type0-PDCCH} SCS is {240, 120} kHz</w:t>
      </w:r>
    </w:p>
    <w:p w14:paraId="7463C802" w14:textId="77777777" w:rsidR="00B44838" w:rsidRPr="00B44838" w:rsidRDefault="00B44838" w:rsidP="00B44838">
      <w:pPr>
        <w:pStyle w:val="BodyText"/>
        <w:numPr>
          <w:ilvl w:val="1"/>
          <w:numId w:val="6"/>
        </w:numPr>
        <w:spacing w:after="0"/>
        <w:rPr>
          <w:rFonts w:ascii="Times New Roman" w:hAnsi="Times New Roman"/>
          <w:sz w:val="22"/>
          <w:szCs w:val="22"/>
          <w:lang w:eastAsia="zh-CN"/>
        </w:rPr>
      </w:pPr>
      <w:r w:rsidRPr="00B44838">
        <w:rPr>
          <w:rFonts w:ascii="Times New Roman" w:hAnsi="Times New Roman"/>
          <w:sz w:val="22"/>
          <w:szCs w:val="22"/>
          <w:lang w:eastAsia="zh-CN"/>
        </w:rPr>
        <w:t>FFS:</w:t>
      </w:r>
    </w:p>
    <w:p w14:paraId="29C968C3"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{SS/PBCH Block, CORESET for Type0-PDCCH} SCS is {120, 480} kHz</w:t>
      </w:r>
    </w:p>
    <w:p w14:paraId="2EC4D9B5"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{SS/PBCH Block, CORESET for Type0-PDCCH} SCS is {120, 960} kHz</w:t>
      </w:r>
    </w:p>
    <w:p w14:paraId="50E0B890"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{SS/PBCH Block, CORESET for Type0-PDCCH} SCS is {480, 960} kHz</w:t>
      </w:r>
    </w:p>
    <w:p w14:paraId="581554E9"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{SS/PBCH Block, CORESET for Type0-PDCCH} SCS is {960, 480} kHz</w:t>
      </w:r>
    </w:p>
    <w:p w14:paraId="45675E5D" w14:textId="77777777" w:rsidR="00B44838" w:rsidRDefault="00B44838" w:rsidP="00B44838">
      <w:pPr>
        <w:pStyle w:val="BodyText"/>
        <w:spacing w:after="0"/>
        <w:rPr>
          <w:rFonts w:ascii="Times New Roman" w:hAnsi="Times New Roman"/>
          <w:sz w:val="22"/>
          <w:szCs w:val="22"/>
          <w:lang w:eastAsia="zh-CN"/>
        </w:rPr>
      </w:pPr>
    </w:p>
    <w:p w14:paraId="299BE8F5" w14:textId="515BF967" w:rsidR="00B44838" w:rsidRDefault="00B44838" w:rsidP="00B44838">
      <w:pPr>
        <w:pStyle w:val="Heading5"/>
        <w:rPr>
          <w:lang w:eastAsia="zh-CN"/>
        </w:rPr>
      </w:pPr>
      <w:r>
        <w:rPr>
          <w:lang w:eastAsia="zh-CN"/>
        </w:rPr>
        <w:t xml:space="preserve">Proposal </w:t>
      </w:r>
      <w:r w:rsidR="00816B79">
        <w:rPr>
          <w:lang w:eastAsia="zh-CN"/>
        </w:rPr>
        <w:t>#1.3</w:t>
      </w:r>
      <w:r>
        <w:rPr>
          <w:lang w:eastAsia="zh-CN"/>
        </w:rPr>
        <w:t>-5</w:t>
      </w:r>
    </w:p>
    <w:p w14:paraId="5D44CA4E" w14:textId="77777777" w:rsidR="00B44838" w:rsidRDefault="00B44838" w:rsidP="00B4483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312013B" w14:textId="77777777" w:rsidR="00B44838" w:rsidRDefault="00B44838" w:rsidP="00B4483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54C607AE" w14:textId="77777777" w:rsidR="00B44838" w:rsidRDefault="00B44838" w:rsidP="00B44838">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FFS: Different SCSs</w:t>
      </w:r>
    </w:p>
    <w:p w14:paraId="4C21707B" w14:textId="77777777" w:rsidR="00B44838" w:rsidRDefault="00B44838" w:rsidP="00B4483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2A8A120" w14:textId="77777777" w:rsidR="00B44838" w:rsidRDefault="00B44838" w:rsidP="00B44838">
      <w:pPr>
        <w:pStyle w:val="BodyText"/>
        <w:spacing w:after="0"/>
        <w:rPr>
          <w:rFonts w:ascii="Times New Roman" w:hAnsi="Times New Roman"/>
          <w:sz w:val="22"/>
          <w:szCs w:val="22"/>
          <w:lang w:eastAsia="zh-CN"/>
        </w:rPr>
      </w:pPr>
    </w:p>
    <w:p w14:paraId="3A3A1760" w14:textId="5DB49111" w:rsidR="00B44838" w:rsidRPr="006A12C7" w:rsidRDefault="00B44838" w:rsidP="00B44838">
      <w:pPr>
        <w:pStyle w:val="Heading5"/>
        <w:rPr>
          <w:lang w:eastAsia="zh-CN"/>
        </w:rPr>
      </w:pPr>
      <w:r w:rsidRPr="006A12C7">
        <w:rPr>
          <w:lang w:eastAsia="zh-CN"/>
        </w:rPr>
        <w:t xml:space="preserve">Proposal </w:t>
      </w:r>
      <w:r w:rsidR="00816B79">
        <w:rPr>
          <w:lang w:eastAsia="zh-CN"/>
        </w:rPr>
        <w:t>#1.3</w:t>
      </w:r>
      <w:r w:rsidRPr="006A12C7">
        <w:rPr>
          <w:lang w:eastAsia="zh-CN"/>
        </w:rPr>
        <w:t>-6 (update of 1</w:t>
      </w:r>
      <w:r w:rsidR="009B6229">
        <w:rPr>
          <w:lang w:eastAsia="zh-CN"/>
        </w:rPr>
        <w:t>.</w:t>
      </w:r>
      <w:r w:rsidRPr="006A12C7">
        <w:rPr>
          <w:lang w:eastAsia="zh-CN"/>
        </w:rPr>
        <w:t>3-3 based on Docomo comments)</w:t>
      </w:r>
    </w:p>
    <w:p w14:paraId="619F940A" w14:textId="77777777" w:rsidR="00B44838" w:rsidRPr="00365C48" w:rsidRDefault="00B44838" w:rsidP="00B44838">
      <w:pPr>
        <w:pStyle w:val="BodyText"/>
        <w:numPr>
          <w:ilvl w:val="0"/>
          <w:numId w:val="6"/>
        </w:numPr>
        <w:spacing w:after="0"/>
        <w:rPr>
          <w:rFonts w:ascii="Times New Roman" w:hAnsi="Times New Roman"/>
          <w:sz w:val="22"/>
          <w:szCs w:val="22"/>
          <w:lang w:eastAsia="zh-CN"/>
        </w:rPr>
      </w:pPr>
      <w:r w:rsidRPr="00365C48">
        <w:rPr>
          <w:rFonts w:ascii="Times New Roman" w:hAnsi="Times New Roman"/>
          <w:sz w:val="22"/>
          <w:szCs w:val="22"/>
          <w:lang w:eastAsia="zh-CN"/>
        </w:rPr>
        <w:t>For CORESET and Type0-PDCCH search space configured in MIB:</w:t>
      </w:r>
    </w:p>
    <w:p w14:paraId="41FF3F7D" w14:textId="77777777" w:rsidR="00B44838" w:rsidRPr="00365C48" w:rsidRDefault="00B44838" w:rsidP="00B44838">
      <w:pPr>
        <w:pStyle w:val="BodyText"/>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{120, 120} kHz</w:t>
      </w:r>
    </w:p>
    <w:p w14:paraId="783381E9" w14:textId="77777777" w:rsidR="00B44838" w:rsidRPr="00365C48" w:rsidRDefault="00B44838" w:rsidP="00B44838">
      <w:pPr>
        <w:pStyle w:val="BodyText"/>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FFS: SSB and CORESET multiplexing pattern, number of RBs for CORESET, number of symbols (duration of CORESET), SSB to CORESET offset RBs.</w:t>
      </w:r>
    </w:p>
    <w:p w14:paraId="6B0BD03D" w14:textId="2939E089" w:rsidR="00B44838" w:rsidRPr="00365C48" w:rsidRDefault="00B44838" w:rsidP="00B44838">
      <w:pPr>
        <w:pStyle w:val="BodyText"/>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If 480kHz is agreed to be supported,</w:t>
      </w:r>
    </w:p>
    <w:p w14:paraId="3F409318" w14:textId="77777777" w:rsidR="00B44838" w:rsidRPr="00365C48" w:rsidRDefault="00B44838" w:rsidP="00B44838">
      <w:pPr>
        <w:pStyle w:val="BodyText"/>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{480, 480} kHz</w:t>
      </w:r>
    </w:p>
    <w:p w14:paraId="65110B4F" w14:textId="37B3EFA8" w:rsidR="00B44838" w:rsidRPr="00365C48" w:rsidRDefault="00B44838" w:rsidP="00B44838">
      <w:pPr>
        <w:pStyle w:val="BodyText"/>
        <w:numPr>
          <w:ilvl w:val="1"/>
          <w:numId w:val="6"/>
        </w:numPr>
        <w:spacing w:after="0"/>
        <w:jc w:val="left"/>
        <w:rPr>
          <w:rFonts w:ascii="Times New Roman" w:hAnsi="Times New Roman"/>
          <w:sz w:val="22"/>
          <w:szCs w:val="22"/>
          <w:lang w:eastAsia="zh-CN"/>
        </w:rPr>
      </w:pPr>
      <w:r w:rsidRPr="00365C48">
        <w:rPr>
          <w:rFonts w:ascii="Times New Roman" w:hAnsi="Times New Roman"/>
          <w:sz w:val="22"/>
          <w:szCs w:val="22"/>
          <w:lang w:eastAsia="zh-CN"/>
        </w:rPr>
        <w:t>If 960 kHz SSB SCS is agreed to be supported,</w:t>
      </w:r>
    </w:p>
    <w:p w14:paraId="59EBB947" w14:textId="77777777" w:rsidR="00B44838" w:rsidRPr="00365C48" w:rsidRDefault="00B44838" w:rsidP="00B44838">
      <w:pPr>
        <w:pStyle w:val="BodyText"/>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{960, 960} kHz</w:t>
      </w:r>
    </w:p>
    <w:p w14:paraId="1A320804" w14:textId="0CFDD35B" w:rsidR="00B44838" w:rsidRPr="00365C48" w:rsidRDefault="00B44838" w:rsidP="00B44838">
      <w:pPr>
        <w:pStyle w:val="BodyText"/>
        <w:numPr>
          <w:ilvl w:val="1"/>
          <w:numId w:val="6"/>
        </w:numPr>
        <w:spacing w:after="0"/>
        <w:jc w:val="left"/>
        <w:rPr>
          <w:rFonts w:ascii="Times New Roman" w:hAnsi="Times New Roman"/>
          <w:sz w:val="22"/>
          <w:szCs w:val="22"/>
          <w:lang w:eastAsia="zh-CN"/>
        </w:rPr>
      </w:pPr>
      <w:r w:rsidRPr="00365C48">
        <w:rPr>
          <w:rFonts w:ascii="Times New Roman" w:hAnsi="Times New Roman"/>
          <w:sz w:val="22"/>
          <w:szCs w:val="22"/>
          <w:lang w:eastAsia="zh-CN"/>
        </w:rPr>
        <w:t>If 240 kHz SSB SCS is agreed to be supported,</w:t>
      </w:r>
    </w:p>
    <w:p w14:paraId="0C6A33A9" w14:textId="77777777" w:rsidR="00B44838" w:rsidRPr="00365C48" w:rsidRDefault="00B44838" w:rsidP="00B44838">
      <w:pPr>
        <w:pStyle w:val="BodyText"/>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{240, 120} kHz</w:t>
      </w:r>
    </w:p>
    <w:p w14:paraId="614C8254" w14:textId="77777777" w:rsidR="00B44838" w:rsidRPr="00365C48" w:rsidRDefault="00B44838" w:rsidP="00B44838">
      <w:pPr>
        <w:pStyle w:val="BodyText"/>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FFS: any other combinations between one of SSB SCS (120, 240, 480, 960) and one of CORESET#0 SCS (120, 480, 960)</w:t>
      </w:r>
    </w:p>
    <w:p w14:paraId="3DF45B2F" w14:textId="0E0C5EA4" w:rsidR="00B44838" w:rsidRDefault="00B44838" w:rsidP="00B44838">
      <w:pPr>
        <w:pStyle w:val="BodyText"/>
        <w:spacing w:after="0"/>
        <w:rPr>
          <w:rFonts w:ascii="Times New Roman" w:hAnsi="Times New Roman"/>
          <w:sz w:val="22"/>
          <w:szCs w:val="22"/>
          <w:lang w:eastAsia="zh-CN"/>
        </w:rPr>
      </w:pPr>
    </w:p>
    <w:p w14:paraId="0B9782DD" w14:textId="77777777" w:rsidR="00CC252B" w:rsidRDefault="00CC252B" w:rsidP="00B44838">
      <w:pPr>
        <w:pStyle w:val="BodyText"/>
        <w:spacing w:after="0"/>
        <w:rPr>
          <w:rFonts w:ascii="Times New Roman" w:hAnsi="Times New Roman"/>
          <w:sz w:val="22"/>
          <w:szCs w:val="22"/>
          <w:lang w:eastAsia="zh-CN"/>
        </w:rPr>
      </w:pPr>
    </w:p>
    <w:p w14:paraId="653CDF48" w14:textId="36058D59" w:rsidR="00B44838" w:rsidRDefault="00CC252B" w:rsidP="006817CB">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w:t>
      </w:r>
      <w:r w:rsidRPr="00CC252B">
        <w:rPr>
          <w:rFonts w:ascii="Times New Roman" w:hAnsi="Times New Roman"/>
          <w:sz w:val="22"/>
          <w:szCs w:val="22"/>
          <w:lang w:eastAsia="zh-CN"/>
        </w:rPr>
        <w:t xml:space="preserve"> </w:t>
      </w:r>
      <w:r>
        <w:rPr>
          <w:rFonts w:ascii="Times New Roman" w:hAnsi="Times New Roman"/>
          <w:sz w:val="22"/>
          <w:szCs w:val="22"/>
          <w:lang w:eastAsia="zh-CN"/>
        </w:rPr>
        <w:t>please provide further comments.</w:t>
      </w:r>
    </w:p>
    <w:p w14:paraId="74DDF1DF" w14:textId="77777777" w:rsidR="006817CB" w:rsidRDefault="006817CB" w:rsidP="006817C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6817CB" w14:paraId="6550D556" w14:textId="77777777" w:rsidTr="0005241D">
        <w:tc>
          <w:tcPr>
            <w:tcW w:w="1805" w:type="dxa"/>
            <w:shd w:val="clear" w:color="auto" w:fill="FBE4D5" w:themeFill="accent2" w:themeFillTint="33"/>
          </w:tcPr>
          <w:p w14:paraId="0194E4A9"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814E98E"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817CB" w14:paraId="0C04E55B" w14:textId="77777777" w:rsidTr="0005241D">
        <w:tc>
          <w:tcPr>
            <w:tcW w:w="1805" w:type="dxa"/>
          </w:tcPr>
          <w:p w14:paraId="691526FF" w14:textId="77777777" w:rsidR="006817CB" w:rsidRDefault="006817CB" w:rsidP="0005241D">
            <w:pPr>
              <w:pStyle w:val="BodyText"/>
              <w:spacing w:after="0"/>
              <w:rPr>
                <w:rFonts w:ascii="Times New Roman" w:hAnsi="Times New Roman"/>
                <w:sz w:val="22"/>
                <w:szCs w:val="22"/>
                <w:lang w:eastAsia="zh-CN"/>
              </w:rPr>
            </w:pPr>
          </w:p>
        </w:tc>
        <w:tc>
          <w:tcPr>
            <w:tcW w:w="8157" w:type="dxa"/>
          </w:tcPr>
          <w:p w14:paraId="6B85EDE9" w14:textId="77777777" w:rsidR="006817CB" w:rsidRDefault="006817CB" w:rsidP="0005241D">
            <w:pPr>
              <w:pStyle w:val="BodyText"/>
              <w:spacing w:after="0"/>
              <w:rPr>
                <w:rFonts w:ascii="Times New Roman" w:hAnsi="Times New Roman"/>
                <w:sz w:val="22"/>
                <w:szCs w:val="22"/>
                <w:lang w:eastAsia="zh-CN"/>
              </w:rPr>
            </w:pPr>
          </w:p>
        </w:tc>
      </w:tr>
    </w:tbl>
    <w:p w14:paraId="32DF8224" w14:textId="77777777" w:rsidR="006817CB" w:rsidRDefault="006817CB" w:rsidP="006817CB">
      <w:pPr>
        <w:pStyle w:val="BodyText"/>
        <w:spacing w:after="0"/>
        <w:rPr>
          <w:rFonts w:ascii="Times New Roman" w:hAnsi="Times New Roman"/>
          <w:sz w:val="22"/>
          <w:szCs w:val="22"/>
          <w:lang w:eastAsia="zh-CN"/>
        </w:rPr>
      </w:pPr>
    </w:p>
    <w:p w14:paraId="43906DC1" w14:textId="77777777" w:rsidR="006817CB" w:rsidRDefault="006817CB" w:rsidP="006817CB">
      <w:pPr>
        <w:pStyle w:val="BodyText"/>
        <w:spacing w:after="0"/>
        <w:rPr>
          <w:rFonts w:ascii="Times New Roman" w:hAnsi="Times New Roman"/>
          <w:sz w:val="22"/>
          <w:szCs w:val="22"/>
          <w:lang w:eastAsia="zh-CN"/>
        </w:rPr>
      </w:pPr>
    </w:p>
    <w:p w14:paraId="7A59E961" w14:textId="77777777" w:rsidR="00985DAF" w:rsidRDefault="00985DAF">
      <w:pPr>
        <w:pStyle w:val="BodyText"/>
        <w:spacing w:after="0"/>
        <w:rPr>
          <w:rFonts w:ascii="Times New Roman" w:hAnsi="Times New Roman"/>
          <w:sz w:val="22"/>
          <w:szCs w:val="22"/>
          <w:lang w:eastAsia="zh-CN"/>
        </w:rPr>
      </w:pPr>
    </w:p>
    <w:p w14:paraId="665B206D" w14:textId="77777777" w:rsidR="00985DAF" w:rsidRDefault="00985DAF">
      <w:pPr>
        <w:pStyle w:val="BodyText"/>
        <w:spacing w:after="0"/>
        <w:rPr>
          <w:rFonts w:ascii="Times New Roman" w:hAnsi="Times New Roman"/>
          <w:sz w:val="22"/>
          <w:szCs w:val="22"/>
          <w:lang w:eastAsia="zh-CN"/>
        </w:rPr>
      </w:pPr>
    </w:p>
    <w:p w14:paraId="50F7EEE8" w14:textId="77777777" w:rsidR="00985DAF" w:rsidRDefault="00AD7B18">
      <w:pPr>
        <w:pStyle w:val="Heading3"/>
        <w:rPr>
          <w:lang w:eastAsia="zh-CN"/>
        </w:rPr>
      </w:pPr>
      <w:r>
        <w:rPr>
          <w:lang w:eastAsia="zh-CN"/>
        </w:rPr>
        <w:t xml:space="preserve">2.1.4 Initial Access Support for additional Numerologies </w:t>
      </w:r>
    </w:p>
    <w:p w14:paraId="5295170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CA1D5E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27975DF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FC101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0503046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FCC8B3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4505350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3D090B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34D367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42E651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A single numerology operation is beneficial and NR in 52.6 – 71 GHz already supports a single numerology operation with existing SCS. It’s possible to support a single </w:t>
      </w:r>
      <w:r>
        <w:rPr>
          <w:rFonts w:ascii="Times New Roman" w:hAnsi="Times New Roman"/>
          <w:sz w:val="22"/>
          <w:szCs w:val="22"/>
          <w:lang w:eastAsia="zh-CN"/>
        </w:rPr>
        <w:lastRenderedPageBreak/>
        <w:t>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62E90D9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1BBBC8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A3BD93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507D9FC"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942605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27650CE" w14:textId="77777777" w:rsidR="00985DAF" w:rsidRDefault="00AD7B18">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5006C3F4" w14:textId="77777777" w:rsidR="00985DAF" w:rsidRDefault="00AD7B18">
      <w:pPr>
        <w:pStyle w:val="ListParagraph"/>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2E984EAB" w14:textId="77777777" w:rsidR="00985DAF" w:rsidRDefault="00985DAF">
      <w:pPr>
        <w:pStyle w:val="BodyText"/>
        <w:spacing w:after="0"/>
        <w:rPr>
          <w:rFonts w:ascii="Times New Roman" w:hAnsi="Times New Roman"/>
          <w:sz w:val="22"/>
          <w:szCs w:val="22"/>
          <w:lang w:eastAsia="zh-CN"/>
        </w:rPr>
      </w:pPr>
    </w:p>
    <w:p w14:paraId="240EC699"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5E5923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3326BEB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06E520E"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34EE76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5107898" w14:textId="77777777" w:rsidR="00985DAF" w:rsidRDefault="00AD7B18">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33EF23B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78398AFA" w14:textId="77777777" w:rsidR="00985DAF" w:rsidRDefault="00985DAF">
      <w:pPr>
        <w:pStyle w:val="BodyText"/>
        <w:spacing w:after="0"/>
        <w:rPr>
          <w:rFonts w:ascii="Times New Roman" w:hAnsi="Times New Roman"/>
          <w:sz w:val="22"/>
          <w:szCs w:val="22"/>
          <w:lang w:eastAsia="zh-CN"/>
        </w:rPr>
      </w:pPr>
    </w:p>
    <w:p w14:paraId="529589D0"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DD4C71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76E728C7" w14:textId="77777777" w:rsidR="00985DAF" w:rsidRDefault="00985DAF">
      <w:pPr>
        <w:pStyle w:val="BodyText"/>
        <w:spacing w:after="0"/>
        <w:rPr>
          <w:rFonts w:ascii="Times New Roman" w:hAnsi="Times New Roman"/>
          <w:sz w:val="22"/>
          <w:szCs w:val="22"/>
          <w:lang w:eastAsia="zh-CN"/>
        </w:rPr>
      </w:pPr>
    </w:p>
    <w:p w14:paraId="1D144F8F" w14:textId="77777777" w:rsidR="00985DAF" w:rsidRDefault="00985DAF">
      <w:pPr>
        <w:pStyle w:val="BodyText"/>
        <w:spacing w:after="0"/>
        <w:rPr>
          <w:rFonts w:ascii="Times New Roman" w:hAnsi="Times New Roman"/>
          <w:sz w:val="22"/>
          <w:szCs w:val="22"/>
          <w:lang w:eastAsia="zh-CN"/>
        </w:rPr>
      </w:pPr>
    </w:p>
    <w:p w14:paraId="2F3CDEC4" w14:textId="77777777" w:rsidR="00985DAF" w:rsidRDefault="00985DAF">
      <w:pPr>
        <w:pStyle w:val="BodyText"/>
        <w:spacing w:after="0"/>
        <w:rPr>
          <w:rFonts w:ascii="Times New Roman" w:hAnsi="Times New Roman"/>
          <w:sz w:val="22"/>
          <w:szCs w:val="22"/>
          <w:lang w:eastAsia="zh-CN"/>
        </w:rPr>
      </w:pPr>
    </w:p>
    <w:p w14:paraId="4D3AD96C" w14:textId="77777777" w:rsidR="00985DAF" w:rsidRDefault="00AD7B18">
      <w:pPr>
        <w:pStyle w:val="Heading3"/>
        <w:rPr>
          <w:lang w:eastAsia="zh-CN"/>
        </w:rPr>
      </w:pPr>
      <w:r>
        <w:rPr>
          <w:lang w:eastAsia="zh-CN"/>
        </w:rPr>
        <w:t>2.1.5 SSB Resource Pattern</w:t>
      </w:r>
    </w:p>
    <w:p w14:paraId="65B3E45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414CC5B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3949AF9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AE2BB0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2CEC3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216E74B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581351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68DDFF8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279FDD6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3AFD23E3"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1C569E26"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41FDD3B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41B12C3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4FA0E0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47F9DAE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504D2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3EAD8F1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35733B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368669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735CBD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25DA988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E1B4D1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868319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2043FC8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6B3A714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3C185BC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D86AB8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026E3A2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59B985D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D4F7DB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2D97B233"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2F9C0FA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110DA8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4E9B24C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30DE128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527975A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18A41CE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F5A67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CFF967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43D3E6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[23] Apple:</w:t>
      </w:r>
    </w:p>
    <w:p w14:paraId="5C90058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1C300B05" w14:textId="77777777" w:rsidR="00985DAF" w:rsidRDefault="00AD7B18">
      <w:pPr>
        <w:pStyle w:val="BodyText"/>
        <w:spacing w:after="0"/>
        <w:rPr>
          <w:rFonts w:ascii="Times New Roman" w:hAnsi="Times New Roman"/>
          <w:sz w:val="22"/>
          <w:szCs w:val="22"/>
          <w:lang w:eastAsia="zh-CN"/>
        </w:rPr>
      </w:pPr>
      <w:r>
        <w:rPr>
          <w:rFonts w:ascii="Arial" w:hAnsi="Arial" w:cs="Arial"/>
          <w:b/>
          <w:bCs/>
          <w:noProof/>
          <w:color w:val="000000" w:themeColor="text1"/>
          <w:lang w:eastAsia="ja-JP"/>
        </w:rPr>
        <w:drawing>
          <wp:inline distT="0" distB="0" distL="0" distR="0" wp14:anchorId="0CB17240" wp14:editId="0E78B720">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A237A8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20AAB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64128B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0CC4855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A3D558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4E06982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6E07B28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385A001A"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FC2AB80"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1A3A4756" w14:textId="77777777" w:rsidR="00985DAF" w:rsidRDefault="00AD7B18">
      <w:pPr>
        <w:pStyle w:val="BodyText"/>
        <w:spacing w:after="0"/>
        <w:jc w:val="center"/>
      </w:pPr>
      <w:r>
        <w:object w:dxaOrig="5489" w:dyaOrig="3151" w14:anchorId="481611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157.5pt" o:ole="">
            <v:imagedata r:id="rId16" o:title=""/>
          </v:shape>
          <o:OLEObject Type="Embed" ProgID="Visio.Drawing.15" ShapeID="_x0000_i1025" DrawAspect="Content" ObjectID="_1673384473" r:id="rId17"/>
        </w:object>
      </w:r>
    </w:p>
    <w:p w14:paraId="48CF6F34" w14:textId="77777777" w:rsidR="00985DAF" w:rsidRDefault="00AD7B18">
      <w:pPr>
        <w:pStyle w:val="BodyText"/>
        <w:spacing w:after="0"/>
        <w:jc w:val="center"/>
      </w:pPr>
      <w:r>
        <w:object w:dxaOrig="5045" w:dyaOrig="754" w14:anchorId="119B016B">
          <v:shape id="_x0000_i1026" type="#_x0000_t75" style="width:252pt;height:37.5pt" o:ole="">
            <v:imagedata r:id="rId18" o:title=""/>
          </v:shape>
          <o:OLEObject Type="Embed" ProgID="Visio.Drawing.15" ShapeID="_x0000_i1026" DrawAspect="Content" ObjectID="_1673384474" r:id="rId19"/>
        </w:object>
      </w:r>
    </w:p>
    <w:p w14:paraId="58EA0A3C" w14:textId="77777777" w:rsidR="00985DAF" w:rsidRDefault="00AD7B18">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259792A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42E248B1"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E0B8C5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C13978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36A82F2B" w14:textId="77777777" w:rsidR="00985DAF" w:rsidRDefault="00AD7B18">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6D264F66" w14:textId="77777777" w:rsidR="00985DAF" w:rsidRDefault="00985DAF">
      <w:pPr>
        <w:pStyle w:val="BodyText"/>
        <w:spacing w:after="0"/>
        <w:rPr>
          <w:rFonts w:ascii="Times New Roman" w:hAnsi="Times New Roman"/>
          <w:sz w:val="22"/>
          <w:szCs w:val="22"/>
          <w:lang w:eastAsia="zh-CN"/>
        </w:rPr>
      </w:pPr>
    </w:p>
    <w:p w14:paraId="71C0E088"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Summary of Discussions in Tdoc</w:t>
      </w:r>
    </w:p>
    <w:p w14:paraId="0F72B19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3E132B1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06917A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5ABC4225" w14:textId="77777777" w:rsidR="00985DAF" w:rsidRDefault="00985DAF">
      <w:pPr>
        <w:pStyle w:val="BodyText"/>
        <w:spacing w:after="0"/>
        <w:rPr>
          <w:rFonts w:ascii="Times New Roman" w:hAnsi="Times New Roman"/>
          <w:sz w:val="22"/>
          <w:szCs w:val="22"/>
          <w:lang w:eastAsia="zh-CN"/>
        </w:rPr>
      </w:pPr>
    </w:p>
    <w:p w14:paraId="03426A4D"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5F4BA3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3898398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42E2E7D3"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985DAF" w14:paraId="39418945" w14:textId="77777777" w:rsidTr="00F4240C">
        <w:tc>
          <w:tcPr>
            <w:tcW w:w="1345" w:type="dxa"/>
            <w:shd w:val="clear" w:color="auto" w:fill="F2F2F2" w:themeFill="background1" w:themeFillShade="F2"/>
          </w:tcPr>
          <w:p w14:paraId="15E45AF4"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481F92F"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293D3736" w14:textId="77777777">
        <w:tc>
          <w:tcPr>
            <w:tcW w:w="1345" w:type="dxa"/>
          </w:tcPr>
          <w:p w14:paraId="223BE60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EF4325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985DAF" w14:paraId="1CBBFE83" w14:textId="77777777">
        <w:tc>
          <w:tcPr>
            <w:tcW w:w="1345" w:type="dxa"/>
          </w:tcPr>
          <w:p w14:paraId="2C7BDE39"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2708EEC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985DAF" w14:paraId="63F5D353" w14:textId="77777777">
        <w:tc>
          <w:tcPr>
            <w:tcW w:w="1345" w:type="dxa"/>
          </w:tcPr>
          <w:p w14:paraId="731FBB5B"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2363951C" w14:textId="77777777" w:rsidR="00985DAF" w:rsidRDefault="00AD7B18">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E5C212C" w14:textId="77777777" w:rsidR="00985DAF" w:rsidRDefault="00AD7B18">
            <w:pPr>
              <w:widowControl w:val="0"/>
              <w:numPr>
                <w:ilvl w:val="0"/>
                <w:numId w:val="12"/>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6F717231" w14:textId="77777777" w:rsidR="00985DAF" w:rsidRDefault="00AD7B18">
            <w:pPr>
              <w:widowControl w:val="0"/>
              <w:numPr>
                <w:ilvl w:val="0"/>
                <w:numId w:val="13"/>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6E36C081" w14:textId="77777777" w:rsidR="00985DAF" w:rsidRDefault="00AD7B18">
            <w:pPr>
              <w:widowControl w:val="0"/>
              <w:numPr>
                <w:ilvl w:val="0"/>
                <w:numId w:val="13"/>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583F4B2" w14:textId="77777777" w:rsidR="00985DAF" w:rsidRDefault="00AD7B18">
            <w:pPr>
              <w:widowControl w:val="0"/>
              <w:numPr>
                <w:ilvl w:val="0"/>
                <w:numId w:val="12"/>
              </w:numPr>
              <w:spacing w:line="260" w:lineRule="auto"/>
            </w:pPr>
            <w:r>
              <w:rPr>
                <w:rFonts w:hint="eastAsia"/>
                <w:lang w:eastAsia="zh-CN"/>
              </w:rPr>
              <w:t>Option 2: Multiple adjacent candidate SSBs are defined to have a same SSB index or QCL assumption</w:t>
            </w:r>
          </w:p>
          <w:p w14:paraId="724F36CA" w14:textId="77777777" w:rsidR="00985DAF" w:rsidRDefault="00AD7B18">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985DAF" w14:paraId="1146B550" w14:textId="77777777">
        <w:tc>
          <w:tcPr>
            <w:tcW w:w="1345" w:type="dxa"/>
          </w:tcPr>
          <w:p w14:paraId="68B8FF60"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C29F91E"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85DAF" w14:paraId="38E3C631" w14:textId="77777777">
        <w:tc>
          <w:tcPr>
            <w:tcW w:w="1345" w:type="dxa"/>
          </w:tcPr>
          <w:p w14:paraId="60A6877E"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6FA8C6E9"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985DAF" w14:paraId="7CB5054F" w14:textId="77777777">
        <w:tc>
          <w:tcPr>
            <w:tcW w:w="1345" w:type="dxa"/>
          </w:tcPr>
          <w:p w14:paraId="15370EDC"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80" w:type="dxa"/>
          </w:tcPr>
          <w:p w14:paraId="7C41C537"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0237D123"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325ECC76"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79D68CC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6E4A5AF" w14:textId="77777777" w:rsidR="00985DAF" w:rsidRDefault="00985DAF">
            <w:pPr>
              <w:pStyle w:val="BodyText"/>
              <w:spacing w:after="0"/>
              <w:rPr>
                <w:rFonts w:ascii="Times New Roman" w:hAnsi="Times New Roman"/>
                <w:sz w:val="22"/>
                <w:szCs w:val="22"/>
                <w:lang w:eastAsia="zh-CN"/>
              </w:rPr>
            </w:pPr>
          </w:p>
        </w:tc>
      </w:tr>
      <w:tr w:rsidR="00985DAF" w14:paraId="7420A3D8" w14:textId="77777777">
        <w:tc>
          <w:tcPr>
            <w:tcW w:w="1345" w:type="dxa"/>
          </w:tcPr>
          <w:p w14:paraId="4799A6A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C9A3CF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985DAF" w14:paraId="5EF2FAD7" w14:textId="77777777">
        <w:tc>
          <w:tcPr>
            <w:tcW w:w="1345" w:type="dxa"/>
          </w:tcPr>
          <w:p w14:paraId="233A7B9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5A4663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985DAF" w14:paraId="0DBF67E0" w14:textId="77777777">
        <w:tc>
          <w:tcPr>
            <w:tcW w:w="1345" w:type="dxa"/>
          </w:tcPr>
          <w:p w14:paraId="2A8DEB4A"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21883FE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308B92C" w14:textId="77777777" w:rsidR="00985DAF" w:rsidRDefault="00AD7B18">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00B47334" w14:textId="77777777" w:rsidR="00985DAF" w:rsidRDefault="00AD7B18">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25B4376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985DAF" w14:paraId="4E6A26A1" w14:textId="77777777">
        <w:tc>
          <w:tcPr>
            <w:tcW w:w="1345" w:type="dxa"/>
          </w:tcPr>
          <w:p w14:paraId="0300B8C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4DBE906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22B6FEFA" w14:textId="77777777" w:rsidR="00985DAF" w:rsidRDefault="00AD7B18">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160820D" w14:textId="77777777" w:rsidR="00985DAF" w:rsidRDefault="00AD7B18">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985DAF" w14:paraId="5FA5F332" w14:textId="77777777">
        <w:tc>
          <w:tcPr>
            <w:tcW w:w="1345" w:type="dxa"/>
          </w:tcPr>
          <w:p w14:paraId="5958DCA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41150D2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985DAF" w14:paraId="6903EE90" w14:textId="77777777">
        <w:tc>
          <w:tcPr>
            <w:tcW w:w="1345" w:type="dxa"/>
          </w:tcPr>
          <w:p w14:paraId="7C6FAC3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632DA44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985DAF" w14:paraId="2A0B84DF" w14:textId="77777777">
        <w:tc>
          <w:tcPr>
            <w:tcW w:w="1345" w:type="dxa"/>
          </w:tcPr>
          <w:p w14:paraId="56E4020C"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042F6A3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985DAF" w14:paraId="7AC718C7" w14:textId="77777777">
        <w:tc>
          <w:tcPr>
            <w:tcW w:w="1345" w:type="dxa"/>
          </w:tcPr>
          <w:p w14:paraId="16F5294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280" w:type="dxa"/>
          </w:tcPr>
          <w:p w14:paraId="563CEFC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985DAF" w14:paraId="5F375249" w14:textId="77777777">
        <w:tc>
          <w:tcPr>
            <w:tcW w:w="1345" w:type="dxa"/>
          </w:tcPr>
          <w:p w14:paraId="430E7DA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1DF871E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985DAF" w14:paraId="248ABF94" w14:textId="77777777">
        <w:tc>
          <w:tcPr>
            <w:tcW w:w="1345" w:type="dxa"/>
          </w:tcPr>
          <w:p w14:paraId="685C956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42DC9D4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985DAF" w14:paraId="202486F2" w14:textId="77777777">
        <w:tc>
          <w:tcPr>
            <w:tcW w:w="1345" w:type="dxa"/>
          </w:tcPr>
          <w:p w14:paraId="79E4643C"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9E638F9"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985DAF" w14:paraId="3DCE93A8" w14:textId="77777777">
        <w:tc>
          <w:tcPr>
            <w:tcW w:w="1345" w:type="dxa"/>
          </w:tcPr>
          <w:p w14:paraId="3459A744"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6E729BC4"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985DAF" w14:paraId="6650DF06" w14:textId="77777777">
        <w:tc>
          <w:tcPr>
            <w:tcW w:w="1345" w:type="dxa"/>
          </w:tcPr>
          <w:p w14:paraId="39036BC6"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534A594E"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985DAF" w14:paraId="0B9B1F14" w14:textId="77777777">
        <w:tc>
          <w:tcPr>
            <w:tcW w:w="1345" w:type="dxa"/>
          </w:tcPr>
          <w:p w14:paraId="4788D347"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CEWiT</w:t>
            </w:r>
          </w:p>
        </w:tc>
        <w:tc>
          <w:tcPr>
            <w:tcW w:w="8280" w:type="dxa"/>
          </w:tcPr>
          <w:p w14:paraId="671E2C6C"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5903EEB2" w14:textId="77777777" w:rsidR="00985DAF" w:rsidRDefault="00985DAF">
      <w:pPr>
        <w:pStyle w:val="BodyText"/>
        <w:spacing w:after="0"/>
        <w:rPr>
          <w:rFonts w:ascii="Times New Roman" w:hAnsi="Times New Roman"/>
          <w:sz w:val="22"/>
          <w:szCs w:val="22"/>
          <w:lang w:eastAsia="zh-CN"/>
        </w:rPr>
      </w:pPr>
    </w:p>
    <w:p w14:paraId="06E917DB" w14:textId="77777777" w:rsidR="00985DAF" w:rsidRDefault="00AD7B18">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3744E35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68D2054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5C204C2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5E156CB2" w14:textId="77777777" w:rsidR="00985DAF" w:rsidRDefault="00985DAF">
      <w:pPr>
        <w:pStyle w:val="BodyText"/>
        <w:spacing w:after="0"/>
        <w:ind w:left="720"/>
        <w:rPr>
          <w:rFonts w:ascii="Times New Roman" w:hAnsi="Times New Roman"/>
          <w:sz w:val="22"/>
          <w:szCs w:val="22"/>
          <w:lang w:eastAsia="zh-CN"/>
        </w:rPr>
      </w:pPr>
    </w:p>
    <w:p w14:paraId="76F7D94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1D577939" w14:textId="77777777" w:rsidR="00985DAF" w:rsidRDefault="00AD7B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FD24012" w14:textId="77777777" w:rsidR="00985DAF" w:rsidRDefault="00AD7B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7FF0CD8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540894F8" w14:textId="77777777" w:rsidR="00985DAF" w:rsidRDefault="00AD7B18">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847D67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26FB9469" w14:textId="77777777" w:rsidR="00985DAF" w:rsidRDefault="00985DAF">
      <w:pPr>
        <w:pStyle w:val="BodyText"/>
        <w:spacing w:after="0"/>
        <w:rPr>
          <w:rFonts w:ascii="Times New Roman" w:hAnsi="Times New Roman"/>
          <w:sz w:val="22"/>
          <w:szCs w:val="22"/>
          <w:lang w:eastAsia="zh-CN"/>
        </w:rPr>
      </w:pPr>
    </w:p>
    <w:p w14:paraId="1C793951" w14:textId="77777777" w:rsidR="00985DAF" w:rsidRDefault="00985DAF">
      <w:pPr>
        <w:pStyle w:val="BodyText"/>
        <w:spacing w:after="0"/>
        <w:rPr>
          <w:rFonts w:ascii="Times New Roman" w:hAnsi="Times New Roman"/>
          <w:sz w:val="22"/>
          <w:szCs w:val="22"/>
          <w:lang w:eastAsia="zh-CN"/>
        </w:rPr>
      </w:pPr>
    </w:p>
    <w:p w14:paraId="7198A29A"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7A2E76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F944532" w14:textId="77777777" w:rsidR="00985DAF" w:rsidRDefault="00985DAF">
      <w:pPr>
        <w:pStyle w:val="BodyText"/>
        <w:spacing w:after="0"/>
        <w:rPr>
          <w:rFonts w:ascii="Times New Roman" w:hAnsi="Times New Roman"/>
          <w:sz w:val="22"/>
          <w:szCs w:val="22"/>
          <w:lang w:eastAsia="zh-CN"/>
        </w:rPr>
      </w:pPr>
    </w:p>
    <w:p w14:paraId="462F3C6C" w14:textId="338E4C80" w:rsidR="00985DAF" w:rsidRDefault="00AD7B18">
      <w:pPr>
        <w:pStyle w:val="Heading5"/>
        <w:rPr>
          <w:lang w:eastAsia="zh-CN"/>
        </w:rPr>
      </w:pPr>
      <w:r>
        <w:rPr>
          <w:lang w:eastAsia="zh-CN"/>
        </w:rPr>
        <w:t xml:space="preserve">Proposal </w:t>
      </w:r>
      <w:r w:rsidR="00816B79">
        <w:rPr>
          <w:lang w:eastAsia="zh-CN"/>
        </w:rPr>
        <w:t>#1.5</w:t>
      </w:r>
      <w:r>
        <w:rPr>
          <w:lang w:eastAsia="zh-CN"/>
        </w:rPr>
        <w:t>-1 (original)</w:t>
      </w:r>
    </w:p>
    <w:p w14:paraId="1D2DC9FD" w14:textId="77777777" w:rsidR="00985DAF" w:rsidRDefault="00AD7B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0AA9EB8" w14:textId="77777777" w:rsidR="00985DAF" w:rsidRDefault="00AD7B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C97A7F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5113DEF6" w14:textId="77777777" w:rsidR="00985DAF" w:rsidRDefault="00AD7B18">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25D711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55C8B9A0" w14:textId="77777777" w:rsidR="00985DAF" w:rsidRDefault="00985DAF">
      <w:pPr>
        <w:pStyle w:val="BodyText"/>
        <w:spacing w:after="0"/>
        <w:rPr>
          <w:rFonts w:ascii="Times New Roman" w:hAnsi="Times New Roman"/>
          <w:sz w:val="22"/>
          <w:szCs w:val="22"/>
          <w:lang w:eastAsia="zh-CN"/>
        </w:rPr>
      </w:pPr>
    </w:p>
    <w:p w14:paraId="10861E66" w14:textId="77777777" w:rsidR="00985DAF" w:rsidRDefault="00985DAF">
      <w:pPr>
        <w:pStyle w:val="BodyText"/>
        <w:spacing w:after="0"/>
        <w:rPr>
          <w:rFonts w:ascii="Times New Roman" w:hAnsi="Times New Roman"/>
          <w:sz w:val="22"/>
          <w:szCs w:val="22"/>
          <w:lang w:eastAsia="zh-CN"/>
        </w:rPr>
      </w:pPr>
    </w:p>
    <w:p w14:paraId="0448EF6C" w14:textId="73E7CD98" w:rsidR="00985DAF" w:rsidRDefault="00AD7B18">
      <w:pPr>
        <w:pStyle w:val="Heading5"/>
        <w:rPr>
          <w:lang w:eastAsia="zh-CN"/>
        </w:rPr>
      </w:pPr>
      <w:r>
        <w:rPr>
          <w:lang w:eastAsia="zh-CN"/>
        </w:rPr>
        <w:t xml:space="preserve">Proposal </w:t>
      </w:r>
      <w:r w:rsidR="00816B79">
        <w:rPr>
          <w:lang w:eastAsia="zh-CN"/>
        </w:rPr>
        <w:t>#1.5</w:t>
      </w:r>
      <w:r>
        <w:rPr>
          <w:lang w:eastAsia="zh-CN"/>
        </w:rPr>
        <w:t>-2 (updated)</w:t>
      </w:r>
    </w:p>
    <w:p w14:paraId="7D15B6D5" w14:textId="77777777" w:rsidR="00985DAF" w:rsidRDefault="00AD7B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513F6D9" w14:textId="77777777" w:rsidR="00985DAF" w:rsidRDefault="00AD7B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29F1CB3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C0D8B11" w14:textId="77777777" w:rsidR="00985DAF" w:rsidRDefault="00AD7B18">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E9CEAB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4E5124D" w14:textId="77777777" w:rsidR="00985DAF" w:rsidRDefault="00985DAF">
      <w:pPr>
        <w:pStyle w:val="BodyText"/>
        <w:spacing w:after="0"/>
        <w:rPr>
          <w:rFonts w:ascii="Times New Roman" w:hAnsi="Times New Roman"/>
          <w:sz w:val="22"/>
          <w:szCs w:val="22"/>
          <w:lang w:eastAsia="zh-CN"/>
        </w:rPr>
      </w:pPr>
    </w:p>
    <w:p w14:paraId="32FBC0DB" w14:textId="5AA95BE1" w:rsidR="00985DAF" w:rsidRDefault="00AD7B18">
      <w:pPr>
        <w:pStyle w:val="Heading5"/>
        <w:rPr>
          <w:lang w:eastAsia="zh-CN"/>
        </w:rPr>
      </w:pPr>
      <w:r>
        <w:rPr>
          <w:lang w:eastAsia="zh-CN"/>
        </w:rPr>
        <w:t xml:space="preserve">Proposal </w:t>
      </w:r>
      <w:r w:rsidR="00816B79">
        <w:rPr>
          <w:lang w:eastAsia="zh-CN"/>
        </w:rPr>
        <w:t>#1.5</w:t>
      </w:r>
      <w:r>
        <w:rPr>
          <w:lang w:eastAsia="zh-CN"/>
        </w:rPr>
        <w:t>-3 (updated)</w:t>
      </w:r>
    </w:p>
    <w:p w14:paraId="7F2263D4" w14:textId="77777777" w:rsidR="00985DAF" w:rsidRDefault="00AD7B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55CA6C9" w14:textId="77777777" w:rsidR="00985DAF" w:rsidRDefault="00AD7B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2E77671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5BA3FFC" w14:textId="77777777" w:rsidR="00985DAF" w:rsidRDefault="00AD7B18">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535789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F603517" w14:textId="77777777" w:rsidR="00985DAF" w:rsidRDefault="00985DAF">
      <w:pPr>
        <w:pStyle w:val="BodyText"/>
        <w:spacing w:after="0"/>
        <w:rPr>
          <w:rFonts w:ascii="Times New Roman" w:hAnsi="Times New Roman"/>
          <w:sz w:val="22"/>
          <w:szCs w:val="22"/>
          <w:lang w:eastAsia="zh-CN"/>
        </w:rPr>
      </w:pPr>
    </w:p>
    <w:p w14:paraId="18E16CFA" w14:textId="03AF1D6E" w:rsidR="00985DAF" w:rsidRDefault="00AD7B18">
      <w:pPr>
        <w:pStyle w:val="Heading5"/>
        <w:rPr>
          <w:lang w:eastAsia="zh-CN"/>
        </w:rPr>
      </w:pPr>
      <w:r>
        <w:rPr>
          <w:lang w:eastAsia="zh-CN"/>
        </w:rPr>
        <w:t xml:space="preserve">Proposal </w:t>
      </w:r>
      <w:r w:rsidR="00816B79">
        <w:rPr>
          <w:lang w:eastAsia="zh-CN"/>
        </w:rPr>
        <w:t>#1.5</w:t>
      </w:r>
      <w:r>
        <w:rPr>
          <w:lang w:eastAsia="zh-CN"/>
        </w:rPr>
        <w:t>-4 (updated)</w:t>
      </w:r>
    </w:p>
    <w:p w14:paraId="1B1E8073" w14:textId="77777777" w:rsidR="00985DAF" w:rsidRDefault="00AD7B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327625" w14:textId="77777777" w:rsidR="00985DAF" w:rsidRDefault="00AD7B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6EB5663" w14:textId="77777777" w:rsidR="00985DAF" w:rsidRDefault="00AD7B18">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7D5DF1F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819C245" w14:textId="77777777" w:rsidR="00985DAF" w:rsidRDefault="00AD7B18">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F3E83A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C4D1BB9" w14:textId="77777777" w:rsidR="00985DAF" w:rsidRDefault="00985DAF">
      <w:pPr>
        <w:pStyle w:val="BodyText"/>
        <w:spacing w:after="0"/>
        <w:rPr>
          <w:rFonts w:ascii="Times New Roman" w:hAnsi="Times New Roman"/>
          <w:sz w:val="22"/>
          <w:szCs w:val="22"/>
          <w:lang w:eastAsia="zh-CN"/>
        </w:rPr>
      </w:pPr>
    </w:p>
    <w:p w14:paraId="052D4654" w14:textId="6787779F" w:rsidR="00985DAF" w:rsidRDefault="00985DAF">
      <w:pPr>
        <w:pStyle w:val="BodyText"/>
        <w:spacing w:after="0"/>
        <w:rPr>
          <w:rFonts w:ascii="Times New Roman" w:hAnsi="Times New Roman"/>
          <w:sz w:val="22"/>
          <w:szCs w:val="22"/>
          <w:lang w:eastAsia="zh-CN"/>
        </w:rPr>
      </w:pPr>
    </w:p>
    <w:p w14:paraId="2E9B7DAC" w14:textId="181463D2" w:rsidR="007567BF" w:rsidRDefault="007567BF" w:rsidP="007567BF">
      <w:pPr>
        <w:pStyle w:val="Heading5"/>
        <w:rPr>
          <w:lang w:eastAsia="zh-CN"/>
        </w:rPr>
      </w:pPr>
      <w:r>
        <w:rPr>
          <w:lang w:eastAsia="zh-CN"/>
        </w:rPr>
        <w:t xml:space="preserve">Proposal </w:t>
      </w:r>
      <w:r w:rsidR="00816B79">
        <w:rPr>
          <w:lang w:eastAsia="zh-CN"/>
        </w:rPr>
        <w:t>#1.5</w:t>
      </w:r>
      <w:r>
        <w:rPr>
          <w:lang w:eastAsia="zh-CN"/>
        </w:rPr>
        <w:t>-5 (updated based on comments from ZTE)</w:t>
      </w:r>
    </w:p>
    <w:p w14:paraId="1E30FADD" w14:textId="60B50272" w:rsidR="007567BF" w:rsidRDefault="007567BF" w:rsidP="007567BF">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14BFC8" w14:textId="7FE65109" w:rsidR="007567BF" w:rsidRDefault="007567BF" w:rsidP="007567BF">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2F0E5125" w14:textId="77777777" w:rsidR="007567BF" w:rsidRDefault="007567BF" w:rsidP="007567BF">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34BCB16" w14:textId="77777777" w:rsidR="007567BF" w:rsidRDefault="007567BF" w:rsidP="007567BF">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DBAF23F" w14:textId="77777777" w:rsidR="007567BF" w:rsidRDefault="007567BF" w:rsidP="007567BF">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7EC19E7" w14:textId="77777777" w:rsidR="007567BF" w:rsidRDefault="007567BF" w:rsidP="007567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304F111" w14:textId="7FA0FF00" w:rsidR="007567BF" w:rsidRDefault="007567BF">
      <w:pPr>
        <w:pStyle w:val="BodyText"/>
        <w:spacing w:after="0"/>
        <w:rPr>
          <w:rFonts w:ascii="Times New Roman" w:hAnsi="Times New Roman"/>
          <w:sz w:val="22"/>
          <w:szCs w:val="22"/>
          <w:lang w:eastAsia="zh-CN"/>
        </w:rPr>
      </w:pPr>
    </w:p>
    <w:p w14:paraId="5E639D6E" w14:textId="77777777" w:rsidR="007567BF" w:rsidRDefault="007567B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00419AD1" w14:textId="77777777" w:rsidTr="00F4240C">
        <w:tc>
          <w:tcPr>
            <w:tcW w:w="1720" w:type="dxa"/>
            <w:shd w:val="clear" w:color="auto" w:fill="F2F2F2" w:themeFill="background1" w:themeFillShade="F2"/>
          </w:tcPr>
          <w:p w14:paraId="34EFA7E2"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0858C0"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3890F391" w14:textId="77777777">
        <w:tc>
          <w:tcPr>
            <w:tcW w:w="1720" w:type="dxa"/>
          </w:tcPr>
          <w:p w14:paraId="6FDCE7F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BBD6B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929B0A8" w14:textId="77777777" w:rsidR="00985DAF" w:rsidRDefault="00AD7B18">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3F6AE603" w14:textId="77777777" w:rsidR="00985DAF" w:rsidRDefault="00AD7B18">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0306D7C9" w14:textId="77777777" w:rsidR="00985DAF" w:rsidRDefault="00AD7B18">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985DAF" w14:paraId="6CD1EFCD" w14:textId="77777777">
        <w:tc>
          <w:tcPr>
            <w:tcW w:w="1720" w:type="dxa"/>
          </w:tcPr>
          <w:p w14:paraId="2BDCC856"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4FFE60BC"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985DAF" w14:paraId="6E625C4F" w14:textId="77777777">
        <w:tc>
          <w:tcPr>
            <w:tcW w:w="1720" w:type="dxa"/>
          </w:tcPr>
          <w:p w14:paraId="4CE96DB4"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2227153"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985DAF" w14:paraId="57967CD4" w14:textId="77777777">
        <w:tc>
          <w:tcPr>
            <w:tcW w:w="1720" w:type="dxa"/>
          </w:tcPr>
          <w:p w14:paraId="4E7C36C3"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0E4DBE9E"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985DAF" w14:paraId="1D740963" w14:textId="77777777">
        <w:tc>
          <w:tcPr>
            <w:tcW w:w="1720" w:type="dxa"/>
          </w:tcPr>
          <w:p w14:paraId="433FAB28"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C95E4B6"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985DAF" w14:paraId="2F42F874" w14:textId="77777777">
        <w:tc>
          <w:tcPr>
            <w:tcW w:w="1720" w:type="dxa"/>
            <w:shd w:val="clear" w:color="auto" w:fill="E2EFD9" w:themeFill="accent6" w:themeFillTint="33"/>
          </w:tcPr>
          <w:p w14:paraId="0798EAC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07325D7" w14:textId="5D84EA49"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#1.5</w:t>
            </w:r>
            <w:r>
              <w:rPr>
                <w:rFonts w:ascii="Times New Roman" w:hAnsi="Times New Roman"/>
                <w:sz w:val="22"/>
                <w:szCs w:val="22"/>
                <w:lang w:eastAsia="zh-CN"/>
              </w:rPr>
              <w:t>-2 based on comments from Ericsson and Samsung.</w:t>
            </w:r>
          </w:p>
          <w:p w14:paraId="2C7F6B45" w14:textId="1E5FFC8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#1.5</w:t>
            </w:r>
            <w:r>
              <w:rPr>
                <w:rFonts w:ascii="Times New Roman" w:hAnsi="Times New Roman"/>
                <w:sz w:val="22"/>
                <w:szCs w:val="22"/>
                <w:lang w:eastAsia="zh-CN"/>
              </w:rPr>
              <w:t>-3 based on comments from vivo. Changed to study further, so that certain progress can be made as RAN1 waits for feedback from RAN4.</w:t>
            </w:r>
          </w:p>
        </w:tc>
      </w:tr>
      <w:tr w:rsidR="00985DAF" w14:paraId="1AD3BBAB" w14:textId="77777777">
        <w:tc>
          <w:tcPr>
            <w:tcW w:w="1720" w:type="dxa"/>
          </w:tcPr>
          <w:p w14:paraId="3742516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063ADA42" w14:textId="16B3F0E2"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the FL proposal </w:t>
            </w:r>
            <w:r w:rsidR="00816B79">
              <w:rPr>
                <w:rFonts w:ascii="Times New Roman" w:hAnsi="Times New Roman"/>
                <w:sz w:val="22"/>
                <w:szCs w:val="22"/>
                <w:lang w:eastAsia="zh-CN"/>
              </w:rPr>
              <w:t>#1.5</w:t>
            </w:r>
            <w:r>
              <w:rPr>
                <w:rFonts w:ascii="Times New Roman" w:hAnsi="Times New Roman"/>
                <w:sz w:val="22"/>
                <w:szCs w:val="22"/>
                <w:lang w:eastAsia="zh-CN"/>
              </w:rPr>
              <w:t>-3.</w:t>
            </w:r>
          </w:p>
        </w:tc>
      </w:tr>
      <w:tr w:rsidR="00985DAF" w14:paraId="6D75258E" w14:textId="77777777">
        <w:tc>
          <w:tcPr>
            <w:tcW w:w="1720" w:type="dxa"/>
          </w:tcPr>
          <w:p w14:paraId="47D3509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10C84113" w14:textId="22D9BC1C"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Proposal </w:t>
            </w:r>
            <w:r w:rsidR="00816B79">
              <w:rPr>
                <w:rFonts w:ascii="Times New Roman" w:hAnsi="Times New Roman"/>
                <w:sz w:val="22"/>
                <w:szCs w:val="22"/>
                <w:lang w:eastAsia="zh-CN"/>
              </w:rPr>
              <w:t>#1.5</w:t>
            </w:r>
            <w:r>
              <w:rPr>
                <w:rFonts w:ascii="Times New Roman" w:hAnsi="Times New Roman"/>
                <w:sz w:val="22"/>
                <w:szCs w:val="22"/>
                <w:lang w:eastAsia="zh-CN"/>
              </w:rPr>
              <w:t>-3</w:t>
            </w:r>
          </w:p>
        </w:tc>
      </w:tr>
      <w:tr w:rsidR="00985DAF" w14:paraId="008CB807" w14:textId="77777777">
        <w:tc>
          <w:tcPr>
            <w:tcW w:w="1720" w:type="dxa"/>
          </w:tcPr>
          <w:p w14:paraId="422EA68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2B68EB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985DAF" w14:paraId="5AC67DB6" w14:textId="77777777">
        <w:tc>
          <w:tcPr>
            <w:tcW w:w="1720" w:type="dxa"/>
          </w:tcPr>
          <w:p w14:paraId="317C9FF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15117BC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985DAF" w14:paraId="6C006F4D" w14:textId="77777777">
        <w:tc>
          <w:tcPr>
            <w:tcW w:w="1720" w:type="dxa"/>
          </w:tcPr>
          <w:p w14:paraId="0BD18D58"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01281914" w14:textId="6C86D4F5"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"candidate positions" is related to the discovery burst transmission window? If so, we would like to decouple this proposal from Proposal </w:t>
            </w:r>
            <w:r w:rsidR="00816B79">
              <w:rPr>
                <w:rFonts w:ascii="Times New Roman" w:hAnsi="Times New Roman"/>
                <w:sz w:val="22"/>
                <w:szCs w:val="22"/>
                <w:lang w:eastAsia="zh-CN"/>
              </w:rPr>
              <w:t>#1.1</w:t>
            </w:r>
            <w:r>
              <w:rPr>
                <w:rFonts w:ascii="Times New Roman" w:hAnsi="Times New Roman"/>
                <w:sz w:val="22"/>
                <w:szCs w:val="22"/>
                <w:lang w:eastAsia="zh-CN"/>
              </w:rPr>
              <w:t>-3.</w:t>
            </w:r>
          </w:p>
          <w:p w14:paraId="7A56B8E7" w14:textId="53CAF62E"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"candidate," we are supportive of Proposal </w:t>
            </w:r>
            <w:r w:rsidR="00816B79">
              <w:rPr>
                <w:rFonts w:ascii="Times New Roman" w:hAnsi="Times New Roman"/>
                <w:sz w:val="22"/>
                <w:szCs w:val="22"/>
                <w:lang w:eastAsia="zh-CN"/>
              </w:rPr>
              <w:t>#1.5</w:t>
            </w:r>
            <w:r>
              <w:rPr>
                <w:rFonts w:ascii="Times New Roman" w:hAnsi="Times New Roman"/>
                <w:sz w:val="22"/>
                <w:szCs w:val="22"/>
                <w:lang w:eastAsia="zh-CN"/>
              </w:rPr>
              <w:t>-3</w:t>
            </w:r>
          </w:p>
        </w:tc>
      </w:tr>
      <w:tr w:rsidR="00985DAF" w14:paraId="4842D2C9" w14:textId="77777777">
        <w:tc>
          <w:tcPr>
            <w:tcW w:w="1720" w:type="dxa"/>
          </w:tcPr>
          <w:p w14:paraId="67BACC3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43A3653" w14:textId="0F6931A2"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w:t>
            </w:r>
            <w:r w:rsidR="00816B79">
              <w:rPr>
                <w:rFonts w:ascii="Times New Roman" w:hAnsi="Times New Roman"/>
                <w:sz w:val="22"/>
                <w:szCs w:val="22"/>
                <w:lang w:eastAsia="zh-CN"/>
              </w:rPr>
              <w:t>#1.5</w:t>
            </w:r>
            <w:r>
              <w:rPr>
                <w:rFonts w:ascii="Times New Roman" w:hAnsi="Times New Roman"/>
                <w:sz w:val="22"/>
                <w:szCs w:val="22"/>
                <w:lang w:eastAsia="zh-CN"/>
              </w:rPr>
              <w:t>-3</w:t>
            </w:r>
          </w:p>
        </w:tc>
      </w:tr>
      <w:tr w:rsidR="00985DAF" w14:paraId="053CD1A5" w14:textId="77777777">
        <w:tc>
          <w:tcPr>
            <w:tcW w:w="1720" w:type="dxa"/>
            <w:shd w:val="clear" w:color="auto" w:fill="E2EFD9" w:themeFill="accent6" w:themeFillTint="33"/>
          </w:tcPr>
          <w:p w14:paraId="469D518B"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4E2A40" w14:textId="77777777" w:rsidR="00985DAF" w:rsidRDefault="00AD7B18">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7DB78A2D" w14:textId="48A79952"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I’ve added P</w:t>
            </w:r>
            <w:r w:rsidR="00816B79">
              <w:rPr>
                <w:rFonts w:ascii="Times New Roman" w:hAnsi="Times New Roman"/>
                <w:sz w:val="22"/>
                <w:szCs w:val="22"/>
                <w:lang w:eastAsia="zh-CN"/>
              </w:rPr>
              <w:t>#1.5</w:t>
            </w:r>
            <w:r>
              <w:rPr>
                <w:rFonts w:ascii="Times New Roman" w:hAnsi="Times New Roman"/>
                <w:sz w:val="22"/>
                <w:szCs w:val="22"/>
                <w:lang w:eastAsia="zh-CN"/>
              </w:rPr>
              <w:t>-4 based on comments from Ericsson and Lenovo/Motorola.</w:t>
            </w:r>
          </w:p>
        </w:tc>
      </w:tr>
      <w:tr w:rsidR="00985DAF" w14:paraId="1FB06E01" w14:textId="77777777">
        <w:tc>
          <w:tcPr>
            <w:tcW w:w="1720" w:type="dxa"/>
          </w:tcPr>
          <w:p w14:paraId="09434CA2"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75DFA456" w14:textId="1FEA68CC"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the Proposal </w:t>
            </w:r>
            <w:r w:rsidR="00816B79">
              <w:rPr>
                <w:rFonts w:ascii="Times New Roman" w:eastAsia="MS Mincho" w:hAnsi="Times New Roman"/>
                <w:sz w:val="22"/>
                <w:szCs w:val="22"/>
                <w:lang w:eastAsia="ja-JP"/>
              </w:rPr>
              <w:t>#1.5</w:t>
            </w:r>
            <w:r>
              <w:rPr>
                <w:rFonts w:ascii="Times New Roman" w:eastAsia="MS Mincho" w:hAnsi="Times New Roman"/>
                <w:sz w:val="22"/>
                <w:szCs w:val="22"/>
                <w:lang w:eastAsia="ja-JP"/>
              </w:rPr>
              <w:t>-4 below</w:t>
            </w:r>
          </w:p>
        </w:tc>
      </w:tr>
      <w:tr w:rsidR="00985DAF" w14:paraId="513A2ADA" w14:textId="77777777">
        <w:tc>
          <w:tcPr>
            <w:tcW w:w="1720" w:type="dxa"/>
          </w:tcPr>
          <w:p w14:paraId="4E78F275" w14:textId="77777777"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10FA4108"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6B9D912B" w14:textId="77777777" w:rsidR="00985DAF" w:rsidRDefault="00AD7B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16D7007B" w14:textId="77777777" w:rsidR="00985DAF" w:rsidRDefault="00985DAF">
            <w:pPr>
              <w:pStyle w:val="BodyText"/>
              <w:spacing w:after="0"/>
              <w:rPr>
                <w:rFonts w:ascii="Times New Roman" w:hAnsi="Times New Roman"/>
                <w:sz w:val="22"/>
                <w:szCs w:val="22"/>
                <w:lang w:eastAsia="ja-JP"/>
              </w:rPr>
            </w:pPr>
          </w:p>
        </w:tc>
      </w:tr>
      <w:tr w:rsidR="002727A9" w14:paraId="29687431" w14:textId="77777777" w:rsidTr="00CE5A54">
        <w:tc>
          <w:tcPr>
            <w:tcW w:w="1720" w:type="dxa"/>
            <w:shd w:val="clear" w:color="auto" w:fill="E2EFD9" w:themeFill="accent6" w:themeFillTint="33"/>
          </w:tcPr>
          <w:p w14:paraId="5B284544" w14:textId="1B154106" w:rsidR="002727A9" w:rsidRDefault="002727A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F62EA6" w14:textId="1D7F7310" w:rsidR="002727A9" w:rsidRDefault="002727A9">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#1.5</w:t>
            </w:r>
            <w:r>
              <w:rPr>
                <w:rFonts w:ascii="Times New Roman" w:hAnsi="Times New Roman"/>
                <w:sz w:val="22"/>
                <w:szCs w:val="22"/>
                <w:lang w:eastAsia="zh-CN"/>
              </w:rPr>
              <w:t>-5 based on comments from ZTE.</w:t>
            </w:r>
          </w:p>
        </w:tc>
      </w:tr>
    </w:tbl>
    <w:p w14:paraId="3F8AC191" w14:textId="77777777" w:rsidR="00985DAF" w:rsidRDefault="00985DAF">
      <w:pPr>
        <w:pStyle w:val="BodyText"/>
        <w:spacing w:after="0"/>
        <w:rPr>
          <w:rFonts w:ascii="Times New Roman" w:hAnsi="Times New Roman"/>
          <w:sz w:val="22"/>
          <w:szCs w:val="22"/>
          <w:lang w:eastAsia="zh-CN"/>
        </w:rPr>
      </w:pPr>
    </w:p>
    <w:p w14:paraId="49309F62" w14:textId="77777777" w:rsidR="00985DAF" w:rsidRDefault="00985DAF">
      <w:pPr>
        <w:pStyle w:val="BodyText"/>
        <w:spacing w:after="0"/>
        <w:rPr>
          <w:rFonts w:ascii="Times New Roman" w:hAnsi="Times New Roman"/>
          <w:sz w:val="22"/>
          <w:szCs w:val="22"/>
          <w:lang w:eastAsia="zh-CN"/>
        </w:rPr>
      </w:pPr>
    </w:p>
    <w:p w14:paraId="695F45EB" w14:textId="6DDEF9F8"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3078021C" w14:textId="3AFD4BA9"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further discuss with Proposal </w:t>
      </w:r>
      <w:r w:rsidR="00816B79">
        <w:rPr>
          <w:rFonts w:ascii="Times New Roman" w:hAnsi="Times New Roman"/>
          <w:sz w:val="22"/>
          <w:szCs w:val="22"/>
          <w:lang w:eastAsia="zh-CN"/>
        </w:rPr>
        <w:t>#1.5</w:t>
      </w:r>
      <w:r>
        <w:rPr>
          <w:rFonts w:ascii="Times New Roman" w:hAnsi="Times New Roman"/>
          <w:sz w:val="22"/>
          <w:szCs w:val="22"/>
          <w:lang w:eastAsia="zh-CN"/>
        </w:rPr>
        <w:t>-</w:t>
      </w:r>
      <w:r w:rsidR="00A20FF8">
        <w:rPr>
          <w:rFonts w:ascii="Times New Roman" w:hAnsi="Times New Roman"/>
          <w:sz w:val="22"/>
          <w:szCs w:val="22"/>
          <w:lang w:eastAsia="zh-CN"/>
        </w:rPr>
        <w:t xml:space="preserve">5 </w:t>
      </w:r>
      <w:r>
        <w:rPr>
          <w:rFonts w:ascii="Times New Roman" w:hAnsi="Times New Roman"/>
          <w:sz w:val="22"/>
          <w:szCs w:val="22"/>
          <w:lang w:eastAsia="zh-CN"/>
        </w:rPr>
        <w:t>as it contains all the components debated issues and could be modified as such during further discussions.</w:t>
      </w:r>
    </w:p>
    <w:p w14:paraId="06F5C02C" w14:textId="7B85706E"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w:t>
      </w:r>
      <w:r w:rsidR="00BC1105">
        <w:rPr>
          <w:rFonts w:ascii="Times New Roman" w:hAnsi="Times New Roman"/>
          <w:sz w:val="22"/>
          <w:szCs w:val="22"/>
          <w:lang w:eastAsia="zh-CN"/>
        </w:rPr>
        <w:t>5</w:t>
      </w:r>
      <w:r>
        <w:rPr>
          <w:rFonts w:ascii="Times New Roman" w:hAnsi="Times New Roman"/>
          <w:sz w:val="22"/>
          <w:szCs w:val="22"/>
          <w:lang w:eastAsia="zh-CN"/>
        </w:rPr>
        <w:t xml:space="preserve">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CD9FCDA" w14:textId="77777777" w:rsidR="00985DAF" w:rsidRDefault="00985DAF">
      <w:pPr>
        <w:pStyle w:val="BodyText"/>
        <w:spacing w:after="0"/>
        <w:rPr>
          <w:rFonts w:ascii="Times New Roman" w:hAnsi="Times New Roman"/>
          <w:sz w:val="22"/>
          <w:szCs w:val="22"/>
          <w:lang w:eastAsia="zh-CN"/>
        </w:rPr>
      </w:pPr>
    </w:p>
    <w:p w14:paraId="1F773628" w14:textId="6662E82D" w:rsidR="00A20FF8" w:rsidRDefault="00A20FF8" w:rsidP="00A20FF8">
      <w:pPr>
        <w:pStyle w:val="Heading5"/>
        <w:rPr>
          <w:lang w:eastAsia="zh-CN"/>
        </w:rPr>
      </w:pPr>
      <w:r>
        <w:rPr>
          <w:lang w:eastAsia="zh-CN"/>
        </w:rPr>
        <w:t xml:space="preserve">Proposal </w:t>
      </w:r>
      <w:r w:rsidR="00816B79">
        <w:rPr>
          <w:lang w:eastAsia="zh-CN"/>
        </w:rPr>
        <w:t>#1.5</w:t>
      </w:r>
      <w:r>
        <w:rPr>
          <w:lang w:eastAsia="zh-CN"/>
        </w:rPr>
        <w:t>-5</w:t>
      </w:r>
    </w:p>
    <w:p w14:paraId="3B656A75" w14:textId="77777777" w:rsidR="00A20FF8" w:rsidRDefault="00A20FF8" w:rsidP="00A20FF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CB1E0BF" w14:textId="77777777" w:rsidR="00A20FF8" w:rsidRDefault="00A20FF8" w:rsidP="00A20FF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lastRenderedPageBreak/>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0F07DBDA" w14:textId="77777777" w:rsidR="00A20FF8" w:rsidRDefault="00A20FF8" w:rsidP="00A20FF8">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3B89F337" w14:textId="77777777" w:rsidR="00A20FF8" w:rsidRDefault="00A20FF8" w:rsidP="00A20FF8">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6446796" w14:textId="77777777" w:rsidR="00A20FF8" w:rsidRDefault="00A20FF8" w:rsidP="00A20FF8">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946C0D4" w14:textId="77777777" w:rsidR="00A20FF8" w:rsidRDefault="00A20FF8" w:rsidP="00A20FF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4E704DF" w14:textId="77777777" w:rsidR="00985DAF" w:rsidRDefault="00985DAF">
      <w:pPr>
        <w:pStyle w:val="BodyText"/>
        <w:spacing w:after="0"/>
        <w:rPr>
          <w:rFonts w:ascii="Times New Roman" w:hAnsi="Times New Roman"/>
          <w:sz w:val="22"/>
          <w:szCs w:val="22"/>
          <w:lang w:eastAsia="zh-CN"/>
        </w:rPr>
      </w:pPr>
    </w:p>
    <w:p w14:paraId="16CF5451" w14:textId="77777777" w:rsidR="006817CB" w:rsidRDefault="006817CB" w:rsidP="006817CB">
      <w:pPr>
        <w:pStyle w:val="BodyText"/>
        <w:spacing w:after="0"/>
        <w:rPr>
          <w:rFonts w:ascii="Times New Roman" w:hAnsi="Times New Roman"/>
          <w:sz w:val="22"/>
          <w:szCs w:val="22"/>
          <w:lang w:eastAsia="zh-CN"/>
        </w:rPr>
      </w:pPr>
    </w:p>
    <w:p w14:paraId="2AE25AAE" w14:textId="77777777" w:rsidR="006817CB" w:rsidRDefault="006817CB" w:rsidP="006817C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9303993" w14:textId="5F80ABC2" w:rsidR="006817CB" w:rsidRDefault="00C175AC" w:rsidP="006817C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was already agreement to send the LS to RAN4. The contents of the LS could be discussed separately. Moderator suggest focusing on the rest of the proposal </w:t>
      </w:r>
      <w:r w:rsidR="00816B79">
        <w:rPr>
          <w:rFonts w:ascii="Times New Roman" w:hAnsi="Times New Roman"/>
          <w:sz w:val="22"/>
          <w:szCs w:val="22"/>
          <w:lang w:eastAsia="zh-CN"/>
        </w:rPr>
        <w:t>#1.5</w:t>
      </w:r>
      <w:r>
        <w:rPr>
          <w:rFonts w:ascii="Times New Roman" w:hAnsi="Times New Roman"/>
          <w:sz w:val="22"/>
          <w:szCs w:val="22"/>
          <w:lang w:eastAsia="zh-CN"/>
        </w:rPr>
        <w:t>-5.</w:t>
      </w:r>
    </w:p>
    <w:p w14:paraId="25AF10C3" w14:textId="4822BFB0" w:rsidR="00C175AC" w:rsidRDefault="00C175AC" w:rsidP="006817CB">
      <w:pPr>
        <w:pStyle w:val="BodyText"/>
        <w:spacing w:after="0"/>
        <w:rPr>
          <w:rFonts w:ascii="Times New Roman" w:hAnsi="Times New Roman"/>
          <w:sz w:val="22"/>
          <w:szCs w:val="22"/>
          <w:lang w:eastAsia="zh-CN"/>
        </w:rPr>
      </w:pPr>
    </w:p>
    <w:p w14:paraId="15F1D28E" w14:textId="6C9C0A33" w:rsidR="00C175AC" w:rsidRDefault="00C175AC" w:rsidP="00C175AC">
      <w:pPr>
        <w:pStyle w:val="Heading5"/>
        <w:rPr>
          <w:lang w:eastAsia="zh-CN"/>
        </w:rPr>
      </w:pPr>
      <w:r>
        <w:rPr>
          <w:lang w:eastAsia="zh-CN"/>
        </w:rPr>
        <w:t xml:space="preserve">Proposal </w:t>
      </w:r>
      <w:r w:rsidR="00816B79">
        <w:rPr>
          <w:lang w:eastAsia="zh-CN"/>
        </w:rPr>
        <w:t>#1.5</w:t>
      </w:r>
      <w:r>
        <w:rPr>
          <w:lang w:eastAsia="zh-CN"/>
        </w:rPr>
        <w:t>-6 (clean up of 1</w:t>
      </w:r>
      <w:r w:rsidR="00807C86">
        <w:rPr>
          <w:lang w:eastAsia="zh-CN"/>
        </w:rPr>
        <w:t>.</w:t>
      </w:r>
      <w:r>
        <w:rPr>
          <w:lang w:eastAsia="zh-CN"/>
        </w:rPr>
        <w:t>5-5)</w:t>
      </w:r>
    </w:p>
    <w:p w14:paraId="79274A74" w14:textId="77777777" w:rsidR="00C175AC" w:rsidRPr="00964C07" w:rsidRDefault="00C175AC" w:rsidP="00C175AC">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964C07">
        <w:rPr>
          <w:rFonts w:ascii="Times New Roman" w:hAnsi="Times New Roman"/>
          <w:sz w:val="22"/>
          <w:szCs w:val="22"/>
          <w:lang w:eastAsia="zh-CN"/>
        </w:rPr>
        <w:t>480 kHz and 960 kHz SSB SCS (if agreed)</w:t>
      </w:r>
    </w:p>
    <w:p w14:paraId="73603F2C" w14:textId="0892352B" w:rsidR="00C175AC" w:rsidRPr="00964C07" w:rsidRDefault="00C175AC" w:rsidP="00C175AC">
      <w:pPr>
        <w:pStyle w:val="BodyText"/>
        <w:numPr>
          <w:ilvl w:val="1"/>
          <w:numId w:val="6"/>
        </w:numPr>
        <w:tabs>
          <w:tab w:val="left" w:pos="0"/>
        </w:tabs>
        <w:spacing w:after="0"/>
        <w:rPr>
          <w:rFonts w:ascii="Times New Roman" w:hAnsi="Times New Roman"/>
          <w:sz w:val="22"/>
          <w:szCs w:val="22"/>
          <w:lang w:eastAsia="zh-CN"/>
        </w:rPr>
      </w:pPr>
      <w:r w:rsidRPr="00964C07">
        <w:rPr>
          <w:rFonts w:ascii="Times New Roman" w:hAnsi="Times New Roman"/>
          <w:sz w:val="22"/>
          <w:szCs w:val="22"/>
          <w:lang w:eastAsia="zh-CN"/>
        </w:rPr>
        <w:t xml:space="preserve">Study further on reserving symbol gap between SSB positions </w:t>
      </w:r>
      <w:r w:rsidRPr="00964C07">
        <w:rPr>
          <w:rFonts w:ascii="Times New Roman" w:hAnsi="Times New Roman" w:hint="eastAsia"/>
          <w:sz w:val="22"/>
          <w:szCs w:val="22"/>
          <w:lang w:eastAsia="zh-CN"/>
        </w:rPr>
        <w:t>with different SSB index</w:t>
      </w:r>
      <w:r w:rsidRPr="00964C07">
        <w:rPr>
          <w:rFonts w:ascii="Times New Roman" w:hAnsi="Times New Roman"/>
          <w:sz w:val="22"/>
          <w:szCs w:val="22"/>
          <w:lang w:eastAsia="zh-CN"/>
        </w:rPr>
        <w:t xml:space="preserve"> (and possibly between SSB position and other signal/channels)</w:t>
      </w:r>
    </w:p>
    <w:p w14:paraId="4E645EB7" w14:textId="77777777" w:rsidR="00C175AC" w:rsidRPr="00964C07" w:rsidRDefault="00C175AC" w:rsidP="00C175AC">
      <w:pPr>
        <w:pStyle w:val="BodyText"/>
        <w:numPr>
          <w:ilvl w:val="2"/>
          <w:numId w:val="6"/>
        </w:numPr>
        <w:tabs>
          <w:tab w:val="left" w:pos="0"/>
        </w:tabs>
        <w:spacing w:after="0"/>
        <w:rPr>
          <w:rFonts w:ascii="Times New Roman" w:hAnsi="Times New Roman"/>
          <w:sz w:val="22"/>
          <w:szCs w:val="22"/>
          <w:lang w:eastAsia="zh-CN"/>
        </w:rPr>
      </w:pPr>
      <w:r w:rsidRPr="00964C07">
        <w:rPr>
          <w:rFonts w:ascii="Times New Roman" w:hAnsi="Times New Roman"/>
          <w:sz w:val="22"/>
          <w:szCs w:val="22"/>
          <w:lang w:eastAsia="zh-CN"/>
        </w:rPr>
        <w:t>FFS: whether symbol gap is needed for both 960 kHz or both 480 and 960 kHz.</w:t>
      </w:r>
    </w:p>
    <w:p w14:paraId="7B926353" w14:textId="7EA947AD" w:rsidR="00C175AC" w:rsidRPr="00964C07" w:rsidRDefault="00C175AC" w:rsidP="00C175AC">
      <w:pPr>
        <w:pStyle w:val="BodyText"/>
        <w:numPr>
          <w:ilvl w:val="1"/>
          <w:numId w:val="6"/>
        </w:numPr>
        <w:spacing w:after="0"/>
        <w:rPr>
          <w:rFonts w:ascii="Times New Roman" w:hAnsi="Times New Roman"/>
          <w:sz w:val="22"/>
          <w:szCs w:val="22"/>
          <w:lang w:eastAsia="zh-CN"/>
        </w:rPr>
      </w:pPr>
      <w:r w:rsidRPr="00964C07">
        <w:rPr>
          <w:rFonts w:ascii="Times New Roman" w:hAnsi="Times New Roman"/>
          <w:sz w:val="22"/>
          <w:szCs w:val="22"/>
          <w:lang w:eastAsia="zh-CN"/>
        </w:rPr>
        <w:t>Study further on reserving slot-level gap for UL/DL switching within the pattern</w:t>
      </w:r>
    </w:p>
    <w:p w14:paraId="39F966FB" w14:textId="77777777" w:rsidR="00C175AC" w:rsidRPr="00964C07" w:rsidRDefault="00C175AC" w:rsidP="00C175AC">
      <w:pPr>
        <w:pStyle w:val="BodyText"/>
        <w:numPr>
          <w:ilvl w:val="2"/>
          <w:numId w:val="6"/>
        </w:numPr>
        <w:spacing w:after="0"/>
        <w:rPr>
          <w:rFonts w:ascii="Times New Roman" w:hAnsi="Times New Roman"/>
          <w:i/>
          <w:iCs/>
          <w:sz w:val="22"/>
          <w:szCs w:val="22"/>
          <w:lang w:eastAsia="zh-CN"/>
        </w:rPr>
      </w:pPr>
      <w:r w:rsidRPr="00964C07">
        <w:rPr>
          <w:rFonts w:ascii="Times New Roman" w:hAnsi="Times New Roman"/>
          <w:sz w:val="22"/>
          <w:szCs w:val="22"/>
          <w:lang w:eastAsia="zh-CN"/>
        </w:rPr>
        <w:t>slot-level gap refers to supporting slot(s) that do not contain SSB candidate positions after one or more slot(s) that contain SSB candidate positions.</w:t>
      </w:r>
    </w:p>
    <w:p w14:paraId="4EB0DE70" w14:textId="77777777" w:rsidR="00964C07" w:rsidRDefault="00964C07" w:rsidP="006817CB">
      <w:pPr>
        <w:pStyle w:val="BodyText"/>
        <w:spacing w:after="0"/>
        <w:rPr>
          <w:rFonts w:ascii="Times New Roman" w:hAnsi="Times New Roman"/>
          <w:sz w:val="22"/>
          <w:szCs w:val="22"/>
          <w:lang w:eastAsia="zh-CN"/>
        </w:rPr>
      </w:pPr>
    </w:p>
    <w:p w14:paraId="78209B46" w14:textId="1117875E" w:rsidR="00C175AC" w:rsidRDefault="00964C07" w:rsidP="006817C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27AF824" w14:textId="77777777" w:rsidR="006817CB" w:rsidRDefault="006817CB" w:rsidP="006817C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6817CB" w14:paraId="2D51264F" w14:textId="77777777" w:rsidTr="0005241D">
        <w:tc>
          <w:tcPr>
            <w:tcW w:w="1805" w:type="dxa"/>
            <w:shd w:val="clear" w:color="auto" w:fill="FBE4D5" w:themeFill="accent2" w:themeFillTint="33"/>
          </w:tcPr>
          <w:p w14:paraId="228E5858"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9DFE496"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817CB" w14:paraId="0147F7CA" w14:textId="77777777" w:rsidTr="0005241D">
        <w:tc>
          <w:tcPr>
            <w:tcW w:w="1805" w:type="dxa"/>
          </w:tcPr>
          <w:p w14:paraId="1D377A0C" w14:textId="77777777" w:rsidR="006817CB" w:rsidRDefault="006817CB" w:rsidP="0005241D">
            <w:pPr>
              <w:pStyle w:val="BodyText"/>
              <w:spacing w:after="0"/>
              <w:rPr>
                <w:rFonts w:ascii="Times New Roman" w:hAnsi="Times New Roman"/>
                <w:sz w:val="22"/>
                <w:szCs w:val="22"/>
                <w:lang w:eastAsia="zh-CN"/>
              </w:rPr>
            </w:pPr>
          </w:p>
        </w:tc>
        <w:tc>
          <w:tcPr>
            <w:tcW w:w="8157" w:type="dxa"/>
          </w:tcPr>
          <w:p w14:paraId="7451CD90" w14:textId="77777777" w:rsidR="006817CB" w:rsidRDefault="006817CB" w:rsidP="0005241D">
            <w:pPr>
              <w:pStyle w:val="BodyText"/>
              <w:spacing w:after="0"/>
              <w:rPr>
                <w:rFonts w:ascii="Times New Roman" w:hAnsi="Times New Roman"/>
                <w:sz w:val="22"/>
                <w:szCs w:val="22"/>
                <w:lang w:eastAsia="zh-CN"/>
              </w:rPr>
            </w:pPr>
          </w:p>
        </w:tc>
      </w:tr>
    </w:tbl>
    <w:p w14:paraId="40F9B834" w14:textId="77777777" w:rsidR="006817CB" w:rsidRDefault="006817CB" w:rsidP="006817CB">
      <w:pPr>
        <w:pStyle w:val="BodyText"/>
        <w:spacing w:after="0"/>
        <w:rPr>
          <w:rFonts w:ascii="Times New Roman" w:hAnsi="Times New Roman"/>
          <w:sz w:val="22"/>
          <w:szCs w:val="22"/>
          <w:lang w:eastAsia="zh-CN"/>
        </w:rPr>
      </w:pPr>
    </w:p>
    <w:p w14:paraId="471C8918" w14:textId="77777777" w:rsidR="006817CB" w:rsidRDefault="006817CB" w:rsidP="006817CB">
      <w:pPr>
        <w:pStyle w:val="BodyText"/>
        <w:spacing w:after="0"/>
        <w:rPr>
          <w:rFonts w:ascii="Times New Roman" w:hAnsi="Times New Roman"/>
          <w:sz w:val="22"/>
          <w:szCs w:val="22"/>
          <w:lang w:eastAsia="zh-CN"/>
        </w:rPr>
      </w:pPr>
    </w:p>
    <w:p w14:paraId="3DB2BCE6" w14:textId="77777777" w:rsidR="00985DAF" w:rsidRDefault="00985DAF">
      <w:pPr>
        <w:pStyle w:val="BodyText"/>
        <w:spacing w:after="0"/>
        <w:rPr>
          <w:rFonts w:ascii="Times New Roman" w:hAnsi="Times New Roman"/>
          <w:sz w:val="22"/>
          <w:szCs w:val="22"/>
          <w:lang w:eastAsia="zh-CN"/>
        </w:rPr>
      </w:pPr>
    </w:p>
    <w:p w14:paraId="0D05A4E4" w14:textId="77777777" w:rsidR="00985DAF" w:rsidRDefault="00985DAF">
      <w:pPr>
        <w:pStyle w:val="BodyText"/>
        <w:spacing w:after="0"/>
        <w:rPr>
          <w:rFonts w:ascii="Times New Roman" w:hAnsi="Times New Roman"/>
          <w:sz w:val="22"/>
          <w:szCs w:val="22"/>
          <w:lang w:eastAsia="zh-CN"/>
        </w:rPr>
      </w:pPr>
    </w:p>
    <w:p w14:paraId="2C93706F" w14:textId="77777777" w:rsidR="00985DAF" w:rsidRDefault="00AD7B18">
      <w:pPr>
        <w:pStyle w:val="Heading3"/>
        <w:rPr>
          <w:lang w:eastAsia="zh-CN"/>
        </w:rPr>
      </w:pPr>
      <w:r>
        <w:rPr>
          <w:lang w:eastAsia="zh-CN"/>
        </w:rPr>
        <w:t>2.1.6 SSB and CORESET#0 Multiplexing</w:t>
      </w:r>
    </w:p>
    <w:p w14:paraId="2F4D0F3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A4E8AD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231920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72BCFA2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56D586B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9D8DD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supporting NR from 52.6 GHz to 71 GHz in Rel. 17, with higher SCS values such as 480kHz and 960kHz, if existing SSB structures are used, then the minimum bandwidth requirements for UE will increase significantly in order to accommodate the required number of </w:t>
      </w:r>
      <w:r>
        <w:rPr>
          <w:rFonts w:ascii="Times New Roman" w:hAnsi="Times New Roman"/>
          <w:sz w:val="22"/>
          <w:szCs w:val="22"/>
          <w:lang w:eastAsia="zh-CN"/>
        </w:rPr>
        <w:lastRenderedPageBreak/>
        <w:t>frequency resources within a time-symbol for PBCH/PSS/SSS and only multiplexing pattern 1 could be supported</w:t>
      </w:r>
    </w:p>
    <w:p w14:paraId="2F56706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22210D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0FEC7BD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7E56E2DB"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649D4E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3979B11B"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8C371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A297458"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36146C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65E464C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5FC14F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2BE2C2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44B1239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985DAF" w14:paraId="6FEFBFC7"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AAE697C" w14:textId="77777777" w:rsidR="00985DAF" w:rsidRDefault="00AD7B18">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7011A4E4" w14:textId="77777777" w:rsidR="00985DAF" w:rsidRDefault="00AD7B18">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985DAF" w14:paraId="35F6A28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5B9D265C" w14:textId="77777777" w:rsidR="00985DAF" w:rsidRDefault="00AD7B18">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36D57502" w14:textId="77777777" w:rsidR="00985DAF" w:rsidRDefault="00AD7B18">
            <w:pPr>
              <w:jc w:val="center"/>
              <w:rPr>
                <w:rFonts w:eastAsia="Batang"/>
                <w:lang w:val="en-GB"/>
              </w:rPr>
            </w:pPr>
            <w:r>
              <w:rPr>
                <w:rFonts w:eastAsia="Batang" w:hint="eastAsia"/>
                <w:lang w:val="en-GB"/>
              </w:rPr>
              <w:t>120KHz</w:t>
            </w:r>
          </w:p>
        </w:tc>
      </w:tr>
      <w:tr w:rsidR="00985DAF" w14:paraId="2271CBD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51C6A003" w14:textId="77777777" w:rsidR="00985DAF" w:rsidRDefault="00985DAF">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F5740C" w14:textId="77777777" w:rsidR="00985DAF" w:rsidRDefault="00AD7B18">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985DAF" w14:paraId="3CF5EB0F"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2A6155C" w14:textId="77777777" w:rsidR="00985DAF" w:rsidRDefault="00AD7B18">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88E0F83" w14:textId="77777777" w:rsidR="00985DAF" w:rsidRDefault="00AD7B18">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985DAF" w14:paraId="7FF1B70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1478075" w14:textId="77777777" w:rsidR="00985DAF" w:rsidRDefault="00985DAF">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17D275" w14:textId="77777777" w:rsidR="00985DAF" w:rsidRDefault="00AD7B18">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7088B4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1DD4BC2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542DA0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70B3A27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366CEAE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0B7D606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3E78B1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4CF8BA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92D7C81"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110E3DDA"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6A6797A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2330E79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263229A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6D73FD2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15C377B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06D48A5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[23] Apple:</w:t>
      </w:r>
    </w:p>
    <w:p w14:paraId="22CAE8F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5D57432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B76A8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527ED4EC"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6BB42C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38FD3BA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2" w:name="_Ref61337114"/>
    </w:p>
    <w:p w14:paraId="65E68FCB" w14:textId="77777777" w:rsidR="00985DAF" w:rsidRDefault="00AD7B18">
      <w:pPr>
        <w:pStyle w:val="Caption"/>
        <w:jc w:val="center"/>
        <w:rPr>
          <w:b w:val="0"/>
          <w:bCs w:val="0"/>
        </w:rPr>
      </w:pPr>
      <w:bookmarkStart w:id="3" w:name="_Ref61447449"/>
      <w:r>
        <w:t xml:space="preserve">Table </w:t>
      </w:r>
      <w:r w:rsidR="00595A35">
        <w:fldChar w:fldCharType="begin"/>
      </w:r>
      <w:r w:rsidR="00595A35">
        <w:instrText xml:space="preserve"> SEQ Table \* ARABIC </w:instrText>
      </w:r>
      <w:r w:rsidR="00595A35">
        <w:fldChar w:fldCharType="separate"/>
      </w:r>
      <w:r>
        <w:t>1</w:t>
      </w:r>
      <w:r w:rsidR="00595A35">
        <w:fldChar w:fldCharType="end"/>
      </w:r>
      <w:bookmarkEnd w:id="2"/>
      <w:bookmarkEnd w:id="3"/>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985DAF" w14:paraId="6FB5271C" w14:textId="77777777">
        <w:trPr>
          <w:trHeight w:val="144"/>
          <w:jc w:val="center"/>
        </w:trPr>
        <w:tc>
          <w:tcPr>
            <w:tcW w:w="1660" w:type="dxa"/>
            <w:vMerge w:val="restart"/>
            <w:tcBorders>
              <w:tl2br w:val="nil"/>
            </w:tcBorders>
            <w:shd w:val="clear" w:color="auto" w:fill="F2F2F2" w:themeFill="background1" w:themeFillShade="F2"/>
            <w:vAlign w:val="center"/>
          </w:tcPr>
          <w:p w14:paraId="592750F0" w14:textId="77777777" w:rsidR="00985DAF" w:rsidRDefault="00AD7B18">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458DA22"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985DAF" w14:paraId="63D0F3EC" w14:textId="77777777">
        <w:trPr>
          <w:trHeight w:val="144"/>
          <w:jc w:val="center"/>
        </w:trPr>
        <w:tc>
          <w:tcPr>
            <w:tcW w:w="1660" w:type="dxa"/>
            <w:vMerge/>
            <w:tcBorders>
              <w:tl2br w:val="nil"/>
            </w:tcBorders>
            <w:shd w:val="clear" w:color="auto" w:fill="F2F2F2" w:themeFill="background1" w:themeFillShade="F2"/>
            <w:vAlign w:val="center"/>
          </w:tcPr>
          <w:p w14:paraId="13AA586F" w14:textId="77777777" w:rsidR="00985DAF" w:rsidRDefault="00985DAF">
            <w:pPr>
              <w:rPr>
                <w:rFonts w:asciiTheme="minorBidi" w:hAnsiTheme="minorBidi" w:cstheme="minorBidi"/>
                <w:b/>
                <w:bCs/>
                <w:sz w:val="18"/>
                <w:szCs w:val="18"/>
              </w:rPr>
            </w:pPr>
          </w:p>
        </w:tc>
        <w:tc>
          <w:tcPr>
            <w:tcW w:w="1660" w:type="dxa"/>
            <w:vAlign w:val="center"/>
          </w:tcPr>
          <w:p w14:paraId="090F4629"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A035056"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C2DCAFB"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985DAF" w14:paraId="34911AF9" w14:textId="77777777">
        <w:trPr>
          <w:trHeight w:val="144"/>
          <w:jc w:val="center"/>
        </w:trPr>
        <w:tc>
          <w:tcPr>
            <w:tcW w:w="1660" w:type="dxa"/>
            <w:shd w:val="clear" w:color="auto" w:fill="F2F2F2" w:themeFill="background1" w:themeFillShade="F2"/>
            <w:vAlign w:val="center"/>
          </w:tcPr>
          <w:p w14:paraId="622A7E6C"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40DF56"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AC4A183"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474EC11"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985DAF" w14:paraId="29DED181" w14:textId="77777777">
        <w:trPr>
          <w:trHeight w:val="144"/>
          <w:jc w:val="center"/>
        </w:trPr>
        <w:tc>
          <w:tcPr>
            <w:tcW w:w="1660" w:type="dxa"/>
            <w:shd w:val="clear" w:color="auto" w:fill="F2F2F2" w:themeFill="background1" w:themeFillShade="F2"/>
            <w:vAlign w:val="center"/>
          </w:tcPr>
          <w:p w14:paraId="3DC49148"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906544B" w14:textId="77777777" w:rsidR="00985DAF" w:rsidRDefault="00AD7B18">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2DC929E"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2F19B48"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r>
      <w:tr w:rsidR="00985DAF" w14:paraId="58F95BE6" w14:textId="77777777">
        <w:trPr>
          <w:trHeight w:val="144"/>
          <w:jc w:val="center"/>
        </w:trPr>
        <w:tc>
          <w:tcPr>
            <w:tcW w:w="1660" w:type="dxa"/>
            <w:shd w:val="clear" w:color="auto" w:fill="F2F2F2" w:themeFill="background1" w:themeFillShade="F2"/>
            <w:vAlign w:val="center"/>
          </w:tcPr>
          <w:p w14:paraId="64180C1E"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0995B4F7"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4C27F2"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7A53BF1" w14:textId="77777777" w:rsidR="00985DAF" w:rsidRDefault="00AD7B18">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985DAF" w14:paraId="35C30293" w14:textId="77777777">
        <w:trPr>
          <w:trHeight w:val="144"/>
          <w:jc w:val="center"/>
        </w:trPr>
        <w:tc>
          <w:tcPr>
            <w:tcW w:w="1660" w:type="dxa"/>
            <w:shd w:val="clear" w:color="auto" w:fill="F2F2F2" w:themeFill="background1" w:themeFillShade="F2"/>
            <w:vAlign w:val="center"/>
          </w:tcPr>
          <w:p w14:paraId="71476E1A"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C57DCB2"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1BA7F3E"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AB03A8C" w14:textId="77777777" w:rsidR="00985DAF" w:rsidRDefault="00AD7B18">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5468298" w14:textId="77777777" w:rsidR="00985DAF" w:rsidRDefault="00985DAF">
      <w:pPr>
        <w:rPr>
          <w:b/>
          <w:bCs/>
        </w:rPr>
      </w:pPr>
    </w:p>
    <w:p w14:paraId="4D0CB5B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BA5208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08DDA11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97A35FE"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2076190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6DAC085F" w14:textId="77777777" w:rsidR="00985DAF" w:rsidRDefault="00AD7B18">
      <w:pPr>
        <w:pStyle w:val="BodyText"/>
        <w:spacing w:after="0"/>
      </w:pPr>
      <w:r>
        <w:object w:dxaOrig="9906" w:dyaOrig="2658" w14:anchorId="029219BA">
          <v:shape id="_x0000_i1027" type="#_x0000_t75" style="width:495pt;height:132.75pt" o:ole="">
            <v:imagedata r:id="rId20" o:title=""/>
          </v:shape>
          <o:OLEObject Type="Embed" ProgID="Visio.Drawing.15" ShapeID="_x0000_i1027" DrawAspect="Content" ObjectID="_1673384475" r:id="rId21"/>
        </w:object>
      </w:r>
    </w:p>
    <w:p w14:paraId="7BCA1FF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143A3A4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18DB6C86" w14:textId="77777777" w:rsidR="00985DAF" w:rsidRDefault="00AD7B18">
      <w:pPr>
        <w:pStyle w:val="BodyText"/>
        <w:spacing w:after="0"/>
      </w:pPr>
      <w:r>
        <w:object w:dxaOrig="9906" w:dyaOrig="4030" w14:anchorId="39F19C5C">
          <v:shape id="_x0000_i1028" type="#_x0000_t75" style="width:495pt;height:201.75pt" o:ole="">
            <v:imagedata r:id="rId22" o:title=""/>
          </v:shape>
          <o:OLEObject Type="Embed" ProgID="Visio.Drawing.15" ShapeID="_x0000_i1028" DrawAspect="Content" ObjectID="_1673384476" r:id="rId23"/>
        </w:object>
      </w:r>
    </w:p>
    <w:p w14:paraId="34DF0E46" w14:textId="77777777" w:rsidR="00985DAF" w:rsidRDefault="00AD7B18">
      <w:pPr>
        <w:pStyle w:val="BodyText"/>
        <w:spacing w:after="0"/>
      </w:pPr>
      <w:r>
        <w:object w:dxaOrig="9906" w:dyaOrig="4030" w14:anchorId="05083A36">
          <v:shape id="_x0000_i1029" type="#_x0000_t75" style="width:495pt;height:201.75pt" o:ole="">
            <v:imagedata r:id="rId24" o:title=""/>
          </v:shape>
          <o:OLEObject Type="Embed" ProgID="Visio.Drawing.15" ShapeID="_x0000_i1029" DrawAspect="Content" ObjectID="_1673384477" r:id="rId25"/>
        </w:object>
      </w:r>
    </w:p>
    <w:p w14:paraId="6C3352B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7FA2F86" w14:textId="77777777" w:rsidR="00985DAF" w:rsidRDefault="00AD7B18">
      <w:pPr>
        <w:pStyle w:val="BodyText"/>
        <w:spacing w:after="0"/>
        <w:jc w:val="center"/>
        <w:rPr>
          <w:rFonts w:ascii="Times New Roman" w:hAnsi="Times New Roman"/>
          <w:sz w:val="22"/>
          <w:szCs w:val="22"/>
          <w:lang w:eastAsia="zh-CN"/>
        </w:rPr>
      </w:pPr>
      <w:r>
        <w:object w:dxaOrig="4765" w:dyaOrig="2339" w14:anchorId="27ADEA5B">
          <v:shape id="_x0000_i1030" type="#_x0000_t75" style="width:238.5pt;height:117pt" o:ole="">
            <v:imagedata r:id="rId26" o:title=""/>
          </v:shape>
          <o:OLEObject Type="Embed" ProgID="Visio.Drawing.15" ShapeID="_x0000_i1030" DrawAspect="Content" ObjectID="_1673384478" r:id="rId27"/>
        </w:object>
      </w:r>
    </w:p>
    <w:p w14:paraId="23FDDBC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E45E2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3FFD766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79B4450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3C80D4F" w14:textId="77777777" w:rsidR="00985DAF" w:rsidRDefault="00AD7B18">
      <w:pPr>
        <w:pStyle w:val="ListParagraph"/>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14:paraId="7CB3505C" w14:textId="77777777" w:rsidR="00985DAF" w:rsidRDefault="00985DAF">
      <w:pPr>
        <w:pStyle w:val="BodyText"/>
        <w:spacing w:after="0"/>
        <w:rPr>
          <w:rFonts w:ascii="Times New Roman" w:hAnsi="Times New Roman"/>
          <w:sz w:val="22"/>
          <w:szCs w:val="22"/>
          <w:lang w:eastAsia="zh-CN"/>
        </w:rPr>
      </w:pPr>
    </w:p>
    <w:p w14:paraId="061ED043" w14:textId="77777777" w:rsidR="00985DAF" w:rsidRDefault="00985DAF">
      <w:pPr>
        <w:pStyle w:val="BodyText"/>
        <w:spacing w:after="0"/>
        <w:rPr>
          <w:rFonts w:ascii="Times New Roman" w:hAnsi="Times New Roman"/>
          <w:sz w:val="22"/>
          <w:szCs w:val="22"/>
          <w:lang w:eastAsia="zh-CN"/>
        </w:rPr>
      </w:pPr>
    </w:p>
    <w:p w14:paraId="6728511C"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0BC96E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2DF6262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5722D19A" w14:textId="77777777" w:rsidR="00985DAF" w:rsidRDefault="00985DAF">
      <w:pPr>
        <w:pStyle w:val="BodyText"/>
        <w:spacing w:after="0"/>
        <w:rPr>
          <w:rFonts w:ascii="Times New Roman" w:hAnsi="Times New Roman"/>
          <w:sz w:val="22"/>
          <w:szCs w:val="22"/>
          <w:lang w:eastAsia="zh-CN"/>
        </w:rPr>
      </w:pPr>
    </w:p>
    <w:p w14:paraId="6DCFF18F"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5D72FB6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1F22789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087986E9"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985DAF" w14:paraId="53359391" w14:textId="77777777" w:rsidTr="00A17792">
        <w:tc>
          <w:tcPr>
            <w:tcW w:w="1345" w:type="dxa"/>
            <w:shd w:val="clear" w:color="auto" w:fill="F2F2F2" w:themeFill="background1" w:themeFillShade="F2"/>
          </w:tcPr>
          <w:p w14:paraId="39395FC1"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691B310C"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6A27FAF3" w14:textId="77777777">
        <w:tc>
          <w:tcPr>
            <w:tcW w:w="1345" w:type="dxa"/>
          </w:tcPr>
          <w:p w14:paraId="496B055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B857A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2008AB3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079C4FB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12ABF6C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985DAF" w14:paraId="42F7E9F5" w14:textId="77777777">
        <w:tc>
          <w:tcPr>
            <w:tcW w:w="1345" w:type="dxa"/>
          </w:tcPr>
          <w:p w14:paraId="1AD32C5F"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325A0829"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985DAF" w14:paraId="2343DE08" w14:textId="77777777">
        <w:tc>
          <w:tcPr>
            <w:tcW w:w="1345" w:type="dxa"/>
          </w:tcPr>
          <w:p w14:paraId="3BD72669"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7E94BC8"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5C0D15FD"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7D117F0C"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85DAF" w14:paraId="37DE83DB" w14:textId="77777777">
        <w:tc>
          <w:tcPr>
            <w:tcW w:w="1345" w:type="dxa"/>
          </w:tcPr>
          <w:p w14:paraId="7DA99751"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6E1F0A64"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985DAF" w14:paraId="650A448E" w14:textId="77777777">
        <w:tc>
          <w:tcPr>
            <w:tcW w:w="1345" w:type="dxa"/>
          </w:tcPr>
          <w:p w14:paraId="6E75473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80" w:type="dxa"/>
          </w:tcPr>
          <w:p w14:paraId="24390C7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3B9F761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F83044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1049395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42AAFE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54ABFCB3" w14:textId="77777777" w:rsidR="00985DAF" w:rsidRDefault="00985DAF">
            <w:pPr>
              <w:pStyle w:val="BodyText"/>
              <w:spacing w:after="0"/>
              <w:rPr>
                <w:rFonts w:ascii="Times New Roman" w:hAnsi="Times New Roman"/>
                <w:sz w:val="22"/>
                <w:szCs w:val="22"/>
                <w:lang w:eastAsia="zh-CN"/>
              </w:rPr>
            </w:pPr>
          </w:p>
        </w:tc>
      </w:tr>
      <w:tr w:rsidR="00985DAF" w14:paraId="75DA833C" w14:textId="77777777">
        <w:tc>
          <w:tcPr>
            <w:tcW w:w="1345" w:type="dxa"/>
          </w:tcPr>
          <w:p w14:paraId="55F4DA2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2D61A02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1548A792"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F514B8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CCA67F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4C020E0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05E0B9A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193DE0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985DAF" w14:paraId="78B195F6" w14:textId="77777777">
        <w:tc>
          <w:tcPr>
            <w:tcW w:w="1345" w:type="dxa"/>
          </w:tcPr>
          <w:p w14:paraId="5AE994D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4E00330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985DAF" w14:paraId="7F35C1BB" w14:textId="77777777">
        <w:tc>
          <w:tcPr>
            <w:tcW w:w="1345" w:type="dxa"/>
          </w:tcPr>
          <w:p w14:paraId="4FD2EE16"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A04953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4CDE176E"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985DAF" w14:paraId="206D1278" w14:textId="77777777">
        <w:tc>
          <w:tcPr>
            <w:tcW w:w="1345" w:type="dxa"/>
          </w:tcPr>
          <w:p w14:paraId="4C561CE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EA03220" w14:textId="77777777" w:rsidR="00985DAF" w:rsidRDefault="00AD7B18">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02AFA56F" w14:textId="77777777" w:rsidR="00985DAF" w:rsidRDefault="00AD7B18">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276A4275" w14:textId="77777777" w:rsidR="00985DAF" w:rsidRDefault="00AD7B18">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32843FA6" w14:textId="77777777" w:rsidR="00985DAF" w:rsidRDefault="00AD7B18">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168A962E" w14:textId="77777777" w:rsidR="00985DAF" w:rsidRDefault="00AD7B18">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5DB01224" w14:textId="77777777" w:rsidR="00985DAF" w:rsidRDefault="00AD7B18">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46B4C818" w14:textId="77777777" w:rsidR="00985DAF" w:rsidRDefault="00AD7B18">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985DAF" w14:paraId="68B9A27E" w14:textId="77777777">
        <w:tc>
          <w:tcPr>
            <w:tcW w:w="1345" w:type="dxa"/>
          </w:tcPr>
          <w:p w14:paraId="136A3F97"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6E164DF5" w14:textId="77777777" w:rsidR="00985DAF" w:rsidRDefault="00AD7B18">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985DAF" w14:paraId="4F98BF87" w14:textId="77777777">
        <w:tc>
          <w:tcPr>
            <w:tcW w:w="1345" w:type="dxa"/>
          </w:tcPr>
          <w:p w14:paraId="349BAA9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52EC557F" w14:textId="77777777" w:rsidR="00985DAF" w:rsidRDefault="00AD7B18">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985DAF" w14:paraId="10D3F129" w14:textId="77777777">
        <w:tc>
          <w:tcPr>
            <w:tcW w:w="1345" w:type="dxa"/>
          </w:tcPr>
          <w:p w14:paraId="31F8887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26972E32" w14:textId="77777777" w:rsidR="00985DAF" w:rsidRDefault="00AD7B18">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985DAF" w14:paraId="7650AB8D" w14:textId="77777777">
        <w:tc>
          <w:tcPr>
            <w:tcW w:w="1345" w:type="dxa"/>
          </w:tcPr>
          <w:p w14:paraId="2DD75FD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A8408C1" w14:textId="77777777" w:rsidR="00985DAF" w:rsidRDefault="00AD7B18">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985DAF" w14:paraId="4F74734B" w14:textId="77777777">
        <w:tc>
          <w:tcPr>
            <w:tcW w:w="1345" w:type="dxa"/>
          </w:tcPr>
          <w:p w14:paraId="0FD23F7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D9091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143EFA9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4F2166E0" w14:textId="77777777" w:rsidR="00985DAF" w:rsidRDefault="00AD7B18">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985DAF" w14:paraId="7807EB50" w14:textId="77777777">
        <w:tc>
          <w:tcPr>
            <w:tcW w:w="1345" w:type="dxa"/>
          </w:tcPr>
          <w:p w14:paraId="4177EED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113A6B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9EED1A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39EDEF73" w14:textId="77777777" w:rsidR="00985DAF" w:rsidRDefault="00AD7B18">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985DAF" w14:paraId="4B4BE6C1" w14:textId="77777777">
        <w:tc>
          <w:tcPr>
            <w:tcW w:w="1345" w:type="dxa"/>
          </w:tcPr>
          <w:p w14:paraId="62DB426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08FBB2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50B3DB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985DAF" w14:paraId="4DA6454D" w14:textId="77777777">
        <w:tc>
          <w:tcPr>
            <w:tcW w:w="1345" w:type="dxa"/>
          </w:tcPr>
          <w:p w14:paraId="39E06064"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FDEB3D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985DAF" w14:paraId="141EAA68" w14:textId="77777777">
        <w:tc>
          <w:tcPr>
            <w:tcW w:w="1345" w:type="dxa"/>
          </w:tcPr>
          <w:p w14:paraId="7EBD8119"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280" w:type="dxa"/>
          </w:tcPr>
          <w:p w14:paraId="470E8C06" w14:textId="77777777" w:rsidR="00985DAF" w:rsidRDefault="00AD7B18">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777C24A8" w14:textId="77777777" w:rsidR="00985DAF" w:rsidRDefault="00985DAF">
      <w:pPr>
        <w:pStyle w:val="BodyText"/>
        <w:spacing w:after="0"/>
        <w:rPr>
          <w:rFonts w:ascii="Times New Roman" w:hAnsi="Times New Roman"/>
          <w:sz w:val="22"/>
          <w:szCs w:val="22"/>
          <w:lang w:eastAsia="zh-CN"/>
        </w:rPr>
      </w:pPr>
    </w:p>
    <w:p w14:paraId="709728CE" w14:textId="77777777" w:rsidR="00985DAF" w:rsidRDefault="00985DAF">
      <w:pPr>
        <w:pStyle w:val="BodyText"/>
        <w:spacing w:after="0"/>
        <w:rPr>
          <w:rFonts w:ascii="Times New Roman" w:hAnsi="Times New Roman"/>
          <w:sz w:val="22"/>
          <w:szCs w:val="22"/>
          <w:lang w:eastAsia="zh-CN"/>
        </w:rPr>
      </w:pPr>
    </w:p>
    <w:p w14:paraId="720556B3"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DC189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03A7898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4D530C5A" w14:textId="77777777" w:rsidR="00985DAF" w:rsidRDefault="00985DAF">
      <w:pPr>
        <w:pStyle w:val="BodyText"/>
        <w:spacing w:after="0"/>
        <w:ind w:left="720"/>
        <w:rPr>
          <w:rFonts w:ascii="Times New Roman" w:hAnsi="Times New Roman"/>
          <w:sz w:val="22"/>
          <w:szCs w:val="22"/>
          <w:lang w:eastAsia="zh-CN"/>
        </w:rPr>
      </w:pPr>
    </w:p>
    <w:p w14:paraId="060DC78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9ABDF3B" w14:textId="77777777" w:rsidR="00985DAF" w:rsidRDefault="00985DAF">
      <w:pPr>
        <w:pStyle w:val="BodyText"/>
        <w:spacing w:after="0"/>
        <w:ind w:left="720"/>
        <w:rPr>
          <w:rFonts w:ascii="Times New Roman" w:hAnsi="Times New Roman"/>
          <w:sz w:val="22"/>
          <w:szCs w:val="22"/>
          <w:lang w:eastAsia="zh-CN"/>
        </w:rPr>
      </w:pPr>
    </w:p>
    <w:p w14:paraId="319FB0D4" w14:textId="77777777" w:rsidR="00985DAF" w:rsidRDefault="00985DAF">
      <w:pPr>
        <w:pStyle w:val="BodyText"/>
        <w:spacing w:after="0"/>
        <w:ind w:left="720"/>
        <w:rPr>
          <w:rFonts w:ascii="Times New Roman" w:hAnsi="Times New Roman"/>
          <w:sz w:val="22"/>
          <w:szCs w:val="22"/>
          <w:lang w:eastAsia="zh-CN"/>
        </w:rPr>
      </w:pPr>
    </w:p>
    <w:p w14:paraId="564F790D"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E3BED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591E07A4"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1987FBFB" w14:textId="77777777" w:rsidTr="00A17792">
        <w:tc>
          <w:tcPr>
            <w:tcW w:w="1720" w:type="dxa"/>
            <w:shd w:val="clear" w:color="auto" w:fill="F2F2F2" w:themeFill="background1" w:themeFillShade="F2"/>
          </w:tcPr>
          <w:p w14:paraId="7017F2DF"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1CD3C1C"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178896E0" w14:textId="77777777">
        <w:tc>
          <w:tcPr>
            <w:tcW w:w="1720" w:type="dxa"/>
          </w:tcPr>
          <w:p w14:paraId="10DA7EB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293AE9C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54262CF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5798AF4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985DAF" w14:paraId="3EF60545" w14:textId="77777777">
        <w:tc>
          <w:tcPr>
            <w:tcW w:w="1720" w:type="dxa"/>
          </w:tcPr>
          <w:p w14:paraId="6E10DAAD"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7A20DBF"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985DAF" w14:paraId="4B2B8D26" w14:textId="77777777">
        <w:trPr>
          <w:trHeight w:val="357"/>
        </w:trPr>
        <w:tc>
          <w:tcPr>
            <w:tcW w:w="1720" w:type="dxa"/>
          </w:tcPr>
          <w:p w14:paraId="7F34FA56" w14:textId="0A6F562B" w:rsidR="00985DAF" w:rsidRDefault="00AD7B18">
            <w:pPr>
              <w:pStyle w:val="BodyText"/>
              <w:spacing w:after="0"/>
              <w:rPr>
                <w:rFonts w:ascii="Times New Roman" w:eastAsiaTheme="minorEastAsia" w:hAnsi="Times New Roman"/>
                <w:sz w:val="22"/>
                <w:szCs w:val="22"/>
                <w:lang w:eastAsia="ko-KR"/>
              </w:rPr>
            </w:pPr>
            <w:r w:rsidRPr="00A17792">
              <w:rPr>
                <w:rFonts w:ascii="Times New Roman" w:eastAsiaTheme="minorEastAsia" w:hAnsi="Times New Roman"/>
                <w:sz w:val="22"/>
                <w:szCs w:val="22"/>
                <w:lang w:eastAsia="ko-KR"/>
              </w:rPr>
              <w:t>Nokia</w:t>
            </w:r>
          </w:p>
        </w:tc>
        <w:tc>
          <w:tcPr>
            <w:tcW w:w="8175" w:type="dxa"/>
          </w:tcPr>
          <w:p w14:paraId="2E74A004"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985DAF" w14:paraId="35790370" w14:textId="77777777">
        <w:trPr>
          <w:trHeight w:val="357"/>
        </w:trPr>
        <w:tc>
          <w:tcPr>
            <w:tcW w:w="1720" w:type="dxa"/>
          </w:tcPr>
          <w:p w14:paraId="60D2C085"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1030A6BB"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985DAF" w14:paraId="4812CDE7" w14:textId="77777777">
        <w:trPr>
          <w:trHeight w:val="357"/>
        </w:trPr>
        <w:tc>
          <w:tcPr>
            <w:tcW w:w="1720" w:type="dxa"/>
          </w:tcPr>
          <w:p w14:paraId="7E85BFAB"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Huawei, HiSilicon</w:t>
            </w:r>
          </w:p>
        </w:tc>
        <w:tc>
          <w:tcPr>
            <w:tcW w:w="8175" w:type="dxa"/>
          </w:tcPr>
          <w:p w14:paraId="6C16F71C"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985DAF" w14:paraId="3331B334" w14:textId="77777777">
        <w:trPr>
          <w:trHeight w:val="357"/>
        </w:trPr>
        <w:tc>
          <w:tcPr>
            <w:tcW w:w="1720" w:type="dxa"/>
          </w:tcPr>
          <w:p w14:paraId="147203F1"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750DF30A" w14:textId="77777777" w:rsidR="00985DAF" w:rsidRDefault="00AD7B18">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985DAF" w14:paraId="320BA28C" w14:textId="77777777">
        <w:trPr>
          <w:trHeight w:val="357"/>
        </w:trPr>
        <w:tc>
          <w:tcPr>
            <w:tcW w:w="1720" w:type="dxa"/>
            <w:shd w:val="clear" w:color="auto" w:fill="E2EFD9" w:themeFill="accent6" w:themeFillTint="33"/>
          </w:tcPr>
          <w:p w14:paraId="14B4B360"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3522969" w14:textId="77777777" w:rsidR="00985DAF" w:rsidRDefault="00AD7B18">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C86C0F" w14:paraId="31DB5779" w14:textId="77777777" w:rsidTr="00C86C0F">
        <w:trPr>
          <w:trHeight w:val="357"/>
        </w:trPr>
        <w:tc>
          <w:tcPr>
            <w:tcW w:w="1720" w:type="dxa"/>
            <w:shd w:val="clear" w:color="auto" w:fill="E2EFD9" w:themeFill="accent6" w:themeFillTint="33"/>
          </w:tcPr>
          <w:p w14:paraId="0367A303" w14:textId="3872178B" w:rsidR="00C86C0F" w:rsidRDefault="00C86C0F" w:rsidP="00C86C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9E56EE0" w14:textId="40CFBAA6" w:rsidR="00C86C0F" w:rsidRDefault="00C86C0F" w:rsidP="00C86C0F">
            <w:pPr>
              <w:rPr>
                <w:rFonts w:eastAsiaTheme="minorEastAsia"/>
                <w:sz w:val="22"/>
                <w:szCs w:val="22"/>
                <w:lang w:eastAsia="ko-KR"/>
              </w:rPr>
            </w:pPr>
            <w:r>
              <w:rPr>
                <w:sz w:val="22"/>
                <w:szCs w:val="22"/>
                <w:lang w:eastAsia="zh-CN"/>
              </w:rPr>
              <w:t>See summary below</w:t>
            </w:r>
          </w:p>
        </w:tc>
      </w:tr>
    </w:tbl>
    <w:p w14:paraId="46B79D77" w14:textId="77777777" w:rsidR="00985DAF" w:rsidRDefault="00985DAF">
      <w:pPr>
        <w:pStyle w:val="BodyText"/>
        <w:spacing w:after="0"/>
        <w:rPr>
          <w:rFonts w:ascii="Times New Roman" w:hAnsi="Times New Roman"/>
          <w:sz w:val="22"/>
          <w:szCs w:val="22"/>
          <w:lang w:eastAsia="zh-CN"/>
        </w:rPr>
      </w:pPr>
    </w:p>
    <w:p w14:paraId="0D20B646" w14:textId="77777777" w:rsidR="00985DAF" w:rsidRDefault="00985DAF">
      <w:pPr>
        <w:pStyle w:val="BodyText"/>
        <w:spacing w:after="0"/>
        <w:ind w:left="720"/>
        <w:rPr>
          <w:rFonts w:ascii="Times New Roman" w:hAnsi="Times New Roman"/>
          <w:sz w:val="22"/>
          <w:szCs w:val="22"/>
          <w:lang w:eastAsia="zh-CN"/>
        </w:rPr>
      </w:pPr>
    </w:p>
    <w:p w14:paraId="3AFD5F51" w14:textId="7D5D8223"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74D5F1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593BDFC" w14:textId="77777777" w:rsidR="006817CB" w:rsidRDefault="006817CB" w:rsidP="006817CB">
      <w:pPr>
        <w:pStyle w:val="BodyText"/>
        <w:spacing w:after="0"/>
        <w:rPr>
          <w:rFonts w:ascii="Times New Roman" w:hAnsi="Times New Roman"/>
          <w:sz w:val="22"/>
          <w:szCs w:val="22"/>
          <w:lang w:eastAsia="zh-CN"/>
        </w:rPr>
      </w:pPr>
    </w:p>
    <w:p w14:paraId="5FEC1F6C" w14:textId="77777777" w:rsidR="006817CB" w:rsidRDefault="006817CB" w:rsidP="006817C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15277F" w14:textId="586C541A" w:rsidR="006817CB" w:rsidRDefault="00325832" w:rsidP="006817C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w:t>
      </w:r>
      <w:r w:rsidR="0076345D">
        <w:rPr>
          <w:rFonts w:ascii="Times New Roman" w:hAnsi="Times New Roman"/>
          <w:sz w:val="22"/>
          <w:szCs w:val="22"/>
          <w:lang w:eastAsia="zh-CN"/>
        </w:rPr>
        <w:t xml:space="preserve"> (if any).</w:t>
      </w:r>
    </w:p>
    <w:p w14:paraId="730D0AA5" w14:textId="77777777" w:rsidR="00325832" w:rsidRDefault="00325832" w:rsidP="006817C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6817CB" w14:paraId="50D6150E" w14:textId="77777777" w:rsidTr="0005241D">
        <w:tc>
          <w:tcPr>
            <w:tcW w:w="1805" w:type="dxa"/>
            <w:shd w:val="clear" w:color="auto" w:fill="FBE4D5" w:themeFill="accent2" w:themeFillTint="33"/>
          </w:tcPr>
          <w:p w14:paraId="1598F5C0"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8188C96"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817CB" w14:paraId="61AB8B74" w14:textId="77777777" w:rsidTr="0005241D">
        <w:tc>
          <w:tcPr>
            <w:tcW w:w="1805" w:type="dxa"/>
          </w:tcPr>
          <w:p w14:paraId="3FF2ADA0" w14:textId="77777777" w:rsidR="006817CB" w:rsidRDefault="006817CB" w:rsidP="0005241D">
            <w:pPr>
              <w:pStyle w:val="BodyText"/>
              <w:spacing w:after="0"/>
              <w:rPr>
                <w:rFonts w:ascii="Times New Roman" w:hAnsi="Times New Roman"/>
                <w:sz w:val="22"/>
                <w:szCs w:val="22"/>
                <w:lang w:eastAsia="zh-CN"/>
              </w:rPr>
            </w:pPr>
          </w:p>
        </w:tc>
        <w:tc>
          <w:tcPr>
            <w:tcW w:w="8157" w:type="dxa"/>
          </w:tcPr>
          <w:p w14:paraId="5BFBB069" w14:textId="77777777" w:rsidR="006817CB" w:rsidRDefault="006817CB" w:rsidP="0005241D">
            <w:pPr>
              <w:pStyle w:val="BodyText"/>
              <w:spacing w:after="0"/>
              <w:rPr>
                <w:rFonts w:ascii="Times New Roman" w:hAnsi="Times New Roman"/>
                <w:sz w:val="22"/>
                <w:szCs w:val="22"/>
                <w:lang w:eastAsia="zh-CN"/>
              </w:rPr>
            </w:pPr>
          </w:p>
        </w:tc>
      </w:tr>
    </w:tbl>
    <w:p w14:paraId="0D11BCC8" w14:textId="77777777" w:rsidR="006817CB" w:rsidRDefault="006817CB" w:rsidP="006817CB">
      <w:pPr>
        <w:pStyle w:val="BodyText"/>
        <w:spacing w:after="0"/>
        <w:rPr>
          <w:rFonts w:ascii="Times New Roman" w:hAnsi="Times New Roman"/>
          <w:sz w:val="22"/>
          <w:szCs w:val="22"/>
          <w:lang w:eastAsia="zh-CN"/>
        </w:rPr>
      </w:pPr>
    </w:p>
    <w:p w14:paraId="7C83FDC0" w14:textId="77777777" w:rsidR="006817CB" w:rsidRDefault="006817CB" w:rsidP="006817CB">
      <w:pPr>
        <w:pStyle w:val="BodyText"/>
        <w:spacing w:after="0"/>
        <w:rPr>
          <w:rFonts w:ascii="Times New Roman" w:hAnsi="Times New Roman"/>
          <w:sz w:val="22"/>
          <w:szCs w:val="22"/>
          <w:lang w:eastAsia="zh-CN"/>
        </w:rPr>
      </w:pPr>
    </w:p>
    <w:p w14:paraId="7EE796DE" w14:textId="77777777" w:rsidR="006817CB" w:rsidRDefault="006817CB">
      <w:pPr>
        <w:pStyle w:val="BodyText"/>
        <w:spacing w:after="0"/>
        <w:rPr>
          <w:rFonts w:ascii="Times New Roman" w:hAnsi="Times New Roman"/>
          <w:sz w:val="22"/>
          <w:szCs w:val="22"/>
          <w:lang w:eastAsia="zh-CN"/>
        </w:rPr>
      </w:pPr>
    </w:p>
    <w:p w14:paraId="78FB9E4B" w14:textId="77777777" w:rsidR="00985DAF" w:rsidRDefault="00985DAF">
      <w:pPr>
        <w:pStyle w:val="BodyText"/>
        <w:spacing w:after="0"/>
        <w:rPr>
          <w:rFonts w:ascii="Times New Roman" w:hAnsi="Times New Roman"/>
          <w:sz w:val="22"/>
          <w:szCs w:val="22"/>
          <w:lang w:eastAsia="zh-CN"/>
        </w:rPr>
      </w:pPr>
    </w:p>
    <w:p w14:paraId="67F49ECD" w14:textId="77777777" w:rsidR="00985DAF" w:rsidRDefault="00AD7B18">
      <w:pPr>
        <w:pStyle w:val="Heading3"/>
        <w:rPr>
          <w:lang w:eastAsia="zh-CN"/>
        </w:rPr>
      </w:pPr>
      <w:r>
        <w:rPr>
          <w:lang w:eastAsia="zh-CN"/>
        </w:rPr>
        <w:t>2.1.7 CORESET#0 Configuration</w:t>
      </w:r>
    </w:p>
    <w:p w14:paraId="2E7D0C8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E5703D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3B3A422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5092BE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0BE65DA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FA327C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13AF1C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5D599D3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51F0CC2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1DD4BC1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0540F35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7C2EA9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7BADF12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5B0A3B2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328BAE3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33A7618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75540F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CA97A0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CBA360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3EB79730"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242FF4F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5ED56A1E"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3C54D831"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1DF69ABB" w14:textId="77777777" w:rsidR="00985DAF" w:rsidRDefault="00985DAF">
      <w:pPr>
        <w:pStyle w:val="BodyText"/>
        <w:spacing w:after="0"/>
        <w:rPr>
          <w:rFonts w:ascii="Times New Roman" w:hAnsi="Times New Roman"/>
          <w:sz w:val="22"/>
          <w:szCs w:val="22"/>
          <w:lang w:eastAsia="zh-CN"/>
        </w:rPr>
      </w:pPr>
    </w:p>
    <w:p w14:paraId="189AC3FD"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45D826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1260537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146E5F29" w14:textId="77777777" w:rsidR="00985DAF" w:rsidRDefault="00985DAF">
      <w:pPr>
        <w:pStyle w:val="BodyText"/>
        <w:spacing w:after="0"/>
        <w:rPr>
          <w:rFonts w:ascii="Times New Roman" w:hAnsi="Times New Roman"/>
          <w:sz w:val="22"/>
          <w:szCs w:val="22"/>
          <w:lang w:eastAsia="zh-CN"/>
        </w:rPr>
      </w:pPr>
    </w:p>
    <w:p w14:paraId="69456F73" w14:textId="77777777" w:rsidR="00985DAF" w:rsidRDefault="00985DAF">
      <w:pPr>
        <w:pStyle w:val="BodyText"/>
        <w:spacing w:after="0"/>
        <w:rPr>
          <w:rFonts w:ascii="Times New Roman" w:hAnsi="Times New Roman"/>
          <w:sz w:val="22"/>
          <w:szCs w:val="22"/>
          <w:lang w:eastAsia="zh-CN"/>
        </w:rPr>
      </w:pPr>
    </w:p>
    <w:p w14:paraId="27D17A87"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A56482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4B1B32C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6D789725" w14:textId="77777777" w:rsidR="00985DAF" w:rsidRDefault="00985DAF">
      <w:pPr>
        <w:pStyle w:val="BodyText"/>
        <w:spacing w:after="0"/>
        <w:rPr>
          <w:rFonts w:ascii="Times New Roman" w:hAnsi="Times New Roman"/>
          <w:sz w:val="22"/>
          <w:szCs w:val="22"/>
          <w:lang w:eastAsia="zh-CN"/>
        </w:rPr>
      </w:pPr>
    </w:p>
    <w:p w14:paraId="464B5AE1" w14:textId="77777777" w:rsidR="00985DAF" w:rsidRDefault="00985DAF">
      <w:pPr>
        <w:pStyle w:val="BodyText"/>
        <w:spacing w:after="0"/>
        <w:rPr>
          <w:rFonts w:ascii="Times New Roman" w:hAnsi="Times New Roman"/>
          <w:sz w:val="22"/>
          <w:szCs w:val="22"/>
          <w:lang w:eastAsia="zh-CN"/>
        </w:rPr>
      </w:pPr>
    </w:p>
    <w:p w14:paraId="53EA4E11" w14:textId="77777777" w:rsidR="00985DAF" w:rsidRDefault="00AD7B18">
      <w:pPr>
        <w:pStyle w:val="Heading3"/>
        <w:rPr>
          <w:lang w:eastAsia="zh-CN"/>
        </w:rPr>
      </w:pPr>
      <w:r>
        <w:rPr>
          <w:lang w:eastAsia="zh-CN"/>
        </w:rPr>
        <w:t>2.1.8 Various other aspects on SSB Design</w:t>
      </w:r>
    </w:p>
    <w:p w14:paraId="5EC1C45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95C8C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F4409E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if higher subcarrier spacings (numerologies) are adopted for initial access, coverage enhancement of channels and signals used for initial access should be considered for NR beyond 52.6 GHz.</w:t>
      </w:r>
    </w:p>
    <w:p w14:paraId="203BCE3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3161CC0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0FDBD73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FDB5FA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1DF2206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CD1DDD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4A396E4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18498C7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89E7AC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52DA3F4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9BA45B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1A1206F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40A1875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0FD135F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8105B7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56928F9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4F9AA09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A10994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69D5F8E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0B9F51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08FCE21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4" w:author="Lee, Daewon" w:date="2021-01-26T20:42:00Z">
        <w:r>
          <w:rPr>
            <w:rFonts w:ascii="Times New Roman" w:hAnsi="Times New Roman"/>
            <w:sz w:val="22"/>
            <w:szCs w:val="22"/>
            <w:lang w:eastAsia="zh-CN"/>
          </w:rPr>
          <w:delText>5</w:delText>
        </w:r>
      </w:del>
      <w:ins w:id="5"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6" w:author="Lee, Daewon" w:date="2021-01-26T20:42:00Z">
        <w:r>
          <w:rPr>
            <w:rFonts w:ascii="Times New Roman" w:hAnsi="Times New Roman"/>
            <w:sz w:val="22"/>
            <w:szCs w:val="22"/>
            <w:lang w:eastAsia="zh-CN"/>
          </w:rPr>
          <w:delText>Qualcomm</w:delText>
        </w:r>
      </w:del>
      <w:ins w:id="7"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6879E7D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27C0F7E2" w14:textId="77777777" w:rsidR="00985DAF" w:rsidRDefault="00985DAF">
      <w:pPr>
        <w:pStyle w:val="BodyText"/>
        <w:spacing w:after="0"/>
        <w:rPr>
          <w:rFonts w:ascii="Times New Roman" w:hAnsi="Times New Roman"/>
          <w:sz w:val="22"/>
          <w:szCs w:val="22"/>
          <w:lang w:eastAsia="zh-CN"/>
        </w:rPr>
      </w:pPr>
    </w:p>
    <w:p w14:paraId="30F2507A"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B0614B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msec SSB periodicity, enhanced SSB (e.g. larger number of symbols for PBCH), applicability of reduced capability UEs and how RedCap UE would be handled, support of TRS/CSI-RS in idle/inactive </w:t>
      </w:r>
      <w:r>
        <w:rPr>
          <w:rFonts w:ascii="Times New Roman" w:hAnsi="Times New Roman"/>
          <w:sz w:val="22"/>
          <w:szCs w:val="22"/>
          <w:lang w:eastAsia="zh-CN"/>
        </w:rPr>
        <w:lastRenderedPageBreak/>
        <w:t>mode, relationship between initial BWP and LBT bandwidth, and minimum channel bandwidth considered.</w:t>
      </w:r>
    </w:p>
    <w:p w14:paraId="1355736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038A509" w14:textId="77777777" w:rsidR="00985DAF" w:rsidRDefault="00985DAF">
      <w:pPr>
        <w:pStyle w:val="BodyText"/>
        <w:spacing w:after="0"/>
        <w:rPr>
          <w:rFonts w:ascii="Times New Roman" w:hAnsi="Times New Roman"/>
          <w:sz w:val="22"/>
          <w:szCs w:val="22"/>
          <w:lang w:eastAsia="zh-CN"/>
        </w:rPr>
      </w:pPr>
    </w:p>
    <w:p w14:paraId="28201EB7"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47212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0ACFCABC"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985DAF" w14:paraId="562D8B8D" w14:textId="77777777" w:rsidTr="00A17792">
        <w:tc>
          <w:tcPr>
            <w:tcW w:w="1720" w:type="dxa"/>
            <w:shd w:val="clear" w:color="auto" w:fill="F2F2F2" w:themeFill="background1" w:themeFillShade="F2"/>
          </w:tcPr>
          <w:p w14:paraId="60A1419F"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55F5ADD"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595F8509" w14:textId="77777777">
        <w:tc>
          <w:tcPr>
            <w:tcW w:w="1720" w:type="dxa"/>
          </w:tcPr>
          <w:p w14:paraId="2C4F941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3EFFC9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28BABB8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1EB7D44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0D5752C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6A10665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1233696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985DAF" w14:paraId="5BF8F3AA" w14:textId="77777777">
        <w:tc>
          <w:tcPr>
            <w:tcW w:w="1720" w:type="dxa"/>
          </w:tcPr>
          <w:p w14:paraId="407F8455"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7704977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0633308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74D9A0C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985DAF" w14:paraId="45E68267" w14:textId="77777777">
        <w:tc>
          <w:tcPr>
            <w:tcW w:w="1720" w:type="dxa"/>
          </w:tcPr>
          <w:p w14:paraId="78A89BCB"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76DAF2E"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985DAF" w14:paraId="713D7299" w14:textId="77777777">
        <w:tc>
          <w:tcPr>
            <w:tcW w:w="1720" w:type="dxa"/>
          </w:tcPr>
          <w:p w14:paraId="37258BA6"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66B3E2A"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4B3CA973"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985DAF" w14:paraId="2B836ADD" w14:textId="77777777">
        <w:tc>
          <w:tcPr>
            <w:tcW w:w="1720" w:type="dxa"/>
          </w:tcPr>
          <w:p w14:paraId="5D623EE8"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D1436B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985DAF" w14:paraId="5F7EE884" w14:textId="77777777">
        <w:tc>
          <w:tcPr>
            <w:tcW w:w="1720" w:type="dxa"/>
          </w:tcPr>
          <w:p w14:paraId="6BA7611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0F44DA7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985DAF" w14:paraId="316C39E1" w14:textId="77777777">
        <w:tc>
          <w:tcPr>
            <w:tcW w:w="1720" w:type="dxa"/>
          </w:tcPr>
          <w:p w14:paraId="22AAFA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458E59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985DAF" w14:paraId="7D55C212" w14:textId="77777777">
        <w:tc>
          <w:tcPr>
            <w:tcW w:w="1720" w:type="dxa"/>
          </w:tcPr>
          <w:p w14:paraId="1FF541C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EE975B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985DAF" w14:paraId="5F328C83" w14:textId="77777777">
        <w:tc>
          <w:tcPr>
            <w:tcW w:w="1720" w:type="dxa"/>
          </w:tcPr>
          <w:p w14:paraId="5E032F83"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B42A1E9" w14:textId="77777777" w:rsidR="00985DAF" w:rsidRDefault="00AD7B18">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 it is not clear what the discussion point is. Is it about the default SSB periodicity that the UE assumes on initial access? Or is it about the minimum configured periodicity?</w:t>
            </w:r>
          </w:p>
          <w:p w14:paraId="064A4203" w14:textId="77777777" w:rsidR="00985DAF" w:rsidRDefault="00AD7B18">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9D322D0" w14:textId="77777777" w:rsidR="00985DAF" w:rsidRDefault="00AD7B18">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63EB6877" w14:textId="77777777" w:rsidR="00985DAF" w:rsidRDefault="00AD7B18">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59139471" w14:textId="77777777" w:rsidR="00985DAF" w:rsidRDefault="00AD7B18">
            <w:pPr>
              <w:pStyle w:val="BodyText"/>
              <w:numPr>
                <w:ilvl w:val="0"/>
                <w:numId w:val="18"/>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985DAF" w14:paraId="054E098F" w14:textId="77777777">
        <w:tc>
          <w:tcPr>
            <w:tcW w:w="1720" w:type="dxa"/>
          </w:tcPr>
          <w:p w14:paraId="3145792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1456E6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6FAA8B0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7CA4DBFD" w14:textId="77777777" w:rsidR="00985DAF" w:rsidRDefault="00AD7B18">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5B9885B3" w14:textId="77777777" w:rsidR="00985DAF" w:rsidRDefault="00AD7B18">
            <w:pPr>
              <w:pStyle w:val="BodyText"/>
              <w:numPr>
                <w:ilvl w:val="0"/>
                <w:numId w:val="19"/>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985DAF" w14:paraId="5BB04B05" w14:textId="77777777">
        <w:tc>
          <w:tcPr>
            <w:tcW w:w="1720" w:type="dxa"/>
          </w:tcPr>
          <w:p w14:paraId="1DD16B2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06084D20" w14:textId="77777777" w:rsidR="00985DAF" w:rsidRDefault="00AD7B18">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07838092" w14:textId="77777777" w:rsidR="00985DAF" w:rsidRDefault="00AD7B18">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5AE82081" w14:textId="77777777" w:rsidR="00985DAF" w:rsidRDefault="00AD7B18">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1633C8F0" w14:textId="77777777" w:rsidR="00985DAF" w:rsidRDefault="00AD7B18">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985DAF" w14:paraId="2AE9B43D" w14:textId="77777777">
        <w:tc>
          <w:tcPr>
            <w:tcW w:w="1720" w:type="dxa"/>
          </w:tcPr>
          <w:p w14:paraId="153AE2A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0F14C58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985DAF" w14:paraId="4342AB18" w14:textId="77777777">
        <w:tc>
          <w:tcPr>
            <w:tcW w:w="1720" w:type="dxa"/>
          </w:tcPr>
          <w:p w14:paraId="62B461D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3D1AABE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985DAF" w14:paraId="52E9F9E2" w14:textId="77777777">
        <w:tc>
          <w:tcPr>
            <w:tcW w:w="1720" w:type="dxa"/>
          </w:tcPr>
          <w:p w14:paraId="6FAA853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7BC4A1F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4186294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985DAF" w14:paraId="4248C4F8" w14:textId="77777777">
        <w:tc>
          <w:tcPr>
            <w:tcW w:w="1720" w:type="dxa"/>
          </w:tcPr>
          <w:p w14:paraId="7524275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70554E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7297BD5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985DAF" w14:paraId="70E99F8C" w14:textId="77777777">
        <w:tc>
          <w:tcPr>
            <w:tcW w:w="1720" w:type="dxa"/>
          </w:tcPr>
          <w:p w14:paraId="7CB947D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42" w:type="dxa"/>
          </w:tcPr>
          <w:p w14:paraId="6B05021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3A2D9B7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02B33613" w14:textId="77777777" w:rsidR="00985DAF" w:rsidRDefault="00AD7B18">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02E2FB3" w14:textId="77777777" w:rsidR="00985DAF" w:rsidRDefault="00985DAF">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985DAF" w14:paraId="32C18665" w14:textId="77777777">
              <w:tc>
                <w:tcPr>
                  <w:tcW w:w="8054" w:type="dxa"/>
                </w:tcPr>
                <w:p w14:paraId="76E8B3BA" w14:textId="77777777" w:rsidR="00985DAF" w:rsidRDefault="00AD7B18">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5843E546" w14:textId="77777777" w:rsidR="00985DAF" w:rsidRDefault="00AD7B18">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FBF8E43" w14:textId="77777777" w:rsidR="00985DAF" w:rsidRDefault="00985DAF">
                  <w:pPr>
                    <w:pStyle w:val="BodyText"/>
                    <w:spacing w:after="0"/>
                    <w:rPr>
                      <w:rFonts w:ascii="Times New Roman" w:hAnsi="Times New Roman"/>
                      <w:sz w:val="22"/>
                      <w:szCs w:val="22"/>
                      <w:lang w:eastAsia="zh-CN"/>
                    </w:rPr>
                  </w:pPr>
                </w:p>
              </w:tc>
            </w:tr>
          </w:tbl>
          <w:p w14:paraId="454D934D" w14:textId="77777777" w:rsidR="00985DAF" w:rsidRDefault="00AD7B18">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4C18DD2B" w14:textId="77777777" w:rsidR="00985DAF" w:rsidRDefault="00985DAF">
            <w:pPr>
              <w:pStyle w:val="BodyText"/>
              <w:spacing w:after="0"/>
              <w:rPr>
                <w:rFonts w:ascii="Times New Roman" w:hAnsi="Times New Roman"/>
                <w:sz w:val="22"/>
                <w:szCs w:val="22"/>
                <w:lang w:eastAsia="zh-CN"/>
              </w:rPr>
            </w:pPr>
          </w:p>
        </w:tc>
      </w:tr>
      <w:tr w:rsidR="00985DAF" w14:paraId="541F6FA8" w14:textId="77777777">
        <w:tc>
          <w:tcPr>
            <w:tcW w:w="1720" w:type="dxa"/>
          </w:tcPr>
          <w:p w14:paraId="4D9AB166"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4294737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985DAF" w14:paraId="59D12D5E" w14:textId="77777777">
        <w:tc>
          <w:tcPr>
            <w:tcW w:w="1720" w:type="dxa"/>
          </w:tcPr>
          <w:p w14:paraId="550B536D"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E8C5CCF" w14:textId="77777777" w:rsidR="00985DAF" w:rsidRDefault="00AD7B18">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48C64384" w14:textId="77777777" w:rsidR="00985DAF" w:rsidRDefault="00985DAF">
      <w:pPr>
        <w:pStyle w:val="BodyText"/>
        <w:spacing w:after="0"/>
        <w:rPr>
          <w:rFonts w:ascii="Times New Roman" w:hAnsi="Times New Roman"/>
          <w:sz w:val="22"/>
          <w:szCs w:val="22"/>
          <w:lang w:eastAsia="zh-CN"/>
        </w:rPr>
      </w:pPr>
    </w:p>
    <w:p w14:paraId="79190D05" w14:textId="77777777" w:rsidR="00985DAF" w:rsidRDefault="00985DAF">
      <w:pPr>
        <w:pStyle w:val="BodyText"/>
        <w:spacing w:after="0"/>
        <w:rPr>
          <w:rFonts w:ascii="Times New Roman" w:hAnsi="Times New Roman"/>
          <w:sz w:val="22"/>
          <w:szCs w:val="22"/>
          <w:lang w:eastAsia="zh-CN"/>
        </w:rPr>
      </w:pPr>
    </w:p>
    <w:p w14:paraId="51157280"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D671B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43D6465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E543F0F" w14:textId="77777777" w:rsidR="00985DAF" w:rsidRDefault="00985DAF">
      <w:pPr>
        <w:pStyle w:val="BodyText"/>
        <w:spacing w:after="0"/>
        <w:rPr>
          <w:rFonts w:ascii="Times New Roman" w:hAnsi="Times New Roman"/>
          <w:sz w:val="22"/>
          <w:szCs w:val="22"/>
          <w:lang w:eastAsia="zh-CN"/>
        </w:rPr>
      </w:pPr>
    </w:p>
    <w:p w14:paraId="5103EDAD" w14:textId="77777777" w:rsidR="00985DAF" w:rsidRDefault="00985DAF">
      <w:pPr>
        <w:pStyle w:val="BodyText"/>
        <w:spacing w:after="0"/>
        <w:rPr>
          <w:rFonts w:ascii="Times New Roman" w:hAnsi="Times New Roman"/>
          <w:sz w:val="22"/>
          <w:szCs w:val="22"/>
          <w:lang w:eastAsia="zh-CN"/>
        </w:rPr>
      </w:pPr>
    </w:p>
    <w:p w14:paraId="1EC1EDC7"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0CB9C4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6E37E181"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1BD66D6E" w14:textId="77777777" w:rsidTr="00A17792">
        <w:tc>
          <w:tcPr>
            <w:tcW w:w="1720" w:type="dxa"/>
            <w:shd w:val="clear" w:color="auto" w:fill="F2F2F2" w:themeFill="background1" w:themeFillShade="F2"/>
          </w:tcPr>
          <w:p w14:paraId="70D30028"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B9E6C1"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566A044E" w14:textId="77777777">
        <w:tc>
          <w:tcPr>
            <w:tcW w:w="1720" w:type="dxa"/>
          </w:tcPr>
          <w:p w14:paraId="0C30DD5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9A83E4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985DAF" w14:paraId="053F0648" w14:textId="77777777">
        <w:tc>
          <w:tcPr>
            <w:tcW w:w="1720" w:type="dxa"/>
          </w:tcPr>
          <w:p w14:paraId="3C340E5C"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3417BA1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0D4AAF98"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985DAF" w14:paraId="0E4E8C02" w14:textId="77777777">
        <w:tc>
          <w:tcPr>
            <w:tcW w:w="1720" w:type="dxa"/>
          </w:tcPr>
          <w:p w14:paraId="5DE0A42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0E05C47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985DAF" w14:paraId="468FAF69" w14:textId="77777777">
        <w:tc>
          <w:tcPr>
            <w:tcW w:w="1720" w:type="dxa"/>
          </w:tcPr>
          <w:p w14:paraId="765DD17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83A7B0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985DAF" w14:paraId="517BF1BA" w14:textId="77777777">
        <w:tc>
          <w:tcPr>
            <w:tcW w:w="1720" w:type="dxa"/>
            <w:shd w:val="clear" w:color="auto" w:fill="E2EFD9" w:themeFill="accent6" w:themeFillTint="33"/>
          </w:tcPr>
          <w:p w14:paraId="11493B7E"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17C1D47" w14:textId="77777777" w:rsidR="00985DAF" w:rsidRDefault="00AD7B18">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C86C0F" w14:paraId="4A228431" w14:textId="77777777" w:rsidTr="00C86C0F">
        <w:tc>
          <w:tcPr>
            <w:tcW w:w="1720" w:type="dxa"/>
            <w:shd w:val="clear" w:color="auto" w:fill="E2EFD9" w:themeFill="accent6" w:themeFillTint="33"/>
          </w:tcPr>
          <w:p w14:paraId="1AF54A9C" w14:textId="20958EF3" w:rsidR="00C86C0F" w:rsidRDefault="00C86C0F" w:rsidP="00C86C0F">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BF493" w14:textId="2499D0C1" w:rsidR="00C86C0F" w:rsidRDefault="00C86C0F" w:rsidP="00C86C0F">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29362F02" w14:textId="77777777" w:rsidR="00985DAF" w:rsidRDefault="00985DAF">
      <w:pPr>
        <w:pStyle w:val="BodyText"/>
        <w:spacing w:after="0"/>
        <w:rPr>
          <w:rFonts w:ascii="Times New Roman" w:hAnsi="Times New Roman"/>
          <w:sz w:val="22"/>
          <w:szCs w:val="22"/>
          <w:lang w:eastAsia="zh-CN"/>
        </w:rPr>
      </w:pPr>
    </w:p>
    <w:p w14:paraId="1EB62616" w14:textId="77777777" w:rsidR="00985DAF" w:rsidRDefault="00985DAF">
      <w:pPr>
        <w:pStyle w:val="BodyText"/>
        <w:spacing w:after="0"/>
        <w:rPr>
          <w:rFonts w:ascii="Times New Roman" w:hAnsi="Times New Roman"/>
          <w:sz w:val="22"/>
          <w:szCs w:val="22"/>
          <w:lang w:eastAsia="zh-CN"/>
        </w:rPr>
      </w:pPr>
    </w:p>
    <w:p w14:paraId="4CDFE2F9" w14:textId="0B36E47B"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4134126" w14:textId="77777777" w:rsidR="00985DAF" w:rsidRDefault="00985DAF">
      <w:pPr>
        <w:pStyle w:val="BodyText"/>
        <w:spacing w:after="0"/>
        <w:rPr>
          <w:rFonts w:ascii="Times New Roman" w:hAnsi="Times New Roman"/>
          <w:sz w:val="22"/>
          <w:szCs w:val="22"/>
          <w:lang w:eastAsia="zh-CN"/>
        </w:rPr>
      </w:pPr>
    </w:p>
    <w:p w14:paraId="31B72EB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5B87E923" w14:textId="77777777" w:rsidR="00985DAF" w:rsidRDefault="00AD7B18">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807C892" w14:textId="77777777" w:rsidR="00985DAF" w:rsidRDefault="00AD7B18">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DA64F40" w14:textId="77777777" w:rsidR="00985DAF" w:rsidRDefault="00AD7B18">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603B054B" w14:textId="77777777" w:rsidR="00985DAF" w:rsidRDefault="00AD7B18">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346ED2E" w14:textId="77777777" w:rsidR="00985DAF" w:rsidRDefault="00AD7B18">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305DCDE" w14:textId="77777777" w:rsidR="00985DAF" w:rsidRDefault="00985DAF">
      <w:pPr>
        <w:pStyle w:val="BodyText"/>
        <w:spacing w:after="0"/>
        <w:rPr>
          <w:rFonts w:ascii="Times New Roman" w:hAnsi="Times New Roman"/>
          <w:sz w:val="22"/>
          <w:szCs w:val="22"/>
          <w:lang w:eastAsia="zh-CN"/>
        </w:rPr>
      </w:pPr>
    </w:p>
    <w:p w14:paraId="72F724B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0E4841D2" w14:textId="77777777" w:rsidR="00985DAF" w:rsidRDefault="00985DAF">
      <w:pPr>
        <w:pStyle w:val="BodyText"/>
        <w:spacing w:after="0"/>
        <w:rPr>
          <w:rFonts w:ascii="Times New Roman" w:hAnsi="Times New Roman"/>
          <w:sz w:val="22"/>
          <w:szCs w:val="22"/>
          <w:lang w:eastAsia="zh-CN"/>
        </w:rPr>
      </w:pPr>
    </w:p>
    <w:p w14:paraId="0511D7C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188EBF03" w14:textId="6EAA9852" w:rsidR="00985DAF" w:rsidRDefault="00985DAF">
      <w:pPr>
        <w:pStyle w:val="BodyText"/>
        <w:spacing w:after="0"/>
        <w:rPr>
          <w:rFonts w:ascii="Times New Roman" w:hAnsi="Times New Roman"/>
          <w:sz w:val="22"/>
          <w:szCs w:val="22"/>
          <w:lang w:eastAsia="zh-CN"/>
        </w:rPr>
      </w:pPr>
    </w:p>
    <w:p w14:paraId="7E65F88E" w14:textId="77777777" w:rsidR="006817CB" w:rsidRDefault="006817CB" w:rsidP="006817CB">
      <w:pPr>
        <w:pStyle w:val="BodyText"/>
        <w:spacing w:after="0"/>
        <w:rPr>
          <w:rFonts w:ascii="Times New Roman" w:hAnsi="Times New Roman"/>
          <w:sz w:val="22"/>
          <w:szCs w:val="22"/>
          <w:lang w:eastAsia="zh-CN"/>
        </w:rPr>
      </w:pPr>
    </w:p>
    <w:p w14:paraId="28FD56B9" w14:textId="77777777" w:rsidR="006817CB" w:rsidRDefault="006817CB" w:rsidP="006817C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#3</w:t>
      </w:r>
    </w:p>
    <w:p w14:paraId="05C3A139" w14:textId="77777777" w:rsidR="00267907" w:rsidRDefault="00267907" w:rsidP="00267907">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1C7E0A13" w14:textId="77777777" w:rsidR="006817CB" w:rsidRDefault="006817CB" w:rsidP="006817C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6817CB" w14:paraId="53A72EC5" w14:textId="77777777" w:rsidTr="0005241D">
        <w:tc>
          <w:tcPr>
            <w:tcW w:w="1805" w:type="dxa"/>
            <w:shd w:val="clear" w:color="auto" w:fill="FBE4D5" w:themeFill="accent2" w:themeFillTint="33"/>
          </w:tcPr>
          <w:p w14:paraId="2A553619"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2092397"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817CB" w14:paraId="645A0C2B" w14:textId="77777777" w:rsidTr="0005241D">
        <w:tc>
          <w:tcPr>
            <w:tcW w:w="1805" w:type="dxa"/>
          </w:tcPr>
          <w:p w14:paraId="4FBA3061" w14:textId="77777777" w:rsidR="006817CB" w:rsidRDefault="006817CB" w:rsidP="0005241D">
            <w:pPr>
              <w:pStyle w:val="BodyText"/>
              <w:spacing w:after="0"/>
              <w:rPr>
                <w:rFonts w:ascii="Times New Roman" w:hAnsi="Times New Roman"/>
                <w:sz w:val="22"/>
                <w:szCs w:val="22"/>
                <w:lang w:eastAsia="zh-CN"/>
              </w:rPr>
            </w:pPr>
          </w:p>
        </w:tc>
        <w:tc>
          <w:tcPr>
            <w:tcW w:w="8157" w:type="dxa"/>
          </w:tcPr>
          <w:p w14:paraId="34DED9E6" w14:textId="77777777" w:rsidR="006817CB" w:rsidRDefault="006817CB" w:rsidP="0005241D">
            <w:pPr>
              <w:pStyle w:val="BodyText"/>
              <w:spacing w:after="0"/>
              <w:rPr>
                <w:rFonts w:ascii="Times New Roman" w:hAnsi="Times New Roman"/>
                <w:sz w:val="22"/>
                <w:szCs w:val="22"/>
                <w:lang w:eastAsia="zh-CN"/>
              </w:rPr>
            </w:pPr>
          </w:p>
        </w:tc>
      </w:tr>
    </w:tbl>
    <w:p w14:paraId="6D91AFA0" w14:textId="77777777" w:rsidR="006817CB" w:rsidRDefault="006817CB" w:rsidP="006817CB">
      <w:pPr>
        <w:pStyle w:val="BodyText"/>
        <w:spacing w:after="0"/>
        <w:rPr>
          <w:rFonts w:ascii="Times New Roman" w:hAnsi="Times New Roman"/>
          <w:sz w:val="22"/>
          <w:szCs w:val="22"/>
          <w:lang w:eastAsia="zh-CN"/>
        </w:rPr>
      </w:pPr>
    </w:p>
    <w:p w14:paraId="090B7D72" w14:textId="77777777" w:rsidR="006817CB" w:rsidRDefault="006817CB" w:rsidP="006817CB">
      <w:pPr>
        <w:pStyle w:val="BodyText"/>
        <w:spacing w:after="0"/>
        <w:rPr>
          <w:rFonts w:ascii="Times New Roman" w:hAnsi="Times New Roman"/>
          <w:sz w:val="22"/>
          <w:szCs w:val="22"/>
          <w:lang w:eastAsia="zh-CN"/>
        </w:rPr>
      </w:pPr>
    </w:p>
    <w:p w14:paraId="21A27F72" w14:textId="7200036A" w:rsidR="006817CB" w:rsidRDefault="006817CB">
      <w:pPr>
        <w:pStyle w:val="BodyText"/>
        <w:spacing w:after="0"/>
        <w:rPr>
          <w:rFonts w:ascii="Times New Roman" w:hAnsi="Times New Roman"/>
          <w:sz w:val="22"/>
          <w:szCs w:val="22"/>
          <w:lang w:eastAsia="zh-CN"/>
        </w:rPr>
      </w:pPr>
    </w:p>
    <w:p w14:paraId="058FF2E5" w14:textId="77777777" w:rsidR="006817CB" w:rsidRDefault="006817CB">
      <w:pPr>
        <w:pStyle w:val="BodyText"/>
        <w:spacing w:after="0"/>
        <w:rPr>
          <w:rFonts w:ascii="Times New Roman" w:hAnsi="Times New Roman"/>
          <w:sz w:val="22"/>
          <w:szCs w:val="22"/>
          <w:lang w:eastAsia="zh-CN"/>
        </w:rPr>
      </w:pPr>
    </w:p>
    <w:p w14:paraId="37429CE6" w14:textId="77777777" w:rsidR="00985DAF" w:rsidRDefault="00AD7B18">
      <w:pPr>
        <w:pStyle w:val="Heading2"/>
        <w:rPr>
          <w:lang w:eastAsia="zh-CN"/>
        </w:rPr>
      </w:pPr>
      <w:r>
        <w:rPr>
          <w:lang w:eastAsia="zh-CN"/>
        </w:rPr>
        <w:t xml:space="preserve">2.2 PRACH Aspects </w:t>
      </w:r>
    </w:p>
    <w:p w14:paraId="1189EFFC" w14:textId="77777777" w:rsidR="00985DAF" w:rsidRDefault="00AD7B18">
      <w:pPr>
        <w:pStyle w:val="Heading3"/>
        <w:rPr>
          <w:lang w:eastAsia="zh-CN"/>
        </w:rPr>
      </w:pPr>
      <w:r>
        <w:rPr>
          <w:lang w:eastAsia="zh-CN"/>
        </w:rPr>
        <w:t>2.2.1 PRACH BW and Sequence Length</w:t>
      </w:r>
    </w:p>
    <w:p w14:paraId="73C8548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75F07B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3B9026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2B9EF9D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0CE3C30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18BE1BD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03FE73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E9530F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7C838E3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DF3360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566BD1C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015AA99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E28BC7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BD37E1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B9A3C8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3710A6F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4E213B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401C3AD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60A034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192C84F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BF6178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[17] LGE:</w:t>
      </w:r>
    </w:p>
    <w:p w14:paraId="0AF266E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1063386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97700D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567E78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E2A4BC9" w14:textId="77777777" w:rsidR="00985DAF" w:rsidRDefault="00AD7B18">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7AA2FC5" w14:textId="77777777" w:rsidR="00985DAF" w:rsidRDefault="00AD7B18">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46F7529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927286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0E465D0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3C6A917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5F5B01C8" w14:textId="77777777" w:rsidR="00985DAF" w:rsidRDefault="00985DAF">
      <w:pPr>
        <w:pStyle w:val="BodyText"/>
        <w:spacing w:after="0"/>
        <w:rPr>
          <w:rFonts w:ascii="Times New Roman" w:hAnsi="Times New Roman"/>
          <w:sz w:val="22"/>
          <w:szCs w:val="22"/>
          <w:lang w:eastAsia="zh-CN"/>
        </w:rPr>
      </w:pPr>
    </w:p>
    <w:p w14:paraId="41602C0C"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186B2C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4784939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41FF7C1"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19707B6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0B3B2BE3"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780F548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7F2B315C" w14:textId="77777777" w:rsidR="00985DAF" w:rsidRDefault="00985DAF">
      <w:pPr>
        <w:pStyle w:val="BodyText"/>
        <w:spacing w:after="0"/>
        <w:rPr>
          <w:rFonts w:ascii="Times New Roman" w:hAnsi="Times New Roman"/>
          <w:sz w:val="22"/>
          <w:szCs w:val="22"/>
          <w:lang w:eastAsia="zh-CN"/>
        </w:rPr>
      </w:pPr>
    </w:p>
    <w:p w14:paraId="371180BF" w14:textId="77777777" w:rsidR="00985DAF" w:rsidRDefault="00985DAF">
      <w:pPr>
        <w:pStyle w:val="BodyText"/>
        <w:spacing w:after="0"/>
        <w:rPr>
          <w:rFonts w:ascii="Times New Roman" w:hAnsi="Times New Roman"/>
          <w:sz w:val="22"/>
          <w:szCs w:val="22"/>
          <w:lang w:eastAsia="zh-CN"/>
        </w:rPr>
      </w:pPr>
    </w:p>
    <w:p w14:paraId="3584EFA3"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7EA084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784D1B68"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985DAF" w14:paraId="7CC7D3AC" w14:textId="77777777" w:rsidTr="00A17792">
        <w:tc>
          <w:tcPr>
            <w:tcW w:w="1345" w:type="dxa"/>
            <w:shd w:val="clear" w:color="auto" w:fill="F2F2F2" w:themeFill="background1" w:themeFillShade="F2"/>
          </w:tcPr>
          <w:p w14:paraId="41214FC7"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5FE6DD2"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62CF610A" w14:textId="77777777">
        <w:tc>
          <w:tcPr>
            <w:tcW w:w="1345" w:type="dxa"/>
          </w:tcPr>
          <w:p w14:paraId="19106B2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5EB0F1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45AE6BA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4F64A30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985DAF" w14:paraId="0ED567E9" w14:textId="77777777">
        <w:tc>
          <w:tcPr>
            <w:tcW w:w="1345" w:type="dxa"/>
          </w:tcPr>
          <w:p w14:paraId="48CAB57E"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23A17C17" w14:textId="77777777" w:rsidR="00985DAF" w:rsidRDefault="00AD7B18">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0522459E" w14:textId="77777777" w:rsidR="00985DAF" w:rsidRDefault="00AD7B18">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985DAF" w14:paraId="57D7827F" w14:textId="77777777">
        <w:tc>
          <w:tcPr>
            <w:tcW w:w="1345" w:type="dxa"/>
          </w:tcPr>
          <w:p w14:paraId="2C002140"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1C08524B"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649CA03"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985DAF" w14:paraId="68F91630" w14:textId="77777777">
        <w:tc>
          <w:tcPr>
            <w:tcW w:w="1345" w:type="dxa"/>
          </w:tcPr>
          <w:p w14:paraId="01B61ED4"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42C9529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4071CE03"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985DAF" w14:paraId="47D197C7" w14:textId="77777777">
        <w:tc>
          <w:tcPr>
            <w:tcW w:w="1345" w:type="dxa"/>
          </w:tcPr>
          <w:p w14:paraId="36D52C1E"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2B0A5E5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985DAF" w14:paraId="713FF278" w14:textId="77777777">
        <w:tc>
          <w:tcPr>
            <w:tcW w:w="1345" w:type="dxa"/>
          </w:tcPr>
          <w:p w14:paraId="4EB8904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1983A54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6A67373A"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4BEA801" w14:textId="77777777" w:rsidR="00985DAF" w:rsidRDefault="00985DAF">
            <w:pPr>
              <w:pStyle w:val="BodyText"/>
              <w:spacing w:after="0"/>
              <w:rPr>
                <w:rFonts w:ascii="Times New Roman" w:hAnsi="Times New Roman"/>
                <w:sz w:val="22"/>
                <w:szCs w:val="22"/>
                <w:lang w:eastAsia="zh-CN"/>
              </w:rPr>
            </w:pPr>
          </w:p>
        </w:tc>
      </w:tr>
      <w:tr w:rsidR="00985DAF" w14:paraId="093F29D1" w14:textId="77777777">
        <w:tc>
          <w:tcPr>
            <w:tcW w:w="1345" w:type="dxa"/>
          </w:tcPr>
          <w:p w14:paraId="3D45EA1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E316D6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985DAF" w14:paraId="07406889" w14:textId="77777777">
        <w:tc>
          <w:tcPr>
            <w:tcW w:w="1345" w:type="dxa"/>
          </w:tcPr>
          <w:p w14:paraId="5733F42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7F29F24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985DAF" w14:paraId="150486EE" w14:textId="77777777">
        <w:tc>
          <w:tcPr>
            <w:tcW w:w="1345" w:type="dxa"/>
          </w:tcPr>
          <w:p w14:paraId="4CF7020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3B165BA1" w14:textId="77777777" w:rsidR="00985DAF" w:rsidRDefault="00AD7B1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63C5FE16" w14:textId="77777777" w:rsidR="00985DAF" w:rsidRDefault="00AD7B18">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3DB18096" w14:textId="77777777" w:rsidR="00985DAF" w:rsidRDefault="00AD7B1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5D9ED83A" w14:textId="77777777" w:rsidR="00985DAF" w:rsidRDefault="00AD7B18">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31DA0BD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985DAF" w14:paraId="4E63A34E" w14:textId="77777777">
        <w:tc>
          <w:tcPr>
            <w:tcW w:w="1345" w:type="dxa"/>
          </w:tcPr>
          <w:p w14:paraId="69B913C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C399A4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48E08AD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693ADCB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1232B32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3E0E872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For higher bands consider reusing the PRACH formats defined in NR Rel-16 (with appropriate SCS scaling)</w:t>
            </w:r>
          </w:p>
        </w:tc>
      </w:tr>
      <w:tr w:rsidR="00985DAF" w14:paraId="3F300717" w14:textId="77777777">
        <w:tc>
          <w:tcPr>
            <w:tcW w:w="1345" w:type="dxa"/>
          </w:tcPr>
          <w:p w14:paraId="5F7CD3C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52D48CF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985DAF" w14:paraId="3E5EA876" w14:textId="77777777">
        <w:tc>
          <w:tcPr>
            <w:tcW w:w="1345" w:type="dxa"/>
          </w:tcPr>
          <w:p w14:paraId="308CDBC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6D7C2F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985DAF" w14:paraId="49A276F7" w14:textId="77777777">
        <w:tc>
          <w:tcPr>
            <w:tcW w:w="1345" w:type="dxa"/>
          </w:tcPr>
          <w:p w14:paraId="50719BF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31786E07"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7421D79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5158758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985DAF" w14:paraId="5830DA33" w14:textId="77777777">
        <w:tc>
          <w:tcPr>
            <w:tcW w:w="1345" w:type="dxa"/>
          </w:tcPr>
          <w:p w14:paraId="78BACC4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13BA4D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985DAF" w14:paraId="37043378" w14:textId="77777777">
        <w:tc>
          <w:tcPr>
            <w:tcW w:w="1345" w:type="dxa"/>
          </w:tcPr>
          <w:p w14:paraId="652FB28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71E1341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67976B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985DAF" w14:paraId="53D88D7E" w14:textId="77777777">
        <w:tc>
          <w:tcPr>
            <w:tcW w:w="1345" w:type="dxa"/>
          </w:tcPr>
          <w:p w14:paraId="373742E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E0DAC1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D90064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294EECA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985DAF" w14:paraId="424600E9" w14:textId="77777777">
        <w:tc>
          <w:tcPr>
            <w:tcW w:w="1345" w:type="dxa"/>
          </w:tcPr>
          <w:p w14:paraId="35B8ECA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25C4A6B" w14:textId="77777777" w:rsidR="00985DAF" w:rsidRDefault="00AD7B18">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99FACBB" w14:textId="77777777" w:rsidR="00985DAF" w:rsidRDefault="00AD7B18">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7DB2752B" w14:textId="77777777" w:rsidR="00985DAF" w:rsidRDefault="00AD7B18">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985DAF" w14:paraId="297A21BC" w14:textId="77777777">
        <w:tc>
          <w:tcPr>
            <w:tcW w:w="1345" w:type="dxa"/>
          </w:tcPr>
          <w:p w14:paraId="129DC217"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14:paraId="492B9ED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985DAF" w14:paraId="2EB3F36A" w14:textId="77777777">
        <w:tc>
          <w:tcPr>
            <w:tcW w:w="1345" w:type="dxa"/>
          </w:tcPr>
          <w:p w14:paraId="4D6CEB88"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6694B01F" w14:textId="77777777" w:rsidR="00985DAF" w:rsidRDefault="00AD7B18">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71358EC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8DF21D" w14:textId="77777777" w:rsidR="00985DAF" w:rsidRDefault="00985DAF">
      <w:pPr>
        <w:pStyle w:val="BodyText"/>
        <w:spacing w:after="0"/>
        <w:rPr>
          <w:rFonts w:ascii="Times New Roman" w:hAnsi="Times New Roman"/>
          <w:sz w:val="22"/>
          <w:szCs w:val="22"/>
          <w:lang w:eastAsia="zh-CN"/>
        </w:rPr>
      </w:pPr>
    </w:p>
    <w:p w14:paraId="088E1CC1" w14:textId="77777777" w:rsidR="00985DAF" w:rsidRDefault="00985DAF">
      <w:pPr>
        <w:pStyle w:val="BodyText"/>
        <w:spacing w:after="0"/>
        <w:rPr>
          <w:rFonts w:ascii="Times New Roman" w:hAnsi="Times New Roman"/>
          <w:sz w:val="22"/>
          <w:szCs w:val="22"/>
          <w:lang w:eastAsia="zh-CN"/>
        </w:rPr>
      </w:pPr>
    </w:p>
    <w:p w14:paraId="4EF1BFE6"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5BC5B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7ABC5A7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26E84DE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902086A" w14:textId="77777777" w:rsidR="00985DAF" w:rsidRDefault="00985DAF">
      <w:pPr>
        <w:pStyle w:val="BodyText"/>
        <w:spacing w:after="0"/>
        <w:rPr>
          <w:rFonts w:ascii="Times New Roman" w:hAnsi="Times New Roman"/>
          <w:sz w:val="22"/>
          <w:szCs w:val="22"/>
          <w:lang w:eastAsia="zh-CN"/>
        </w:rPr>
      </w:pPr>
    </w:p>
    <w:p w14:paraId="1E098E6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FA881E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2E8C19C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FC62DE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DCCB3F" w14:textId="77777777" w:rsidR="00985DAF" w:rsidRDefault="00985DAF">
      <w:pPr>
        <w:pStyle w:val="BodyText"/>
        <w:spacing w:after="0"/>
        <w:rPr>
          <w:rFonts w:ascii="Times New Roman" w:hAnsi="Times New Roman"/>
          <w:sz w:val="22"/>
          <w:szCs w:val="22"/>
          <w:lang w:eastAsia="zh-CN"/>
        </w:rPr>
      </w:pPr>
    </w:p>
    <w:p w14:paraId="316DE3D0"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C977A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F0140BD" w14:textId="77777777" w:rsidR="00985DAF" w:rsidRDefault="00985DAF">
      <w:pPr>
        <w:pStyle w:val="BodyText"/>
        <w:spacing w:after="0"/>
        <w:rPr>
          <w:rFonts w:ascii="Times New Roman" w:hAnsi="Times New Roman"/>
          <w:sz w:val="22"/>
          <w:szCs w:val="22"/>
          <w:lang w:eastAsia="zh-CN"/>
        </w:rPr>
      </w:pPr>
    </w:p>
    <w:p w14:paraId="7E1D71D1" w14:textId="689C3DCD" w:rsidR="00985DAF" w:rsidRDefault="00AD7B18">
      <w:pPr>
        <w:pStyle w:val="Heading5"/>
        <w:rPr>
          <w:lang w:eastAsia="zh-CN"/>
        </w:rPr>
      </w:pPr>
      <w:r>
        <w:rPr>
          <w:lang w:eastAsia="zh-CN"/>
        </w:rPr>
        <w:t xml:space="preserve">Proposal </w:t>
      </w:r>
      <w:r w:rsidR="00816B79">
        <w:rPr>
          <w:lang w:eastAsia="zh-CN"/>
        </w:rPr>
        <w:t>#2.1</w:t>
      </w:r>
      <w:r>
        <w:rPr>
          <w:lang w:eastAsia="zh-CN"/>
        </w:rPr>
        <w:t>-1 (original)</w:t>
      </w:r>
    </w:p>
    <w:p w14:paraId="4AA452F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D109BB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31785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1E3884B" w14:textId="77777777" w:rsidR="00985DAF" w:rsidRDefault="00985DAF">
      <w:pPr>
        <w:pStyle w:val="BodyText"/>
        <w:spacing w:after="0"/>
        <w:rPr>
          <w:rFonts w:ascii="Times New Roman" w:hAnsi="Times New Roman"/>
          <w:sz w:val="22"/>
          <w:szCs w:val="22"/>
          <w:lang w:eastAsia="zh-CN"/>
        </w:rPr>
      </w:pPr>
    </w:p>
    <w:p w14:paraId="10F04611" w14:textId="7578023E" w:rsidR="00985DAF" w:rsidRDefault="00AD7B18">
      <w:pPr>
        <w:pStyle w:val="Heading5"/>
        <w:rPr>
          <w:lang w:eastAsia="zh-CN"/>
        </w:rPr>
      </w:pPr>
      <w:r>
        <w:rPr>
          <w:lang w:eastAsia="zh-CN"/>
        </w:rPr>
        <w:t xml:space="preserve">Proposal </w:t>
      </w:r>
      <w:r w:rsidR="00816B79">
        <w:rPr>
          <w:lang w:eastAsia="zh-CN"/>
        </w:rPr>
        <w:t>#2.1</w:t>
      </w:r>
      <w:r>
        <w:rPr>
          <w:lang w:eastAsia="zh-CN"/>
        </w:rPr>
        <w:t>-2 (updated)</w:t>
      </w:r>
    </w:p>
    <w:p w14:paraId="6CBCC315"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2094E35C" w14:textId="77777777" w:rsidR="00985DAF" w:rsidRDefault="00AD7B18">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0AE2F51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3FE18E2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B1778B6"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E7EB256" w14:textId="77777777" w:rsidR="00985DAF" w:rsidRDefault="00985DAF">
      <w:pPr>
        <w:pStyle w:val="BodyText"/>
        <w:spacing w:after="0"/>
        <w:rPr>
          <w:rFonts w:ascii="Times New Roman" w:hAnsi="Times New Roman"/>
          <w:sz w:val="22"/>
          <w:szCs w:val="22"/>
          <w:lang w:eastAsia="zh-CN"/>
        </w:rPr>
      </w:pPr>
    </w:p>
    <w:p w14:paraId="3D8C6D60" w14:textId="1373FBCF" w:rsidR="00985DAF" w:rsidRDefault="00AD7B18">
      <w:pPr>
        <w:pStyle w:val="Heading5"/>
        <w:rPr>
          <w:lang w:eastAsia="zh-CN"/>
        </w:rPr>
      </w:pPr>
      <w:r>
        <w:rPr>
          <w:lang w:eastAsia="zh-CN"/>
        </w:rPr>
        <w:lastRenderedPageBreak/>
        <w:t xml:space="preserve">Proposal </w:t>
      </w:r>
      <w:r w:rsidR="00816B79">
        <w:rPr>
          <w:lang w:eastAsia="zh-CN"/>
        </w:rPr>
        <w:t>#2.1</w:t>
      </w:r>
      <w:r>
        <w:rPr>
          <w:lang w:eastAsia="zh-CN"/>
        </w:rPr>
        <w:t>-3 (alternative update of 2</w:t>
      </w:r>
      <w:r w:rsidR="002A5C3B">
        <w:rPr>
          <w:lang w:eastAsia="zh-CN"/>
        </w:rPr>
        <w:t>.</w:t>
      </w:r>
      <w:r>
        <w:rPr>
          <w:lang w:eastAsia="zh-CN"/>
        </w:rPr>
        <w:t>1-1)</w:t>
      </w:r>
    </w:p>
    <w:p w14:paraId="4F4CD770"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51F1BC2D" w14:textId="77777777" w:rsidR="00985DAF" w:rsidRDefault="00AD7B18">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41CCF80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F5494D6" w14:textId="77777777" w:rsidR="00985DAF" w:rsidRDefault="00AD7B18">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ADEC397" w14:textId="77777777" w:rsidR="00985DAF" w:rsidRDefault="00AD7B18">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F02366B" w14:textId="77777777" w:rsidR="00985DAF" w:rsidRDefault="00985DAF">
      <w:pPr>
        <w:pStyle w:val="BodyText"/>
        <w:spacing w:after="0"/>
        <w:rPr>
          <w:rFonts w:ascii="Times New Roman" w:hAnsi="Times New Roman"/>
          <w:sz w:val="22"/>
          <w:szCs w:val="22"/>
          <w:lang w:eastAsia="zh-CN"/>
        </w:rPr>
      </w:pPr>
    </w:p>
    <w:p w14:paraId="42EE9A69" w14:textId="77777777" w:rsidR="00985DAF" w:rsidRDefault="00985DAF">
      <w:pPr>
        <w:pStyle w:val="BodyText"/>
        <w:spacing w:after="0"/>
        <w:rPr>
          <w:rFonts w:ascii="Times New Roman" w:hAnsi="Times New Roman"/>
          <w:sz w:val="22"/>
          <w:szCs w:val="22"/>
          <w:lang w:eastAsia="zh-CN"/>
        </w:rPr>
      </w:pPr>
    </w:p>
    <w:p w14:paraId="56A68B94" w14:textId="265DC0EC" w:rsidR="00985DAF" w:rsidRDefault="00AD7B18">
      <w:pPr>
        <w:pStyle w:val="Heading5"/>
        <w:rPr>
          <w:lang w:eastAsia="zh-CN"/>
        </w:rPr>
      </w:pPr>
      <w:r>
        <w:rPr>
          <w:lang w:eastAsia="zh-CN"/>
        </w:rPr>
        <w:t xml:space="preserve">Proposal </w:t>
      </w:r>
      <w:r w:rsidR="00816B79">
        <w:rPr>
          <w:lang w:eastAsia="zh-CN"/>
        </w:rPr>
        <w:t>#2.1</w:t>
      </w:r>
      <w:r>
        <w:rPr>
          <w:lang w:eastAsia="zh-CN"/>
        </w:rPr>
        <w:t>-4 (separate proposal, addition of condition to 2-1-2)</w:t>
      </w:r>
    </w:p>
    <w:p w14:paraId="4E459A03" w14:textId="77777777" w:rsidR="00985DAF" w:rsidRDefault="00AD7B18">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F32387C" w14:textId="77777777" w:rsidR="00985DAF" w:rsidRDefault="00985DAF">
      <w:pPr>
        <w:pStyle w:val="BodyText"/>
        <w:spacing w:after="0"/>
        <w:rPr>
          <w:rFonts w:ascii="Times New Roman" w:hAnsi="Times New Roman"/>
          <w:sz w:val="22"/>
          <w:szCs w:val="22"/>
          <w:lang w:eastAsia="zh-CN"/>
        </w:rPr>
      </w:pPr>
    </w:p>
    <w:p w14:paraId="24ADCD42" w14:textId="77777777" w:rsidR="00985DAF" w:rsidRDefault="00985DAF">
      <w:pPr>
        <w:pStyle w:val="BodyText"/>
        <w:spacing w:after="0"/>
        <w:rPr>
          <w:rFonts w:ascii="Times New Roman" w:hAnsi="Times New Roman"/>
          <w:sz w:val="22"/>
          <w:szCs w:val="22"/>
          <w:lang w:eastAsia="zh-CN"/>
        </w:rPr>
      </w:pPr>
    </w:p>
    <w:p w14:paraId="3AA81925"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46808563" w14:textId="77777777" w:rsidTr="00A17792">
        <w:tc>
          <w:tcPr>
            <w:tcW w:w="1720" w:type="dxa"/>
            <w:shd w:val="clear" w:color="auto" w:fill="F2F2F2" w:themeFill="background1" w:themeFillShade="F2"/>
          </w:tcPr>
          <w:p w14:paraId="5DD974CF"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A631744"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57E7AE00" w14:textId="77777777">
        <w:tc>
          <w:tcPr>
            <w:tcW w:w="1720" w:type="dxa"/>
          </w:tcPr>
          <w:p w14:paraId="4B8A003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36B18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545F57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985DAF" w14:paraId="66F81004" w14:textId="77777777">
        <w:tc>
          <w:tcPr>
            <w:tcW w:w="1720" w:type="dxa"/>
          </w:tcPr>
          <w:p w14:paraId="6E0B1DE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B87E47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67547B4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2F0A28AA" w14:textId="77777777" w:rsidR="00985DAF" w:rsidRDefault="00AD7B18">
            <w:pPr>
              <w:pStyle w:val="BodyText"/>
              <w:numPr>
                <w:ilvl w:val="0"/>
                <w:numId w:val="24"/>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33C6BB61" w14:textId="77777777" w:rsidR="00985DAF" w:rsidRDefault="00AD7B18">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A0F45DD" w14:textId="77777777" w:rsidR="00985DAF" w:rsidRDefault="00AD7B18">
            <w:pPr>
              <w:pStyle w:val="BodyText"/>
              <w:numPr>
                <w:ilvl w:val="1"/>
                <w:numId w:val="2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985DAF" w14:paraId="124D07C6" w14:textId="77777777">
        <w:tc>
          <w:tcPr>
            <w:tcW w:w="1720" w:type="dxa"/>
          </w:tcPr>
          <w:p w14:paraId="558B5666"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5D7E64F0"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54F33BE1" w14:textId="77777777" w:rsidR="00985DAF" w:rsidRDefault="00AD7B18">
            <w:pPr>
              <w:pStyle w:val="BodyText"/>
              <w:numPr>
                <w:ilvl w:val="0"/>
                <w:numId w:val="24"/>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985DAF" w14:paraId="00BBF1F6" w14:textId="77777777">
        <w:tc>
          <w:tcPr>
            <w:tcW w:w="1720" w:type="dxa"/>
          </w:tcPr>
          <w:p w14:paraId="302FF30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3A8AFA95"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985DAF" w14:paraId="6A7C70FD" w14:textId="77777777">
        <w:tc>
          <w:tcPr>
            <w:tcW w:w="1720" w:type="dxa"/>
          </w:tcPr>
          <w:p w14:paraId="453E16F3"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7A034509"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985DAF" w14:paraId="499FBBFE" w14:textId="77777777">
        <w:tc>
          <w:tcPr>
            <w:tcW w:w="1720" w:type="dxa"/>
            <w:shd w:val="clear" w:color="auto" w:fill="E2EFD9" w:themeFill="accent6" w:themeFillTint="33"/>
          </w:tcPr>
          <w:p w14:paraId="43078A8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35A371C" w14:textId="382FCAF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#2.1</w:t>
            </w:r>
            <w:r>
              <w:rPr>
                <w:rFonts w:ascii="Times New Roman" w:hAnsi="Times New Roman"/>
                <w:sz w:val="22"/>
                <w:szCs w:val="22"/>
                <w:lang w:eastAsia="zh-CN"/>
              </w:rPr>
              <w:t>-2 based on Samsung, Ericsson, and vivo comments.</w:t>
            </w:r>
          </w:p>
          <w:p w14:paraId="0700ED64" w14:textId="7EBB5573"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#2.1</w:t>
            </w:r>
            <w:r>
              <w:rPr>
                <w:rFonts w:ascii="Times New Roman" w:hAnsi="Times New Roman"/>
                <w:sz w:val="22"/>
                <w:szCs w:val="22"/>
                <w:lang w:eastAsia="zh-CN"/>
              </w:rPr>
              <w:t>-3 based on LG Electronics comments.</w:t>
            </w:r>
          </w:p>
        </w:tc>
      </w:tr>
      <w:tr w:rsidR="00985DAF" w14:paraId="10FD84F4" w14:textId="77777777">
        <w:tc>
          <w:tcPr>
            <w:tcW w:w="1720" w:type="dxa"/>
          </w:tcPr>
          <w:p w14:paraId="0FFBCEA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A329150" w14:textId="2A7929EF"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share the view with Ericsson et al on supporting 480kHz and 960kHz for non-initial access cases. Other than that we are OK with FL proposal </w:t>
            </w:r>
            <w:r w:rsidR="00816B79">
              <w:rPr>
                <w:rFonts w:ascii="Times New Roman" w:hAnsi="Times New Roman"/>
                <w:sz w:val="22"/>
                <w:szCs w:val="22"/>
                <w:lang w:eastAsia="zh-CN"/>
              </w:rPr>
              <w:t>#2.1</w:t>
            </w:r>
            <w:r>
              <w:rPr>
                <w:rFonts w:ascii="Times New Roman" w:hAnsi="Times New Roman"/>
                <w:sz w:val="22"/>
                <w:szCs w:val="22"/>
                <w:lang w:eastAsia="zh-CN"/>
              </w:rPr>
              <w:t>-3.</w:t>
            </w:r>
          </w:p>
        </w:tc>
      </w:tr>
      <w:tr w:rsidR="00985DAF" w14:paraId="748AB673" w14:textId="77777777">
        <w:tc>
          <w:tcPr>
            <w:tcW w:w="1720" w:type="dxa"/>
          </w:tcPr>
          <w:p w14:paraId="68E244C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B7572B7" w14:textId="1659D6BF"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w:t>
            </w:r>
            <w:r w:rsidR="00816B79">
              <w:rPr>
                <w:rFonts w:ascii="Times New Roman" w:hAnsi="Times New Roman"/>
                <w:sz w:val="22"/>
                <w:szCs w:val="22"/>
                <w:lang w:eastAsia="zh-CN"/>
              </w:rPr>
              <w:t>#2.1</w:t>
            </w:r>
            <w:r>
              <w:rPr>
                <w:rFonts w:ascii="Times New Roman" w:hAnsi="Times New Roman"/>
                <w:sz w:val="22"/>
                <w:szCs w:val="22"/>
                <w:lang w:eastAsia="zh-CN"/>
              </w:rPr>
              <w:t>-2 with some modifications. Moreover, we think that if SCS 480 kHz and 960 kHz are agreed for SSB for initial access then they should be supported for PRACH as well. Therefore, we suggest:</w:t>
            </w:r>
          </w:p>
          <w:p w14:paraId="73BEA9F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985DAF" w14:paraId="76150709" w14:textId="77777777">
        <w:tc>
          <w:tcPr>
            <w:tcW w:w="1720" w:type="dxa"/>
          </w:tcPr>
          <w:p w14:paraId="08865EA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5E8FBE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985DAF" w14:paraId="5ED381D0" w14:textId="77777777">
        <w:tc>
          <w:tcPr>
            <w:tcW w:w="1720" w:type="dxa"/>
            <w:shd w:val="clear" w:color="auto" w:fill="E2EFD9" w:themeFill="accent6" w:themeFillTint="33"/>
          </w:tcPr>
          <w:p w14:paraId="1FBBEBF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7583AC6" w14:textId="0923276E"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#2.2</w:t>
            </w:r>
            <w:r>
              <w:rPr>
                <w:rFonts w:ascii="Times New Roman" w:hAnsi="Times New Roman"/>
                <w:sz w:val="22"/>
                <w:szCs w:val="22"/>
                <w:lang w:eastAsia="zh-CN"/>
              </w:rPr>
              <w:t>-4 based on Intel’s comments.</w:t>
            </w:r>
          </w:p>
        </w:tc>
      </w:tr>
      <w:tr w:rsidR="00985DAF" w14:paraId="0BE84F0A" w14:textId="77777777">
        <w:tc>
          <w:tcPr>
            <w:tcW w:w="1720" w:type="dxa"/>
          </w:tcPr>
          <w:p w14:paraId="7327F82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5F66F59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985DAF" w14:paraId="781832F6" w14:textId="77777777">
        <w:tc>
          <w:tcPr>
            <w:tcW w:w="1720" w:type="dxa"/>
          </w:tcPr>
          <w:p w14:paraId="6A2CFA6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5A8F8ECC" w14:textId="25F1F3CD"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w:t>
            </w:r>
            <w:r w:rsidR="00816B79">
              <w:rPr>
                <w:lang w:eastAsia="zh-CN"/>
              </w:rPr>
              <w:t>#2.1</w:t>
            </w:r>
            <w:r>
              <w:rPr>
                <w:lang w:eastAsia="zh-CN"/>
              </w:rPr>
              <w:t xml:space="preserve">-3,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5065FD3A" w14:textId="77777777" w:rsidR="00985DAF" w:rsidRDefault="00985DAF">
            <w:pPr>
              <w:pStyle w:val="BodyText"/>
              <w:spacing w:after="0"/>
              <w:rPr>
                <w:rFonts w:ascii="Times New Roman" w:hAnsi="Times New Roman"/>
                <w:sz w:val="22"/>
                <w:szCs w:val="22"/>
                <w:lang w:eastAsia="zh-CN"/>
              </w:rPr>
            </w:pPr>
          </w:p>
          <w:p w14:paraId="73B08118"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55556C8E" w14:textId="77777777" w:rsidR="00985DAF" w:rsidRDefault="00AD7B18">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493260B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2CB56A95" w14:textId="77777777" w:rsidR="00985DAF" w:rsidRDefault="00AD7B18">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46C693A5" w14:textId="77777777" w:rsidR="00985DAF" w:rsidRDefault="00AD7B18">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B1AFFA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5CE73EC"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3C41FECC"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4AD8BEB0" w14:textId="77777777" w:rsidR="00985DAF" w:rsidRDefault="00985DAF">
            <w:pPr>
              <w:pStyle w:val="BodyText"/>
              <w:spacing w:after="0"/>
              <w:rPr>
                <w:rFonts w:ascii="Times New Roman" w:hAnsi="Times New Roman"/>
                <w:sz w:val="22"/>
                <w:szCs w:val="22"/>
                <w:lang w:eastAsia="zh-CN"/>
              </w:rPr>
            </w:pPr>
          </w:p>
        </w:tc>
      </w:tr>
      <w:tr w:rsidR="00985DAF" w14:paraId="51883FAF" w14:textId="77777777">
        <w:tc>
          <w:tcPr>
            <w:tcW w:w="1720" w:type="dxa"/>
          </w:tcPr>
          <w:p w14:paraId="5367FD14"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5764CFE4" w14:textId="3AE06ECF"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We support P</w:t>
            </w:r>
            <w:r w:rsidR="00816B79">
              <w:rPr>
                <w:rFonts w:ascii="Times New Roman" w:hAnsi="Times New Roman"/>
                <w:sz w:val="22"/>
                <w:szCs w:val="22"/>
                <w:lang w:eastAsia="zh-CN"/>
              </w:rPr>
              <w:t>#2.1</w:t>
            </w:r>
            <w:r>
              <w:rPr>
                <w:rFonts w:ascii="Times New Roman" w:hAnsi="Times New Roman"/>
                <w:sz w:val="22"/>
                <w:szCs w:val="22"/>
                <w:lang w:eastAsia="zh-CN"/>
              </w:rPr>
              <w:t>-2, and we are okay with the note in P</w:t>
            </w:r>
            <w:r w:rsidR="00816B79">
              <w:rPr>
                <w:rFonts w:ascii="Times New Roman" w:hAnsi="Times New Roman"/>
                <w:sz w:val="22"/>
                <w:szCs w:val="22"/>
                <w:lang w:eastAsia="zh-CN"/>
              </w:rPr>
              <w:t>#2.1</w:t>
            </w:r>
            <w:r>
              <w:rPr>
                <w:rFonts w:ascii="Times New Roman" w:hAnsi="Times New Roman"/>
                <w:sz w:val="22"/>
                <w:szCs w:val="22"/>
                <w:lang w:eastAsia="zh-CN"/>
              </w:rPr>
              <w:t>-4</w:t>
            </w:r>
          </w:p>
        </w:tc>
      </w:tr>
      <w:tr w:rsidR="00985DAF" w14:paraId="170992CA" w14:textId="77777777">
        <w:tc>
          <w:tcPr>
            <w:tcW w:w="1720" w:type="dxa"/>
          </w:tcPr>
          <w:p w14:paraId="72FFFEF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1E4C36F" w14:textId="106DDD5A" w:rsidR="00985DAF" w:rsidRDefault="00AD7B18">
            <w:pPr>
              <w:rPr>
                <w:sz w:val="22"/>
                <w:szCs w:val="22"/>
              </w:rPr>
            </w:pPr>
            <w:r>
              <w:rPr>
                <w:sz w:val="22"/>
                <w:szCs w:val="22"/>
              </w:rPr>
              <w:t xml:space="preserve">We support Proposal </w:t>
            </w:r>
            <w:r w:rsidR="00816B79">
              <w:rPr>
                <w:sz w:val="22"/>
                <w:szCs w:val="22"/>
              </w:rPr>
              <w:t>#2.1</w:t>
            </w:r>
            <w:r>
              <w:rPr>
                <w:sz w:val="22"/>
                <w:szCs w:val="22"/>
              </w:rPr>
              <w:t xml:space="preserve">-2 in conjunction with Proposal </w:t>
            </w:r>
            <w:r w:rsidR="00816B79">
              <w:rPr>
                <w:sz w:val="22"/>
                <w:szCs w:val="22"/>
              </w:rPr>
              <w:t>#2.1</w:t>
            </w:r>
            <w:r>
              <w:rPr>
                <w:sz w:val="22"/>
                <w:szCs w:val="22"/>
              </w:rPr>
              <w:t>-4</w:t>
            </w:r>
          </w:p>
          <w:p w14:paraId="202A6FA3" w14:textId="4FD96391" w:rsidR="00985DAF" w:rsidRDefault="00AD7B18">
            <w:pPr>
              <w:rPr>
                <w:sz w:val="22"/>
                <w:szCs w:val="22"/>
              </w:rPr>
            </w:pPr>
            <w:r>
              <w:rPr>
                <w:sz w:val="22"/>
                <w:szCs w:val="22"/>
              </w:rPr>
              <w:t xml:space="preserve">For Proposal </w:t>
            </w:r>
            <w:r w:rsidR="00816B79">
              <w:rPr>
                <w:sz w:val="22"/>
                <w:szCs w:val="22"/>
              </w:rPr>
              <w:t>#2.1</w:t>
            </w:r>
            <w:r>
              <w:rPr>
                <w:sz w:val="22"/>
                <w:szCs w:val="22"/>
              </w:rPr>
              <w:t xml:space="preserve">-3, we think SCS 480/960 + LRA=139 should prioritized over SCS 480/960 + LRA = 571 and 1151. Hence, we do not support this language. Prefer Proposal </w:t>
            </w:r>
            <w:r w:rsidR="00816B79">
              <w:rPr>
                <w:sz w:val="22"/>
                <w:szCs w:val="22"/>
              </w:rPr>
              <w:t>#2.1</w:t>
            </w:r>
            <w:r>
              <w:rPr>
                <w:sz w:val="22"/>
                <w:szCs w:val="22"/>
              </w:rPr>
              <w:t xml:space="preserve">-2 + Proposal </w:t>
            </w:r>
            <w:r w:rsidR="00816B79">
              <w:rPr>
                <w:sz w:val="22"/>
                <w:szCs w:val="22"/>
              </w:rPr>
              <w:t>#2.1</w:t>
            </w:r>
            <w:r>
              <w:rPr>
                <w:sz w:val="22"/>
                <w:szCs w:val="22"/>
              </w:rPr>
              <w:t>-2 4.</w:t>
            </w:r>
          </w:p>
        </w:tc>
      </w:tr>
      <w:tr w:rsidR="00985DAF" w14:paraId="2B57CA35" w14:textId="77777777">
        <w:tc>
          <w:tcPr>
            <w:tcW w:w="1720" w:type="dxa"/>
            <w:shd w:val="clear" w:color="auto" w:fill="E2EFD9" w:themeFill="accent6" w:themeFillTint="33"/>
          </w:tcPr>
          <w:p w14:paraId="6551094D"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0DEB878" w14:textId="77777777" w:rsidR="00985DAF" w:rsidRDefault="00AD7B18">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985DAF" w14:paraId="359E0E86" w14:textId="77777777">
        <w:tc>
          <w:tcPr>
            <w:tcW w:w="1720" w:type="dxa"/>
          </w:tcPr>
          <w:p w14:paraId="61F51B68"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32961EA" w14:textId="65B8EBD5" w:rsidR="00985DAF" w:rsidRDefault="00AD7B18">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support P</w:t>
            </w:r>
            <w:r w:rsidR="00816B79">
              <w:rPr>
                <w:rFonts w:eastAsia="MS Mincho"/>
                <w:sz w:val="22"/>
                <w:szCs w:val="22"/>
                <w:lang w:eastAsia="ja-JP"/>
              </w:rPr>
              <w:t>#2.1</w:t>
            </w:r>
            <w:r>
              <w:rPr>
                <w:rFonts w:eastAsia="MS Mincho"/>
                <w:sz w:val="22"/>
                <w:szCs w:val="22"/>
                <w:lang w:eastAsia="ja-JP"/>
              </w:rPr>
              <w:t>-2 with the note in P</w:t>
            </w:r>
            <w:r w:rsidR="00816B79">
              <w:rPr>
                <w:rFonts w:eastAsia="MS Mincho"/>
                <w:sz w:val="22"/>
                <w:szCs w:val="22"/>
                <w:lang w:eastAsia="ja-JP"/>
              </w:rPr>
              <w:t>#2.1</w:t>
            </w:r>
            <w:r>
              <w:rPr>
                <w:rFonts w:eastAsia="MS Mincho"/>
                <w:sz w:val="22"/>
                <w:szCs w:val="22"/>
                <w:lang w:eastAsia="ja-JP"/>
              </w:rPr>
              <w:t xml:space="preserve">-4. </w:t>
            </w:r>
          </w:p>
        </w:tc>
      </w:tr>
      <w:tr w:rsidR="00985DAF" w14:paraId="1A7EA64E" w14:textId="77777777">
        <w:tc>
          <w:tcPr>
            <w:tcW w:w="1720" w:type="dxa"/>
          </w:tcPr>
          <w:p w14:paraId="0B9FED38" w14:textId="77777777"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115C3C36" w14:textId="0D3302DA" w:rsidR="00985DAF" w:rsidRDefault="00AD7B18">
            <w:pPr>
              <w:rPr>
                <w:sz w:val="22"/>
                <w:szCs w:val="22"/>
                <w:lang w:eastAsia="ja-JP"/>
              </w:rPr>
            </w:pPr>
            <w:r>
              <w:rPr>
                <w:rFonts w:hint="eastAsia"/>
                <w:sz w:val="22"/>
                <w:szCs w:val="22"/>
                <w:lang w:eastAsia="zh-CN"/>
              </w:rPr>
              <w:t>We prefer Proposal</w:t>
            </w:r>
            <w:r w:rsidR="00816B79">
              <w:rPr>
                <w:rFonts w:hint="eastAsia"/>
                <w:sz w:val="22"/>
                <w:szCs w:val="22"/>
                <w:lang w:eastAsia="zh-CN"/>
              </w:rPr>
              <w:t>#2.1</w:t>
            </w:r>
            <w:r>
              <w:rPr>
                <w:rFonts w:hint="eastAsia"/>
                <w:sz w:val="22"/>
                <w:szCs w:val="22"/>
                <w:lang w:eastAsia="zh-CN"/>
              </w:rPr>
              <w:t>-2 combined with Proposal</w:t>
            </w:r>
            <w:r w:rsidR="00816B79">
              <w:rPr>
                <w:rFonts w:hint="eastAsia"/>
                <w:sz w:val="22"/>
                <w:szCs w:val="22"/>
                <w:lang w:eastAsia="zh-CN"/>
              </w:rPr>
              <w:t>#2.1</w:t>
            </w:r>
            <w:r>
              <w:rPr>
                <w:rFonts w:hint="eastAsia"/>
                <w:sz w:val="22"/>
                <w:szCs w:val="22"/>
                <w:lang w:eastAsia="zh-CN"/>
              </w:rPr>
              <w:t>-4.</w:t>
            </w:r>
          </w:p>
        </w:tc>
      </w:tr>
      <w:tr w:rsidR="00C86399" w14:paraId="274FCD0E" w14:textId="77777777" w:rsidTr="00C86399">
        <w:tc>
          <w:tcPr>
            <w:tcW w:w="1720" w:type="dxa"/>
            <w:shd w:val="clear" w:color="auto" w:fill="E2EFD9" w:themeFill="accent6" w:themeFillTint="33"/>
          </w:tcPr>
          <w:p w14:paraId="7D9829EA" w14:textId="3D862FA1" w:rsidR="00C86399" w:rsidRDefault="00C86399" w:rsidP="00C8639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18CF2EA" w14:textId="5FDE115F" w:rsidR="00C86399" w:rsidRDefault="00C86399" w:rsidP="00C86399">
            <w:pPr>
              <w:rPr>
                <w:sz w:val="22"/>
                <w:szCs w:val="22"/>
                <w:lang w:eastAsia="zh-CN"/>
              </w:rPr>
            </w:pPr>
            <w:r>
              <w:rPr>
                <w:sz w:val="22"/>
                <w:szCs w:val="22"/>
                <w:lang w:eastAsia="zh-CN"/>
              </w:rPr>
              <w:t>See summary below</w:t>
            </w:r>
          </w:p>
        </w:tc>
      </w:tr>
    </w:tbl>
    <w:p w14:paraId="07BECB24" w14:textId="77777777" w:rsidR="00985DAF" w:rsidRDefault="00985DAF">
      <w:pPr>
        <w:pStyle w:val="BodyText"/>
        <w:spacing w:after="0"/>
        <w:rPr>
          <w:rFonts w:ascii="Times New Roman" w:hAnsi="Times New Roman"/>
          <w:sz w:val="22"/>
          <w:szCs w:val="22"/>
          <w:lang w:eastAsia="zh-CN"/>
        </w:rPr>
      </w:pPr>
    </w:p>
    <w:p w14:paraId="3D83DE86" w14:textId="77777777" w:rsidR="00985DAF" w:rsidRDefault="00985DAF">
      <w:pPr>
        <w:pStyle w:val="BodyText"/>
        <w:spacing w:after="0"/>
        <w:rPr>
          <w:rFonts w:ascii="Times New Roman" w:hAnsi="Times New Roman"/>
          <w:sz w:val="22"/>
          <w:szCs w:val="22"/>
          <w:lang w:eastAsia="zh-CN"/>
        </w:rPr>
      </w:pPr>
    </w:p>
    <w:p w14:paraId="06FC883C" w14:textId="3092AB25"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EA843C" w14:textId="38CF701F"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further discuss with Proposal </w:t>
      </w:r>
      <w:r w:rsidR="00816B79">
        <w:rPr>
          <w:rFonts w:ascii="Times New Roman" w:hAnsi="Times New Roman"/>
          <w:sz w:val="22"/>
          <w:szCs w:val="22"/>
          <w:lang w:eastAsia="zh-CN"/>
        </w:rPr>
        <w:t>#2.1</w:t>
      </w:r>
      <w:r>
        <w:rPr>
          <w:rFonts w:ascii="Times New Roman" w:hAnsi="Times New Roman"/>
          <w:sz w:val="22"/>
          <w:szCs w:val="22"/>
          <w:lang w:eastAsia="zh-CN"/>
        </w:rPr>
        <w:t>-2, 2-2-3, and 2</w:t>
      </w:r>
      <w:r w:rsidR="001B7BF9">
        <w:rPr>
          <w:rFonts w:ascii="Times New Roman" w:hAnsi="Times New Roman"/>
          <w:sz w:val="22"/>
          <w:szCs w:val="22"/>
          <w:lang w:eastAsia="zh-CN"/>
        </w:rPr>
        <w:t>.</w:t>
      </w:r>
      <w:r>
        <w:rPr>
          <w:rFonts w:ascii="Times New Roman" w:hAnsi="Times New Roman"/>
          <w:sz w:val="22"/>
          <w:szCs w:val="22"/>
          <w:lang w:eastAsia="zh-CN"/>
        </w:rPr>
        <w:t>3-4 as it contains all the components debated issues and could be modified as such during further discussions.</w:t>
      </w:r>
    </w:p>
    <w:p w14:paraId="55DFA8F1" w14:textId="77777777" w:rsidR="00985DAF" w:rsidRDefault="00985DAF">
      <w:pPr>
        <w:pStyle w:val="BodyText"/>
        <w:spacing w:after="0"/>
        <w:rPr>
          <w:rFonts w:ascii="Times New Roman" w:hAnsi="Times New Roman"/>
          <w:sz w:val="22"/>
          <w:szCs w:val="22"/>
          <w:lang w:eastAsia="zh-CN"/>
        </w:rPr>
      </w:pPr>
    </w:p>
    <w:p w14:paraId="006119C5" w14:textId="47FAC51C"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w:t>
      </w:r>
      <w:r w:rsidR="004D434E">
        <w:rPr>
          <w:rFonts w:ascii="Times New Roman" w:hAnsi="Times New Roman"/>
          <w:sz w:val="22"/>
          <w:szCs w:val="22"/>
          <w:lang w:eastAsia="zh-CN"/>
        </w:rPr>
        <w:t>.</w:t>
      </w:r>
      <w:r>
        <w:rPr>
          <w:rFonts w:ascii="Times New Roman" w:hAnsi="Times New Roman"/>
          <w:sz w:val="22"/>
          <w:szCs w:val="22"/>
          <w:lang w:eastAsia="zh-CN"/>
        </w:rPr>
        <w:t>1-2 or 2</w:t>
      </w:r>
      <w:r w:rsidR="004D434E">
        <w:rPr>
          <w:rFonts w:ascii="Times New Roman" w:hAnsi="Times New Roman"/>
          <w:sz w:val="22"/>
          <w:szCs w:val="22"/>
          <w:lang w:eastAsia="zh-CN"/>
        </w:rPr>
        <w:t>.</w:t>
      </w:r>
      <w:r>
        <w:rPr>
          <w:rFonts w:ascii="Times New Roman" w:hAnsi="Times New Roman"/>
          <w:sz w:val="22"/>
          <w:szCs w:val="22"/>
          <w:lang w:eastAsia="zh-CN"/>
        </w:rPr>
        <w:t>1-3, where the main difference is support of 480/960kHz for PRACH at least for non-initial access case. Proposal 2</w:t>
      </w:r>
      <w:r w:rsidR="004D434E">
        <w:rPr>
          <w:rFonts w:ascii="Times New Roman" w:hAnsi="Times New Roman"/>
          <w:sz w:val="22"/>
          <w:szCs w:val="22"/>
          <w:lang w:eastAsia="zh-CN"/>
        </w:rPr>
        <w:t>.</w:t>
      </w:r>
      <w:r>
        <w:rPr>
          <w:rFonts w:ascii="Times New Roman" w:hAnsi="Times New Roman"/>
          <w:sz w:val="22"/>
          <w:szCs w:val="22"/>
          <w:lang w:eastAsia="zh-CN"/>
        </w:rPr>
        <w:t>1-4 is a note that could be appended to either 2</w:t>
      </w:r>
      <w:r w:rsidR="00555CA7">
        <w:rPr>
          <w:rFonts w:ascii="Times New Roman" w:hAnsi="Times New Roman"/>
          <w:sz w:val="22"/>
          <w:szCs w:val="22"/>
          <w:lang w:eastAsia="zh-CN"/>
        </w:rPr>
        <w:t>.</w:t>
      </w:r>
      <w:r>
        <w:rPr>
          <w:rFonts w:ascii="Times New Roman" w:hAnsi="Times New Roman"/>
          <w:sz w:val="22"/>
          <w:szCs w:val="22"/>
          <w:lang w:eastAsia="zh-CN"/>
        </w:rPr>
        <w:t>1-2 and 2</w:t>
      </w:r>
      <w:r w:rsidR="00555CA7">
        <w:rPr>
          <w:rFonts w:ascii="Times New Roman" w:hAnsi="Times New Roman"/>
          <w:sz w:val="22"/>
          <w:szCs w:val="22"/>
          <w:lang w:eastAsia="zh-CN"/>
        </w:rPr>
        <w:t>.</w:t>
      </w:r>
      <w:r>
        <w:rPr>
          <w:rFonts w:ascii="Times New Roman" w:hAnsi="Times New Roman"/>
          <w:sz w:val="22"/>
          <w:szCs w:val="22"/>
          <w:lang w:eastAsia="zh-CN"/>
        </w:rPr>
        <w:t>1-3.</w:t>
      </w:r>
    </w:p>
    <w:p w14:paraId="2826437B" w14:textId="77777777" w:rsidR="00985DAF" w:rsidRDefault="00985DAF">
      <w:pPr>
        <w:pStyle w:val="BodyText"/>
        <w:spacing w:after="0"/>
        <w:rPr>
          <w:rFonts w:ascii="Times New Roman" w:hAnsi="Times New Roman"/>
          <w:sz w:val="22"/>
          <w:szCs w:val="22"/>
          <w:lang w:eastAsia="zh-CN"/>
        </w:rPr>
      </w:pPr>
    </w:p>
    <w:p w14:paraId="5EF77FE7" w14:textId="2D291F0F"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w:t>
      </w:r>
      <w:r w:rsidR="004D434E">
        <w:rPr>
          <w:rFonts w:ascii="Times New Roman" w:hAnsi="Times New Roman"/>
          <w:sz w:val="22"/>
          <w:szCs w:val="22"/>
          <w:lang w:eastAsia="zh-CN"/>
        </w:rPr>
        <w:t>.</w:t>
      </w:r>
      <w:r>
        <w:rPr>
          <w:rFonts w:ascii="Times New Roman" w:hAnsi="Times New Roman"/>
          <w:sz w:val="22"/>
          <w:szCs w:val="22"/>
          <w:lang w:eastAsia="zh-CN"/>
        </w:rPr>
        <w:t>1-2, 2</w:t>
      </w:r>
      <w:r w:rsidR="004D434E">
        <w:rPr>
          <w:rFonts w:ascii="Times New Roman" w:hAnsi="Times New Roman"/>
          <w:sz w:val="22"/>
          <w:szCs w:val="22"/>
          <w:lang w:eastAsia="zh-CN"/>
        </w:rPr>
        <w:t>.</w:t>
      </w:r>
      <w:r>
        <w:rPr>
          <w:rFonts w:ascii="Times New Roman" w:hAnsi="Times New Roman"/>
          <w:sz w:val="22"/>
          <w:szCs w:val="22"/>
          <w:lang w:eastAsia="zh-CN"/>
        </w:rPr>
        <w:t>1-3 and 2</w:t>
      </w:r>
      <w:r w:rsidR="004D434E">
        <w:rPr>
          <w:rFonts w:ascii="Times New Roman" w:hAnsi="Times New Roman"/>
          <w:sz w:val="22"/>
          <w:szCs w:val="22"/>
          <w:lang w:eastAsia="zh-CN"/>
        </w:rPr>
        <w:t>.</w:t>
      </w:r>
      <w:r>
        <w:rPr>
          <w:rFonts w:ascii="Times New Roman" w:hAnsi="Times New Roman"/>
          <w:sz w:val="22"/>
          <w:szCs w:val="22"/>
          <w:lang w:eastAsia="zh-CN"/>
        </w:rPr>
        <w:t>1-4.</w:t>
      </w:r>
    </w:p>
    <w:p w14:paraId="57F2AE50" w14:textId="77777777" w:rsidR="00985DAF" w:rsidRDefault="00985DAF">
      <w:pPr>
        <w:pStyle w:val="BodyText"/>
        <w:spacing w:after="0"/>
        <w:rPr>
          <w:rFonts w:ascii="Times New Roman" w:hAnsi="Times New Roman"/>
          <w:sz w:val="22"/>
          <w:szCs w:val="22"/>
          <w:lang w:eastAsia="zh-CN"/>
        </w:rPr>
      </w:pPr>
    </w:p>
    <w:p w14:paraId="14161466" w14:textId="3F4CDB0D" w:rsidR="00985DAF" w:rsidRDefault="00AD7B18">
      <w:pPr>
        <w:pStyle w:val="Heading5"/>
        <w:rPr>
          <w:lang w:eastAsia="zh-CN"/>
        </w:rPr>
      </w:pPr>
      <w:r>
        <w:rPr>
          <w:lang w:eastAsia="zh-CN"/>
        </w:rPr>
        <w:t xml:space="preserve">Proposal </w:t>
      </w:r>
      <w:r w:rsidR="00816B79">
        <w:rPr>
          <w:lang w:eastAsia="zh-CN"/>
        </w:rPr>
        <w:t>#2.1</w:t>
      </w:r>
      <w:r>
        <w:rPr>
          <w:lang w:eastAsia="zh-CN"/>
        </w:rPr>
        <w:t>-2 (Alternative 1)</w:t>
      </w:r>
    </w:p>
    <w:p w14:paraId="2E193EA9"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9859650" w14:textId="77777777" w:rsidR="00985DAF" w:rsidRDefault="00AD7B18">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4E4486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34B9E93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B33AD81"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68940A3F" w14:textId="77777777" w:rsidR="00985DAF" w:rsidRDefault="00985DAF">
      <w:pPr>
        <w:pStyle w:val="BodyText"/>
        <w:spacing w:after="0"/>
        <w:rPr>
          <w:rFonts w:ascii="Times New Roman" w:hAnsi="Times New Roman"/>
          <w:sz w:val="22"/>
          <w:szCs w:val="22"/>
          <w:lang w:eastAsia="zh-CN"/>
        </w:rPr>
      </w:pPr>
    </w:p>
    <w:p w14:paraId="125A11AB" w14:textId="7980A195" w:rsidR="00985DAF" w:rsidRDefault="00AD7B18">
      <w:pPr>
        <w:pStyle w:val="Heading5"/>
        <w:rPr>
          <w:lang w:eastAsia="zh-CN"/>
        </w:rPr>
      </w:pPr>
      <w:r>
        <w:rPr>
          <w:lang w:eastAsia="zh-CN"/>
        </w:rPr>
        <w:t xml:space="preserve">Proposal </w:t>
      </w:r>
      <w:r w:rsidR="00816B79">
        <w:rPr>
          <w:lang w:eastAsia="zh-CN"/>
        </w:rPr>
        <w:t>#2.1</w:t>
      </w:r>
      <w:r>
        <w:rPr>
          <w:lang w:eastAsia="zh-CN"/>
        </w:rPr>
        <w:t>-3 (Alternative 2)</w:t>
      </w:r>
    </w:p>
    <w:p w14:paraId="24648D7D"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094A903" w14:textId="77777777" w:rsidR="00985DAF" w:rsidRDefault="00AD7B18">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22249F3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1FC2976" w14:textId="77777777" w:rsidR="00985DAF" w:rsidRDefault="00AD7B18">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71CF8E13" w14:textId="77777777" w:rsidR="00985DAF" w:rsidRDefault="00AD7B18">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428A52A2" w14:textId="77777777" w:rsidR="00985DAF" w:rsidRDefault="00985DAF">
      <w:pPr>
        <w:pStyle w:val="BodyText"/>
        <w:spacing w:after="0"/>
        <w:rPr>
          <w:rFonts w:ascii="Times New Roman" w:hAnsi="Times New Roman"/>
          <w:sz w:val="22"/>
          <w:szCs w:val="22"/>
          <w:lang w:eastAsia="zh-CN"/>
        </w:rPr>
      </w:pPr>
    </w:p>
    <w:p w14:paraId="4F90E1B3" w14:textId="77777777" w:rsidR="00985DAF" w:rsidRDefault="00985DAF">
      <w:pPr>
        <w:pStyle w:val="BodyText"/>
        <w:spacing w:after="0"/>
        <w:rPr>
          <w:rFonts w:ascii="Times New Roman" w:hAnsi="Times New Roman"/>
          <w:sz w:val="22"/>
          <w:szCs w:val="22"/>
          <w:lang w:eastAsia="zh-CN"/>
        </w:rPr>
      </w:pPr>
    </w:p>
    <w:p w14:paraId="042F697F" w14:textId="308A9AD5" w:rsidR="00985DAF" w:rsidRDefault="00AD7B18">
      <w:pPr>
        <w:pStyle w:val="Heading5"/>
        <w:rPr>
          <w:lang w:eastAsia="zh-CN"/>
        </w:rPr>
      </w:pPr>
      <w:r>
        <w:rPr>
          <w:lang w:eastAsia="zh-CN"/>
        </w:rPr>
        <w:t xml:space="preserve">Proposal </w:t>
      </w:r>
      <w:r w:rsidR="00816B79">
        <w:rPr>
          <w:lang w:eastAsia="zh-CN"/>
        </w:rPr>
        <w:t>#2.1</w:t>
      </w:r>
      <w:r>
        <w:rPr>
          <w:lang w:eastAsia="zh-CN"/>
        </w:rPr>
        <w:t>-4 (Note for either Alternatives)</w:t>
      </w:r>
    </w:p>
    <w:p w14:paraId="29EEDBF8" w14:textId="77777777" w:rsidR="00985DAF" w:rsidRDefault="00AD7B18">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B7980BA" w14:textId="77777777" w:rsidR="00985DAF" w:rsidRDefault="00985DAF">
      <w:pPr>
        <w:pStyle w:val="BodyText"/>
        <w:spacing w:after="0"/>
        <w:rPr>
          <w:rFonts w:ascii="Times New Roman" w:hAnsi="Times New Roman"/>
          <w:sz w:val="22"/>
          <w:szCs w:val="22"/>
          <w:lang w:eastAsia="zh-CN"/>
        </w:rPr>
      </w:pPr>
    </w:p>
    <w:p w14:paraId="0F4C2BED" w14:textId="77777777" w:rsidR="00985DAF" w:rsidRDefault="00985DAF">
      <w:pPr>
        <w:pStyle w:val="BodyText"/>
        <w:spacing w:after="0"/>
        <w:rPr>
          <w:rFonts w:ascii="Times New Roman" w:hAnsi="Times New Roman"/>
          <w:sz w:val="22"/>
          <w:szCs w:val="22"/>
          <w:lang w:eastAsia="zh-CN"/>
        </w:rPr>
      </w:pPr>
    </w:p>
    <w:p w14:paraId="278A8930" w14:textId="77777777" w:rsidR="0005241D" w:rsidRDefault="0005241D" w:rsidP="0005241D">
      <w:pPr>
        <w:pStyle w:val="BodyText"/>
        <w:spacing w:after="0"/>
        <w:rPr>
          <w:rFonts w:ascii="Times New Roman" w:hAnsi="Times New Roman"/>
          <w:sz w:val="22"/>
          <w:szCs w:val="22"/>
          <w:lang w:eastAsia="zh-CN"/>
        </w:rPr>
      </w:pPr>
    </w:p>
    <w:p w14:paraId="08BDABDD" w14:textId="77777777" w:rsidR="0005241D" w:rsidRDefault="0005241D" w:rsidP="0005241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F770451" w14:textId="5F1E5F1A" w:rsidR="0005241D" w:rsidRDefault="000645BB"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w:t>
      </w:r>
      <w:r w:rsidR="00E4555D">
        <w:rPr>
          <w:rFonts w:ascii="Times New Roman" w:hAnsi="Times New Roman"/>
          <w:sz w:val="22"/>
          <w:szCs w:val="22"/>
          <w:lang w:eastAsia="zh-CN"/>
        </w:rPr>
        <w:t>.</w:t>
      </w:r>
      <w:r>
        <w:rPr>
          <w:rFonts w:ascii="Times New Roman" w:hAnsi="Times New Roman"/>
          <w:sz w:val="22"/>
          <w:szCs w:val="22"/>
          <w:lang w:eastAsia="zh-CN"/>
        </w:rPr>
        <w:t>1-2, 2</w:t>
      </w:r>
      <w:r w:rsidR="00E4555D">
        <w:rPr>
          <w:rFonts w:ascii="Times New Roman" w:hAnsi="Times New Roman"/>
          <w:sz w:val="22"/>
          <w:szCs w:val="22"/>
          <w:lang w:eastAsia="zh-CN"/>
        </w:rPr>
        <w:t>.</w:t>
      </w:r>
      <w:r>
        <w:rPr>
          <w:rFonts w:ascii="Times New Roman" w:hAnsi="Times New Roman"/>
          <w:sz w:val="22"/>
          <w:szCs w:val="22"/>
          <w:lang w:eastAsia="zh-CN"/>
        </w:rPr>
        <w:t>1-3, and 2</w:t>
      </w:r>
      <w:r w:rsidR="00E4555D">
        <w:rPr>
          <w:rFonts w:ascii="Times New Roman" w:hAnsi="Times New Roman"/>
          <w:sz w:val="22"/>
          <w:szCs w:val="22"/>
          <w:lang w:eastAsia="zh-CN"/>
        </w:rPr>
        <w:t>.</w:t>
      </w:r>
      <w:r>
        <w:rPr>
          <w:rFonts w:ascii="Times New Roman" w:hAnsi="Times New Roman"/>
          <w:sz w:val="22"/>
          <w:szCs w:val="22"/>
          <w:lang w:eastAsia="zh-CN"/>
        </w:rPr>
        <w:t>1-4.</w:t>
      </w:r>
    </w:p>
    <w:p w14:paraId="43ED78C2" w14:textId="77777777" w:rsidR="0005241D" w:rsidRDefault="0005241D" w:rsidP="0005241D">
      <w:pPr>
        <w:pStyle w:val="BodyText"/>
        <w:spacing w:after="0"/>
        <w:rPr>
          <w:rFonts w:ascii="Times New Roman" w:hAnsi="Times New Roman"/>
          <w:sz w:val="22"/>
          <w:szCs w:val="22"/>
          <w:lang w:eastAsia="zh-CN"/>
        </w:rPr>
      </w:pPr>
    </w:p>
    <w:p w14:paraId="635289F1" w14:textId="73F6A9B7" w:rsidR="000645BB" w:rsidRDefault="000645BB" w:rsidP="000645BB">
      <w:pPr>
        <w:pStyle w:val="Heading5"/>
        <w:rPr>
          <w:lang w:eastAsia="zh-CN"/>
        </w:rPr>
      </w:pPr>
      <w:r>
        <w:rPr>
          <w:lang w:eastAsia="zh-CN"/>
        </w:rPr>
        <w:t xml:space="preserve">Proposal </w:t>
      </w:r>
      <w:r w:rsidR="00816B79">
        <w:rPr>
          <w:lang w:eastAsia="zh-CN"/>
        </w:rPr>
        <w:t>#2.1</w:t>
      </w:r>
      <w:r>
        <w:rPr>
          <w:lang w:eastAsia="zh-CN"/>
        </w:rPr>
        <w:t>-2 (cleaned up, Alternative 1)</w:t>
      </w:r>
    </w:p>
    <w:p w14:paraId="65453A2F" w14:textId="77777777" w:rsidR="000645BB" w:rsidRPr="000645BB" w:rsidRDefault="000645BB" w:rsidP="000645BB">
      <w:pPr>
        <w:pStyle w:val="BodyText"/>
        <w:numPr>
          <w:ilvl w:val="0"/>
          <w:numId w:val="6"/>
        </w:numPr>
        <w:spacing w:after="0"/>
        <w:rPr>
          <w:rFonts w:ascii="Times New Roman" w:hAnsi="Times New Roman"/>
          <w:sz w:val="22"/>
          <w:szCs w:val="22"/>
          <w:lang w:eastAsia="zh-CN"/>
        </w:rPr>
      </w:pPr>
      <w:r w:rsidRPr="000645BB">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BD60C7F" w14:textId="63279F9A" w:rsidR="000645BB" w:rsidRPr="000645BB" w:rsidRDefault="000645BB" w:rsidP="000645BB">
      <w:pPr>
        <w:pStyle w:val="BodyText"/>
        <w:numPr>
          <w:ilvl w:val="0"/>
          <w:numId w:val="6"/>
        </w:numPr>
        <w:spacing w:after="0"/>
        <w:rPr>
          <w:rFonts w:ascii="Times New Roman" w:hAnsi="Times New Roman"/>
          <w:sz w:val="22"/>
          <w:szCs w:val="22"/>
          <w:lang w:eastAsia="zh-CN"/>
        </w:rPr>
      </w:pPr>
      <w:r w:rsidRPr="000645BB">
        <w:rPr>
          <w:rFonts w:ascii="Times New Roman" w:hAnsi="Times New Roman"/>
          <w:sz w:val="22"/>
          <w:szCs w:val="22"/>
          <w:lang w:eastAsia="zh-CN"/>
        </w:rPr>
        <w:t>For at least non-initial access use cases, support 480 and 960 kHz PRACH SCS with sequence length L=139 for PRACH Formats A1~A3, B1~B4, C0, and C2.</w:t>
      </w:r>
    </w:p>
    <w:p w14:paraId="4DAA1B6F" w14:textId="77777777" w:rsidR="000645BB" w:rsidRPr="000645BB" w:rsidRDefault="000645BB" w:rsidP="000645BB">
      <w:pPr>
        <w:pStyle w:val="BodyText"/>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support of sequence length L = 571, 1151</w:t>
      </w:r>
    </w:p>
    <w:p w14:paraId="11EB4D1D" w14:textId="77777777" w:rsidR="000645BB" w:rsidRPr="000645BB" w:rsidRDefault="000645BB" w:rsidP="000645BB">
      <w:pPr>
        <w:pStyle w:val="BodyText"/>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Support of 480 and 960 kHz PRACH SCS for initial access use cases</w:t>
      </w:r>
    </w:p>
    <w:p w14:paraId="0AFA1892" w14:textId="77777777" w:rsidR="000645BB" w:rsidRDefault="000645BB" w:rsidP="000645BB">
      <w:pPr>
        <w:pStyle w:val="BodyText"/>
        <w:spacing w:after="0"/>
        <w:rPr>
          <w:rFonts w:ascii="Times New Roman" w:hAnsi="Times New Roman"/>
          <w:sz w:val="22"/>
          <w:szCs w:val="22"/>
          <w:lang w:eastAsia="zh-CN"/>
        </w:rPr>
      </w:pPr>
    </w:p>
    <w:p w14:paraId="378D5402" w14:textId="3476B91E" w:rsidR="000645BB" w:rsidRDefault="000645BB" w:rsidP="000645BB">
      <w:pPr>
        <w:pStyle w:val="Heading5"/>
        <w:rPr>
          <w:lang w:eastAsia="zh-CN"/>
        </w:rPr>
      </w:pPr>
      <w:r>
        <w:rPr>
          <w:lang w:eastAsia="zh-CN"/>
        </w:rPr>
        <w:t xml:space="preserve">Proposal </w:t>
      </w:r>
      <w:r w:rsidR="00816B79">
        <w:rPr>
          <w:lang w:eastAsia="zh-CN"/>
        </w:rPr>
        <w:t>#2.1</w:t>
      </w:r>
      <w:r>
        <w:rPr>
          <w:lang w:eastAsia="zh-CN"/>
        </w:rPr>
        <w:t>-3 (cleaned up, Alternative 2)</w:t>
      </w:r>
    </w:p>
    <w:p w14:paraId="03407196" w14:textId="77777777" w:rsidR="000645BB" w:rsidRPr="000645BB" w:rsidRDefault="000645BB" w:rsidP="000645BB">
      <w:pPr>
        <w:pStyle w:val="BodyText"/>
        <w:numPr>
          <w:ilvl w:val="0"/>
          <w:numId w:val="6"/>
        </w:numPr>
        <w:spacing w:after="0"/>
        <w:rPr>
          <w:rFonts w:ascii="Times New Roman" w:hAnsi="Times New Roman"/>
          <w:sz w:val="22"/>
          <w:szCs w:val="22"/>
          <w:lang w:eastAsia="zh-CN"/>
        </w:rPr>
      </w:pPr>
      <w:r w:rsidRPr="000645BB">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A522E74" w14:textId="13C90D51" w:rsidR="000645BB" w:rsidRPr="000645BB" w:rsidRDefault="000645BB" w:rsidP="000645BB">
      <w:pPr>
        <w:pStyle w:val="BodyText"/>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support 480 and 960 kHz PRACH SCS with sequence length L=139, 571, and/or 1151 for PRACH Formats A1~A3, B1~B4, C0, and C2.</w:t>
      </w:r>
    </w:p>
    <w:p w14:paraId="5D06F4DA" w14:textId="77777777" w:rsidR="000645BB" w:rsidRPr="000645BB" w:rsidRDefault="000645BB" w:rsidP="000645BB">
      <w:pPr>
        <w:pStyle w:val="BodyText"/>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whether 480 and 960 kHz PRACH SCS are applicable for initial access and/or non-initial access use cases</w:t>
      </w:r>
    </w:p>
    <w:p w14:paraId="79B4B8FA" w14:textId="77777777" w:rsidR="000645BB" w:rsidRDefault="000645BB" w:rsidP="000645BB">
      <w:pPr>
        <w:pStyle w:val="BodyText"/>
        <w:spacing w:after="0"/>
        <w:rPr>
          <w:rFonts w:ascii="Times New Roman" w:hAnsi="Times New Roman"/>
          <w:sz w:val="22"/>
          <w:szCs w:val="22"/>
          <w:lang w:eastAsia="zh-CN"/>
        </w:rPr>
      </w:pPr>
    </w:p>
    <w:p w14:paraId="2529358D" w14:textId="5F9D9C7F" w:rsidR="000645BB" w:rsidRDefault="000645BB" w:rsidP="000645BB">
      <w:pPr>
        <w:pStyle w:val="Heading5"/>
        <w:rPr>
          <w:lang w:eastAsia="zh-CN"/>
        </w:rPr>
      </w:pPr>
      <w:r>
        <w:rPr>
          <w:lang w:eastAsia="zh-CN"/>
        </w:rPr>
        <w:t xml:space="preserve">Proposal </w:t>
      </w:r>
      <w:r w:rsidR="00816B79">
        <w:rPr>
          <w:lang w:eastAsia="zh-CN"/>
        </w:rPr>
        <w:t>#2.1</w:t>
      </w:r>
      <w:r>
        <w:rPr>
          <w:lang w:eastAsia="zh-CN"/>
        </w:rPr>
        <w:t>-4 (Note for either Alternatives)</w:t>
      </w:r>
    </w:p>
    <w:p w14:paraId="38F816E6" w14:textId="77777777" w:rsidR="000645BB" w:rsidRPr="000645BB" w:rsidRDefault="000645BB" w:rsidP="000645BB">
      <w:pPr>
        <w:pStyle w:val="BodyText"/>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083E8285" w14:textId="77777777" w:rsidR="0005241D" w:rsidRPr="000645BB" w:rsidRDefault="0005241D" w:rsidP="0005241D">
      <w:pPr>
        <w:pStyle w:val="BodyText"/>
        <w:spacing w:after="0"/>
        <w:rPr>
          <w:rFonts w:ascii="Times New Roman" w:hAnsi="Times New Roman"/>
          <w:sz w:val="22"/>
          <w:szCs w:val="22"/>
          <w:lang w:eastAsia="zh-CN"/>
        </w:rPr>
      </w:pPr>
    </w:p>
    <w:p w14:paraId="6121EC33" w14:textId="22F830B0" w:rsidR="0005241D" w:rsidRDefault="000645BB"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D6F5018" w14:textId="77777777" w:rsidR="0005241D" w:rsidRDefault="0005241D" w:rsidP="0005241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05241D" w14:paraId="1EDFAA3E" w14:textId="77777777" w:rsidTr="0005241D">
        <w:tc>
          <w:tcPr>
            <w:tcW w:w="1805" w:type="dxa"/>
            <w:shd w:val="clear" w:color="auto" w:fill="FBE4D5" w:themeFill="accent2" w:themeFillTint="33"/>
          </w:tcPr>
          <w:p w14:paraId="62609450" w14:textId="77777777" w:rsidR="0005241D" w:rsidRDefault="0005241D"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E26BAF9" w14:textId="77777777" w:rsidR="0005241D" w:rsidRDefault="0005241D"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05241D" w14:paraId="6373C837" w14:textId="77777777" w:rsidTr="0005241D">
        <w:tc>
          <w:tcPr>
            <w:tcW w:w="1805" w:type="dxa"/>
          </w:tcPr>
          <w:p w14:paraId="0592C074" w14:textId="77777777" w:rsidR="0005241D" w:rsidRDefault="0005241D" w:rsidP="0005241D">
            <w:pPr>
              <w:pStyle w:val="BodyText"/>
              <w:spacing w:after="0"/>
              <w:rPr>
                <w:rFonts w:ascii="Times New Roman" w:hAnsi="Times New Roman"/>
                <w:sz w:val="22"/>
                <w:szCs w:val="22"/>
                <w:lang w:eastAsia="zh-CN"/>
              </w:rPr>
            </w:pPr>
          </w:p>
        </w:tc>
        <w:tc>
          <w:tcPr>
            <w:tcW w:w="8157" w:type="dxa"/>
          </w:tcPr>
          <w:p w14:paraId="69EDD0E5" w14:textId="77777777" w:rsidR="0005241D" w:rsidRDefault="0005241D" w:rsidP="0005241D">
            <w:pPr>
              <w:pStyle w:val="BodyText"/>
              <w:spacing w:after="0"/>
              <w:rPr>
                <w:rFonts w:ascii="Times New Roman" w:hAnsi="Times New Roman"/>
                <w:sz w:val="22"/>
                <w:szCs w:val="22"/>
                <w:lang w:eastAsia="zh-CN"/>
              </w:rPr>
            </w:pPr>
          </w:p>
        </w:tc>
      </w:tr>
    </w:tbl>
    <w:p w14:paraId="6BD4DCD0" w14:textId="77777777" w:rsidR="0005241D" w:rsidRDefault="0005241D" w:rsidP="0005241D">
      <w:pPr>
        <w:pStyle w:val="BodyText"/>
        <w:spacing w:after="0"/>
        <w:rPr>
          <w:rFonts w:ascii="Times New Roman" w:hAnsi="Times New Roman"/>
          <w:sz w:val="22"/>
          <w:szCs w:val="22"/>
          <w:lang w:eastAsia="zh-CN"/>
        </w:rPr>
      </w:pPr>
    </w:p>
    <w:p w14:paraId="60281AE9" w14:textId="77777777" w:rsidR="0005241D" w:rsidRDefault="0005241D" w:rsidP="0005241D">
      <w:pPr>
        <w:pStyle w:val="BodyText"/>
        <w:spacing w:after="0"/>
        <w:rPr>
          <w:rFonts w:ascii="Times New Roman" w:hAnsi="Times New Roman"/>
          <w:sz w:val="22"/>
          <w:szCs w:val="22"/>
          <w:lang w:eastAsia="zh-CN"/>
        </w:rPr>
      </w:pPr>
    </w:p>
    <w:p w14:paraId="783DDA18" w14:textId="77777777" w:rsidR="00985DAF" w:rsidRDefault="00985DAF">
      <w:pPr>
        <w:pStyle w:val="BodyText"/>
        <w:spacing w:after="0"/>
        <w:rPr>
          <w:rFonts w:ascii="Times New Roman" w:hAnsi="Times New Roman"/>
          <w:sz w:val="22"/>
          <w:szCs w:val="22"/>
          <w:lang w:eastAsia="zh-CN"/>
        </w:rPr>
      </w:pPr>
    </w:p>
    <w:p w14:paraId="77E4B0FE" w14:textId="77777777" w:rsidR="00985DAF" w:rsidRDefault="00985DAF">
      <w:pPr>
        <w:pStyle w:val="BodyText"/>
        <w:spacing w:after="0"/>
        <w:rPr>
          <w:rFonts w:ascii="Times New Roman" w:hAnsi="Times New Roman"/>
          <w:sz w:val="22"/>
          <w:szCs w:val="22"/>
          <w:lang w:eastAsia="zh-CN"/>
        </w:rPr>
      </w:pPr>
    </w:p>
    <w:p w14:paraId="1B66FE3B" w14:textId="77777777" w:rsidR="00985DAF" w:rsidRDefault="00AD7B18">
      <w:pPr>
        <w:pStyle w:val="Heading3"/>
        <w:rPr>
          <w:lang w:eastAsia="zh-CN"/>
        </w:rPr>
      </w:pPr>
      <w:r>
        <w:rPr>
          <w:lang w:eastAsia="zh-CN"/>
        </w:rPr>
        <w:t>2.2.2 Supported PRACH Numerology</w:t>
      </w:r>
    </w:p>
    <w:p w14:paraId="5933DDF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D675D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7291C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94FDB6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support the same numerology of data channel for SSB and PRACH including 480KHz and 960KHz</w:t>
      </w:r>
    </w:p>
    <w:p w14:paraId="37A1FE4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CA4B22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35542DA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968608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344C9E8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A6A2F0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569C04A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A6B491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0E0E48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0EAD019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E21D35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12B4BAB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6CEF9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002FD17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5838DC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62E228E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19486E4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0ABB686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52A0B2EC"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79FCE57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75FC0F5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61E5B2C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440785D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FA60F8C" w14:textId="77777777" w:rsidR="00985DAF" w:rsidRDefault="00AD7B18">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50AF5F8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2F086A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106A6886"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5D38847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5C3EB46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using the following for the PRACH preamble sequence lengths for higher bands:</w:t>
      </w:r>
    </w:p>
    <w:p w14:paraId="6C9ABD56"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75E6CC1"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C7ED9C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97604A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7F9C840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3282F8A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58B251E" w14:textId="77777777" w:rsidR="00985DAF" w:rsidRDefault="00985DAF">
      <w:pPr>
        <w:pStyle w:val="BodyText"/>
        <w:spacing w:after="0"/>
        <w:rPr>
          <w:rFonts w:ascii="Times New Roman" w:hAnsi="Times New Roman"/>
          <w:sz w:val="22"/>
          <w:szCs w:val="22"/>
          <w:lang w:eastAsia="zh-CN"/>
        </w:rPr>
      </w:pPr>
    </w:p>
    <w:p w14:paraId="261BDE0C" w14:textId="77777777" w:rsidR="00985DAF" w:rsidRDefault="00985DAF">
      <w:pPr>
        <w:pStyle w:val="BodyText"/>
        <w:spacing w:after="0"/>
        <w:rPr>
          <w:rFonts w:ascii="Times New Roman" w:hAnsi="Times New Roman"/>
          <w:sz w:val="22"/>
          <w:szCs w:val="22"/>
          <w:lang w:eastAsia="zh-CN"/>
        </w:rPr>
      </w:pPr>
    </w:p>
    <w:p w14:paraId="1622264A"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72393A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6AE3BB3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3D9309F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4CF358C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2EA1754E"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031DEED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2E60FFE8" w14:textId="77777777" w:rsidR="00985DAF" w:rsidRDefault="00985DAF">
      <w:pPr>
        <w:pStyle w:val="BodyText"/>
        <w:spacing w:after="0"/>
        <w:rPr>
          <w:rFonts w:ascii="Times New Roman" w:hAnsi="Times New Roman"/>
          <w:sz w:val="22"/>
          <w:szCs w:val="22"/>
          <w:lang w:eastAsia="zh-CN"/>
        </w:rPr>
      </w:pPr>
    </w:p>
    <w:p w14:paraId="5A463189"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51E745D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306F004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2D698B77" w14:textId="77777777" w:rsidR="00985DAF" w:rsidRDefault="00985DAF">
      <w:pPr>
        <w:pStyle w:val="BodyText"/>
        <w:spacing w:after="0"/>
        <w:rPr>
          <w:rFonts w:ascii="Times New Roman" w:hAnsi="Times New Roman"/>
          <w:sz w:val="22"/>
          <w:szCs w:val="22"/>
          <w:lang w:eastAsia="zh-CN"/>
        </w:rPr>
      </w:pPr>
    </w:p>
    <w:p w14:paraId="45182381" w14:textId="77777777" w:rsidR="00985DAF" w:rsidRDefault="00985DAF">
      <w:pPr>
        <w:pStyle w:val="BodyText"/>
        <w:spacing w:after="0"/>
        <w:rPr>
          <w:rFonts w:ascii="Times New Roman" w:hAnsi="Times New Roman"/>
          <w:sz w:val="22"/>
          <w:szCs w:val="22"/>
          <w:lang w:eastAsia="zh-CN"/>
        </w:rPr>
      </w:pPr>
    </w:p>
    <w:p w14:paraId="4A16EC72" w14:textId="77777777" w:rsidR="00985DAF" w:rsidRDefault="00985DAF">
      <w:pPr>
        <w:pStyle w:val="BodyText"/>
        <w:spacing w:after="0"/>
        <w:rPr>
          <w:rFonts w:ascii="Times New Roman" w:hAnsi="Times New Roman"/>
          <w:sz w:val="22"/>
          <w:szCs w:val="22"/>
          <w:lang w:eastAsia="zh-CN"/>
        </w:rPr>
      </w:pPr>
    </w:p>
    <w:p w14:paraId="6C79B06C" w14:textId="77777777" w:rsidR="00985DAF" w:rsidRDefault="00AD7B18">
      <w:pPr>
        <w:pStyle w:val="Heading3"/>
        <w:rPr>
          <w:lang w:eastAsia="zh-CN"/>
        </w:rPr>
      </w:pPr>
      <w:r>
        <w:rPr>
          <w:lang w:eastAsia="zh-CN"/>
        </w:rPr>
        <w:t>2.2.3 PRACH Format</w:t>
      </w:r>
    </w:p>
    <w:p w14:paraId="1372055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8448A7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187FD9B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BD0BC1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1CD94E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6D7339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58E4275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3C6008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E0E552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26E51EB8" w14:textId="77777777" w:rsidR="00985DAF" w:rsidRDefault="00985DAF">
      <w:pPr>
        <w:pStyle w:val="BodyText"/>
        <w:spacing w:after="0"/>
        <w:rPr>
          <w:rFonts w:ascii="Times New Roman" w:hAnsi="Times New Roman"/>
          <w:sz w:val="22"/>
          <w:szCs w:val="22"/>
          <w:lang w:eastAsia="zh-CN"/>
        </w:rPr>
      </w:pPr>
    </w:p>
    <w:p w14:paraId="3ED84E1D"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B397D2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37826FF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Suggest discussing further supported PRACH Formats and related issues.</w:t>
      </w:r>
    </w:p>
    <w:p w14:paraId="220D74A7" w14:textId="77777777" w:rsidR="00985DAF" w:rsidRDefault="00985DAF">
      <w:pPr>
        <w:pStyle w:val="BodyText"/>
        <w:spacing w:after="0"/>
        <w:rPr>
          <w:rFonts w:ascii="Times New Roman" w:hAnsi="Times New Roman"/>
          <w:sz w:val="22"/>
          <w:szCs w:val="22"/>
          <w:lang w:eastAsia="zh-CN"/>
        </w:rPr>
      </w:pPr>
    </w:p>
    <w:p w14:paraId="7940E70F" w14:textId="77777777" w:rsidR="00985DAF" w:rsidRDefault="00985DAF">
      <w:pPr>
        <w:pStyle w:val="BodyText"/>
        <w:spacing w:after="0"/>
        <w:rPr>
          <w:rFonts w:ascii="Times New Roman" w:hAnsi="Times New Roman"/>
          <w:sz w:val="22"/>
          <w:szCs w:val="22"/>
          <w:lang w:eastAsia="zh-CN"/>
        </w:rPr>
      </w:pPr>
    </w:p>
    <w:p w14:paraId="49ED13B9"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71A81F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3EF9A25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9D514B6" w14:textId="77777777" w:rsidR="00985DAF" w:rsidRDefault="00985DAF">
      <w:pPr>
        <w:pStyle w:val="BodyText"/>
        <w:spacing w:after="0"/>
        <w:rPr>
          <w:rFonts w:ascii="Times New Roman" w:hAnsi="Times New Roman"/>
          <w:sz w:val="22"/>
          <w:szCs w:val="22"/>
          <w:lang w:eastAsia="zh-CN"/>
        </w:rPr>
      </w:pPr>
    </w:p>
    <w:p w14:paraId="4E883354" w14:textId="77777777" w:rsidR="00985DAF" w:rsidRDefault="00985DAF">
      <w:pPr>
        <w:pStyle w:val="BodyText"/>
        <w:spacing w:after="0"/>
        <w:rPr>
          <w:rFonts w:ascii="Times New Roman" w:hAnsi="Times New Roman"/>
          <w:sz w:val="22"/>
          <w:szCs w:val="22"/>
          <w:lang w:eastAsia="zh-CN"/>
        </w:rPr>
      </w:pPr>
    </w:p>
    <w:p w14:paraId="5A25F39B" w14:textId="77777777" w:rsidR="00985DAF" w:rsidRDefault="00AD7B18">
      <w:pPr>
        <w:pStyle w:val="Heading3"/>
        <w:rPr>
          <w:lang w:eastAsia="zh-CN"/>
        </w:rPr>
      </w:pPr>
      <w:r>
        <w:rPr>
          <w:lang w:eastAsia="zh-CN"/>
        </w:rPr>
        <w:t>2.2.4 RACH Occasion Resources</w:t>
      </w:r>
    </w:p>
    <w:p w14:paraId="7CFF763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F6643C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41437E5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5551AC7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395300B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404E528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BFEE4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925550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683C376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9262AE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7849D55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38B0FA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48E43C6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76EF1BB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E07B19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1835EEC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68158C0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DAAA71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36D7F09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1534F02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2AECC25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7E908E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implementationn. For 52.6 – 71 GHz, non-consecutive RACH occasions still can be handled by gNB implementation and CCA failure may be a relatively rare event due to a narrower beam. </w:t>
      </w:r>
    </w:p>
    <w:p w14:paraId="2206883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FA37B3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DBAEEC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3766530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How to express slot indexes within the 10ms window for 960 kHz subcarrier spacing PRACH by using existing 16 bits RA-RNTI</w:t>
      </w:r>
    </w:p>
    <w:p w14:paraId="6B8C298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7B2309A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0A35EFD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23F9A9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6D19B01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D859FD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A522FE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1E04BC9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6C3902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7DCA7D" w14:textId="77777777" w:rsidR="00985DAF" w:rsidRDefault="00AD7B18">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7FCDD83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16ED197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20F6AF6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32B35BE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5D99F2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28BCA7F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68856D8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61C88F7D" w14:textId="77777777" w:rsidR="00985DAF" w:rsidRDefault="00985DAF">
      <w:pPr>
        <w:pStyle w:val="BodyText"/>
        <w:spacing w:after="0"/>
        <w:rPr>
          <w:rFonts w:ascii="Times New Roman" w:hAnsi="Times New Roman"/>
          <w:sz w:val="22"/>
          <w:szCs w:val="22"/>
          <w:lang w:eastAsia="zh-CN"/>
        </w:rPr>
      </w:pPr>
    </w:p>
    <w:p w14:paraId="6635A35F"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2C9621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2C5838B" w14:textId="4A734B71"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CD4218">
        <w:rPr>
          <w:rFonts w:ascii="Times New Roman" w:hAnsi="Times New Roman"/>
          <w:sz w:val="22"/>
          <w:szCs w:val="22"/>
          <w:lang w:eastAsia="zh-CN"/>
        </w:rPr>
        <w:t>discussing</w:t>
      </w:r>
      <w:r>
        <w:rPr>
          <w:rFonts w:ascii="Times New Roman" w:hAnsi="Times New Roman"/>
          <w:sz w:val="22"/>
          <w:szCs w:val="22"/>
          <w:lang w:eastAsia="zh-CN"/>
        </w:rPr>
        <w:t xml:space="preserve"> further on support of non-contiguous RO.</w:t>
      </w:r>
    </w:p>
    <w:p w14:paraId="1E544E41" w14:textId="77777777" w:rsidR="00985DAF" w:rsidRDefault="00985DAF">
      <w:pPr>
        <w:pStyle w:val="BodyText"/>
        <w:spacing w:after="0"/>
        <w:rPr>
          <w:rFonts w:ascii="Times New Roman" w:hAnsi="Times New Roman"/>
          <w:sz w:val="22"/>
          <w:szCs w:val="22"/>
          <w:lang w:eastAsia="zh-CN"/>
        </w:rPr>
      </w:pPr>
    </w:p>
    <w:p w14:paraId="234AD6AD" w14:textId="77777777" w:rsidR="00985DAF" w:rsidRDefault="00985DAF">
      <w:pPr>
        <w:pStyle w:val="BodyText"/>
        <w:spacing w:after="0"/>
        <w:rPr>
          <w:rFonts w:ascii="Times New Roman" w:hAnsi="Times New Roman"/>
          <w:sz w:val="22"/>
          <w:szCs w:val="22"/>
          <w:lang w:eastAsia="zh-CN"/>
        </w:rPr>
      </w:pPr>
    </w:p>
    <w:p w14:paraId="091A7422"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56E5E23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C234139"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985DAF" w14:paraId="09C4DB1E" w14:textId="77777777" w:rsidTr="00142684">
        <w:tc>
          <w:tcPr>
            <w:tcW w:w="1720" w:type="dxa"/>
            <w:shd w:val="clear" w:color="auto" w:fill="F2F2F2" w:themeFill="background1" w:themeFillShade="F2"/>
          </w:tcPr>
          <w:p w14:paraId="7F8A1639"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6F8385D6" w14:textId="77777777" w:rsidR="00985DAF" w:rsidRDefault="00AD7B18">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 xml:space="preserve">Is there a need to consider LBT failure in RO design (e.g. </w:t>
            </w:r>
            <w:r>
              <w:rPr>
                <w:rFonts w:ascii="Times New Roman" w:hAnsi="Times New Roman"/>
                <w:b/>
                <w:bCs/>
                <w:sz w:val="18"/>
                <w:szCs w:val="18"/>
                <w:lang w:eastAsia="zh-CN"/>
              </w:rPr>
              <w:lastRenderedPageBreak/>
              <w:t>by supporting non-contiguous RO configuration)?</w:t>
            </w:r>
          </w:p>
        </w:tc>
        <w:tc>
          <w:tcPr>
            <w:tcW w:w="5726" w:type="dxa"/>
            <w:shd w:val="clear" w:color="auto" w:fill="F2F2F2" w:themeFill="background1" w:themeFillShade="F2"/>
          </w:tcPr>
          <w:p w14:paraId="23B249C5"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Discussions/Comments</w:t>
            </w:r>
          </w:p>
        </w:tc>
      </w:tr>
      <w:tr w:rsidR="00985DAF" w14:paraId="1D104DDA" w14:textId="77777777">
        <w:tc>
          <w:tcPr>
            <w:tcW w:w="1720" w:type="dxa"/>
          </w:tcPr>
          <w:p w14:paraId="6016CB7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6589601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238187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985DAF" w14:paraId="66BEDAE6" w14:textId="77777777">
        <w:tc>
          <w:tcPr>
            <w:tcW w:w="1720" w:type="dxa"/>
          </w:tcPr>
          <w:p w14:paraId="158760E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059CC34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9FB3F7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985DAF" w14:paraId="54A0880E" w14:textId="77777777">
        <w:tc>
          <w:tcPr>
            <w:tcW w:w="1720" w:type="dxa"/>
          </w:tcPr>
          <w:p w14:paraId="42E0908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3C1494BB"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C9AAB0A"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985DAF" w14:paraId="516AA570" w14:textId="77777777">
        <w:tc>
          <w:tcPr>
            <w:tcW w:w="1720" w:type="dxa"/>
          </w:tcPr>
          <w:p w14:paraId="2D9070CE"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9446202"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6F70B20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985DAF" w14:paraId="2C380365" w14:textId="77777777">
        <w:tc>
          <w:tcPr>
            <w:tcW w:w="1720" w:type="dxa"/>
          </w:tcPr>
          <w:p w14:paraId="03598CF0" w14:textId="77777777" w:rsidR="00985DAF" w:rsidRDefault="00AD7B1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1D807F19" w14:textId="77777777" w:rsidR="00985DAF" w:rsidRDefault="00AD7B1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6598A67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985DAF" w14:paraId="59F23EFD" w14:textId="77777777">
        <w:tc>
          <w:tcPr>
            <w:tcW w:w="1720" w:type="dxa"/>
          </w:tcPr>
          <w:p w14:paraId="7BE70870"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693BAD37"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317112FD" w14:textId="77777777" w:rsidR="00985DAF" w:rsidRDefault="00985DAF">
            <w:pPr>
              <w:pStyle w:val="BodyText"/>
              <w:spacing w:after="0"/>
              <w:rPr>
                <w:rFonts w:ascii="Times New Roman" w:hAnsi="Times New Roman"/>
                <w:sz w:val="22"/>
                <w:szCs w:val="22"/>
                <w:lang w:eastAsia="zh-CN"/>
              </w:rPr>
            </w:pPr>
          </w:p>
        </w:tc>
      </w:tr>
      <w:tr w:rsidR="00985DAF" w14:paraId="0AA84CC2" w14:textId="77777777">
        <w:tc>
          <w:tcPr>
            <w:tcW w:w="1720" w:type="dxa"/>
          </w:tcPr>
          <w:p w14:paraId="3D6749E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3E8ADC2A"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02D0867"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985DAF" w14:paraId="7FE93426" w14:textId="77777777">
        <w:tc>
          <w:tcPr>
            <w:tcW w:w="1720" w:type="dxa"/>
          </w:tcPr>
          <w:p w14:paraId="7595735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0176815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3A4B903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985DAF" w14:paraId="12958134" w14:textId="77777777">
        <w:tc>
          <w:tcPr>
            <w:tcW w:w="1720" w:type="dxa"/>
          </w:tcPr>
          <w:p w14:paraId="30827FC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196BE2F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AEEB4A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985DAF" w14:paraId="54EAFBB7" w14:textId="77777777">
        <w:tc>
          <w:tcPr>
            <w:tcW w:w="1720" w:type="dxa"/>
          </w:tcPr>
          <w:p w14:paraId="0C8A582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645C6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4F38E66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985DAF" w14:paraId="34D9A26D" w14:textId="77777777">
        <w:tc>
          <w:tcPr>
            <w:tcW w:w="1720" w:type="dxa"/>
          </w:tcPr>
          <w:p w14:paraId="55C78B9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6342560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02EC0DC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985DAF" w14:paraId="0F21B5BB" w14:textId="77777777">
        <w:tc>
          <w:tcPr>
            <w:tcW w:w="1720" w:type="dxa"/>
          </w:tcPr>
          <w:p w14:paraId="1C38F13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2516" w:type="dxa"/>
          </w:tcPr>
          <w:p w14:paraId="4F8B802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35BF836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ROs/POs depending on SCS</w:t>
            </w:r>
          </w:p>
        </w:tc>
      </w:tr>
      <w:tr w:rsidR="00985DAF" w14:paraId="51A2C4D9" w14:textId="77777777">
        <w:tc>
          <w:tcPr>
            <w:tcW w:w="1720" w:type="dxa"/>
          </w:tcPr>
          <w:p w14:paraId="1B45853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5513CD3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3B3BE9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985DAF" w14:paraId="45C0A3B0" w14:textId="77777777">
        <w:tc>
          <w:tcPr>
            <w:tcW w:w="1720" w:type="dxa"/>
          </w:tcPr>
          <w:p w14:paraId="6C66A28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387706B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94A62E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985DAF" w14:paraId="01650308" w14:textId="77777777">
        <w:tc>
          <w:tcPr>
            <w:tcW w:w="1720" w:type="dxa"/>
          </w:tcPr>
          <w:p w14:paraId="0A546F2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643816CF"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56CFEA8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985DAF" w14:paraId="128B369C" w14:textId="77777777">
        <w:tc>
          <w:tcPr>
            <w:tcW w:w="1720" w:type="dxa"/>
          </w:tcPr>
          <w:p w14:paraId="1B31F00C"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65D2C14B"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14E43C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985DAF" w14:paraId="20F698F6" w14:textId="77777777">
        <w:tc>
          <w:tcPr>
            <w:tcW w:w="1720" w:type="dxa"/>
          </w:tcPr>
          <w:p w14:paraId="01BAC82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759E477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428169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985DAF" w14:paraId="614D0329" w14:textId="77777777">
        <w:tc>
          <w:tcPr>
            <w:tcW w:w="1720" w:type="dxa"/>
          </w:tcPr>
          <w:p w14:paraId="2F56D8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1BC9D1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BE4299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6B1D623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985DAF" w14:paraId="4C04F004" w14:textId="77777777">
        <w:tc>
          <w:tcPr>
            <w:tcW w:w="1720" w:type="dxa"/>
          </w:tcPr>
          <w:p w14:paraId="627F246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42A5059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4FD57C0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985DAF" w14:paraId="18181E80" w14:textId="77777777">
        <w:tc>
          <w:tcPr>
            <w:tcW w:w="1720" w:type="dxa"/>
          </w:tcPr>
          <w:p w14:paraId="747895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510C5DB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274060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985DAF" w14:paraId="6841F385" w14:textId="77777777">
        <w:tc>
          <w:tcPr>
            <w:tcW w:w="1720" w:type="dxa"/>
          </w:tcPr>
          <w:p w14:paraId="7056D3D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4E08BF0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0967CE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528141A" w14:textId="77777777" w:rsidR="00985DAF" w:rsidRDefault="00985DAF">
      <w:pPr>
        <w:pStyle w:val="BodyText"/>
        <w:spacing w:after="0"/>
        <w:rPr>
          <w:rFonts w:ascii="Times New Roman" w:hAnsi="Times New Roman"/>
          <w:sz w:val="22"/>
          <w:szCs w:val="22"/>
          <w:lang w:eastAsia="zh-CN"/>
        </w:rPr>
      </w:pPr>
    </w:p>
    <w:p w14:paraId="2D97FAAB" w14:textId="77777777" w:rsidR="00985DAF" w:rsidRDefault="00985DAF">
      <w:pPr>
        <w:pStyle w:val="BodyText"/>
        <w:spacing w:after="0"/>
        <w:rPr>
          <w:rFonts w:ascii="Times New Roman" w:hAnsi="Times New Roman"/>
          <w:sz w:val="22"/>
          <w:szCs w:val="22"/>
          <w:lang w:eastAsia="zh-CN"/>
        </w:rPr>
      </w:pPr>
    </w:p>
    <w:p w14:paraId="3A784811"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37174C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2994CB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E209CDC"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742E8D5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38F158B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1DE42B2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55597C5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50426B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6B4F1AA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Companies commented PRACH can be considered as part of short signal exemption and/or handle LBT by implementation.</w:t>
      </w:r>
    </w:p>
    <w:p w14:paraId="54BDFAB1" w14:textId="77777777" w:rsidR="00985DAF" w:rsidRDefault="00985DAF">
      <w:pPr>
        <w:pStyle w:val="BodyText"/>
        <w:spacing w:after="0"/>
        <w:rPr>
          <w:rFonts w:ascii="Times New Roman" w:hAnsi="Times New Roman"/>
          <w:sz w:val="22"/>
          <w:szCs w:val="22"/>
          <w:lang w:eastAsia="zh-CN"/>
        </w:rPr>
      </w:pPr>
    </w:p>
    <w:p w14:paraId="17472E8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20D166F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1C67A46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F1A4C92" w14:textId="77777777" w:rsidR="00985DAF" w:rsidRDefault="00985DAF">
      <w:pPr>
        <w:pStyle w:val="BodyText"/>
        <w:spacing w:after="0"/>
        <w:rPr>
          <w:rFonts w:ascii="Times New Roman" w:hAnsi="Times New Roman"/>
          <w:sz w:val="22"/>
          <w:szCs w:val="22"/>
          <w:lang w:eastAsia="zh-CN"/>
        </w:rPr>
      </w:pPr>
    </w:p>
    <w:p w14:paraId="3EF85861" w14:textId="77777777" w:rsidR="00985DAF" w:rsidRDefault="00985DAF">
      <w:pPr>
        <w:pStyle w:val="BodyText"/>
        <w:spacing w:after="0"/>
        <w:rPr>
          <w:rFonts w:ascii="Times New Roman" w:hAnsi="Times New Roman"/>
          <w:sz w:val="22"/>
          <w:szCs w:val="22"/>
          <w:lang w:eastAsia="zh-CN"/>
        </w:rPr>
      </w:pPr>
    </w:p>
    <w:p w14:paraId="586344D3"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354265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E4FFA0C" w14:textId="77777777" w:rsidR="00985DAF" w:rsidRDefault="00985DAF">
      <w:pPr>
        <w:pStyle w:val="BodyText"/>
        <w:spacing w:after="0"/>
        <w:rPr>
          <w:rFonts w:ascii="Times New Roman" w:hAnsi="Times New Roman"/>
          <w:sz w:val="22"/>
          <w:szCs w:val="22"/>
          <w:lang w:eastAsia="zh-CN"/>
        </w:rPr>
      </w:pPr>
    </w:p>
    <w:p w14:paraId="5D3896C5" w14:textId="01AEFC87" w:rsidR="00985DAF" w:rsidRDefault="00AD7B18">
      <w:pPr>
        <w:pStyle w:val="Heading5"/>
        <w:rPr>
          <w:lang w:eastAsia="zh-CN"/>
        </w:rPr>
      </w:pPr>
      <w:r>
        <w:rPr>
          <w:lang w:eastAsia="zh-CN"/>
        </w:rPr>
        <w:t xml:space="preserve">Proposal </w:t>
      </w:r>
      <w:r w:rsidR="00816B79">
        <w:rPr>
          <w:lang w:eastAsia="zh-CN"/>
        </w:rPr>
        <w:t>#2.4</w:t>
      </w:r>
      <w:r>
        <w:rPr>
          <w:lang w:eastAsia="zh-CN"/>
        </w:rPr>
        <w:t>-1 (original)</w:t>
      </w:r>
    </w:p>
    <w:p w14:paraId="5EFCD98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531372E" w14:textId="77777777" w:rsidR="00985DAF" w:rsidRDefault="00985DAF">
      <w:pPr>
        <w:pStyle w:val="BodyText"/>
        <w:spacing w:after="0"/>
        <w:rPr>
          <w:rFonts w:ascii="Times New Roman" w:hAnsi="Times New Roman"/>
          <w:sz w:val="22"/>
          <w:szCs w:val="22"/>
          <w:lang w:eastAsia="zh-CN"/>
        </w:rPr>
      </w:pPr>
    </w:p>
    <w:p w14:paraId="6C1EA937" w14:textId="77777777" w:rsidR="00985DAF" w:rsidRDefault="00985DAF">
      <w:pPr>
        <w:pStyle w:val="BodyText"/>
        <w:spacing w:after="0"/>
        <w:rPr>
          <w:rFonts w:ascii="Times New Roman" w:hAnsi="Times New Roman"/>
          <w:sz w:val="22"/>
          <w:szCs w:val="22"/>
          <w:lang w:eastAsia="zh-CN"/>
        </w:rPr>
      </w:pPr>
    </w:p>
    <w:p w14:paraId="6F4E8416" w14:textId="623F5671" w:rsidR="00985DAF" w:rsidRDefault="00AD7B18">
      <w:pPr>
        <w:pStyle w:val="Heading5"/>
        <w:rPr>
          <w:lang w:eastAsia="zh-CN"/>
        </w:rPr>
      </w:pPr>
      <w:r>
        <w:rPr>
          <w:lang w:eastAsia="zh-CN"/>
        </w:rPr>
        <w:t xml:space="preserve">Proposal </w:t>
      </w:r>
      <w:r w:rsidR="00816B79">
        <w:rPr>
          <w:lang w:eastAsia="zh-CN"/>
        </w:rPr>
        <w:t>#2.4</w:t>
      </w:r>
      <w:r>
        <w:rPr>
          <w:lang w:eastAsia="zh-CN"/>
        </w:rPr>
        <w:t>-2 (suggested alternative from Samsung)</w:t>
      </w:r>
    </w:p>
    <w:p w14:paraId="322E296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FF7B73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4D3CFF3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3818B8D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777658C" w14:textId="77777777" w:rsidR="00985DAF" w:rsidRDefault="00985DAF">
      <w:pPr>
        <w:pStyle w:val="BodyText"/>
        <w:spacing w:after="0"/>
        <w:rPr>
          <w:rFonts w:ascii="Times New Roman" w:hAnsi="Times New Roman"/>
          <w:sz w:val="22"/>
          <w:szCs w:val="22"/>
          <w:lang w:eastAsia="zh-CN"/>
        </w:rPr>
      </w:pPr>
    </w:p>
    <w:p w14:paraId="2A7F7F1B" w14:textId="77777777" w:rsidR="00985DAF" w:rsidRDefault="00985DAF">
      <w:pPr>
        <w:pStyle w:val="BodyText"/>
        <w:spacing w:after="0"/>
        <w:rPr>
          <w:rFonts w:ascii="Times New Roman" w:hAnsi="Times New Roman"/>
          <w:sz w:val="22"/>
          <w:szCs w:val="22"/>
          <w:lang w:eastAsia="zh-CN"/>
        </w:rPr>
      </w:pPr>
    </w:p>
    <w:p w14:paraId="783C0114" w14:textId="74F9BBAE" w:rsidR="00985DAF" w:rsidRDefault="00AD7B18">
      <w:pPr>
        <w:pStyle w:val="Heading5"/>
        <w:rPr>
          <w:lang w:eastAsia="zh-CN"/>
        </w:rPr>
      </w:pPr>
      <w:r>
        <w:rPr>
          <w:lang w:eastAsia="zh-CN"/>
        </w:rPr>
        <w:t xml:space="preserve">Proposal </w:t>
      </w:r>
      <w:r w:rsidR="00816B79">
        <w:rPr>
          <w:lang w:eastAsia="zh-CN"/>
        </w:rPr>
        <w:t>#2.4</w:t>
      </w:r>
      <w:r>
        <w:rPr>
          <w:lang w:eastAsia="zh-CN"/>
        </w:rPr>
        <w:t>-3 (suggested alternative from Ericsson)</w:t>
      </w:r>
    </w:p>
    <w:p w14:paraId="3102470A" w14:textId="77777777" w:rsidR="00985DAF" w:rsidRDefault="00AD7B18">
      <w:pPr>
        <w:pStyle w:val="BodyText"/>
        <w:numPr>
          <w:ilvl w:val="0"/>
          <w:numId w:val="2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3F6C1E54" w14:textId="77777777" w:rsidR="00985DAF" w:rsidRDefault="00AD7B18">
      <w:pPr>
        <w:pStyle w:val="BodyText"/>
        <w:numPr>
          <w:ilvl w:val="1"/>
          <w:numId w:val="2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1D4523C" w14:textId="746B0C0E" w:rsidR="00985DAF" w:rsidRDefault="00985DAF">
      <w:pPr>
        <w:pStyle w:val="BodyText"/>
        <w:spacing w:after="0"/>
        <w:rPr>
          <w:rFonts w:ascii="Times New Roman" w:hAnsi="Times New Roman"/>
          <w:sz w:val="22"/>
          <w:szCs w:val="22"/>
          <w:lang w:eastAsia="zh-CN"/>
        </w:rPr>
      </w:pPr>
    </w:p>
    <w:p w14:paraId="6FCD402D" w14:textId="01D8E789" w:rsidR="003B544A" w:rsidRDefault="003B544A" w:rsidP="003B544A">
      <w:pPr>
        <w:pStyle w:val="Heading5"/>
        <w:rPr>
          <w:lang w:eastAsia="zh-CN"/>
        </w:rPr>
      </w:pPr>
      <w:r>
        <w:rPr>
          <w:lang w:eastAsia="zh-CN"/>
        </w:rPr>
        <w:t xml:space="preserve">Proposal </w:t>
      </w:r>
      <w:r w:rsidR="00816B79">
        <w:rPr>
          <w:lang w:eastAsia="zh-CN"/>
        </w:rPr>
        <w:t>#2.4</w:t>
      </w:r>
      <w:r>
        <w:rPr>
          <w:lang w:eastAsia="zh-CN"/>
        </w:rPr>
        <w:t>-4 (suggested alternative from Docomo)</w:t>
      </w:r>
    </w:p>
    <w:p w14:paraId="6A8076FA" w14:textId="77777777" w:rsidR="003B544A" w:rsidRPr="003B544A" w:rsidRDefault="003B544A" w:rsidP="003B544A">
      <w:pPr>
        <w:pStyle w:val="BodyText"/>
        <w:numPr>
          <w:ilvl w:val="0"/>
          <w:numId w:val="6"/>
        </w:numPr>
        <w:spacing w:after="0"/>
        <w:rPr>
          <w:rFonts w:ascii="Times New Roman" w:hAnsi="Times New Roman"/>
          <w:sz w:val="22"/>
          <w:szCs w:val="22"/>
          <w:lang w:eastAsia="zh-CN"/>
        </w:rPr>
      </w:pPr>
      <w:r w:rsidRPr="003B544A">
        <w:rPr>
          <w:rFonts w:ascii="Times New Roman" w:hAnsi="Times New Roman"/>
          <w:sz w:val="22"/>
          <w:szCs w:val="22"/>
          <w:lang w:eastAsia="zh-CN"/>
        </w:rPr>
        <w:t xml:space="preserve">Using the RO pattern for SCS = 120 kHz derived from the PRACH configuration table as the reference for larger SCS cases. </w:t>
      </w:r>
    </w:p>
    <w:p w14:paraId="5D6135C7" w14:textId="77777777" w:rsidR="003B544A" w:rsidRPr="003B544A" w:rsidRDefault="003B544A" w:rsidP="003B544A">
      <w:pPr>
        <w:pStyle w:val="BodyText"/>
        <w:numPr>
          <w:ilvl w:val="0"/>
          <w:numId w:val="6"/>
        </w:numPr>
        <w:spacing w:after="0"/>
        <w:rPr>
          <w:rFonts w:ascii="Times New Roman" w:hAnsi="Times New Roman"/>
          <w:color w:val="C00000"/>
          <w:sz w:val="22"/>
          <w:szCs w:val="22"/>
          <w:lang w:eastAsia="zh-CN"/>
        </w:rPr>
      </w:pPr>
      <w:r w:rsidRPr="003B544A">
        <w:rPr>
          <w:rFonts w:ascii="Times New Roman" w:hAnsi="Times New Roman"/>
          <w:color w:val="C00000"/>
          <w:sz w:val="22"/>
          <w:szCs w:val="22"/>
          <w:lang w:eastAsia="zh-CN"/>
        </w:rPr>
        <w:t>FFS: Details for indicating which 480/960 kHz PRACH slots within a 60 kHz reference slot contain PRACH occasion(s).</w:t>
      </w:r>
    </w:p>
    <w:p w14:paraId="527B97EE" w14:textId="77777777" w:rsidR="003B544A" w:rsidRDefault="003B544A">
      <w:pPr>
        <w:pStyle w:val="BodyText"/>
        <w:spacing w:after="0"/>
        <w:rPr>
          <w:rFonts w:ascii="Times New Roman" w:hAnsi="Times New Roman"/>
          <w:sz w:val="22"/>
          <w:szCs w:val="22"/>
          <w:lang w:eastAsia="zh-CN"/>
        </w:rPr>
      </w:pPr>
    </w:p>
    <w:p w14:paraId="396399D8"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51BF26B2" w14:textId="77777777" w:rsidTr="00A73884">
        <w:tc>
          <w:tcPr>
            <w:tcW w:w="1720" w:type="dxa"/>
            <w:shd w:val="clear" w:color="auto" w:fill="F2F2F2" w:themeFill="background1" w:themeFillShade="F2"/>
          </w:tcPr>
          <w:p w14:paraId="3D11C956"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E65C839"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1723311A" w14:textId="77777777">
        <w:tc>
          <w:tcPr>
            <w:tcW w:w="1720" w:type="dxa"/>
          </w:tcPr>
          <w:p w14:paraId="2D3C5B6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F8B1EA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985DAF" w14:paraId="301D6B8F" w14:textId="77777777">
        <w:tc>
          <w:tcPr>
            <w:tcW w:w="1720" w:type="dxa"/>
          </w:tcPr>
          <w:p w14:paraId="3C1F7CD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1F0578D6" w14:textId="77777777" w:rsidR="00985DAF" w:rsidRDefault="00AD7B18">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2FF961B7" w14:textId="77777777" w:rsidR="00985DAF" w:rsidRDefault="00AD7B18">
            <w:pPr>
              <w:pStyle w:val="BodyText"/>
              <w:numPr>
                <w:ilvl w:val="0"/>
                <w:numId w:val="24"/>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0D267742" w14:textId="77777777" w:rsidR="00985DAF" w:rsidRDefault="00AD7B18">
            <w:pPr>
              <w:pStyle w:val="BodyText"/>
              <w:numPr>
                <w:ilvl w:val="0"/>
                <w:numId w:val="24"/>
              </w:numPr>
              <w:spacing w:before="0" w:after="0"/>
              <w:rPr>
                <w:rFonts w:ascii="Times New Roman" w:hAnsi="Times New Roman"/>
                <w:sz w:val="22"/>
                <w:szCs w:val="22"/>
                <w:lang w:eastAsia="zh-CN"/>
              </w:rPr>
            </w:pPr>
            <w:r>
              <w:rPr>
                <w:rFonts w:ascii="Times New Roman" w:hAnsi="Times New Roman"/>
                <w:sz w:val="22"/>
                <w:szCs w:val="22"/>
                <w:lang w:eastAsia="zh-CN"/>
              </w:rPr>
              <w:lastRenderedPageBreak/>
              <w:t>It has not been demonstrated that there is an LBT blocking issue, especially in a deployment which relies on highly directional beams making the probability of blocking very low</w:t>
            </w:r>
          </w:p>
          <w:p w14:paraId="17B9E749" w14:textId="77777777" w:rsidR="00985DAF" w:rsidRDefault="00AD7B18">
            <w:pPr>
              <w:pStyle w:val="BodyText"/>
              <w:numPr>
                <w:ilvl w:val="0"/>
                <w:numId w:val="24"/>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51EA99DC" w14:textId="77777777" w:rsidR="00985DAF" w:rsidRDefault="00AD7B18">
            <w:pPr>
              <w:pStyle w:val="BodyText"/>
              <w:numPr>
                <w:ilvl w:val="0"/>
                <w:numId w:val="24"/>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985DAF" w14:paraId="68D5A275" w14:textId="77777777">
        <w:tc>
          <w:tcPr>
            <w:tcW w:w="1720" w:type="dxa"/>
          </w:tcPr>
          <w:p w14:paraId="73B4103B"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w:t>
            </w:r>
            <w:r>
              <w:rPr>
                <w:rFonts w:ascii="Times New Roman" w:eastAsiaTheme="minorEastAsia" w:hAnsi="Times New Roman"/>
                <w:sz w:val="22"/>
                <w:szCs w:val="22"/>
                <w:lang w:eastAsia="ko-KR"/>
              </w:rPr>
              <w:t>lectronics</w:t>
            </w:r>
          </w:p>
        </w:tc>
        <w:tc>
          <w:tcPr>
            <w:tcW w:w="8175" w:type="dxa"/>
          </w:tcPr>
          <w:p w14:paraId="5DDFABFB"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985DAF" w14:paraId="51FBDB60" w14:textId="77777777">
        <w:tc>
          <w:tcPr>
            <w:tcW w:w="1720" w:type="dxa"/>
          </w:tcPr>
          <w:p w14:paraId="66C6606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36C6F6F"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985DAF" w14:paraId="7B262878" w14:textId="77777777">
        <w:tc>
          <w:tcPr>
            <w:tcW w:w="1720" w:type="dxa"/>
          </w:tcPr>
          <w:p w14:paraId="461BDAD9"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35A7A308"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985DAF" w14:paraId="3CCA7C45" w14:textId="77777777">
        <w:tc>
          <w:tcPr>
            <w:tcW w:w="1720" w:type="dxa"/>
          </w:tcPr>
          <w:p w14:paraId="01EB7723"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414630CA"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985DAF" w14:paraId="1DA08FCE" w14:textId="77777777">
        <w:tc>
          <w:tcPr>
            <w:tcW w:w="1720" w:type="dxa"/>
          </w:tcPr>
          <w:p w14:paraId="3F0E271A"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1CFEE797"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7A0748D8" w14:textId="77777777" w:rsidR="00985DAF" w:rsidRDefault="00AD7B18">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4828121" w14:textId="77777777" w:rsidR="00985DAF" w:rsidRDefault="00AD7B18">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985DAF" w14:paraId="37618405" w14:textId="77777777">
        <w:tc>
          <w:tcPr>
            <w:tcW w:w="1720" w:type="dxa"/>
            <w:shd w:val="clear" w:color="auto" w:fill="E2EFD9" w:themeFill="accent6" w:themeFillTint="33"/>
          </w:tcPr>
          <w:p w14:paraId="33B989E2"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6FEB77D8" w14:textId="515ECC1B"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-2 based on Samsung comments.</w:t>
            </w:r>
          </w:p>
        </w:tc>
      </w:tr>
      <w:tr w:rsidR="00985DAF" w14:paraId="525C76E2" w14:textId="77777777">
        <w:tc>
          <w:tcPr>
            <w:tcW w:w="1720" w:type="dxa"/>
          </w:tcPr>
          <w:p w14:paraId="331272AF"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65C66642" w14:textId="4AC12482"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-2 addresses some of other companies concerns.  We support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-1, however, if the group wants, we are OK to have the entire discussion FFS until LBT and beam switching details are decided.</w:t>
            </w:r>
          </w:p>
          <w:p w14:paraId="074DE525" w14:textId="77777777" w:rsidR="00985DAF" w:rsidRDefault="00985DAF">
            <w:pPr>
              <w:pStyle w:val="BodyText"/>
              <w:spacing w:after="0"/>
              <w:rPr>
                <w:rFonts w:ascii="Times New Roman" w:hAnsi="Times New Roman"/>
                <w:sz w:val="22"/>
                <w:szCs w:val="22"/>
                <w:lang w:eastAsia="zh-CN"/>
              </w:rPr>
            </w:pPr>
          </w:p>
        </w:tc>
      </w:tr>
      <w:tr w:rsidR="00985DAF" w14:paraId="1ED5260D" w14:textId="77777777">
        <w:tc>
          <w:tcPr>
            <w:tcW w:w="1720" w:type="dxa"/>
          </w:tcPr>
          <w:p w14:paraId="4049B004" w14:textId="77777777" w:rsidR="00985DAF" w:rsidRDefault="00AD7B1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65F26337" w14:textId="655B1D3A" w:rsidR="00985DAF" w:rsidRDefault="00AD7B1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 xml:space="preserve">Proposal </w:t>
            </w:r>
            <w:r w:rsidR="00816B79">
              <w:rPr>
                <w:lang w:eastAsia="zh-CN"/>
              </w:rPr>
              <w:t>#2.4</w:t>
            </w:r>
            <w:r>
              <w:rPr>
                <w:lang w:eastAsia="zh-CN"/>
              </w:rPr>
              <w:t>-1. Samsung suggestion is reasonable but be better to be discussed after we decide on possible additional PRACH SCS(s).</w:t>
            </w:r>
          </w:p>
        </w:tc>
      </w:tr>
      <w:tr w:rsidR="00985DAF" w14:paraId="37459BC3" w14:textId="77777777">
        <w:tc>
          <w:tcPr>
            <w:tcW w:w="1720" w:type="dxa"/>
          </w:tcPr>
          <w:p w14:paraId="722177DE" w14:textId="77777777" w:rsidR="00985DAF" w:rsidRDefault="00AD7B18">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90073DE" w14:textId="25A76750"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-1 for the reasons listed above.</w:t>
            </w:r>
          </w:p>
          <w:p w14:paraId="7169B4A2" w14:textId="1E8EC4FA"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We think a more productive way forward is a modification of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-2. For this modification, we don't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7F439266" w14:textId="77777777" w:rsidR="00985DAF" w:rsidRDefault="00985DAF">
            <w:pPr>
              <w:pStyle w:val="BodyText"/>
              <w:spacing w:after="0"/>
              <w:rPr>
                <w:rFonts w:ascii="Times New Roman" w:eastAsia="MS Mincho" w:hAnsi="Times New Roman"/>
                <w:sz w:val="22"/>
                <w:szCs w:val="22"/>
                <w:lang w:eastAsia="ja-JP"/>
              </w:rPr>
            </w:pPr>
          </w:p>
          <w:p w14:paraId="5E545474" w14:textId="77777777" w:rsidR="00985DAF" w:rsidRDefault="00AD7B18">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438DAA7" w14:textId="77777777" w:rsidR="00985DAF" w:rsidRDefault="00AD7B18">
            <w:pPr>
              <w:pStyle w:val="BodyText"/>
              <w:numPr>
                <w:ilvl w:val="0"/>
                <w:numId w:val="2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742923D0" w14:textId="77777777" w:rsidR="00985DAF" w:rsidRDefault="00AD7B18">
            <w:pPr>
              <w:pStyle w:val="BodyText"/>
              <w:numPr>
                <w:ilvl w:val="0"/>
                <w:numId w:val="2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694FD906" w14:textId="77777777" w:rsidR="00985DAF" w:rsidRDefault="00985DAF">
            <w:pPr>
              <w:pStyle w:val="BodyText"/>
              <w:spacing w:after="0"/>
              <w:rPr>
                <w:rFonts w:ascii="Times New Roman" w:hAnsi="Times New Roman"/>
                <w:szCs w:val="22"/>
                <w:lang w:eastAsia="zh-CN"/>
              </w:rPr>
            </w:pPr>
          </w:p>
        </w:tc>
      </w:tr>
      <w:tr w:rsidR="00985DAF" w14:paraId="2EC3B1FE" w14:textId="77777777">
        <w:tc>
          <w:tcPr>
            <w:tcW w:w="1720" w:type="dxa"/>
          </w:tcPr>
          <w:p w14:paraId="047566DA"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75" w:type="dxa"/>
          </w:tcPr>
          <w:p w14:paraId="26F778F6" w14:textId="51BBC17B"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 xml:space="preserve">-1. However, in our view, a gap is needed for the beam switching for the gNB and not for LBT (PRACH can be considered as short control signal as discussed/concluded in Proposal </w:t>
            </w:r>
            <w:r w:rsidR="00816B79">
              <w:rPr>
                <w:rFonts w:ascii="Times New Roman" w:eastAsia="MS Mincho" w:hAnsi="Times New Roman"/>
                <w:sz w:val="22"/>
                <w:szCs w:val="22"/>
                <w:lang w:eastAsia="ja-JP"/>
              </w:rPr>
              <w:t>#2.6</w:t>
            </w:r>
            <w:r>
              <w:rPr>
                <w:rFonts w:ascii="Times New Roman" w:eastAsia="MS Mincho" w:hAnsi="Times New Roman"/>
                <w:sz w:val="22"/>
                <w:szCs w:val="22"/>
                <w:lang w:eastAsia="ja-JP"/>
              </w:rPr>
              <w:t>-1). Hence, gaps between ROs may be only needed for certain SCS values (480/960 kHz) if adopted.</w:t>
            </w:r>
          </w:p>
          <w:p w14:paraId="7EE83EF1" w14:textId="4F0DA8A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 xml:space="preserve">-2 needs more discussions before agreeing. </w:t>
            </w:r>
          </w:p>
        </w:tc>
      </w:tr>
      <w:tr w:rsidR="00985DAF" w14:paraId="643BCE93" w14:textId="77777777">
        <w:tc>
          <w:tcPr>
            <w:tcW w:w="1720" w:type="dxa"/>
            <w:shd w:val="clear" w:color="auto" w:fill="E2EFD9" w:themeFill="accent6" w:themeFillTint="33"/>
          </w:tcPr>
          <w:p w14:paraId="24901C4A" w14:textId="77777777" w:rsidR="00985DAF" w:rsidRDefault="00AD7B18">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79A13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7CEB26C8"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985DAF" w14:paraId="116843CF" w14:textId="77777777">
        <w:tc>
          <w:tcPr>
            <w:tcW w:w="1720" w:type="dxa"/>
          </w:tcPr>
          <w:p w14:paraId="6570CA6C"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33127617" w14:textId="15485BE3"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do not support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 xml:space="preserve">-1. It would be important to wait for the input from RAN4 about beam switching gap. </w:t>
            </w:r>
          </w:p>
          <w:p w14:paraId="66491690"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1CF373B9" w14:textId="77777777" w:rsidR="00985DAF" w:rsidRDefault="00AD7B18">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2AB38C7" w14:textId="77777777" w:rsidR="00985DAF" w:rsidRDefault="00AD7B18">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3DAE0974" w14:textId="77777777" w:rsidR="00985DAF" w:rsidRDefault="00AD7B18">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AD74D7" w14:textId="77777777" w:rsidR="00985DAF" w:rsidRDefault="00985DAF">
            <w:pPr>
              <w:pStyle w:val="BodyText"/>
              <w:spacing w:after="0"/>
              <w:rPr>
                <w:rFonts w:ascii="Times New Roman" w:eastAsia="MS Mincho" w:hAnsi="Times New Roman"/>
                <w:sz w:val="22"/>
                <w:szCs w:val="22"/>
                <w:lang w:eastAsia="ja-JP"/>
              </w:rPr>
            </w:pPr>
          </w:p>
        </w:tc>
      </w:tr>
      <w:tr w:rsidR="00985DAF" w14:paraId="47F74ED7" w14:textId="77777777">
        <w:tc>
          <w:tcPr>
            <w:tcW w:w="1720" w:type="dxa"/>
          </w:tcPr>
          <w:p w14:paraId="67FE1EA9" w14:textId="77777777"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1AEB17A8" w14:textId="3DEB907C"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We support Proposal </w:t>
            </w:r>
            <w:r w:rsidR="00816B79">
              <w:rPr>
                <w:rFonts w:ascii="Times New Roman" w:hAnsi="Times New Roman" w:hint="eastAsia"/>
                <w:sz w:val="22"/>
                <w:szCs w:val="22"/>
                <w:lang w:eastAsia="zh-CN"/>
              </w:rPr>
              <w:t>#2.4</w:t>
            </w:r>
            <w:r>
              <w:rPr>
                <w:rFonts w:ascii="Times New Roman" w:hAnsi="Times New Roman" w:hint="eastAsia"/>
                <w:sz w:val="22"/>
                <w:szCs w:val="22"/>
                <w:lang w:eastAsia="zh-CN"/>
              </w:rPr>
              <w:t xml:space="preserve">-2. As for Proposal </w:t>
            </w:r>
            <w:r w:rsidR="00816B79">
              <w:rPr>
                <w:rFonts w:ascii="Times New Roman" w:hAnsi="Times New Roman" w:hint="eastAsia"/>
                <w:sz w:val="22"/>
                <w:szCs w:val="22"/>
                <w:lang w:eastAsia="zh-CN"/>
              </w:rPr>
              <w:t>#2.4</w:t>
            </w:r>
            <w:r>
              <w:rPr>
                <w:rFonts w:ascii="Times New Roman" w:hAnsi="Times New Roman" w:hint="eastAsia"/>
                <w:sz w:val="22"/>
                <w:szCs w:val="22"/>
                <w:lang w:eastAsia="zh-CN"/>
              </w:rPr>
              <w:t>-1, we are not sure whether the gaps between ROs are only for beam switching time, if so, it can be discussed after 480kHz and 960kHz are introduced in PRACH.</w:t>
            </w:r>
          </w:p>
        </w:tc>
      </w:tr>
      <w:tr w:rsidR="00883787" w14:paraId="27E7C9AA" w14:textId="77777777" w:rsidTr="00883787">
        <w:tc>
          <w:tcPr>
            <w:tcW w:w="1720" w:type="dxa"/>
            <w:shd w:val="clear" w:color="auto" w:fill="E2EFD9" w:themeFill="accent6" w:themeFillTint="33"/>
          </w:tcPr>
          <w:p w14:paraId="64896C68" w14:textId="4EB9D30B" w:rsidR="00883787" w:rsidRDefault="00883787" w:rsidP="00883787">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3BF25B" w14:textId="15A24E1E" w:rsidR="003B544A" w:rsidRDefault="003B544A" w:rsidP="00883787">
            <w:pPr>
              <w:pStyle w:val="BodyText"/>
              <w:spacing w:after="0"/>
              <w:rPr>
                <w:sz w:val="22"/>
                <w:szCs w:val="22"/>
                <w:lang w:eastAsia="zh-CN"/>
              </w:rPr>
            </w:pPr>
            <w:r>
              <w:rPr>
                <w:sz w:val="22"/>
                <w:szCs w:val="22"/>
                <w:lang w:eastAsia="zh-CN"/>
              </w:rPr>
              <w:t xml:space="preserve">Add P </w:t>
            </w:r>
            <w:r w:rsidR="00816B79">
              <w:rPr>
                <w:sz w:val="22"/>
                <w:szCs w:val="22"/>
                <w:lang w:eastAsia="zh-CN"/>
              </w:rPr>
              <w:t>#2.4</w:t>
            </w:r>
            <w:r>
              <w:rPr>
                <w:sz w:val="22"/>
                <w:szCs w:val="22"/>
                <w:lang w:eastAsia="zh-CN"/>
              </w:rPr>
              <w:t>-4 based on comments from Docomo.</w:t>
            </w:r>
          </w:p>
          <w:p w14:paraId="0710BB22" w14:textId="12BEA7E7" w:rsidR="00883787" w:rsidRDefault="00883787" w:rsidP="00883787">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75985A88" w14:textId="77777777" w:rsidR="00985DAF" w:rsidRDefault="00985DAF">
      <w:pPr>
        <w:pStyle w:val="BodyText"/>
        <w:spacing w:after="0"/>
        <w:rPr>
          <w:rFonts w:ascii="Times New Roman" w:hAnsi="Times New Roman"/>
          <w:sz w:val="22"/>
          <w:szCs w:val="22"/>
          <w:lang w:eastAsia="zh-CN"/>
        </w:rPr>
      </w:pPr>
    </w:p>
    <w:p w14:paraId="70D5F7BC" w14:textId="77777777" w:rsidR="00985DAF" w:rsidRDefault="00985DAF">
      <w:pPr>
        <w:pStyle w:val="BodyText"/>
        <w:spacing w:after="0"/>
        <w:rPr>
          <w:rFonts w:ascii="Times New Roman" w:hAnsi="Times New Roman"/>
          <w:sz w:val="22"/>
          <w:szCs w:val="22"/>
          <w:lang w:eastAsia="zh-CN"/>
        </w:rPr>
      </w:pPr>
    </w:p>
    <w:p w14:paraId="5B8DC987" w14:textId="77777777" w:rsidR="00985DAF" w:rsidRDefault="00985DAF">
      <w:pPr>
        <w:pStyle w:val="BodyText"/>
        <w:spacing w:after="0"/>
        <w:rPr>
          <w:rFonts w:ascii="Times New Roman" w:hAnsi="Times New Roman"/>
          <w:sz w:val="22"/>
          <w:szCs w:val="22"/>
          <w:lang w:eastAsia="zh-CN"/>
        </w:rPr>
      </w:pPr>
    </w:p>
    <w:p w14:paraId="69791EFA" w14:textId="4A02AD35"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Moderator Summary of Discussions #2</w:t>
      </w:r>
    </w:p>
    <w:p w14:paraId="66A63BFA" w14:textId="77777777" w:rsidR="00985DAF" w:rsidRDefault="00985DAF">
      <w:pPr>
        <w:pStyle w:val="BodyText"/>
        <w:spacing w:after="0"/>
        <w:rPr>
          <w:rFonts w:ascii="Times New Roman" w:hAnsi="Times New Roman"/>
          <w:sz w:val="22"/>
          <w:szCs w:val="22"/>
          <w:lang w:eastAsia="zh-CN"/>
        </w:rPr>
      </w:pPr>
    </w:p>
    <w:p w14:paraId="1257D9E3" w14:textId="10739A68"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w:t>
      </w:r>
      <w:r w:rsidR="004B7F76">
        <w:rPr>
          <w:rFonts w:ascii="Times New Roman" w:hAnsi="Times New Roman"/>
          <w:sz w:val="22"/>
          <w:szCs w:val="22"/>
          <w:lang w:eastAsia="zh-CN"/>
        </w:rPr>
        <w:t xml:space="preserve"> and 2-4-4</w:t>
      </w:r>
      <w:r>
        <w:rPr>
          <w:rFonts w:ascii="Times New Roman" w:hAnsi="Times New Roman"/>
          <w:sz w:val="22"/>
          <w:szCs w:val="22"/>
          <w:lang w:eastAsia="zh-CN"/>
        </w:rPr>
        <w:t xml:space="preserve"> including discussions on whether to agree one over the other. Moderator suggest discussing further on these proposals.</w:t>
      </w:r>
    </w:p>
    <w:p w14:paraId="4F4E9ACD" w14:textId="77777777" w:rsidR="00985DAF" w:rsidRDefault="00985DAF">
      <w:pPr>
        <w:pStyle w:val="BodyText"/>
        <w:spacing w:after="0"/>
        <w:rPr>
          <w:rFonts w:ascii="Times New Roman" w:hAnsi="Times New Roman"/>
          <w:sz w:val="22"/>
          <w:szCs w:val="22"/>
          <w:lang w:eastAsia="zh-CN"/>
        </w:rPr>
      </w:pPr>
    </w:p>
    <w:p w14:paraId="1595934D" w14:textId="7F55C1D8" w:rsidR="00985DAF" w:rsidRDefault="00AD7B18">
      <w:pPr>
        <w:pStyle w:val="Heading5"/>
        <w:rPr>
          <w:lang w:eastAsia="zh-CN"/>
        </w:rPr>
      </w:pPr>
      <w:r>
        <w:rPr>
          <w:lang w:eastAsia="zh-CN"/>
        </w:rPr>
        <w:t xml:space="preserve">Proposal </w:t>
      </w:r>
      <w:r w:rsidR="00816B79">
        <w:rPr>
          <w:lang w:eastAsia="zh-CN"/>
        </w:rPr>
        <w:t>#2.4</w:t>
      </w:r>
      <w:r>
        <w:rPr>
          <w:lang w:eastAsia="zh-CN"/>
        </w:rPr>
        <w:t>-1 (Alternative 1)</w:t>
      </w:r>
    </w:p>
    <w:p w14:paraId="2640A8D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199B39D2" w14:textId="77777777" w:rsidR="00985DAF" w:rsidRDefault="00985DAF">
      <w:pPr>
        <w:pStyle w:val="BodyText"/>
        <w:spacing w:after="0"/>
        <w:rPr>
          <w:rFonts w:ascii="Times New Roman" w:hAnsi="Times New Roman"/>
          <w:sz w:val="22"/>
          <w:szCs w:val="22"/>
          <w:lang w:eastAsia="zh-CN"/>
        </w:rPr>
      </w:pPr>
    </w:p>
    <w:p w14:paraId="4749C5CF" w14:textId="01A90D2A" w:rsidR="00985DAF" w:rsidRDefault="00AD7B18">
      <w:pPr>
        <w:pStyle w:val="Heading5"/>
        <w:rPr>
          <w:lang w:eastAsia="zh-CN"/>
        </w:rPr>
      </w:pPr>
      <w:r>
        <w:rPr>
          <w:lang w:eastAsia="zh-CN"/>
        </w:rPr>
        <w:t xml:space="preserve">Proposal </w:t>
      </w:r>
      <w:r w:rsidR="00816B79">
        <w:rPr>
          <w:lang w:eastAsia="zh-CN"/>
        </w:rPr>
        <w:t>#2.4</w:t>
      </w:r>
      <w:r>
        <w:rPr>
          <w:lang w:eastAsia="zh-CN"/>
        </w:rPr>
        <w:t>-2 (Alternative 2)</w:t>
      </w:r>
    </w:p>
    <w:p w14:paraId="7436786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8B6F2D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4D8E3AA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46C123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104D9F9" w14:textId="77777777" w:rsidR="00985DAF" w:rsidRDefault="00985DAF">
      <w:pPr>
        <w:pStyle w:val="BodyText"/>
        <w:spacing w:after="0"/>
        <w:rPr>
          <w:rFonts w:ascii="Times New Roman" w:hAnsi="Times New Roman"/>
          <w:sz w:val="22"/>
          <w:szCs w:val="22"/>
          <w:lang w:eastAsia="zh-CN"/>
        </w:rPr>
      </w:pPr>
    </w:p>
    <w:p w14:paraId="522AEC30" w14:textId="145EFEB8" w:rsidR="00985DAF" w:rsidRDefault="00AD7B18">
      <w:pPr>
        <w:pStyle w:val="Heading5"/>
        <w:rPr>
          <w:lang w:eastAsia="zh-CN"/>
        </w:rPr>
      </w:pPr>
      <w:r>
        <w:rPr>
          <w:lang w:eastAsia="zh-CN"/>
        </w:rPr>
        <w:t xml:space="preserve">Proposal </w:t>
      </w:r>
      <w:r w:rsidR="00816B79">
        <w:rPr>
          <w:lang w:eastAsia="zh-CN"/>
        </w:rPr>
        <w:t>#2.4</w:t>
      </w:r>
      <w:r>
        <w:rPr>
          <w:lang w:eastAsia="zh-CN"/>
        </w:rPr>
        <w:t>-3 (Alternative 3)</w:t>
      </w:r>
    </w:p>
    <w:p w14:paraId="53B3D942" w14:textId="77777777" w:rsidR="00985DAF" w:rsidRDefault="00AD7B18">
      <w:pPr>
        <w:pStyle w:val="BodyText"/>
        <w:numPr>
          <w:ilvl w:val="0"/>
          <w:numId w:val="2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35A2A16D" w14:textId="77777777" w:rsidR="00985DAF" w:rsidRDefault="00AD7B18">
      <w:pPr>
        <w:pStyle w:val="BodyText"/>
        <w:numPr>
          <w:ilvl w:val="1"/>
          <w:numId w:val="2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B17B461" w14:textId="77777777" w:rsidR="00985DAF" w:rsidRDefault="00985DAF">
      <w:pPr>
        <w:pStyle w:val="BodyText"/>
        <w:spacing w:after="0"/>
        <w:rPr>
          <w:rFonts w:ascii="Times New Roman" w:hAnsi="Times New Roman"/>
          <w:sz w:val="22"/>
          <w:szCs w:val="22"/>
          <w:lang w:eastAsia="zh-CN"/>
        </w:rPr>
      </w:pPr>
    </w:p>
    <w:p w14:paraId="14D164BB" w14:textId="17FD17A6" w:rsidR="004B7F76" w:rsidRDefault="004B7F76" w:rsidP="004B7F76">
      <w:pPr>
        <w:pStyle w:val="Heading5"/>
        <w:rPr>
          <w:lang w:eastAsia="zh-CN"/>
        </w:rPr>
      </w:pPr>
      <w:r>
        <w:rPr>
          <w:lang w:eastAsia="zh-CN"/>
        </w:rPr>
        <w:t xml:space="preserve">Proposal </w:t>
      </w:r>
      <w:r w:rsidR="00816B79">
        <w:rPr>
          <w:lang w:eastAsia="zh-CN"/>
        </w:rPr>
        <w:t>#2.4</w:t>
      </w:r>
      <w:r>
        <w:rPr>
          <w:lang w:eastAsia="zh-CN"/>
        </w:rPr>
        <w:t xml:space="preserve">-4 </w:t>
      </w:r>
      <w:r w:rsidR="000234D2">
        <w:rPr>
          <w:lang w:eastAsia="zh-CN"/>
        </w:rPr>
        <w:t>(Alternative 4)</w:t>
      </w:r>
    </w:p>
    <w:p w14:paraId="401217AD" w14:textId="77777777" w:rsidR="004B7F76" w:rsidRPr="003B544A" w:rsidRDefault="004B7F76" w:rsidP="004B7F76">
      <w:pPr>
        <w:pStyle w:val="BodyText"/>
        <w:numPr>
          <w:ilvl w:val="0"/>
          <w:numId w:val="6"/>
        </w:numPr>
        <w:spacing w:after="0"/>
        <w:rPr>
          <w:rFonts w:ascii="Times New Roman" w:hAnsi="Times New Roman"/>
          <w:sz w:val="22"/>
          <w:szCs w:val="22"/>
          <w:lang w:eastAsia="zh-CN"/>
        </w:rPr>
      </w:pPr>
      <w:r w:rsidRPr="003B544A">
        <w:rPr>
          <w:rFonts w:ascii="Times New Roman" w:hAnsi="Times New Roman"/>
          <w:sz w:val="22"/>
          <w:szCs w:val="22"/>
          <w:lang w:eastAsia="zh-CN"/>
        </w:rPr>
        <w:t xml:space="preserve">Using the RO pattern for SCS = 120 kHz derived from the PRACH configuration table as the reference for larger SCS cases. </w:t>
      </w:r>
    </w:p>
    <w:p w14:paraId="1123151A" w14:textId="77777777" w:rsidR="004B7F76" w:rsidRPr="003B544A" w:rsidRDefault="004B7F76" w:rsidP="004B7F76">
      <w:pPr>
        <w:pStyle w:val="BodyText"/>
        <w:numPr>
          <w:ilvl w:val="0"/>
          <w:numId w:val="6"/>
        </w:numPr>
        <w:spacing w:after="0"/>
        <w:rPr>
          <w:rFonts w:ascii="Times New Roman" w:hAnsi="Times New Roman"/>
          <w:color w:val="C00000"/>
          <w:sz w:val="22"/>
          <w:szCs w:val="22"/>
          <w:lang w:eastAsia="zh-CN"/>
        </w:rPr>
      </w:pPr>
      <w:r w:rsidRPr="003B544A">
        <w:rPr>
          <w:rFonts w:ascii="Times New Roman" w:hAnsi="Times New Roman"/>
          <w:color w:val="C00000"/>
          <w:sz w:val="22"/>
          <w:szCs w:val="22"/>
          <w:lang w:eastAsia="zh-CN"/>
        </w:rPr>
        <w:t>FFS: Details for indicating which 480/960 kHz PRACH slots within a 60 kHz reference slot contain PRACH occasion(s).</w:t>
      </w:r>
    </w:p>
    <w:p w14:paraId="268DB6E6" w14:textId="77777777" w:rsidR="0005241D" w:rsidRDefault="0005241D" w:rsidP="0005241D">
      <w:pPr>
        <w:pStyle w:val="BodyText"/>
        <w:spacing w:after="0"/>
        <w:rPr>
          <w:rFonts w:ascii="Times New Roman" w:hAnsi="Times New Roman"/>
          <w:sz w:val="22"/>
          <w:szCs w:val="22"/>
          <w:lang w:eastAsia="zh-CN"/>
        </w:rPr>
      </w:pPr>
    </w:p>
    <w:p w14:paraId="25AE63C8" w14:textId="77777777" w:rsidR="0005241D" w:rsidRDefault="0005241D" w:rsidP="0005241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04C07720" w14:textId="5AEE68BA" w:rsidR="0005241D" w:rsidRDefault="005C28FD"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w:t>
      </w:r>
      <w:r w:rsidR="006B7EC9">
        <w:rPr>
          <w:rFonts w:ascii="Times New Roman" w:hAnsi="Times New Roman"/>
          <w:sz w:val="22"/>
          <w:szCs w:val="22"/>
          <w:lang w:eastAsia="zh-CN"/>
        </w:rPr>
        <w:t>.</w:t>
      </w:r>
      <w:r>
        <w:rPr>
          <w:rFonts w:ascii="Times New Roman" w:hAnsi="Times New Roman"/>
          <w:sz w:val="22"/>
          <w:szCs w:val="22"/>
          <w:lang w:eastAsia="zh-CN"/>
        </w:rPr>
        <w:t>4-1, 2</w:t>
      </w:r>
      <w:r w:rsidR="006B7EC9">
        <w:rPr>
          <w:rFonts w:ascii="Times New Roman" w:hAnsi="Times New Roman"/>
          <w:sz w:val="22"/>
          <w:szCs w:val="22"/>
          <w:lang w:eastAsia="zh-CN"/>
        </w:rPr>
        <w:t>.</w:t>
      </w:r>
      <w:r>
        <w:rPr>
          <w:rFonts w:ascii="Times New Roman" w:hAnsi="Times New Roman"/>
          <w:sz w:val="22"/>
          <w:szCs w:val="22"/>
          <w:lang w:eastAsia="zh-CN"/>
        </w:rPr>
        <w:t>4-2, 2</w:t>
      </w:r>
      <w:r w:rsidR="006B7EC9">
        <w:rPr>
          <w:rFonts w:ascii="Times New Roman" w:hAnsi="Times New Roman"/>
          <w:sz w:val="22"/>
          <w:szCs w:val="22"/>
          <w:lang w:eastAsia="zh-CN"/>
        </w:rPr>
        <w:t>.</w:t>
      </w:r>
      <w:r>
        <w:rPr>
          <w:rFonts w:ascii="Times New Roman" w:hAnsi="Times New Roman"/>
          <w:sz w:val="22"/>
          <w:szCs w:val="22"/>
          <w:lang w:eastAsia="zh-CN"/>
        </w:rPr>
        <w:t>4-3, and 2</w:t>
      </w:r>
      <w:r w:rsidR="006B7EC9">
        <w:rPr>
          <w:rFonts w:ascii="Times New Roman" w:hAnsi="Times New Roman"/>
          <w:sz w:val="22"/>
          <w:szCs w:val="22"/>
          <w:lang w:eastAsia="zh-CN"/>
        </w:rPr>
        <w:t>.</w:t>
      </w:r>
      <w:r>
        <w:rPr>
          <w:rFonts w:ascii="Times New Roman" w:hAnsi="Times New Roman"/>
          <w:sz w:val="22"/>
          <w:szCs w:val="22"/>
          <w:lang w:eastAsia="zh-CN"/>
        </w:rPr>
        <w:t>4-</w:t>
      </w:r>
      <w:r w:rsidR="00796FB3">
        <w:rPr>
          <w:rFonts w:ascii="Times New Roman" w:hAnsi="Times New Roman"/>
          <w:sz w:val="22"/>
          <w:szCs w:val="22"/>
          <w:lang w:eastAsia="zh-CN"/>
        </w:rPr>
        <w:t>4</w:t>
      </w:r>
      <w:r>
        <w:rPr>
          <w:rFonts w:ascii="Times New Roman" w:hAnsi="Times New Roman"/>
          <w:sz w:val="22"/>
          <w:szCs w:val="22"/>
          <w:lang w:eastAsia="zh-CN"/>
        </w:rPr>
        <w:t xml:space="preserve"> </w:t>
      </w:r>
      <w:r w:rsidR="006D4D1C">
        <w:rPr>
          <w:rFonts w:ascii="Times New Roman" w:hAnsi="Times New Roman"/>
          <w:sz w:val="22"/>
          <w:szCs w:val="22"/>
          <w:lang w:eastAsia="zh-CN"/>
        </w:rPr>
        <w:t xml:space="preserve">listed </w:t>
      </w:r>
      <w:r>
        <w:rPr>
          <w:rFonts w:ascii="Times New Roman" w:hAnsi="Times New Roman"/>
          <w:sz w:val="22"/>
          <w:szCs w:val="22"/>
          <w:lang w:eastAsia="zh-CN"/>
        </w:rPr>
        <w:t>above.</w:t>
      </w:r>
      <w:r w:rsidR="006F0944">
        <w:rPr>
          <w:rFonts w:ascii="Times New Roman" w:hAnsi="Times New Roman"/>
          <w:sz w:val="22"/>
          <w:szCs w:val="22"/>
          <w:lang w:eastAsia="zh-CN"/>
        </w:rPr>
        <w:t xml:space="preserve"> Please provide further comments.</w:t>
      </w:r>
    </w:p>
    <w:p w14:paraId="5F62BF02" w14:textId="77777777" w:rsidR="0005241D" w:rsidRDefault="0005241D" w:rsidP="0005241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05241D" w14:paraId="0399E849" w14:textId="77777777" w:rsidTr="0005241D">
        <w:tc>
          <w:tcPr>
            <w:tcW w:w="1805" w:type="dxa"/>
            <w:shd w:val="clear" w:color="auto" w:fill="FBE4D5" w:themeFill="accent2" w:themeFillTint="33"/>
          </w:tcPr>
          <w:p w14:paraId="6A46A12A" w14:textId="77777777" w:rsidR="0005241D" w:rsidRDefault="0005241D"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32A1C89C" w14:textId="77777777" w:rsidR="0005241D" w:rsidRDefault="0005241D"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05241D" w14:paraId="75121FC5" w14:textId="77777777" w:rsidTr="0005241D">
        <w:tc>
          <w:tcPr>
            <w:tcW w:w="1805" w:type="dxa"/>
          </w:tcPr>
          <w:p w14:paraId="4270E34E" w14:textId="77777777" w:rsidR="0005241D" w:rsidRDefault="0005241D" w:rsidP="0005241D">
            <w:pPr>
              <w:pStyle w:val="BodyText"/>
              <w:spacing w:after="0"/>
              <w:rPr>
                <w:rFonts w:ascii="Times New Roman" w:hAnsi="Times New Roman"/>
                <w:sz w:val="22"/>
                <w:szCs w:val="22"/>
                <w:lang w:eastAsia="zh-CN"/>
              </w:rPr>
            </w:pPr>
          </w:p>
        </w:tc>
        <w:tc>
          <w:tcPr>
            <w:tcW w:w="8157" w:type="dxa"/>
          </w:tcPr>
          <w:p w14:paraId="7FCCF64F" w14:textId="77777777" w:rsidR="0005241D" w:rsidRDefault="0005241D" w:rsidP="0005241D">
            <w:pPr>
              <w:pStyle w:val="BodyText"/>
              <w:spacing w:after="0"/>
              <w:rPr>
                <w:rFonts w:ascii="Times New Roman" w:hAnsi="Times New Roman"/>
                <w:sz w:val="22"/>
                <w:szCs w:val="22"/>
                <w:lang w:eastAsia="zh-CN"/>
              </w:rPr>
            </w:pPr>
          </w:p>
        </w:tc>
      </w:tr>
    </w:tbl>
    <w:p w14:paraId="5359B822" w14:textId="77777777" w:rsidR="0005241D" w:rsidRDefault="0005241D" w:rsidP="0005241D">
      <w:pPr>
        <w:pStyle w:val="BodyText"/>
        <w:spacing w:after="0"/>
        <w:rPr>
          <w:rFonts w:ascii="Times New Roman" w:hAnsi="Times New Roman"/>
          <w:sz w:val="22"/>
          <w:szCs w:val="22"/>
          <w:lang w:eastAsia="zh-CN"/>
        </w:rPr>
      </w:pPr>
    </w:p>
    <w:p w14:paraId="33F9DC06" w14:textId="77777777" w:rsidR="0005241D" w:rsidRDefault="0005241D" w:rsidP="0005241D">
      <w:pPr>
        <w:pStyle w:val="BodyText"/>
        <w:spacing w:after="0"/>
        <w:rPr>
          <w:rFonts w:ascii="Times New Roman" w:hAnsi="Times New Roman"/>
          <w:sz w:val="22"/>
          <w:szCs w:val="22"/>
          <w:lang w:eastAsia="zh-CN"/>
        </w:rPr>
      </w:pPr>
    </w:p>
    <w:p w14:paraId="16CF376B" w14:textId="77777777" w:rsidR="0005241D" w:rsidRDefault="0005241D">
      <w:pPr>
        <w:pStyle w:val="BodyText"/>
        <w:spacing w:after="0"/>
        <w:rPr>
          <w:rFonts w:ascii="Times New Roman" w:hAnsi="Times New Roman"/>
          <w:sz w:val="22"/>
          <w:szCs w:val="22"/>
          <w:lang w:eastAsia="zh-CN"/>
        </w:rPr>
      </w:pPr>
    </w:p>
    <w:p w14:paraId="36717939" w14:textId="77777777" w:rsidR="00985DAF" w:rsidRDefault="00985DAF">
      <w:pPr>
        <w:pStyle w:val="BodyText"/>
        <w:spacing w:after="0"/>
        <w:rPr>
          <w:rFonts w:ascii="Times New Roman" w:hAnsi="Times New Roman"/>
          <w:sz w:val="22"/>
          <w:szCs w:val="22"/>
          <w:lang w:eastAsia="zh-CN"/>
        </w:rPr>
      </w:pPr>
    </w:p>
    <w:p w14:paraId="3A444F48" w14:textId="77777777" w:rsidR="00985DAF" w:rsidRDefault="00AD7B18">
      <w:pPr>
        <w:pStyle w:val="Heading3"/>
        <w:rPr>
          <w:lang w:eastAsia="zh-CN"/>
        </w:rPr>
      </w:pPr>
      <w:r>
        <w:rPr>
          <w:lang w:eastAsia="zh-CN"/>
        </w:rPr>
        <w:t>2.2.5 RA Preamble ID calculation</w:t>
      </w:r>
    </w:p>
    <w:p w14:paraId="69A2533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3608CC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7A056F8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D957C7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2AD3DD9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How to express slot indexes within the 10ms window for 960 kHz subcarrier spacing PRACH by using existing 16 bits RA-RNTI</w:t>
      </w:r>
    </w:p>
    <w:p w14:paraId="1CE87180"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57033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122DB9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414E6FA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791DCD3A"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757246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51D5B44" w14:textId="77777777" w:rsidR="00985DAF" w:rsidRDefault="00985DAF">
      <w:pPr>
        <w:pStyle w:val="BodyText"/>
        <w:spacing w:after="0"/>
        <w:rPr>
          <w:rFonts w:ascii="Times New Roman" w:hAnsi="Times New Roman"/>
          <w:sz w:val="22"/>
          <w:szCs w:val="22"/>
          <w:lang w:eastAsia="zh-CN"/>
        </w:rPr>
      </w:pPr>
    </w:p>
    <w:p w14:paraId="4243083C"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09FB90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2A8AAD45" w14:textId="77777777" w:rsidR="00985DAF" w:rsidRDefault="00985DAF">
      <w:pPr>
        <w:pStyle w:val="BodyText"/>
        <w:spacing w:after="0"/>
        <w:rPr>
          <w:rFonts w:ascii="Times New Roman" w:hAnsi="Times New Roman"/>
          <w:sz w:val="22"/>
          <w:szCs w:val="22"/>
          <w:lang w:eastAsia="zh-CN"/>
        </w:rPr>
      </w:pPr>
    </w:p>
    <w:p w14:paraId="2525F47A" w14:textId="77777777" w:rsidR="00985DAF" w:rsidRDefault="00985DAF">
      <w:pPr>
        <w:pStyle w:val="BodyText"/>
        <w:spacing w:after="0"/>
        <w:rPr>
          <w:rFonts w:ascii="Times New Roman" w:hAnsi="Times New Roman"/>
          <w:sz w:val="22"/>
          <w:szCs w:val="22"/>
          <w:lang w:eastAsia="zh-CN"/>
        </w:rPr>
      </w:pPr>
    </w:p>
    <w:p w14:paraId="3C20BFF1"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F704F4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229F1324"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985DAF" w14:paraId="38EFD3BA" w14:textId="77777777" w:rsidTr="007D3531">
        <w:tc>
          <w:tcPr>
            <w:tcW w:w="1243" w:type="dxa"/>
            <w:shd w:val="clear" w:color="auto" w:fill="F2F2F2" w:themeFill="background1" w:themeFillShade="F2"/>
          </w:tcPr>
          <w:p w14:paraId="4BAE2192"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24AC18B"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4942E4E1" w14:textId="77777777">
        <w:tc>
          <w:tcPr>
            <w:tcW w:w="1243" w:type="dxa"/>
          </w:tcPr>
          <w:p w14:paraId="639A65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534E50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985DAF" w14:paraId="5D9C17D9" w14:textId="77777777">
        <w:tc>
          <w:tcPr>
            <w:tcW w:w="1243" w:type="dxa"/>
          </w:tcPr>
          <w:p w14:paraId="2653737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6A807883"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985DAF" w14:paraId="07A808B7" w14:textId="77777777">
        <w:tc>
          <w:tcPr>
            <w:tcW w:w="1243" w:type="dxa"/>
          </w:tcPr>
          <w:p w14:paraId="484BCD01"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1F046BCB"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985DAF" w14:paraId="3DC8971A" w14:textId="77777777">
        <w:tc>
          <w:tcPr>
            <w:tcW w:w="1243" w:type="dxa"/>
          </w:tcPr>
          <w:p w14:paraId="54631046" w14:textId="77777777" w:rsidR="00985DAF" w:rsidRDefault="00AD7B1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77742551" w14:textId="77777777" w:rsidR="00985DAF" w:rsidRDefault="00AD7B1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985DAF" w14:paraId="38BF4170" w14:textId="77777777">
        <w:tc>
          <w:tcPr>
            <w:tcW w:w="1243" w:type="dxa"/>
          </w:tcPr>
          <w:p w14:paraId="535991E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E3EC2AD"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985DAF" w14:paraId="0E7E2112" w14:textId="77777777">
        <w:tc>
          <w:tcPr>
            <w:tcW w:w="1243" w:type="dxa"/>
          </w:tcPr>
          <w:p w14:paraId="1C3E305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8D069F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985DAF" w14:paraId="454EDAFA" w14:textId="77777777">
        <w:tc>
          <w:tcPr>
            <w:tcW w:w="1243" w:type="dxa"/>
          </w:tcPr>
          <w:p w14:paraId="17C7581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558AB50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985DAF" w14:paraId="540F6771" w14:textId="77777777">
        <w:tc>
          <w:tcPr>
            <w:tcW w:w="1243" w:type="dxa"/>
          </w:tcPr>
          <w:p w14:paraId="7D338D1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3DB7ED1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985DAF" w14:paraId="24B0ABBD" w14:textId="77777777">
        <w:tc>
          <w:tcPr>
            <w:tcW w:w="1243" w:type="dxa"/>
          </w:tcPr>
          <w:p w14:paraId="6E003CF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1A2F53D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985DAF" w14:paraId="3E415EF7" w14:textId="77777777">
        <w:trPr>
          <w:trHeight w:val="233"/>
        </w:trPr>
        <w:tc>
          <w:tcPr>
            <w:tcW w:w="1243" w:type="dxa"/>
          </w:tcPr>
          <w:p w14:paraId="28B9277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622B9D6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985DAF" w14:paraId="6D3524A7" w14:textId="77777777">
        <w:trPr>
          <w:trHeight w:val="233"/>
        </w:trPr>
        <w:tc>
          <w:tcPr>
            <w:tcW w:w="1243" w:type="dxa"/>
          </w:tcPr>
          <w:p w14:paraId="6CE5039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28C6C9B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985DAF" w14:paraId="61D9DB50" w14:textId="77777777">
        <w:trPr>
          <w:trHeight w:val="233"/>
        </w:trPr>
        <w:tc>
          <w:tcPr>
            <w:tcW w:w="1243" w:type="dxa"/>
          </w:tcPr>
          <w:p w14:paraId="2ACC1D3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669" w:type="dxa"/>
          </w:tcPr>
          <w:p w14:paraId="7388CAD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985DAF" w14:paraId="70CF3638" w14:textId="77777777">
        <w:trPr>
          <w:trHeight w:val="233"/>
        </w:trPr>
        <w:tc>
          <w:tcPr>
            <w:tcW w:w="1243" w:type="dxa"/>
          </w:tcPr>
          <w:p w14:paraId="7DBF842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73E6C5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985DAF" w14:paraId="21E06CE0" w14:textId="77777777">
        <w:trPr>
          <w:trHeight w:val="233"/>
        </w:trPr>
        <w:tc>
          <w:tcPr>
            <w:tcW w:w="1243" w:type="dxa"/>
          </w:tcPr>
          <w:p w14:paraId="586002C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7657264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0864E63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985DAF" w14:paraId="3AA46E9A" w14:textId="77777777">
        <w:trPr>
          <w:trHeight w:val="233"/>
        </w:trPr>
        <w:tc>
          <w:tcPr>
            <w:tcW w:w="1243" w:type="dxa"/>
          </w:tcPr>
          <w:p w14:paraId="39BD9D4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3A466BD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985DAF" w14:paraId="19FD645E" w14:textId="77777777">
        <w:trPr>
          <w:trHeight w:val="233"/>
        </w:trPr>
        <w:tc>
          <w:tcPr>
            <w:tcW w:w="1243" w:type="dxa"/>
          </w:tcPr>
          <w:p w14:paraId="5133CCB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B410F8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985DAF" w14:paraId="6642F2E7" w14:textId="77777777">
        <w:trPr>
          <w:trHeight w:val="233"/>
        </w:trPr>
        <w:tc>
          <w:tcPr>
            <w:tcW w:w="1243" w:type="dxa"/>
          </w:tcPr>
          <w:p w14:paraId="29003813"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0874072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985DAF" w14:paraId="7FFB241A" w14:textId="77777777">
        <w:trPr>
          <w:trHeight w:val="233"/>
        </w:trPr>
        <w:tc>
          <w:tcPr>
            <w:tcW w:w="1243" w:type="dxa"/>
          </w:tcPr>
          <w:p w14:paraId="316D674E"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4D20D79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60A4E364" w14:textId="77777777" w:rsidR="00985DAF" w:rsidRDefault="00985DAF">
      <w:pPr>
        <w:pStyle w:val="BodyText"/>
        <w:spacing w:after="0"/>
        <w:rPr>
          <w:rFonts w:ascii="Times New Roman" w:hAnsi="Times New Roman"/>
          <w:sz w:val="22"/>
          <w:szCs w:val="22"/>
          <w:lang w:eastAsia="zh-CN"/>
        </w:rPr>
      </w:pPr>
    </w:p>
    <w:p w14:paraId="30B46D8A" w14:textId="77777777" w:rsidR="00985DAF" w:rsidRDefault="00985DAF">
      <w:pPr>
        <w:pStyle w:val="BodyText"/>
        <w:spacing w:after="0"/>
        <w:rPr>
          <w:rFonts w:ascii="Times New Roman" w:hAnsi="Times New Roman"/>
          <w:sz w:val="22"/>
          <w:szCs w:val="22"/>
          <w:lang w:eastAsia="zh-CN"/>
        </w:rPr>
      </w:pPr>
    </w:p>
    <w:p w14:paraId="14DB046D"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145936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5534AD0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60DF0B3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67BDE16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7A7CC42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1F7E95B7"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6425D21"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AFB980D" w14:textId="77777777" w:rsidR="00985DAF" w:rsidRDefault="00985DAF">
      <w:pPr>
        <w:pStyle w:val="BodyText"/>
        <w:spacing w:after="0"/>
        <w:rPr>
          <w:rFonts w:ascii="Times New Roman" w:hAnsi="Times New Roman"/>
          <w:sz w:val="22"/>
          <w:szCs w:val="22"/>
          <w:lang w:eastAsia="zh-CN"/>
        </w:rPr>
      </w:pPr>
    </w:p>
    <w:p w14:paraId="3104F521" w14:textId="77777777" w:rsidR="00985DAF" w:rsidRDefault="00985DAF">
      <w:pPr>
        <w:pStyle w:val="BodyText"/>
        <w:spacing w:after="0"/>
        <w:rPr>
          <w:rFonts w:ascii="Times New Roman" w:hAnsi="Times New Roman"/>
          <w:sz w:val="22"/>
          <w:szCs w:val="22"/>
          <w:lang w:eastAsia="zh-CN"/>
        </w:rPr>
      </w:pPr>
    </w:p>
    <w:p w14:paraId="263CB4A1"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1EA3C7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21E48A5" w14:textId="77777777" w:rsidR="00985DAF" w:rsidRDefault="00985DAF">
      <w:pPr>
        <w:pStyle w:val="BodyText"/>
        <w:spacing w:after="0"/>
        <w:rPr>
          <w:rFonts w:ascii="Times New Roman" w:hAnsi="Times New Roman"/>
          <w:sz w:val="22"/>
          <w:szCs w:val="22"/>
          <w:lang w:eastAsia="zh-CN"/>
        </w:rPr>
      </w:pPr>
    </w:p>
    <w:p w14:paraId="2ED5AA40" w14:textId="67911B15" w:rsidR="00985DAF" w:rsidRDefault="00AD7B18">
      <w:pPr>
        <w:pStyle w:val="Heading5"/>
        <w:rPr>
          <w:lang w:eastAsia="zh-CN"/>
        </w:rPr>
      </w:pPr>
      <w:r>
        <w:rPr>
          <w:lang w:eastAsia="zh-CN"/>
        </w:rPr>
        <w:t xml:space="preserve">Proposal </w:t>
      </w:r>
      <w:r w:rsidR="00816B79">
        <w:rPr>
          <w:lang w:eastAsia="zh-CN"/>
        </w:rPr>
        <w:t>#2.5</w:t>
      </w:r>
      <w:r>
        <w:rPr>
          <w:lang w:eastAsia="zh-CN"/>
        </w:rPr>
        <w:t>-1 (original)</w:t>
      </w:r>
    </w:p>
    <w:p w14:paraId="55F12E9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209552C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1B95D37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5DDF66E2"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E7ACB5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7D776EA" w14:textId="77777777" w:rsidR="00985DAF" w:rsidRDefault="00985DAF">
      <w:pPr>
        <w:pStyle w:val="BodyText"/>
        <w:spacing w:after="0"/>
        <w:rPr>
          <w:rFonts w:ascii="Times New Roman" w:hAnsi="Times New Roman"/>
          <w:sz w:val="22"/>
          <w:szCs w:val="22"/>
          <w:lang w:eastAsia="zh-CN"/>
        </w:rPr>
      </w:pPr>
    </w:p>
    <w:p w14:paraId="0FF9AC3A" w14:textId="66F05FE7" w:rsidR="00985DAF" w:rsidRDefault="00AD7B18">
      <w:pPr>
        <w:pStyle w:val="Heading5"/>
        <w:rPr>
          <w:lang w:eastAsia="zh-CN"/>
        </w:rPr>
      </w:pPr>
      <w:r>
        <w:rPr>
          <w:lang w:eastAsia="zh-CN"/>
        </w:rPr>
        <w:t xml:space="preserve">Proposal </w:t>
      </w:r>
      <w:r w:rsidR="00816B79">
        <w:rPr>
          <w:lang w:eastAsia="zh-CN"/>
        </w:rPr>
        <w:t>#2.5</w:t>
      </w:r>
      <w:r>
        <w:rPr>
          <w:lang w:eastAsia="zh-CN"/>
        </w:rPr>
        <w:t>-2 (updated)</w:t>
      </w:r>
    </w:p>
    <w:p w14:paraId="7850EFE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4107205"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lastRenderedPageBreak/>
        <w:t>Study further on how UE can uniquely identify PRACH in RAR.</w:t>
      </w:r>
      <w:r>
        <w:rPr>
          <w:rFonts w:ascii="Times New Roman" w:hAnsi="Times New Roman"/>
          <w:strike/>
          <w:color w:val="C00000"/>
          <w:sz w:val="22"/>
          <w:szCs w:val="22"/>
          <w:lang w:eastAsia="zh-CN"/>
        </w:rPr>
        <w:tab/>
      </w:r>
    </w:p>
    <w:p w14:paraId="15F3027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26B217C6"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1946D588"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D7A8AA3" w14:textId="77777777" w:rsidR="00985DAF" w:rsidRDefault="00985DAF">
      <w:pPr>
        <w:pStyle w:val="BodyText"/>
        <w:spacing w:after="0"/>
        <w:rPr>
          <w:rFonts w:ascii="Times New Roman" w:hAnsi="Times New Roman"/>
          <w:sz w:val="22"/>
          <w:szCs w:val="22"/>
          <w:lang w:eastAsia="zh-CN"/>
        </w:rPr>
      </w:pPr>
    </w:p>
    <w:p w14:paraId="71256CF3" w14:textId="320F2938" w:rsidR="00985DAF" w:rsidRDefault="00AD7B18">
      <w:pPr>
        <w:pStyle w:val="Heading5"/>
        <w:rPr>
          <w:lang w:eastAsia="zh-CN"/>
        </w:rPr>
      </w:pPr>
      <w:r>
        <w:rPr>
          <w:lang w:eastAsia="zh-CN"/>
        </w:rPr>
        <w:t xml:space="preserve">Proposal </w:t>
      </w:r>
      <w:r w:rsidR="00816B79">
        <w:rPr>
          <w:lang w:eastAsia="zh-CN"/>
        </w:rPr>
        <w:t>#2.5</w:t>
      </w:r>
      <w:r>
        <w:rPr>
          <w:lang w:eastAsia="zh-CN"/>
        </w:rPr>
        <w:t>-3 (update of 2-5-2)</w:t>
      </w:r>
    </w:p>
    <w:p w14:paraId="43D1890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882E154"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0B4329" w14:textId="77777777" w:rsidR="00985DAF" w:rsidRDefault="00AD7B18">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3B1C4819"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4706B682"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7946161" w14:textId="77777777" w:rsidR="00985DAF" w:rsidRDefault="00985DAF">
      <w:pPr>
        <w:pStyle w:val="BodyText"/>
        <w:spacing w:after="0"/>
        <w:rPr>
          <w:rFonts w:ascii="Times New Roman" w:hAnsi="Times New Roman"/>
          <w:sz w:val="22"/>
          <w:szCs w:val="22"/>
          <w:lang w:eastAsia="zh-CN"/>
        </w:rPr>
      </w:pPr>
    </w:p>
    <w:p w14:paraId="4268C35E" w14:textId="77777777" w:rsidR="00985DAF" w:rsidRDefault="00985DAF">
      <w:pPr>
        <w:pStyle w:val="BodyText"/>
        <w:spacing w:after="0"/>
        <w:rPr>
          <w:rFonts w:ascii="Times New Roman" w:hAnsi="Times New Roman"/>
          <w:sz w:val="22"/>
          <w:szCs w:val="22"/>
          <w:lang w:eastAsia="zh-CN"/>
        </w:rPr>
      </w:pPr>
    </w:p>
    <w:p w14:paraId="481BD406"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0E9349E7" w14:textId="77777777" w:rsidTr="000E3463">
        <w:tc>
          <w:tcPr>
            <w:tcW w:w="1720" w:type="dxa"/>
            <w:shd w:val="clear" w:color="auto" w:fill="F2F2F2" w:themeFill="background1" w:themeFillShade="F2"/>
          </w:tcPr>
          <w:p w14:paraId="6EA1D314"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512B8B7E"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710EF207" w14:textId="77777777">
        <w:tc>
          <w:tcPr>
            <w:tcW w:w="1720" w:type="dxa"/>
          </w:tcPr>
          <w:p w14:paraId="4386D05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25F2DCD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985DAF" w14:paraId="0FA9B12D" w14:textId="77777777">
        <w:tc>
          <w:tcPr>
            <w:tcW w:w="1720" w:type="dxa"/>
          </w:tcPr>
          <w:p w14:paraId="6567F32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5FE7D55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5BF050F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2D5EA57D" w14:textId="77777777" w:rsidR="00985DAF" w:rsidRDefault="00AD7B18">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22FF882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4015F3B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328C6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1F40AFEC" w14:textId="77777777" w:rsidR="00985DAF" w:rsidRDefault="00985DAF">
            <w:pPr>
              <w:pStyle w:val="BodyText"/>
              <w:spacing w:after="0"/>
              <w:rPr>
                <w:rFonts w:ascii="Times New Roman" w:hAnsi="Times New Roman"/>
                <w:sz w:val="22"/>
                <w:szCs w:val="22"/>
                <w:lang w:eastAsia="zh-CN"/>
              </w:rPr>
            </w:pPr>
          </w:p>
        </w:tc>
      </w:tr>
      <w:tr w:rsidR="00985DAF" w14:paraId="47DBD3E2" w14:textId="77777777">
        <w:tc>
          <w:tcPr>
            <w:tcW w:w="1720" w:type="dxa"/>
          </w:tcPr>
          <w:p w14:paraId="7BFEC6EA"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821E85B" w14:textId="77777777" w:rsidR="00985DAF" w:rsidRDefault="00AD7B18">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985DAF" w14:paraId="02C2D68A" w14:textId="77777777">
        <w:tc>
          <w:tcPr>
            <w:tcW w:w="1720" w:type="dxa"/>
          </w:tcPr>
          <w:p w14:paraId="575C636F"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0E5F8D77"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985DAF" w14:paraId="445E9B7F" w14:textId="77777777">
        <w:tc>
          <w:tcPr>
            <w:tcW w:w="1720" w:type="dxa"/>
            <w:shd w:val="clear" w:color="auto" w:fill="E2EFD9" w:themeFill="accent6" w:themeFillTint="33"/>
          </w:tcPr>
          <w:p w14:paraId="07AD2A7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9434299" w14:textId="2AD605AB"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Added Proposal </w:t>
            </w:r>
            <w:r w:rsidR="00816B79">
              <w:rPr>
                <w:rFonts w:ascii="Times New Roman" w:hAnsi="Times New Roman"/>
                <w:sz w:val="22"/>
                <w:szCs w:val="22"/>
                <w:lang w:eastAsia="zh-CN"/>
              </w:rPr>
              <w:t>#2.5</w:t>
            </w:r>
            <w:r>
              <w:rPr>
                <w:rFonts w:ascii="Times New Roman" w:hAnsi="Times New Roman"/>
                <w:sz w:val="22"/>
                <w:szCs w:val="22"/>
                <w:lang w:eastAsia="zh-CN"/>
              </w:rPr>
              <w:t>-2 based on comments from Ericsson.</w:t>
            </w:r>
          </w:p>
        </w:tc>
      </w:tr>
      <w:tr w:rsidR="00985DAF" w14:paraId="03D68C6C" w14:textId="77777777">
        <w:tc>
          <w:tcPr>
            <w:tcW w:w="1720" w:type="dxa"/>
          </w:tcPr>
          <w:p w14:paraId="7C80435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FA568C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67B18F67" w14:textId="09B7B541" w:rsidR="00985DAF" w:rsidRDefault="00AD7B18">
            <w:pPr>
              <w:pStyle w:val="Heading5"/>
              <w:outlineLvl w:val="4"/>
              <w:rPr>
                <w:lang w:eastAsia="zh-CN"/>
              </w:rPr>
            </w:pPr>
            <w:r>
              <w:rPr>
                <w:lang w:eastAsia="zh-CN"/>
              </w:rPr>
              <w:t xml:space="preserve">Proposal </w:t>
            </w:r>
            <w:r w:rsidR="00816B79">
              <w:rPr>
                <w:lang w:eastAsia="zh-CN"/>
              </w:rPr>
              <w:t>#2.5</w:t>
            </w:r>
            <w:r>
              <w:rPr>
                <w:lang w:eastAsia="zh-CN"/>
              </w:rPr>
              <w:t>-2 (</w:t>
            </w:r>
            <w:r>
              <w:rPr>
                <w:highlight w:val="yellow"/>
                <w:lang w:eastAsia="zh-CN"/>
              </w:rPr>
              <w:t>modified</w:t>
            </w:r>
            <w:r>
              <w:rPr>
                <w:lang w:eastAsia="zh-CN"/>
              </w:rPr>
              <w:t>)</w:t>
            </w:r>
          </w:p>
          <w:p w14:paraId="21D75EF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E6265C5"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lastRenderedPageBreak/>
              <w:t>Study further on how UE can uniquely identify PRACH in RAR.</w:t>
            </w:r>
            <w:r>
              <w:rPr>
                <w:rFonts w:ascii="Times New Roman" w:hAnsi="Times New Roman"/>
                <w:strike/>
                <w:color w:val="C00000"/>
                <w:sz w:val="22"/>
                <w:szCs w:val="22"/>
                <w:lang w:eastAsia="zh-CN"/>
              </w:rPr>
              <w:tab/>
            </w:r>
          </w:p>
          <w:p w14:paraId="7FE71A11" w14:textId="77777777" w:rsidR="00985DAF" w:rsidRDefault="00AD7B18">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5FE006C5" w14:textId="77777777" w:rsidR="00985DAF" w:rsidRDefault="00AD7B18">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30709280" w14:textId="77777777" w:rsidR="00985DAF" w:rsidRDefault="00AD7B18">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69B117A8" w14:textId="77777777" w:rsidR="00985DAF" w:rsidRDefault="00985DAF">
            <w:pPr>
              <w:pStyle w:val="BodyText"/>
              <w:spacing w:after="0"/>
              <w:rPr>
                <w:rFonts w:ascii="Times New Roman" w:hAnsi="Times New Roman"/>
                <w:sz w:val="22"/>
                <w:szCs w:val="22"/>
                <w:lang w:eastAsia="zh-CN"/>
              </w:rPr>
            </w:pPr>
          </w:p>
          <w:p w14:paraId="49E57C18" w14:textId="77777777" w:rsidR="00985DAF" w:rsidRDefault="00985DAF">
            <w:pPr>
              <w:pStyle w:val="BodyText"/>
              <w:spacing w:after="0"/>
              <w:rPr>
                <w:rFonts w:ascii="Times New Roman" w:hAnsi="Times New Roman"/>
                <w:sz w:val="22"/>
                <w:szCs w:val="22"/>
                <w:lang w:eastAsia="zh-CN"/>
              </w:rPr>
            </w:pPr>
          </w:p>
        </w:tc>
      </w:tr>
      <w:tr w:rsidR="00985DAF" w14:paraId="624061E7" w14:textId="77777777">
        <w:tc>
          <w:tcPr>
            <w:tcW w:w="1720" w:type="dxa"/>
          </w:tcPr>
          <w:p w14:paraId="58D5CDB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D4103ED" w14:textId="1442E960"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w:t>
            </w:r>
            <w:r w:rsidR="00816B79">
              <w:rPr>
                <w:rFonts w:ascii="Times New Roman" w:hAnsi="Times New Roman"/>
                <w:sz w:val="22"/>
                <w:szCs w:val="22"/>
                <w:lang w:eastAsia="zh-CN"/>
              </w:rPr>
              <w:t>#2.5</w:t>
            </w:r>
            <w:r>
              <w:rPr>
                <w:rFonts w:ascii="Times New Roman" w:hAnsi="Times New Roman"/>
                <w:sz w:val="22"/>
                <w:szCs w:val="22"/>
                <w:lang w:eastAsia="zh-CN"/>
              </w:rPr>
              <w:t>-2 with some modifications. We think that the issue is well understood and there is no need in examples. So, the second bullet could be removed.</w:t>
            </w:r>
          </w:p>
        </w:tc>
      </w:tr>
      <w:tr w:rsidR="00985DAF" w14:paraId="78E370C8" w14:textId="77777777">
        <w:tc>
          <w:tcPr>
            <w:tcW w:w="1720" w:type="dxa"/>
          </w:tcPr>
          <w:p w14:paraId="5AF8CDB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5F87D1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985DAF" w14:paraId="053DAC53" w14:textId="77777777">
        <w:tc>
          <w:tcPr>
            <w:tcW w:w="1720" w:type="dxa"/>
            <w:shd w:val="clear" w:color="auto" w:fill="E2EFD9" w:themeFill="accent6" w:themeFillTint="33"/>
          </w:tcPr>
          <w:p w14:paraId="486AA6E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921508" w14:textId="1F75755A"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#2.5</w:t>
            </w:r>
            <w:r>
              <w:rPr>
                <w:rFonts w:ascii="Times New Roman" w:hAnsi="Times New Roman"/>
                <w:sz w:val="22"/>
                <w:szCs w:val="22"/>
                <w:lang w:eastAsia="zh-CN"/>
              </w:rPr>
              <w:t>-3 based on comments from Nokia and Intel.</w:t>
            </w:r>
          </w:p>
        </w:tc>
      </w:tr>
      <w:tr w:rsidR="00985DAF" w14:paraId="09E1E47B" w14:textId="77777777">
        <w:tc>
          <w:tcPr>
            <w:tcW w:w="1720" w:type="dxa"/>
          </w:tcPr>
          <w:p w14:paraId="2A08AC8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9CF1EE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985DAF" w14:paraId="21B4ECF7" w14:textId="77777777">
        <w:tc>
          <w:tcPr>
            <w:tcW w:w="1720" w:type="dxa"/>
          </w:tcPr>
          <w:p w14:paraId="3A07049F"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A491B9B" w14:textId="0E33A0EF"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Support P</w:t>
            </w:r>
            <w:r w:rsidR="00816B79">
              <w:rPr>
                <w:rFonts w:ascii="Times New Roman" w:hAnsi="Times New Roman"/>
                <w:sz w:val="22"/>
                <w:szCs w:val="22"/>
                <w:lang w:eastAsia="zh-CN"/>
              </w:rPr>
              <w:t>#2.5</w:t>
            </w:r>
            <w:r>
              <w:rPr>
                <w:rFonts w:ascii="Times New Roman" w:hAnsi="Times New Roman"/>
                <w:sz w:val="22"/>
                <w:szCs w:val="22"/>
                <w:lang w:eastAsia="zh-CN"/>
              </w:rPr>
              <w:t>-3</w:t>
            </w:r>
          </w:p>
        </w:tc>
      </w:tr>
      <w:tr w:rsidR="00985DAF" w14:paraId="008A65E9" w14:textId="77777777">
        <w:tc>
          <w:tcPr>
            <w:tcW w:w="1720" w:type="dxa"/>
          </w:tcPr>
          <w:p w14:paraId="34F3898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7DF02362" w14:textId="52A87344" w:rsidR="00985DAF" w:rsidRDefault="00AD7B18">
            <w:pPr>
              <w:rPr>
                <w:sz w:val="21"/>
                <w:szCs w:val="21"/>
              </w:rPr>
            </w:pPr>
            <w:r>
              <w:rPr>
                <w:sz w:val="21"/>
                <w:szCs w:val="21"/>
              </w:rPr>
              <w:t xml:space="preserve">Proposal </w:t>
            </w:r>
            <w:r w:rsidR="00816B79">
              <w:rPr>
                <w:sz w:val="21"/>
                <w:szCs w:val="21"/>
              </w:rPr>
              <w:t>#2.5</w:t>
            </w:r>
            <w:r>
              <w:rPr>
                <w:sz w:val="21"/>
                <w:szCs w:val="21"/>
              </w:rPr>
              <w:t>-3, we are fine with this proposal, although some example may help.</w:t>
            </w:r>
          </w:p>
        </w:tc>
      </w:tr>
      <w:tr w:rsidR="00985DAF" w14:paraId="23AEE08C" w14:textId="77777777">
        <w:trPr>
          <w:trHeight w:val="345"/>
        </w:trPr>
        <w:tc>
          <w:tcPr>
            <w:tcW w:w="1720" w:type="dxa"/>
            <w:shd w:val="clear" w:color="auto" w:fill="E2EFD9" w:themeFill="accent6" w:themeFillTint="33"/>
          </w:tcPr>
          <w:p w14:paraId="58744022"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ECD43CC" w14:textId="77777777" w:rsidR="00985DAF" w:rsidRDefault="00AD7B18">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985DAF" w14:paraId="167A7639" w14:textId="77777777">
        <w:tc>
          <w:tcPr>
            <w:tcW w:w="1720" w:type="dxa"/>
          </w:tcPr>
          <w:p w14:paraId="06E92305"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38F12739" w14:textId="3438EB64" w:rsidR="00985DAF" w:rsidRDefault="00AD7B18">
            <w:pPr>
              <w:rPr>
                <w:rFonts w:eastAsia="MS Mincho"/>
                <w:sz w:val="21"/>
                <w:szCs w:val="21"/>
                <w:lang w:eastAsia="ja-JP"/>
              </w:rPr>
            </w:pPr>
            <w:r>
              <w:rPr>
                <w:rFonts w:eastAsia="MS Mincho"/>
                <w:sz w:val="21"/>
                <w:szCs w:val="21"/>
                <w:lang w:eastAsia="ja-JP"/>
              </w:rPr>
              <w:t xml:space="preserve">Our preference is Proposal </w:t>
            </w:r>
            <w:r w:rsidR="00816B79">
              <w:rPr>
                <w:rFonts w:eastAsia="MS Mincho"/>
                <w:sz w:val="21"/>
                <w:szCs w:val="21"/>
                <w:lang w:eastAsia="ja-JP"/>
              </w:rPr>
              <w:t>#2.5</w:t>
            </w:r>
            <w:r>
              <w:rPr>
                <w:rFonts w:eastAsia="MS Mincho"/>
                <w:sz w:val="21"/>
                <w:szCs w:val="21"/>
                <w:lang w:eastAsia="ja-JP"/>
              </w:rPr>
              <w:t xml:space="preserve">-3, but we can live with Proposal </w:t>
            </w:r>
            <w:r w:rsidR="00816B79">
              <w:rPr>
                <w:rFonts w:eastAsia="MS Mincho"/>
                <w:sz w:val="21"/>
                <w:szCs w:val="21"/>
                <w:lang w:eastAsia="ja-JP"/>
              </w:rPr>
              <w:t>#2.5</w:t>
            </w:r>
            <w:r>
              <w:rPr>
                <w:rFonts w:eastAsia="MS Mincho"/>
                <w:sz w:val="21"/>
                <w:szCs w:val="21"/>
                <w:lang w:eastAsia="ja-JP"/>
              </w:rPr>
              <w:t xml:space="preserve">-2. </w:t>
            </w:r>
          </w:p>
        </w:tc>
      </w:tr>
      <w:tr w:rsidR="00985DAF" w14:paraId="0C5984E1" w14:textId="77777777">
        <w:tc>
          <w:tcPr>
            <w:tcW w:w="1720" w:type="dxa"/>
          </w:tcPr>
          <w:p w14:paraId="73162B3E" w14:textId="77777777"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3485CEC1" w14:textId="70127094" w:rsidR="00985DAF" w:rsidRDefault="00AD7B18">
            <w:pPr>
              <w:rPr>
                <w:sz w:val="21"/>
                <w:szCs w:val="21"/>
                <w:lang w:eastAsia="ja-JP"/>
              </w:rPr>
            </w:pPr>
            <w:r>
              <w:rPr>
                <w:rFonts w:hint="eastAsia"/>
                <w:sz w:val="21"/>
                <w:szCs w:val="21"/>
                <w:lang w:eastAsia="zh-CN"/>
              </w:rPr>
              <w:t xml:space="preserve">We are fine with Proposal </w:t>
            </w:r>
            <w:r w:rsidR="00816B79">
              <w:rPr>
                <w:rFonts w:hint="eastAsia"/>
                <w:sz w:val="21"/>
                <w:szCs w:val="21"/>
                <w:lang w:eastAsia="zh-CN"/>
              </w:rPr>
              <w:t>#2.5</w:t>
            </w:r>
            <w:r>
              <w:rPr>
                <w:rFonts w:hint="eastAsia"/>
                <w:sz w:val="21"/>
                <w:szCs w:val="21"/>
                <w:lang w:eastAsia="zh-CN"/>
              </w:rPr>
              <w:t>-3</w:t>
            </w:r>
          </w:p>
        </w:tc>
      </w:tr>
      <w:tr w:rsidR="00E239E1" w14:paraId="6ECA8899" w14:textId="77777777" w:rsidTr="00E239E1">
        <w:tc>
          <w:tcPr>
            <w:tcW w:w="1720" w:type="dxa"/>
            <w:shd w:val="clear" w:color="auto" w:fill="E2EFD9" w:themeFill="accent6" w:themeFillTint="33"/>
          </w:tcPr>
          <w:p w14:paraId="07455D7D" w14:textId="093C31B4" w:rsidR="00E239E1" w:rsidRDefault="00E239E1" w:rsidP="00E239E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B203CD6" w14:textId="57100F6D" w:rsidR="00E239E1" w:rsidRDefault="00E239E1" w:rsidP="00E239E1">
            <w:pPr>
              <w:rPr>
                <w:sz w:val="21"/>
                <w:szCs w:val="21"/>
                <w:lang w:eastAsia="zh-CN"/>
              </w:rPr>
            </w:pPr>
            <w:r>
              <w:rPr>
                <w:sz w:val="22"/>
                <w:szCs w:val="22"/>
                <w:lang w:eastAsia="zh-CN"/>
              </w:rPr>
              <w:t>See summary below</w:t>
            </w:r>
          </w:p>
        </w:tc>
      </w:tr>
    </w:tbl>
    <w:p w14:paraId="614B5925" w14:textId="77777777" w:rsidR="00985DAF" w:rsidRDefault="00985DAF">
      <w:pPr>
        <w:pStyle w:val="BodyText"/>
        <w:spacing w:after="0"/>
        <w:rPr>
          <w:rFonts w:ascii="Times New Roman" w:hAnsi="Times New Roman"/>
          <w:sz w:val="22"/>
          <w:szCs w:val="22"/>
          <w:lang w:eastAsia="zh-CN"/>
        </w:rPr>
      </w:pPr>
    </w:p>
    <w:p w14:paraId="22A7BD21" w14:textId="77777777" w:rsidR="00985DAF" w:rsidRDefault="00985DAF">
      <w:pPr>
        <w:pStyle w:val="BodyText"/>
        <w:spacing w:after="0"/>
        <w:rPr>
          <w:rFonts w:ascii="Times New Roman" w:hAnsi="Times New Roman"/>
          <w:sz w:val="22"/>
          <w:szCs w:val="22"/>
          <w:lang w:eastAsia="zh-CN"/>
        </w:rPr>
      </w:pPr>
    </w:p>
    <w:p w14:paraId="180F68EB" w14:textId="0EEACA9C"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238AF41" w14:textId="77777777" w:rsidR="00985DAF" w:rsidRDefault="00985DAF">
      <w:pPr>
        <w:pStyle w:val="BodyText"/>
        <w:spacing w:after="0"/>
        <w:rPr>
          <w:rFonts w:ascii="Times New Roman" w:hAnsi="Times New Roman"/>
          <w:sz w:val="22"/>
          <w:szCs w:val="22"/>
          <w:lang w:eastAsia="zh-CN"/>
        </w:rPr>
      </w:pPr>
    </w:p>
    <w:p w14:paraId="73A806B5" w14:textId="3A4DB9FC"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to further discuss based on Proposal </w:t>
      </w:r>
      <w:r w:rsidR="00E562E2">
        <w:rPr>
          <w:rFonts w:ascii="Times New Roman" w:hAnsi="Times New Roman"/>
          <w:sz w:val="22"/>
          <w:szCs w:val="22"/>
          <w:lang w:eastAsia="zh-CN"/>
        </w:rPr>
        <w:t>#</w:t>
      </w:r>
      <w:r>
        <w:rPr>
          <w:rFonts w:ascii="Times New Roman" w:hAnsi="Times New Roman"/>
          <w:sz w:val="22"/>
          <w:szCs w:val="22"/>
          <w:lang w:eastAsia="zh-CN"/>
        </w:rPr>
        <w:t>2</w:t>
      </w:r>
      <w:r w:rsidR="00E562E2">
        <w:rPr>
          <w:rFonts w:ascii="Times New Roman" w:hAnsi="Times New Roman"/>
          <w:sz w:val="22"/>
          <w:szCs w:val="22"/>
          <w:lang w:eastAsia="zh-CN"/>
        </w:rPr>
        <w:t>.</w:t>
      </w:r>
      <w:r>
        <w:rPr>
          <w:rFonts w:ascii="Times New Roman" w:hAnsi="Times New Roman"/>
          <w:sz w:val="22"/>
          <w:szCs w:val="22"/>
          <w:lang w:eastAsia="zh-CN"/>
        </w:rPr>
        <w:t>5-2 as it contains all debated components and can be further modified based on discussion.</w:t>
      </w:r>
    </w:p>
    <w:p w14:paraId="10165381" w14:textId="77777777" w:rsidR="00985DAF" w:rsidRDefault="00985DAF">
      <w:pPr>
        <w:pStyle w:val="BodyText"/>
        <w:spacing w:after="0"/>
        <w:rPr>
          <w:rFonts w:ascii="Times New Roman" w:hAnsi="Times New Roman"/>
          <w:sz w:val="22"/>
          <w:szCs w:val="22"/>
          <w:lang w:eastAsia="zh-CN"/>
        </w:rPr>
      </w:pPr>
    </w:p>
    <w:p w14:paraId="438E382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420E1F04" w14:textId="77777777" w:rsidR="00985DAF" w:rsidRDefault="00985DAF">
      <w:pPr>
        <w:pStyle w:val="BodyText"/>
        <w:spacing w:after="0"/>
        <w:rPr>
          <w:rFonts w:ascii="Times New Roman" w:hAnsi="Times New Roman"/>
          <w:sz w:val="22"/>
          <w:szCs w:val="22"/>
          <w:lang w:eastAsia="zh-CN"/>
        </w:rPr>
      </w:pPr>
    </w:p>
    <w:p w14:paraId="32C8C248" w14:textId="5167B96E"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w:t>
      </w:r>
      <w:r w:rsidR="009312A3">
        <w:rPr>
          <w:rFonts w:ascii="Times New Roman" w:hAnsi="Times New Roman"/>
          <w:sz w:val="22"/>
          <w:szCs w:val="22"/>
          <w:lang w:eastAsia="zh-CN"/>
        </w:rPr>
        <w:t>.</w:t>
      </w:r>
      <w:r>
        <w:rPr>
          <w:rFonts w:ascii="Times New Roman" w:hAnsi="Times New Roman"/>
          <w:sz w:val="22"/>
          <w:szCs w:val="22"/>
          <w:lang w:eastAsia="zh-CN"/>
        </w:rPr>
        <w:t>5-2.</w:t>
      </w:r>
    </w:p>
    <w:p w14:paraId="5AD21839" w14:textId="77777777" w:rsidR="00985DAF" w:rsidRDefault="00985DAF">
      <w:pPr>
        <w:pStyle w:val="BodyText"/>
        <w:spacing w:after="0"/>
        <w:rPr>
          <w:rFonts w:ascii="Times New Roman" w:hAnsi="Times New Roman"/>
          <w:sz w:val="22"/>
          <w:szCs w:val="22"/>
          <w:lang w:eastAsia="zh-CN"/>
        </w:rPr>
      </w:pPr>
    </w:p>
    <w:p w14:paraId="48F83B44" w14:textId="562E1A53" w:rsidR="00985DAF" w:rsidRDefault="00AD7B18">
      <w:pPr>
        <w:pStyle w:val="Heading5"/>
        <w:rPr>
          <w:lang w:eastAsia="zh-CN"/>
        </w:rPr>
      </w:pPr>
      <w:r>
        <w:rPr>
          <w:lang w:eastAsia="zh-CN"/>
        </w:rPr>
        <w:t xml:space="preserve">Proposal </w:t>
      </w:r>
      <w:r w:rsidR="00816B79">
        <w:rPr>
          <w:lang w:eastAsia="zh-CN"/>
        </w:rPr>
        <w:t>#2.5</w:t>
      </w:r>
      <w:r>
        <w:rPr>
          <w:lang w:eastAsia="zh-CN"/>
        </w:rPr>
        <w:t>-2</w:t>
      </w:r>
    </w:p>
    <w:p w14:paraId="76068381" w14:textId="4ECE678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If 480 and/or 960 kH</w:t>
      </w:r>
      <w:r w:rsidR="00A122AD">
        <w:rPr>
          <w:rFonts w:ascii="Times New Roman" w:hAnsi="Times New Roman"/>
          <w:sz w:val="22"/>
          <w:szCs w:val="22"/>
          <w:lang w:eastAsia="zh-CN"/>
        </w:rPr>
        <w:t>z</w:t>
      </w:r>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72EFE9F7"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lastRenderedPageBreak/>
        <w:t>Study further on how UE can uniquely identify PRACH in RAR.</w:t>
      </w:r>
      <w:r>
        <w:rPr>
          <w:rFonts w:ascii="Times New Roman" w:hAnsi="Times New Roman"/>
          <w:strike/>
          <w:color w:val="C00000"/>
          <w:sz w:val="22"/>
          <w:szCs w:val="22"/>
          <w:lang w:eastAsia="zh-CN"/>
        </w:rPr>
        <w:tab/>
      </w:r>
    </w:p>
    <w:p w14:paraId="78EF9D8A" w14:textId="77777777" w:rsidR="00985DAF" w:rsidRDefault="00AD7B18">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1B7BBE3B" w14:textId="77777777" w:rsidR="00985DAF" w:rsidRDefault="00AD7B1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753DA417" w14:textId="77777777" w:rsidR="00985DAF" w:rsidRDefault="00AD7B1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58CCEB35" w14:textId="77777777" w:rsidR="00985DAF" w:rsidRDefault="00985DAF">
      <w:pPr>
        <w:pStyle w:val="BodyText"/>
        <w:spacing w:after="0"/>
        <w:rPr>
          <w:rFonts w:ascii="Times New Roman" w:hAnsi="Times New Roman"/>
          <w:sz w:val="22"/>
          <w:szCs w:val="22"/>
          <w:lang w:eastAsia="zh-CN"/>
        </w:rPr>
      </w:pPr>
    </w:p>
    <w:p w14:paraId="48683CFA" w14:textId="77777777" w:rsidR="00985DAF" w:rsidRDefault="00985DAF">
      <w:pPr>
        <w:pStyle w:val="BodyText"/>
        <w:spacing w:after="0"/>
        <w:rPr>
          <w:rFonts w:ascii="Times New Roman" w:hAnsi="Times New Roman"/>
          <w:sz w:val="22"/>
          <w:szCs w:val="22"/>
          <w:lang w:eastAsia="zh-CN"/>
        </w:rPr>
      </w:pPr>
    </w:p>
    <w:p w14:paraId="137AACB2" w14:textId="77777777" w:rsidR="0005241D" w:rsidRDefault="0005241D" w:rsidP="0005241D">
      <w:pPr>
        <w:pStyle w:val="BodyText"/>
        <w:spacing w:after="0"/>
        <w:rPr>
          <w:rFonts w:ascii="Times New Roman" w:hAnsi="Times New Roman"/>
          <w:sz w:val="22"/>
          <w:szCs w:val="22"/>
          <w:lang w:eastAsia="zh-CN"/>
        </w:rPr>
      </w:pPr>
    </w:p>
    <w:p w14:paraId="643FEC53" w14:textId="77777777" w:rsidR="0005241D" w:rsidRDefault="0005241D" w:rsidP="0005241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6FABA" w14:textId="5F10E0E9" w:rsidR="00D37936" w:rsidRDefault="00D3793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259131AC" w14:textId="77777777" w:rsidR="00D37936" w:rsidRDefault="00D37936" w:rsidP="0005241D">
      <w:pPr>
        <w:pStyle w:val="BodyText"/>
        <w:spacing w:after="0"/>
        <w:rPr>
          <w:rFonts w:ascii="Times New Roman" w:hAnsi="Times New Roman"/>
          <w:sz w:val="22"/>
          <w:szCs w:val="22"/>
          <w:lang w:eastAsia="zh-CN"/>
        </w:rPr>
      </w:pPr>
    </w:p>
    <w:p w14:paraId="71D3AC62" w14:textId="2A9AFC78" w:rsidR="009312A3" w:rsidRDefault="009312A3" w:rsidP="009312A3">
      <w:pPr>
        <w:pStyle w:val="Heading5"/>
        <w:rPr>
          <w:lang w:eastAsia="zh-CN"/>
        </w:rPr>
      </w:pPr>
      <w:r>
        <w:rPr>
          <w:lang w:eastAsia="zh-CN"/>
        </w:rPr>
        <w:t>Proposal #2.5-2</w:t>
      </w:r>
      <w:r w:rsidR="00D37936">
        <w:rPr>
          <w:lang w:eastAsia="zh-CN"/>
        </w:rPr>
        <w:t xml:space="preserve"> (cleaned up)</w:t>
      </w:r>
    </w:p>
    <w:p w14:paraId="6089103B" w14:textId="71586384" w:rsidR="009312A3" w:rsidRPr="00D37936" w:rsidRDefault="009312A3" w:rsidP="009312A3">
      <w:pPr>
        <w:pStyle w:val="BodyText"/>
        <w:numPr>
          <w:ilvl w:val="0"/>
          <w:numId w:val="6"/>
        </w:numPr>
        <w:spacing w:after="0"/>
        <w:rPr>
          <w:rFonts w:ascii="Times New Roman" w:hAnsi="Times New Roman"/>
          <w:sz w:val="22"/>
          <w:szCs w:val="22"/>
          <w:lang w:eastAsia="zh-CN"/>
        </w:rPr>
      </w:pPr>
      <w:r w:rsidRPr="00D37936">
        <w:rPr>
          <w:rFonts w:ascii="Times New Roman" w:hAnsi="Times New Roman"/>
          <w:sz w:val="22"/>
          <w:szCs w:val="22"/>
          <w:lang w:eastAsia="zh-CN"/>
        </w:rPr>
        <w:t>If 480 and/or 960 kH</w:t>
      </w:r>
      <w:r w:rsidR="00C11C47">
        <w:rPr>
          <w:rFonts w:ascii="Times New Roman" w:hAnsi="Times New Roman"/>
          <w:sz w:val="22"/>
          <w:szCs w:val="22"/>
          <w:lang w:eastAsia="zh-CN"/>
        </w:rPr>
        <w:t>z</w:t>
      </w:r>
      <w:r w:rsidRPr="00D37936">
        <w:rPr>
          <w:rFonts w:ascii="Times New Roman" w:hAnsi="Times New Roman"/>
          <w:sz w:val="22"/>
          <w:szCs w:val="22"/>
          <w:lang w:eastAsia="zh-CN"/>
        </w:rPr>
        <w:t xml:space="preserve"> PRACH SCS is supported, RAN1 should study whether or not the current RA-RNTI calculation and PRACH identification in RAR correctly provides unique identification of PRACH. </w:t>
      </w:r>
    </w:p>
    <w:p w14:paraId="165BAFBA" w14:textId="77777777" w:rsidR="009312A3" w:rsidRPr="00D37936" w:rsidRDefault="009312A3" w:rsidP="009312A3">
      <w:pPr>
        <w:pStyle w:val="BodyText"/>
        <w:numPr>
          <w:ilvl w:val="1"/>
          <w:numId w:val="6"/>
        </w:numPr>
        <w:spacing w:after="0"/>
        <w:rPr>
          <w:rFonts w:ascii="Times New Roman" w:hAnsi="Times New Roman"/>
          <w:sz w:val="22"/>
          <w:szCs w:val="22"/>
          <w:lang w:eastAsia="zh-CN"/>
        </w:rPr>
      </w:pPr>
      <w:r w:rsidRPr="00D37936">
        <w:rPr>
          <w:rFonts w:ascii="Times New Roman" w:hAnsi="Times New Roman"/>
          <w:sz w:val="22"/>
          <w:szCs w:val="22"/>
          <w:lang w:eastAsia="zh-CN"/>
        </w:rPr>
        <w:t>Some examples for consideration, if needed:</w:t>
      </w:r>
    </w:p>
    <w:p w14:paraId="567125E5" w14:textId="77777777" w:rsidR="009312A3" w:rsidRPr="00D37936" w:rsidRDefault="009312A3" w:rsidP="009312A3">
      <w:pPr>
        <w:pStyle w:val="BodyText"/>
        <w:numPr>
          <w:ilvl w:val="2"/>
          <w:numId w:val="6"/>
        </w:numPr>
        <w:spacing w:after="0"/>
        <w:rPr>
          <w:rFonts w:ascii="Times New Roman" w:hAnsi="Times New Roman"/>
          <w:sz w:val="22"/>
          <w:szCs w:val="22"/>
          <w:lang w:eastAsia="zh-CN"/>
        </w:rPr>
      </w:pPr>
      <w:r w:rsidRPr="00D37936">
        <w:rPr>
          <w:rFonts w:ascii="Times New Roman" w:hAnsi="Times New Roman"/>
          <w:sz w:val="22"/>
          <w:szCs w:val="22"/>
          <w:lang w:eastAsia="zh-CN"/>
        </w:rPr>
        <w:t>Modification of RA-RNTI calculation equation</w:t>
      </w:r>
    </w:p>
    <w:p w14:paraId="4DC7AC4A" w14:textId="77777777" w:rsidR="009312A3" w:rsidRPr="00D37936" w:rsidRDefault="009312A3" w:rsidP="009312A3">
      <w:pPr>
        <w:pStyle w:val="BodyText"/>
        <w:numPr>
          <w:ilvl w:val="2"/>
          <w:numId w:val="6"/>
        </w:numPr>
        <w:spacing w:after="0"/>
        <w:rPr>
          <w:rFonts w:ascii="Times New Roman" w:hAnsi="Times New Roman"/>
          <w:sz w:val="22"/>
          <w:szCs w:val="22"/>
          <w:lang w:eastAsia="zh-CN"/>
        </w:rPr>
      </w:pPr>
      <w:r w:rsidRPr="00D37936">
        <w:rPr>
          <w:rFonts w:ascii="Times New Roman" w:hAnsi="Times New Roman"/>
          <w:sz w:val="22"/>
          <w:szCs w:val="22"/>
          <w:lang w:eastAsia="zh-CN"/>
        </w:rPr>
        <w:t>Divide RO into N segments, and indicate which segment in RAR</w:t>
      </w:r>
    </w:p>
    <w:p w14:paraId="2FC45186" w14:textId="4D0EEE05" w:rsidR="0005241D" w:rsidRDefault="0005241D" w:rsidP="0005241D">
      <w:pPr>
        <w:pStyle w:val="BodyText"/>
        <w:spacing w:after="0"/>
        <w:rPr>
          <w:rFonts w:ascii="Times New Roman" w:hAnsi="Times New Roman"/>
          <w:sz w:val="22"/>
          <w:szCs w:val="22"/>
          <w:lang w:eastAsia="zh-CN"/>
        </w:rPr>
      </w:pPr>
    </w:p>
    <w:p w14:paraId="50CE2695" w14:textId="496B0B42" w:rsidR="00D37936" w:rsidRDefault="00D3793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CE5A61F" w14:textId="77777777" w:rsidR="0005241D" w:rsidRDefault="0005241D" w:rsidP="0005241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05241D" w14:paraId="4EDB5B44" w14:textId="77777777" w:rsidTr="0005241D">
        <w:tc>
          <w:tcPr>
            <w:tcW w:w="1805" w:type="dxa"/>
            <w:shd w:val="clear" w:color="auto" w:fill="FBE4D5" w:themeFill="accent2" w:themeFillTint="33"/>
          </w:tcPr>
          <w:p w14:paraId="4122E920" w14:textId="77777777" w:rsidR="0005241D" w:rsidRDefault="0005241D"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3563FD2" w14:textId="77777777" w:rsidR="0005241D" w:rsidRDefault="0005241D"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05241D" w14:paraId="06E58475" w14:textId="77777777" w:rsidTr="0005241D">
        <w:tc>
          <w:tcPr>
            <w:tcW w:w="1805" w:type="dxa"/>
          </w:tcPr>
          <w:p w14:paraId="504922D5" w14:textId="77777777" w:rsidR="0005241D" w:rsidRDefault="0005241D" w:rsidP="0005241D">
            <w:pPr>
              <w:pStyle w:val="BodyText"/>
              <w:spacing w:after="0"/>
              <w:rPr>
                <w:rFonts w:ascii="Times New Roman" w:hAnsi="Times New Roman"/>
                <w:sz w:val="22"/>
                <w:szCs w:val="22"/>
                <w:lang w:eastAsia="zh-CN"/>
              </w:rPr>
            </w:pPr>
          </w:p>
        </w:tc>
        <w:tc>
          <w:tcPr>
            <w:tcW w:w="8157" w:type="dxa"/>
          </w:tcPr>
          <w:p w14:paraId="20CA2B22" w14:textId="77777777" w:rsidR="0005241D" w:rsidRDefault="0005241D" w:rsidP="0005241D">
            <w:pPr>
              <w:pStyle w:val="BodyText"/>
              <w:spacing w:after="0"/>
              <w:rPr>
                <w:rFonts w:ascii="Times New Roman" w:hAnsi="Times New Roman"/>
                <w:sz w:val="22"/>
                <w:szCs w:val="22"/>
                <w:lang w:eastAsia="zh-CN"/>
              </w:rPr>
            </w:pPr>
          </w:p>
        </w:tc>
      </w:tr>
    </w:tbl>
    <w:p w14:paraId="2E172C76" w14:textId="77777777" w:rsidR="0005241D" w:rsidRDefault="0005241D" w:rsidP="0005241D">
      <w:pPr>
        <w:pStyle w:val="BodyText"/>
        <w:spacing w:after="0"/>
        <w:rPr>
          <w:rFonts w:ascii="Times New Roman" w:hAnsi="Times New Roman"/>
          <w:sz w:val="22"/>
          <w:szCs w:val="22"/>
          <w:lang w:eastAsia="zh-CN"/>
        </w:rPr>
      </w:pPr>
    </w:p>
    <w:p w14:paraId="4A1167EF" w14:textId="77777777" w:rsidR="0005241D" w:rsidRDefault="0005241D" w:rsidP="0005241D">
      <w:pPr>
        <w:pStyle w:val="BodyText"/>
        <w:spacing w:after="0"/>
        <w:rPr>
          <w:rFonts w:ascii="Times New Roman" w:hAnsi="Times New Roman"/>
          <w:sz w:val="22"/>
          <w:szCs w:val="22"/>
          <w:lang w:eastAsia="zh-CN"/>
        </w:rPr>
      </w:pPr>
    </w:p>
    <w:p w14:paraId="61F80BCC" w14:textId="77777777" w:rsidR="00985DAF" w:rsidRDefault="00985DAF">
      <w:pPr>
        <w:pStyle w:val="BodyText"/>
        <w:spacing w:after="0"/>
        <w:rPr>
          <w:rFonts w:ascii="Times New Roman" w:hAnsi="Times New Roman"/>
          <w:sz w:val="22"/>
          <w:szCs w:val="22"/>
          <w:lang w:eastAsia="zh-CN"/>
        </w:rPr>
      </w:pPr>
    </w:p>
    <w:p w14:paraId="03E98E2B" w14:textId="77777777" w:rsidR="00985DAF" w:rsidRDefault="00AD7B18">
      <w:pPr>
        <w:pStyle w:val="Heading3"/>
        <w:rPr>
          <w:lang w:eastAsia="zh-CN"/>
        </w:rPr>
      </w:pPr>
      <w:r>
        <w:rPr>
          <w:lang w:eastAsia="zh-CN"/>
        </w:rPr>
        <w:t>2.2.6 Short Signal Exception for PRACH</w:t>
      </w:r>
    </w:p>
    <w:p w14:paraId="31FFC12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BA2554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DAE69A5" w14:textId="77777777" w:rsidR="00985DAF" w:rsidRDefault="00AD7B18">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0717CB84" w14:textId="77777777" w:rsidR="00985DAF" w:rsidRDefault="00AD7B18">
      <w:pPr>
        <w:pStyle w:val="ListParagraph"/>
        <w:numPr>
          <w:ilvl w:val="0"/>
          <w:numId w:val="6"/>
        </w:numPr>
        <w:rPr>
          <w:rFonts w:eastAsia="SimSun"/>
          <w:lang w:eastAsia="zh-CN"/>
        </w:rPr>
      </w:pPr>
      <w:r>
        <w:rPr>
          <w:rFonts w:eastAsia="SimSun"/>
          <w:lang w:eastAsia="zh-CN"/>
        </w:rPr>
        <w:t>From [22] Ericsson:</w:t>
      </w:r>
    </w:p>
    <w:p w14:paraId="36E741FF" w14:textId="77777777" w:rsidR="00985DAF" w:rsidRDefault="00AD7B18">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DBB292" w14:textId="77777777" w:rsidR="00985DAF" w:rsidRDefault="00985DAF">
      <w:pPr>
        <w:pStyle w:val="BodyText"/>
        <w:spacing w:after="0"/>
        <w:rPr>
          <w:rFonts w:ascii="Times New Roman" w:hAnsi="Times New Roman"/>
          <w:sz w:val="22"/>
          <w:szCs w:val="22"/>
          <w:lang w:eastAsia="zh-CN"/>
        </w:rPr>
      </w:pPr>
    </w:p>
    <w:p w14:paraId="675E6A32"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C1CF43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6DD23CC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35723A64" w14:textId="77777777" w:rsidR="00985DAF" w:rsidRDefault="00985DAF">
      <w:pPr>
        <w:pStyle w:val="BodyText"/>
        <w:spacing w:after="0"/>
        <w:rPr>
          <w:rFonts w:ascii="Times New Roman" w:hAnsi="Times New Roman"/>
          <w:sz w:val="22"/>
          <w:szCs w:val="22"/>
          <w:lang w:eastAsia="zh-CN"/>
        </w:rPr>
      </w:pPr>
    </w:p>
    <w:p w14:paraId="7A36ECA9" w14:textId="77777777" w:rsidR="00985DAF" w:rsidRDefault="00985DAF">
      <w:pPr>
        <w:pStyle w:val="BodyText"/>
        <w:spacing w:after="0"/>
        <w:rPr>
          <w:rFonts w:ascii="Times New Roman" w:hAnsi="Times New Roman"/>
          <w:sz w:val="22"/>
          <w:szCs w:val="22"/>
          <w:lang w:eastAsia="zh-CN"/>
        </w:rPr>
      </w:pPr>
    </w:p>
    <w:p w14:paraId="28220389"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BEE673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43FAE859"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985DAF" w14:paraId="00485C74" w14:textId="77777777" w:rsidTr="000E3463">
        <w:tc>
          <w:tcPr>
            <w:tcW w:w="1720" w:type="dxa"/>
            <w:shd w:val="clear" w:color="auto" w:fill="F2F2F2" w:themeFill="background1" w:themeFillShade="F2"/>
          </w:tcPr>
          <w:p w14:paraId="0BB074BA"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B7AC79C"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1F838E82" w14:textId="77777777">
        <w:tc>
          <w:tcPr>
            <w:tcW w:w="1720" w:type="dxa"/>
          </w:tcPr>
          <w:p w14:paraId="730F8B2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42" w:type="dxa"/>
          </w:tcPr>
          <w:p w14:paraId="36596BA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985DAF" w14:paraId="648EA487" w14:textId="77777777">
        <w:tc>
          <w:tcPr>
            <w:tcW w:w="1720" w:type="dxa"/>
          </w:tcPr>
          <w:p w14:paraId="14FEC47B"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CC45F7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985DAF" w14:paraId="72D176EC" w14:textId="77777777">
        <w:tc>
          <w:tcPr>
            <w:tcW w:w="1720" w:type="dxa"/>
          </w:tcPr>
          <w:p w14:paraId="4F4AC28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0214CB8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985DAF" w14:paraId="012F0068" w14:textId="77777777">
        <w:tc>
          <w:tcPr>
            <w:tcW w:w="1720" w:type="dxa"/>
          </w:tcPr>
          <w:p w14:paraId="68CC3D5C"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7E5AEC7A"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985DAF" w14:paraId="64ADD290" w14:textId="77777777">
        <w:tc>
          <w:tcPr>
            <w:tcW w:w="1720" w:type="dxa"/>
          </w:tcPr>
          <w:p w14:paraId="032F4178" w14:textId="77777777" w:rsidR="00985DAF" w:rsidRDefault="00AD7B1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6EF4819" w14:textId="77777777" w:rsidR="00985DAF" w:rsidRDefault="00AD7B18">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985DAF" w14:paraId="60346079" w14:textId="77777777">
        <w:tc>
          <w:tcPr>
            <w:tcW w:w="1720" w:type="dxa"/>
          </w:tcPr>
          <w:p w14:paraId="7B73C9FB"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2418A31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985DAF" w14:paraId="034E48D9" w14:textId="77777777">
        <w:tc>
          <w:tcPr>
            <w:tcW w:w="1720" w:type="dxa"/>
          </w:tcPr>
          <w:p w14:paraId="5465DC9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62CD915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985DAF" w14:paraId="1A1F37EA" w14:textId="77777777">
        <w:tc>
          <w:tcPr>
            <w:tcW w:w="1720" w:type="dxa"/>
          </w:tcPr>
          <w:p w14:paraId="6D4D58D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B55154E"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985DAF" w14:paraId="15487DF4" w14:textId="77777777">
        <w:tc>
          <w:tcPr>
            <w:tcW w:w="1720" w:type="dxa"/>
          </w:tcPr>
          <w:p w14:paraId="3AB0D90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2D82FD9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985DAF" w14:paraId="121B69E7" w14:textId="77777777">
        <w:tc>
          <w:tcPr>
            <w:tcW w:w="1720" w:type="dxa"/>
          </w:tcPr>
          <w:p w14:paraId="1914AE2B"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496A67C2"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985DAF" w14:paraId="029DEA79" w14:textId="77777777">
        <w:tc>
          <w:tcPr>
            <w:tcW w:w="1720" w:type="dxa"/>
          </w:tcPr>
          <w:p w14:paraId="40BA700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B687D5B"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985DAF" w14:paraId="4C9F9C8A" w14:textId="77777777">
        <w:tc>
          <w:tcPr>
            <w:tcW w:w="1720" w:type="dxa"/>
          </w:tcPr>
          <w:p w14:paraId="7F38D25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41EA17CB" w14:textId="77777777" w:rsidR="00985DAF" w:rsidRDefault="00AD7B1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985DAF" w14:paraId="3C49A395" w14:textId="77777777">
        <w:tc>
          <w:tcPr>
            <w:tcW w:w="1720" w:type="dxa"/>
          </w:tcPr>
          <w:p w14:paraId="2245332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53C80A8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985DAF" w14:paraId="59710E8D" w14:textId="77777777">
        <w:tc>
          <w:tcPr>
            <w:tcW w:w="1720" w:type="dxa"/>
          </w:tcPr>
          <w:p w14:paraId="7015553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7D73AAE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985DAF" w14:paraId="7A441622" w14:textId="77777777">
        <w:tc>
          <w:tcPr>
            <w:tcW w:w="1720" w:type="dxa"/>
          </w:tcPr>
          <w:p w14:paraId="614829F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287DB98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985DAF" w14:paraId="671A45C1" w14:textId="77777777">
        <w:tc>
          <w:tcPr>
            <w:tcW w:w="1720" w:type="dxa"/>
          </w:tcPr>
          <w:p w14:paraId="2112143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D9EFB4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985DAF" w14:paraId="1703684C" w14:textId="77777777">
        <w:tc>
          <w:tcPr>
            <w:tcW w:w="1720" w:type="dxa"/>
          </w:tcPr>
          <w:p w14:paraId="75F2E61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0271C63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61CD045D" w14:textId="77777777" w:rsidR="00985DAF" w:rsidRDefault="00AD7B18">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112D5755" w14:textId="77777777" w:rsidR="00985DAF" w:rsidRDefault="00AD7B18">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137BFF72" w14:textId="77777777" w:rsidR="00985DAF" w:rsidRDefault="00AD7B18">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w:t>
            </w:r>
            <w:r>
              <w:rPr>
                <w:rFonts w:ascii="Times New Roman" w:hAnsi="Times New Roman"/>
                <w:sz w:val="22"/>
                <w:szCs w:val="22"/>
                <w:lang w:eastAsia="zh-CN"/>
              </w:rPr>
              <w:lastRenderedPageBreak/>
              <w:t xml:space="preserve">Moreover, if default periodicity of 20 ms is assumed, neither Case D nor Case E SSB patterns in 120 and 240 kHz satisfy the necessary 10/100 ms criteria. </w:t>
            </w:r>
          </w:p>
        </w:tc>
      </w:tr>
      <w:tr w:rsidR="00985DAF" w14:paraId="74256D64" w14:textId="77777777">
        <w:tc>
          <w:tcPr>
            <w:tcW w:w="1720" w:type="dxa"/>
          </w:tcPr>
          <w:p w14:paraId="78C4E1B4"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3413BC24"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985DAF" w14:paraId="5FAE1A4C" w14:textId="77777777">
        <w:tc>
          <w:tcPr>
            <w:tcW w:w="1720" w:type="dxa"/>
          </w:tcPr>
          <w:p w14:paraId="5AE29DFF"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42D42577"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3533CE2C" w14:textId="77777777" w:rsidR="00985DAF" w:rsidRDefault="00985DAF">
      <w:pPr>
        <w:pStyle w:val="BodyText"/>
        <w:spacing w:after="0"/>
        <w:rPr>
          <w:rFonts w:ascii="Times New Roman" w:hAnsi="Times New Roman"/>
          <w:sz w:val="22"/>
          <w:szCs w:val="22"/>
          <w:lang w:eastAsia="zh-CN"/>
        </w:rPr>
      </w:pPr>
    </w:p>
    <w:p w14:paraId="1F792B6E" w14:textId="77777777" w:rsidR="00985DAF" w:rsidRDefault="00985DAF">
      <w:pPr>
        <w:pStyle w:val="BodyText"/>
        <w:spacing w:after="0"/>
        <w:rPr>
          <w:rFonts w:ascii="Times New Roman" w:hAnsi="Times New Roman"/>
          <w:sz w:val="22"/>
          <w:szCs w:val="22"/>
          <w:lang w:eastAsia="zh-CN"/>
        </w:rPr>
      </w:pPr>
    </w:p>
    <w:p w14:paraId="0683CC58"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942F3F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896BDDF" w14:textId="77777777" w:rsidR="00985DAF" w:rsidRDefault="00985DAF">
      <w:pPr>
        <w:pStyle w:val="BodyText"/>
        <w:spacing w:after="0"/>
        <w:ind w:left="720"/>
        <w:rPr>
          <w:rFonts w:ascii="Times New Roman" w:hAnsi="Times New Roman"/>
          <w:sz w:val="22"/>
          <w:szCs w:val="22"/>
          <w:lang w:eastAsia="zh-CN"/>
        </w:rPr>
      </w:pPr>
    </w:p>
    <w:p w14:paraId="79FEFE1B" w14:textId="665451F9"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would like to further ask companies, if below statement (Proposal </w:t>
      </w:r>
      <w:r w:rsidR="00816B79">
        <w:rPr>
          <w:rFonts w:ascii="Times New Roman" w:hAnsi="Times New Roman"/>
          <w:sz w:val="22"/>
          <w:szCs w:val="22"/>
          <w:lang w:eastAsia="zh-CN"/>
        </w:rPr>
        <w:t>#2.6</w:t>
      </w:r>
      <w:r>
        <w:rPr>
          <w:rFonts w:ascii="Times New Roman" w:hAnsi="Times New Roman"/>
          <w:sz w:val="22"/>
          <w:szCs w:val="22"/>
          <w:lang w:eastAsia="zh-CN"/>
        </w:rPr>
        <w:t>-1) is agreed, does this mean RAN1 no longer considers LBT for PRACH, or does the specification still need to support LBT for PRACH as an option?</w:t>
      </w:r>
    </w:p>
    <w:p w14:paraId="466759CE" w14:textId="77777777" w:rsidR="00985DAF" w:rsidRDefault="00985DAF">
      <w:pPr>
        <w:pStyle w:val="BodyText"/>
        <w:spacing w:after="0"/>
        <w:ind w:left="720"/>
        <w:rPr>
          <w:rFonts w:ascii="Times New Roman" w:hAnsi="Times New Roman"/>
          <w:sz w:val="22"/>
          <w:szCs w:val="22"/>
          <w:lang w:eastAsia="zh-CN"/>
        </w:rPr>
      </w:pPr>
    </w:p>
    <w:p w14:paraId="05ED016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705B0CBA" w14:textId="77777777" w:rsidR="00985DAF" w:rsidRDefault="00985DAF">
      <w:pPr>
        <w:pStyle w:val="ListParagraph"/>
        <w:rPr>
          <w:lang w:eastAsia="zh-CN"/>
        </w:rPr>
      </w:pPr>
    </w:p>
    <w:p w14:paraId="70042CA2" w14:textId="7AFA71D0" w:rsidR="00985DAF" w:rsidRDefault="00AD7B18">
      <w:pPr>
        <w:pStyle w:val="Heading5"/>
        <w:rPr>
          <w:lang w:eastAsia="zh-CN"/>
        </w:rPr>
      </w:pPr>
      <w:r>
        <w:rPr>
          <w:lang w:eastAsia="zh-CN"/>
        </w:rPr>
        <w:t xml:space="preserve">Proposal </w:t>
      </w:r>
      <w:r w:rsidR="00816B79">
        <w:rPr>
          <w:lang w:eastAsia="zh-CN"/>
        </w:rPr>
        <w:t>#2.6</w:t>
      </w:r>
      <w:r>
        <w:rPr>
          <w:lang w:eastAsia="zh-CN"/>
        </w:rPr>
        <w:t>-1</w:t>
      </w:r>
    </w:p>
    <w:p w14:paraId="6B3146C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5C75FB5D" w14:textId="77777777" w:rsidR="00985DAF" w:rsidRDefault="00985DAF">
      <w:pPr>
        <w:pStyle w:val="BodyText"/>
        <w:spacing w:after="0"/>
        <w:rPr>
          <w:rFonts w:ascii="Times New Roman" w:hAnsi="Times New Roman"/>
          <w:sz w:val="22"/>
          <w:szCs w:val="22"/>
          <w:lang w:eastAsia="zh-CN"/>
        </w:rPr>
      </w:pPr>
    </w:p>
    <w:p w14:paraId="35391759" w14:textId="77777777" w:rsidR="00985DAF" w:rsidRDefault="00985DAF">
      <w:pPr>
        <w:pStyle w:val="BodyText"/>
        <w:spacing w:after="0"/>
        <w:rPr>
          <w:rFonts w:ascii="Times New Roman" w:hAnsi="Times New Roman"/>
          <w:sz w:val="22"/>
          <w:szCs w:val="22"/>
          <w:lang w:eastAsia="zh-CN"/>
        </w:rPr>
      </w:pPr>
    </w:p>
    <w:p w14:paraId="6A416EC5"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B4379A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169F89D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017896C4" w14:textId="77777777" w:rsidR="00985DAF" w:rsidRDefault="00985DAF">
      <w:pPr>
        <w:pStyle w:val="BodyText"/>
        <w:spacing w:after="0"/>
        <w:rPr>
          <w:rFonts w:ascii="Times New Roman" w:hAnsi="Times New Roman"/>
          <w:sz w:val="22"/>
          <w:szCs w:val="22"/>
          <w:lang w:eastAsia="zh-CN"/>
        </w:rPr>
      </w:pPr>
    </w:p>
    <w:p w14:paraId="0A3C8884" w14:textId="77777777" w:rsidR="00985DAF" w:rsidRDefault="00985DAF">
      <w:pPr>
        <w:pStyle w:val="BodyText"/>
        <w:spacing w:after="0"/>
        <w:rPr>
          <w:rFonts w:ascii="Times New Roman" w:hAnsi="Times New Roman"/>
          <w:sz w:val="22"/>
          <w:szCs w:val="22"/>
          <w:lang w:eastAsia="zh-CN"/>
        </w:rPr>
      </w:pPr>
    </w:p>
    <w:p w14:paraId="4F4DE2FB" w14:textId="77777777" w:rsidR="00985DAF" w:rsidRDefault="00AD7B18">
      <w:pPr>
        <w:pStyle w:val="Heading1"/>
        <w:numPr>
          <w:ilvl w:val="0"/>
          <w:numId w:val="5"/>
        </w:numPr>
        <w:ind w:left="360"/>
        <w:rPr>
          <w:rFonts w:cs="Arial"/>
          <w:sz w:val="32"/>
          <w:szCs w:val="32"/>
          <w:lang w:val="en-US"/>
        </w:rPr>
      </w:pPr>
      <w:r>
        <w:rPr>
          <w:rFonts w:cs="Arial"/>
          <w:sz w:val="32"/>
          <w:szCs w:val="32"/>
        </w:rPr>
        <w:t>Summary of Moderator Proposals and Conclusions</w:t>
      </w:r>
    </w:p>
    <w:p w14:paraId="7A0990E8"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2.1.1</w:t>
      </w:r>
    </w:p>
    <w:p w14:paraId="60F0EBE6" w14:textId="77777777" w:rsidR="00985DAF" w:rsidRDefault="00985DAF">
      <w:pPr>
        <w:pStyle w:val="BodyText"/>
        <w:spacing w:after="0"/>
        <w:rPr>
          <w:rFonts w:ascii="Times New Roman" w:hAnsi="Times New Roman"/>
          <w:sz w:val="22"/>
          <w:szCs w:val="22"/>
          <w:lang w:eastAsia="zh-CN"/>
        </w:rPr>
      </w:pPr>
    </w:p>
    <w:p w14:paraId="1596C6F3" w14:textId="77777777" w:rsidR="00985DAF" w:rsidRDefault="00985DAF">
      <w:pPr>
        <w:pStyle w:val="BodyText"/>
        <w:spacing w:after="0"/>
        <w:rPr>
          <w:rFonts w:ascii="Times New Roman" w:hAnsi="Times New Roman"/>
          <w:sz w:val="22"/>
          <w:szCs w:val="22"/>
          <w:lang w:eastAsia="zh-CN"/>
        </w:rPr>
      </w:pPr>
    </w:p>
    <w:p w14:paraId="545B1D6F" w14:textId="77777777" w:rsidR="00985DAF" w:rsidRDefault="00985DAF">
      <w:pPr>
        <w:pStyle w:val="BodyText"/>
        <w:spacing w:after="0"/>
        <w:rPr>
          <w:rFonts w:ascii="Times New Roman" w:hAnsi="Times New Roman"/>
          <w:sz w:val="22"/>
          <w:szCs w:val="22"/>
          <w:lang w:eastAsia="zh-CN"/>
        </w:rPr>
      </w:pPr>
    </w:p>
    <w:p w14:paraId="46851E44"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2.1.2/2.1.4</w:t>
      </w:r>
    </w:p>
    <w:p w14:paraId="500757E9" w14:textId="77777777" w:rsidR="00985DAF" w:rsidRDefault="00985DAF">
      <w:pPr>
        <w:pStyle w:val="BodyText"/>
        <w:spacing w:after="0"/>
        <w:rPr>
          <w:rFonts w:ascii="Times New Roman" w:hAnsi="Times New Roman"/>
          <w:sz w:val="22"/>
          <w:szCs w:val="22"/>
          <w:lang w:eastAsia="zh-CN"/>
        </w:rPr>
      </w:pPr>
    </w:p>
    <w:p w14:paraId="44C45AB0" w14:textId="6AAA0040" w:rsidR="00985DAF" w:rsidRDefault="00985DAF">
      <w:pPr>
        <w:pStyle w:val="BodyText"/>
        <w:spacing w:after="0"/>
        <w:rPr>
          <w:rFonts w:ascii="Times New Roman" w:hAnsi="Times New Roman"/>
          <w:sz w:val="22"/>
          <w:szCs w:val="22"/>
          <w:lang w:eastAsia="zh-CN"/>
        </w:rPr>
      </w:pPr>
    </w:p>
    <w:p w14:paraId="16D87750" w14:textId="77777777" w:rsidR="008D084C" w:rsidRDefault="008D084C">
      <w:pPr>
        <w:pStyle w:val="BodyText"/>
        <w:spacing w:after="0"/>
        <w:rPr>
          <w:rFonts w:ascii="Times New Roman" w:hAnsi="Times New Roman"/>
          <w:sz w:val="22"/>
          <w:szCs w:val="22"/>
          <w:lang w:eastAsia="zh-CN"/>
        </w:rPr>
      </w:pPr>
    </w:p>
    <w:p w14:paraId="3BD7F1FF"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2.1.3</w:t>
      </w:r>
    </w:p>
    <w:p w14:paraId="7FF5AC00" w14:textId="2C84DD67" w:rsidR="00985DAF" w:rsidRDefault="00985DAF">
      <w:pPr>
        <w:pStyle w:val="BodyText"/>
        <w:spacing w:after="0"/>
        <w:rPr>
          <w:rFonts w:ascii="Times New Roman" w:hAnsi="Times New Roman"/>
          <w:sz w:val="22"/>
          <w:szCs w:val="22"/>
          <w:lang w:eastAsia="zh-CN"/>
        </w:rPr>
      </w:pPr>
    </w:p>
    <w:p w14:paraId="002E7377" w14:textId="77777777" w:rsidR="00BA2904" w:rsidRDefault="00BA2904">
      <w:pPr>
        <w:pStyle w:val="BodyText"/>
        <w:spacing w:after="0"/>
        <w:rPr>
          <w:rFonts w:ascii="Times New Roman" w:hAnsi="Times New Roman"/>
          <w:sz w:val="22"/>
          <w:szCs w:val="22"/>
          <w:lang w:eastAsia="zh-CN"/>
        </w:rPr>
      </w:pPr>
    </w:p>
    <w:p w14:paraId="0ED46760" w14:textId="77777777" w:rsidR="00985DAF" w:rsidRDefault="00985DAF">
      <w:pPr>
        <w:pStyle w:val="BodyText"/>
        <w:spacing w:after="0"/>
        <w:rPr>
          <w:rFonts w:ascii="Times New Roman" w:hAnsi="Times New Roman"/>
          <w:sz w:val="22"/>
          <w:szCs w:val="22"/>
          <w:lang w:eastAsia="zh-CN"/>
        </w:rPr>
      </w:pPr>
    </w:p>
    <w:p w14:paraId="058E8C98"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2.1.5</w:t>
      </w:r>
    </w:p>
    <w:p w14:paraId="2EFEB8F3" w14:textId="77777777" w:rsidR="00985DAF" w:rsidRDefault="00985DAF">
      <w:pPr>
        <w:pStyle w:val="BodyText"/>
        <w:spacing w:after="0"/>
        <w:rPr>
          <w:rFonts w:ascii="Times New Roman" w:hAnsi="Times New Roman"/>
          <w:sz w:val="22"/>
          <w:szCs w:val="22"/>
          <w:lang w:eastAsia="zh-CN"/>
        </w:rPr>
      </w:pPr>
    </w:p>
    <w:p w14:paraId="7D0A1778" w14:textId="77777777" w:rsidR="00985DAF" w:rsidRDefault="00985DAF">
      <w:pPr>
        <w:pStyle w:val="BodyText"/>
        <w:spacing w:after="0"/>
        <w:rPr>
          <w:rFonts w:ascii="Times New Roman" w:hAnsi="Times New Roman"/>
          <w:sz w:val="22"/>
          <w:szCs w:val="22"/>
          <w:lang w:eastAsia="zh-CN"/>
        </w:rPr>
      </w:pPr>
    </w:p>
    <w:p w14:paraId="07334498" w14:textId="77777777" w:rsidR="00985DAF" w:rsidRDefault="00985DAF">
      <w:pPr>
        <w:pStyle w:val="BodyText"/>
        <w:spacing w:after="0"/>
        <w:rPr>
          <w:rFonts w:ascii="Times New Roman" w:hAnsi="Times New Roman"/>
          <w:sz w:val="22"/>
          <w:szCs w:val="22"/>
          <w:lang w:eastAsia="zh-CN"/>
        </w:rPr>
      </w:pPr>
    </w:p>
    <w:p w14:paraId="54DB2135"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From Section 2.1.6/2.1.7</w:t>
      </w:r>
    </w:p>
    <w:p w14:paraId="0EB12C51" w14:textId="5E89E890" w:rsidR="00985DAF" w:rsidRDefault="00985DAF">
      <w:pPr>
        <w:pStyle w:val="BodyText"/>
        <w:spacing w:after="0"/>
        <w:rPr>
          <w:rFonts w:ascii="Times New Roman" w:hAnsi="Times New Roman"/>
          <w:sz w:val="22"/>
          <w:szCs w:val="22"/>
          <w:lang w:eastAsia="zh-CN"/>
        </w:rPr>
      </w:pPr>
    </w:p>
    <w:p w14:paraId="6BABD671" w14:textId="3A4EB01A" w:rsidR="00AB2475" w:rsidRDefault="00AB2475">
      <w:pPr>
        <w:pStyle w:val="BodyText"/>
        <w:spacing w:after="0"/>
        <w:rPr>
          <w:rFonts w:ascii="Times New Roman" w:hAnsi="Times New Roman"/>
          <w:sz w:val="22"/>
          <w:szCs w:val="22"/>
          <w:lang w:eastAsia="zh-CN"/>
        </w:rPr>
      </w:pPr>
    </w:p>
    <w:p w14:paraId="77C6A371" w14:textId="77777777" w:rsidR="00AB2475" w:rsidRDefault="00AB2475">
      <w:pPr>
        <w:pStyle w:val="BodyText"/>
        <w:spacing w:after="0"/>
        <w:rPr>
          <w:rFonts w:ascii="Times New Roman" w:hAnsi="Times New Roman"/>
          <w:sz w:val="22"/>
          <w:szCs w:val="22"/>
          <w:lang w:eastAsia="zh-CN"/>
        </w:rPr>
      </w:pPr>
    </w:p>
    <w:p w14:paraId="3DFDD0A7"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2.1.8</w:t>
      </w:r>
    </w:p>
    <w:p w14:paraId="205DD02E" w14:textId="6EDF3C4F" w:rsidR="00985DAF" w:rsidRDefault="00985DAF">
      <w:pPr>
        <w:pStyle w:val="BodyText"/>
        <w:spacing w:after="0"/>
        <w:rPr>
          <w:rFonts w:ascii="Times New Roman" w:hAnsi="Times New Roman"/>
          <w:sz w:val="22"/>
          <w:szCs w:val="22"/>
          <w:lang w:eastAsia="zh-CN"/>
        </w:rPr>
      </w:pPr>
    </w:p>
    <w:p w14:paraId="0519974B" w14:textId="77777777" w:rsidR="00FD4D29" w:rsidRDefault="00FD4D29">
      <w:pPr>
        <w:pStyle w:val="BodyText"/>
        <w:spacing w:after="0"/>
        <w:rPr>
          <w:rFonts w:ascii="Times New Roman" w:hAnsi="Times New Roman"/>
          <w:sz w:val="22"/>
          <w:szCs w:val="22"/>
          <w:lang w:eastAsia="zh-CN"/>
        </w:rPr>
      </w:pPr>
    </w:p>
    <w:p w14:paraId="4A083466" w14:textId="77777777" w:rsidR="00985DAF" w:rsidRDefault="00985DAF">
      <w:pPr>
        <w:pStyle w:val="BodyText"/>
        <w:spacing w:after="0"/>
        <w:rPr>
          <w:rFonts w:ascii="Times New Roman" w:hAnsi="Times New Roman"/>
          <w:sz w:val="22"/>
          <w:szCs w:val="22"/>
          <w:lang w:eastAsia="zh-CN"/>
        </w:rPr>
      </w:pPr>
    </w:p>
    <w:p w14:paraId="37CF1608"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2.2.1/2.2.2/2.2.3</w:t>
      </w:r>
    </w:p>
    <w:p w14:paraId="29AB7ADF" w14:textId="77777777" w:rsidR="00985DAF" w:rsidRDefault="00985DAF">
      <w:pPr>
        <w:pStyle w:val="BodyText"/>
        <w:spacing w:after="0"/>
        <w:rPr>
          <w:rFonts w:ascii="Times New Roman" w:hAnsi="Times New Roman"/>
          <w:sz w:val="22"/>
          <w:szCs w:val="22"/>
          <w:lang w:eastAsia="zh-CN"/>
        </w:rPr>
      </w:pPr>
    </w:p>
    <w:p w14:paraId="3295943B" w14:textId="77777777" w:rsidR="00985DAF" w:rsidRDefault="00985DAF">
      <w:pPr>
        <w:pStyle w:val="BodyText"/>
        <w:spacing w:after="0"/>
        <w:rPr>
          <w:rFonts w:ascii="Times New Roman" w:hAnsi="Times New Roman"/>
          <w:sz w:val="22"/>
          <w:szCs w:val="22"/>
          <w:lang w:eastAsia="zh-CN"/>
        </w:rPr>
      </w:pPr>
    </w:p>
    <w:p w14:paraId="2F645F65" w14:textId="77777777" w:rsidR="00985DAF" w:rsidRDefault="00985DAF">
      <w:pPr>
        <w:pStyle w:val="BodyText"/>
        <w:spacing w:after="0"/>
        <w:rPr>
          <w:rFonts w:ascii="Times New Roman" w:hAnsi="Times New Roman"/>
          <w:sz w:val="22"/>
          <w:szCs w:val="22"/>
          <w:lang w:eastAsia="zh-CN"/>
        </w:rPr>
      </w:pPr>
    </w:p>
    <w:p w14:paraId="38AC75DE"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2.2.4</w:t>
      </w:r>
    </w:p>
    <w:p w14:paraId="1ACFFF41" w14:textId="77777777" w:rsidR="00985DAF" w:rsidRDefault="00985DAF">
      <w:pPr>
        <w:pStyle w:val="BodyText"/>
        <w:spacing w:after="0"/>
        <w:rPr>
          <w:rFonts w:ascii="Times New Roman" w:hAnsi="Times New Roman"/>
          <w:sz w:val="22"/>
          <w:szCs w:val="22"/>
          <w:lang w:eastAsia="zh-CN"/>
        </w:rPr>
      </w:pPr>
    </w:p>
    <w:p w14:paraId="388033B6" w14:textId="77777777" w:rsidR="00985DAF" w:rsidRDefault="00985DAF">
      <w:pPr>
        <w:pStyle w:val="BodyText"/>
        <w:spacing w:after="0"/>
        <w:rPr>
          <w:rFonts w:ascii="Times New Roman" w:hAnsi="Times New Roman"/>
          <w:sz w:val="22"/>
          <w:szCs w:val="22"/>
          <w:lang w:eastAsia="zh-CN"/>
        </w:rPr>
      </w:pPr>
    </w:p>
    <w:p w14:paraId="294C9174" w14:textId="77777777" w:rsidR="00985DAF" w:rsidRDefault="00985DAF">
      <w:pPr>
        <w:pStyle w:val="BodyText"/>
        <w:spacing w:after="0"/>
        <w:rPr>
          <w:rFonts w:ascii="Times New Roman" w:hAnsi="Times New Roman"/>
          <w:sz w:val="22"/>
          <w:szCs w:val="22"/>
          <w:lang w:eastAsia="zh-CN"/>
        </w:rPr>
      </w:pPr>
    </w:p>
    <w:p w14:paraId="7974DBCA" w14:textId="77777777" w:rsidR="00985DAF" w:rsidRDefault="00985DAF">
      <w:pPr>
        <w:pStyle w:val="BodyText"/>
        <w:spacing w:after="0"/>
        <w:rPr>
          <w:rFonts w:ascii="Times New Roman" w:hAnsi="Times New Roman"/>
          <w:sz w:val="22"/>
          <w:szCs w:val="22"/>
          <w:lang w:eastAsia="zh-CN"/>
        </w:rPr>
      </w:pPr>
    </w:p>
    <w:p w14:paraId="1320CD9F"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2.2.5</w:t>
      </w:r>
    </w:p>
    <w:p w14:paraId="007B1956" w14:textId="77777777" w:rsidR="00985DAF" w:rsidRDefault="00985DAF">
      <w:pPr>
        <w:pStyle w:val="BodyText"/>
        <w:spacing w:after="0"/>
        <w:rPr>
          <w:rFonts w:ascii="Times New Roman" w:hAnsi="Times New Roman"/>
          <w:sz w:val="22"/>
          <w:szCs w:val="22"/>
          <w:lang w:eastAsia="zh-CN"/>
        </w:rPr>
      </w:pPr>
    </w:p>
    <w:p w14:paraId="0D87B6E3" w14:textId="77777777" w:rsidR="00985DAF" w:rsidRDefault="00985DAF">
      <w:pPr>
        <w:pStyle w:val="BodyText"/>
        <w:spacing w:after="0"/>
        <w:rPr>
          <w:rFonts w:ascii="Times New Roman" w:hAnsi="Times New Roman"/>
          <w:sz w:val="22"/>
          <w:szCs w:val="22"/>
          <w:lang w:eastAsia="zh-CN"/>
        </w:rPr>
      </w:pPr>
    </w:p>
    <w:p w14:paraId="2A7FD040" w14:textId="77777777" w:rsidR="00985DAF" w:rsidRDefault="00985DAF">
      <w:pPr>
        <w:pStyle w:val="BodyText"/>
        <w:spacing w:after="0"/>
        <w:rPr>
          <w:rFonts w:ascii="Times New Roman" w:hAnsi="Times New Roman"/>
          <w:sz w:val="22"/>
          <w:szCs w:val="22"/>
          <w:lang w:eastAsia="zh-CN"/>
        </w:rPr>
      </w:pPr>
    </w:p>
    <w:p w14:paraId="0464E58F"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2.2.6</w:t>
      </w:r>
    </w:p>
    <w:p w14:paraId="2DC7408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5004601D" w14:textId="77777777" w:rsidR="00985DAF" w:rsidRDefault="00985DAF">
      <w:pPr>
        <w:pStyle w:val="BodyText"/>
        <w:spacing w:after="0"/>
        <w:rPr>
          <w:rFonts w:ascii="Times New Roman" w:hAnsi="Times New Roman"/>
          <w:sz w:val="22"/>
          <w:szCs w:val="22"/>
          <w:lang w:eastAsia="zh-CN"/>
        </w:rPr>
      </w:pPr>
    </w:p>
    <w:p w14:paraId="52E81688" w14:textId="4C3FE205" w:rsidR="00985DAF" w:rsidRDefault="00AD7B18">
      <w:pPr>
        <w:pStyle w:val="Heading5"/>
        <w:rPr>
          <w:lang w:eastAsia="zh-CN"/>
        </w:rPr>
      </w:pPr>
      <w:r>
        <w:rPr>
          <w:lang w:eastAsia="zh-CN"/>
        </w:rPr>
        <w:t xml:space="preserve">Proposal </w:t>
      </w:r>
      <w:r w:rsidR="00816B79">
        <w:rPr>
          <w:lang w:eastAsia="zh-CN"/>
        </w:rPr>
        <w:t>#2.6</w:t>
      </w:r>
      <w:r>
        <w:rPr>
          <w:lang w:eastAsia="zh-CN"/>
        </w:rPr>
        <w:t>-1</w:t>
      </w:r>
    </w:p>
    <w:p w14:paraId="2CB5476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41813F1E" w14:textId="57FD2A0C" w:rsidR="00985DAF" w:rsidRDefault="00985DAF">
      <w:pPr>
        <w:pStyle w:val="BodyText"/>
        <w:spacing w:after="0"/>
        <w:rPr>
          <w:rFonts w:ascii="Times New Roman" w:hAnsi="Times New Roman"/>
          <w:sz w:val="22"/>
          <w:szCs w:val="22"/>
          <w:lang w:eastAsia="zh-CN"/>
        </w:rPr>
      </w:pPr>
    </w:p>
    <w:p w14:paraId="2642F4B7" w14:textId="77777777" w:rsidR="00C65E06" w:rsidRDefault="00C65E06">
      <w:pPr>
        <w:pStyle w:val="BodyText"/>
        <w:spacing w:after="0"/>
        <w:rPr>
          <w:rFonts w:ascii="Times New Roman" w:hAnsi="Times New Roman"/>
          <w:sz w:val="22"/>
          <w:szCs w:val="22"/>
          <w:lang w:eastAsia="zh-CN"/>
        </w:rPr>
      </w:pPr>
    </w:p>
    <w:p w14:paraId="165F2FAD" w14:textId="77777777" w:rsidR="00985DAF" w:rsidRDefault="00AD7B18">
      <w:pPr>
        <w:pStyle w:val="Heading1"/>
        <w:numPr>
          <w:ilvl w:val="0"/>
          <w:numId w:val="5"/>
        </w:numPr>
        <w:ind w:left="360"/>
        <w:rPr>
          <w:rFonts w:cs="Arial"/>
          <w:sz w:val="32"/>
          <w:szCs w:val="32"/>
          <w:lang w:val="en-US"/>
        </w:rPr>
      </w:pPr>
      <w:r>
        <w:rPr>
          <w:rFonts w:cs="Arial"/>
          <w:sz w:val="32"/>
          <w:szCs w:val="32"/>
        </w:rPr>
        <w:t>Summary of Agreements/Conclusion in RAN1 #104e</w:t>
      </w:r>
    </w:p>
    <w:p w14:paraId="5CB4C82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1E6F64E0" w14:textId="0DA7BEDD" w:rsidR="00985DAF" w:rsidRDefault="00985DAF">
      <w:pPr>
        <w:pStyle w:val="BodyText"/>
        <w:spacing w:after="0"/>
        <w:rPr>
          <w:rFonts w:ascii="Times New Roman" w:hAnsi="Times New Roman"/>
          <w:sz w:val="22"/>
          <w:szCs w:val="22"/>
          <w:lang w:eastAsia="zh-CN"/>
        </w:rPr>
      </w:pPr>
    </w:p>
    <w:p w14:paraId="7751D49D" w14:textId="208FE00D" w:rsidR="00504D9B" w:rsidRDefault="00504D9B">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70638A21" w14:textId="77777777" w:rsidR="00504D9B" w:rsidRDefault="00504D9B" w:rsidP="00504D9B">
      <w:pPr>
        <w:pStyle w:val="BodyText"/>
        <w:spacing w:after="0"/>
        <w:rPr>
          <w:rFonts w:ascii="Times New Roman" w:hAnsi="Times New Roman"/>
          <w:sz w:val="22"/>
          <w:szCs w:val="22"/>
          <w:lang w:eastAsia="zh-CN"/>
        </w:rPr>
      </w:pPr>
    </w:p>
    <w:p w14:paraId="68B8DE05" w14:textId="1AC41B99" w:rsidR="00504D9B" w:rsidRPr="00504D9B" w:rsidRDefault="00504D9B" w:rsidP="00504D9B">
      <w:pPr>
        <w:pStyle w:val="BodyText"/>
        <w:spacing w:after="0"/>
        <w:rPr>
          <w:rFonts w:ascii="Times New Roman" w:hAnsi="Times New Roman"/>
          <w:sz w:val="22"/>
          <w:szCs w:val="22"/>
          <w:lang w:eastAsia="zh-CN"/>
        </w:rPr>
      </w:pPr>
      <w:r w:rsidRPr="00504D9B">
        <w:rPr>
          <w:rFonts w:ascii="Times New Roman" w:hAnsi="Times New Roman"/>
          <w:sz w:val="22"/>
          <w:szCs w:val="22"/>
          <w:highlight w:val="green"/>
          <w:lang w:eastAsia="zh-CN"/>
        </w:rPr>
        <w:t>Agreement:</w:t>
      </w:r>
    </w:p>
    <w:p w14:paraId="172A64F9" w14:textId="77777777" w:rsidR="00504D9B" w:rsidRPr="00504D9B" w:rsidRDefault="00504D9B" w:rsidP="00504D9B">
      <w:pPr>
        <w:pStyle w:val="BodyText"/>
        <w:numPr>
          <w:ilvl w:val="0"/>
          <w:numId w:val="6"/>
        </w:numPr>
        <w:spacing w:after="0"/>
        <w:rPr>
          <w:rFonts w:ascii="Times New Roman" w:hAnsi="Times New Roman"/>
          <w:sz w:val="22"/>
          <w:szCs w:val="22"/>
          <w:lang w:eastAsia="zh-CN"/>
        </w:rPr>
      </w:pPr>
      <w:r w:rsidRPr="00504D9B">
        <w:rPr>
          <w:rFonts w:ascii="Times New Roman" w:hAnsi="Times New Roman"/>
          <w:sz w:val="22"/>
          <w:szCs w:val="22"/>
          <w:lang w:eastAsia="zh-CN"/>
        </w:rPr>
        <w:t>Send an LS to RAN4 to get input on gap required for gNBs and UEs for beam switching and for UL/DL and DL/UL switching.</w:t>
      </w:r>
    </w:p>
    <w:p w14:paraId="68B9579B" w14:textId="2962CD1F" w:rsidR="00504D9B" w:rsidRDefault="00504D9B">
      <w:pPr>
        <w:pStyle w:val="BodyText"/>
        <w:spacing w:after="0"/>
        <w:rPr>
          <w:rFonts w:ascii="Times New Roman" w:hAnsi="Times New Roman"/>
          <w:sz w:val="22"/>
          <w:szCs w:val="22"/>
          <w:lang w:eastAsia="zh-CN"/>
        </w:rPr>
      </w:pPr>
    </w:p>
    <w:p w14:paraId="4E63E2BF" w14:textId="77777777" w:rsidR="00504D9B" w:rsidRDefault="00504D9B">
      <w:pPr>
        <w:pStyle w:val="BodyText"/>
        <w:spacing w:after="0"/>
        <w:rPr>
          <w:rFonts w:ascii="Times New Roman" w:hAnsi="Times New Roman"/>
          <w:sz w:val="22"/>
          <w:szCs w:val="22"/>
          <w:lang w:eastAsia="zh-CN"/>
        </w:rPr>
      </w:pPr>
    </w:p>
    <w:p w14:paraId="327D9DA6" w14:textId="77777777" w:rsidR="00985DAF" w:rsidRDefault="00AD7B18">
      <w:pPr>
        <w:pStyle w:val="Heading1"/>
        <w:textAlignment w:val="auto"/>
        <w:rPr>
          <w:rFonts w:cs="Arial"/>
          <w:sz w:val="32"/>
          <w:szCs w:val="32"/>
          <w:lang w:val="en-US"/>
        </w:rPr>
      </w:pPr>
      <w:r>
        <w:rPr>
          <w:rFonts w:cs="Arial"/>
          <w:sz w:val="32"/>
          <w:szCs w:val="32"/>
          <w:lang w:val="en-US"/>
        </w:rPr>
        <w:t>Reference</w:t>
      </w:r>
    </w:p>
    <w:p w14:paraId="1815AC98" w14:textId="77777777" w:rsidR="00985DAF" w:rsidRDefault="00AD7B18">
      <w:pPr>
        <w:pStyle w:val="ListParagraph"/>
        <w:numPr>
          <w:ilvl w:val="0"/>
          <w:numId w:val="26"/>
        </w:numPr>
        <w:ind w:left="540" w:hanging="540"/>
        <w:rPr>
          <w:rFonts w:eastAsia="Calibri"/>
          <w:lang w:eastAsia="zh-CN"/>
        </w:rPr>
      </w:pPr>
      <w:r>
        <w:rPr>
          <w:rFonts w:eastAsia="Calibri"/>
          <w:lang w:eastAsia="zh-CN"/>
        </w:rPr>
        <w:t>R1-2100051, “Considerations on initial access for additional SCS in Beyond 52.6GHz,” FUTUREWEI</w:t>
      </w:r>
    </w:p>
    <w:p w14:paraId="128AFB0B" w14:textId="77777777" w:rsidR="00985DAF" w:rsidRDefault="00AD7B18">
      <w:pPr>
        <w:pStyle w:val="ListParagraph"/>
        <w:numPr>
          <w:ilvl w:val="0"/>
          <w:numId w:val="26"/>
        </w:numPr>
        <w:ind w:left="540" w:hanging="540"/>
        <w:rPr>
          <w:rFonts w:eastAsia="Calibri"/>
          <w:lang w:eastAsia="zh-CN"/>
        </w:rPr>
      </w:pPr>
      <w:r>
        <w:rPr>
          <w:rFonts w:eastAsia="Calibri"/>
          <w:lang w:eastAsia="zh-CN"/>
        </w:rPr>
        <w:t>R1-2100057, “Initial access enhancements for NR from 52.6 GHz to 71GHz,” Lenovo, Motorola Mobility</w:t>
      </w:r>
    </w:p>
    <w:p w14:paraId="78CD94D5" w14:textId="77777777" w:rsidR="00985DAF" w:rsidRDefault="00AD7B18">
      <w:pPr>
        <w:pStyle w:val="ListParagraph"/>
        <w:numPr>
          <w:ilvl w:val="0"/>
          <w:numId w:val="26"/>
        </w:numPr>
        <w:ind w:left="540" w:hanging="540"/>
        <w:rPr>
          <w:rFonts w:eastAsia="Calibri"/>
          <w:lang w:eastAsia="zh-CN"/>
        </w:rPr>
      </w:pPr>
      <w:r>
        <w:rPr>
          <w:rFonts w:eastAsia="Calibri"/>
          <w:lang w:eastAsia="zh-CN"/>
        </w:rPr>
        <w:lastRenderedPageBreak/>
        <w:t>R1-2100073, “Discussion on the initial access aspects for 52.6 to 71GHz,” ZTE, Sanechips</w:t>
      </w:r>
    </w:p>
    <w:p w14:paraId="01D3A64B" w14:textId="77777777" w:rsidR="00985DAF" w:rsidRDefault="00AD7B18">
      <w:pPr>
        <w:pStyle w:val="ListParagraph"/>
        <w:numPr>
          <w:ilvl w:val="0"/>
          <w:numId w:val="26"/>
        </w:numPr>
        <w:ind w:left="540" w:hanging="540"/>
        <w:rPr>
          <w:rFonts w:eastAsia="Calibri"/>
          <w:lang w:eastAsia="zh-CN"/>
        </w:rPr>
      </w:pPr>
      <w:r>
        <w:rPr>
          <w:rFonts w:eastAsia="Calibri"/>
          <w:lang w:eastAsia="zh-CN"/>
        </w:rPr>
        <w:t>R1-2100149, “Discusson on initial access aspects,” OPPO</w:t>
      </w:r>
    </w:p>
    <w:p w14:paraId="2F9F48EA" w14:textId="77777777" w:rsidR="00985DAF" w:rsidRDefault="00AD7B18">
      <w:pPr>
        <w:pStyle w:val="ListParagraph"/>
        <w:numPr>
          <w:ilvl w:val="0"/>
          <w:numId w:val="26"/>
        </w:numPr>
        <w:ind w:left="540" w:hanging="540"/>
        <w:rPr>
          <w:rFonts w:eastAsia="Calibri"/>
          <w:lang w:eastAsia="zh-CN"/>
        </w:rPr>
      </w:pPr>
      <w:r>
        <w:rPr>
          <w:rFonts w:eastAsia="Calibri"/>
          <w:lang w:eastAsia="zh-CN"/>
        </w:rPr>
        <w:t>R1-2100200, “Initial access signals and channels for 52-71GHz band,” Huawei, HiSilicon</w:t>
      </w:r>
    </w:p>
    <w:p w14:paraId="0CBCFF4C" w14:textId="77777777" w:rsidR="00985DAF" w:rsidRDefault="00AD7B18">
      <w:pPr>
        <w:pStyle w:val="ListParagraph"/>
        <w:numPr>
          <w:ilvl w:val="0"/>
          <w:numId w:val="26"/>
        </w:numPr>
        <w:ind w:left="540" w:hanging="540"/>
        <w:rPr>
          <w:rFonts w:eastAsia="Calibri"/>
          <w:lang w:eastAsia="zh-CN"/>
        </w:rPr>
      </w:pPr>
      <w:r>
        <w:rPr>
          <w:rFonts w:eastAsia="Calibri"/>
          <w:lang w:eastAsia="zh-CN"/>
        </w:rPr>
        <w:t>R1-2100257, “Initial access aspects,” Nokia, Nokia Shanghai Bell</w:t>
      </w:r>
    </w:p>
    <w:p w14:paraId="499AB943" w14:textId="77777777" w:rsidR="00985DAF" w:rsidRDefault="00AD7B18">
      <w:pPr>
        <w:pStyle w:val="ListParagraph"/>
        <w:numPr>
          <w:ilvl w:val="0"/>
          <w:numId w:val="26"/>
        </w:numPr>
        <w:ind w:left="540" w:hanging="540"/>
        <w:rPr>
          <w:rFonts w:eastAsia="Calibri"/>
          <w:lang w:eastAsia="zh-CN"/>
        </w:rPr>
      </w:pPr>
      <w:r>
        <w:rPr>
          <w:rFonts w:eastAsia="Calibri"/>
          <w:lang w:eastAsia="zh-CN"/>
        </w:rPr>
        <w:t>R1-2100299, “Some views on initial access aspects for 52.6-71GHz,” CAICT</w:t>
      </w:r>
    </w:p>
    <w:p w14:paraId="4FC21116" w14:textId="77777777" w:rsidR="00985DAF" w:rsidRDefault="00AD7B18">
      <w:pPr>
        <w:pStyle w:val="ListParagraph"/>
        <w:numPr>
          <w:ilvl w:val="0"/>
          <w:numId w:val="26"/>
        </w:numPr>
        <w:ind w:left="540" w:hanging="540"/>
        <w:rPr>
          <w:rFonts w:eastAsia="Calibri"/>
          <w:lang w:eastAsia="zh-CN"/>
        </w:rPr>
      </w:pPr>
      <w:r>
        <w:rPr>
          <w:rFonts w:eastAsia="Calibri"/>
          <w:lang w:eastAsia="zh-CN"/>
        </w:rPr>
        <w:t>R1-2100370, “Initial access aspects for up to 71GHz operation,” CATT</w:t>
      </w:r>
    </w:p>
    <w:p w14:paraId="63165959" w14:textId="77777777" w:rsidR="00985DAF" w:rsidRDefault="00AD7B18">
      <w:pPr>
        <w:pStyle w:val="ListParagraph"/>
        <w:numPr>
          <w:ilvl w:val="0"/>
          <w:numId w:val="26"/>
        </w:numPr>
        <w:ind w:left="540" w:hanging="540"/>
        <w:rPr>
          <w:rFonts w:eastAsia="Calibri"/>
          <w:lang w:eastAsia="zh-CN"/>
        </w:rPr>
      </w:pPr>
      <w:r>
        <w:rPr>
          <w:rFonts w:eastAsia="Calibri"/>
          <w:lang w:eastAsia="zh-CN"/>
        </w:rPr>
        <w:t>R1-2100429, “Discussions on initial access aspects for NR operation from 52.6GHz to 71GHz,” vivo</w:t>
      </w:r>
    </w:p>
    <w:p w14:paraId="6B6E9BCC" w14:textId="77777777" w:rsidR="00985DAF" w:rsidRDefault="00AD7B18">
      <w:pPr>
        <w:pStyle w:val="ListParagraph"/>
        <w:numPr>
          <w:ilvl w:val="0"/>
          <w:numId w:val="26"/>
        </w:numPr>
        <w:ind w:left="540" w:hanging="540"/>
        <w:rPr>
          <w:rFonts w:eastAsia="Calibri"/>
          <w:lang w:eastAsia="zh-CN"/>
        </w:rPr>
      </w:pPr>
      <w:r>
        <w:rPr>
          <w:rFonts w:eastAsia="Calibri"/>
          <w:lang w:eastAsia="zh-CN"/>
        </w:rPr>
        <w:t>R1-2100541, “Initial access aspects,” TCL Communication Ltd.</w:t>
      </w:r>
    </w:p>
    <w:p w14:paraId="0D5BD39A" w14:textId="77777777" w:rsidR="00985DAF" w:rsidRDefault="00AD7B18">
      <w:pPr>
        <w:pStyle w:val="ListParagraph"/>
        <w:numPr>
          <w:ilvl w:val="0"/>
          <w:numId w:val="26"/>
        </w:numPr>
        <w:ind w:left="540" w:hanging="540"/>
        <w:rPr>
          <w:rFonts w:eastAsia="Calibri"/>
          <w:lang w:eastAsia="zh-CN"/>
        </w:rPr>
      </w:pPr>
      <w:r>
        <w:rPr>
          <w:rFonts w:eastAsia="Calibri"/>
          <w:lang w:eastAsia="zh-CN"/>
        </w:rPr>
        <w:t>R1-2100607, “Initial access aspects for NR operations in 52.6-71 GHz,” MediaTek Inc.</w:t>
      </w:r>
    </w:p>
    <w:p w14:paraId="16D18367" w14:textId="77777777" w:rsidR="00985DAF" w:rsidRDefault="00AD7B18">
      <w:pPr>
        <w:pStyle w:val="ListParagraph"/>
        <w:numPr>
          <w:ilvl w:val="0"/>
          <w:numId w:val="26"/>
        </w:numPr>
        <w:ind w:left="540" w:hanging="540"/>
        <w:rPr>
          <w:rFonts w:eastAsia="Calibri"/>
          <w:lang w:eastAsia="zh-CN"/>
        </w:rPr>
      </w:pPr>
      <w:r>
        <w:rPr>
          <w:rFonts w:eastAsia="Calibri"/>
          <w:lang w:eastAsia="zh-CN"/>
        </w:rPr>
        <w:t>R1-2100643, “Discussion on initial access aspects for extending NR up to 71 GHz,” Intel Corporation</w:t>
      </w:r>
    </w:p>
    <w:p w14:paraId="7EAAD2B1" w14:textId="77777777" w:rsidR="00985DAF" w:rsidRDefault="00AD7B18">
      <w:pPr>
        <w:pStyle w:val="ListParagraph"/>
        <w:numPr>
          <w:ilvl w:val="0"/>
          <w:numId w:val="26"/>
        </w:numPr>
        <w:ind w:left="540" w:hanging="540"/>
        <w:rPr>
          <w:rFonts w:eastAsia="Calibri"/>
          <w:lang w:eastAsia="zh-CN"/>
        </w:rPr>
      </w:pPr>
      <w:r>
        <w:rPr>
          <w:rFonts w:eastAsia="Calibri"/>
          <w:lang w:eastAsia="zh-CN"/>
        </w:rPr>
        <w:t>R1-2100740, “Considerations on initial access for NR from 52.6GHz to 71 GHz,” Fujitsu</w:t>
      </w:r>
    </w:p>
    <w:p w14:paraId="7A61CD0E" w14:textId="77777777" w:rsidR="00985DAF" w:rsidRDefault="00AD7B18">
      <w:pPr>
        <w:pStyle w:val="ListParagraph"/>
        <w:numPr>
          <w:ilvl w:val="0"/>
          <w:numId w:val="26"/>
        </w:numPr>
        <w:ind w:left="540" w:hanging="540"/>
        <w:rPr>
          <w:rFonts w:eastAsia="Calibri"/>
          <w:lang w:eastAsia="zh-CN"/>
        </w:rPr>
      </w:pPr>
      <w:r>
        <w:rPr>
          <w:rFonts w:eastAsia="Calibri"/>
          <w:lang w:eastAsia="zh-CN"/>
        </w:rPr>
        <w:t>R1-2100781, “Further Discussion of Initial Access Aspects,” AT&amp;T</w:t>
      </w:r>
    </w:p>
    <w:p w14:paraId="15047C90" w14:textId="77777777" w:rsidR="00985DAF" w:rsidRDefault="00AD7B18">
      <w:pPr>
        <w:pStyle w:val="ListParagraph"/>
        <w:numPr>
          <w:ilvl w:val="0"/>
          <w:numId w:val="26"/>
        </w:numPr>
        <w:ind w:left="540" w:hanging="540"/>
        <w:rPr>
          <w:rFonts w:eastAsia="Calibri"/>
          <w:lang w:eastAsia="zh-CN"/>
        </w:rPr>
      </w:pPr>
      <w:r>
        <w:rPr>
          <w:rFonts w:eastAsia="Calibri"/>
          <w:lang w:eastAsia="zh-CN"/>
        </w:rPr>
        <w:t>R1-2100825, “Discussion on initial access aspects for NR from 52.6GHz to 71GHz,” Spreadtrum Communications</w:t>
      </w:r>
    </w:p>
    <w:p w14:paraId="682B5822" w14:textId="77777777" w:rsidR="00985DAF" w:rsidRDefault="00AD7B18">
      <w:pPr>
        <w:pStyle w:val="ListParagraph"/>
        <w:numPr>
          <w:ilvl w:val="0"/>
          <w:numId w:val="26"/>
        </w:numPr>
        <w:ind w:left="540" w:hanging="540"/>
        <w:rPr>
          <w:rFonts w:eastAsia="Calibri"/>
          <w:lang w:eastAsia="zh-CN"/>
        </w:rPr>
      </w:pPr>
      <w:r>
        <w:rPr>
          <w:rFonts w:eastAsia="Calibri"/>
          <w:lang w:eastAsia="zh-CN"/>
        </w:rPr>
        <w:t>R1-2100836, “Discussions on initial access aspects,” InterDigital, Inc.</w:t>
      </w:r>
    </w:p>
    <w:p w14:paraId="61E0F68D" w14:textId="77777777" w:rsidR="00985DAF" w:rsidRDefault="00AD7B18">
      <w:pPr>
        <w:pStyle w:val="ListParagraph"/>
        <w:numPr>
          <w:ilvl w:val="0"/>
          <w:numId w:val="26"/>
        </w:numPr>
        <w:ind w:left="540" w:hanging="540"/>
        <w:rPr>
          <w:rFonts w:eastAsia="Calibri"/>
          <w:lang w:eastAsia="zh-CN"/>
        </w:rPr>
      </w:pPr>
      <w:r>
        <w:rPr>
          <w:rFonts w:eastAsia="Calibri"/>
          <w:lang w:eastAsia="zh-CN"/>
        </w:rPr>
        <w:t>R1-2100892, “Initial access aspects to support NR above 52.6 GHz,” LG Electronics</w:t>
      </w:r>
    </w:p>
    <w:p w14:paraId="0E5F7623" w14:textId="77777777" w:rsidR="00985DAF" w:rsidRDefault="00AD7B18">
      <w:pPr>
        <w:pStyle w:val="ListParagraph"/>
        <w:numPr>
          <w:ilvl w:val="0"/>
          <w:numId w:val="26"/>
        </w:numPr>
        <w:ind w:left="540" w:hanging="540"/>
        <w:rPr>
          <w:rFonts w:eastAsia="Calibri"/>
          <w:lang w:eastAsia="zh-CN"/>
        </w:rPr>
      </w:pPr>
      <w:r>
        <w:rPr>
          <w:rFonts w:eastAsia="Calibri"/>
          <w:lang w:eastAsia="zh-CN"/>
        </w:rPr>
        <w:t>R1-2100939, “Discussion on initial access aspects supporting NR from 52.6 to 71GHz,” NEC</w:t>
      </w:r>
    </w:p>
    <w:p w14:paraId="7F43DA4D" w14:textId="77777777" w:rsidR="00985DAF" w:rsidRDefault="00AD7B18">
      <w:pPr>
        <w:pStyle w:val="ListParagraph"/>
        <w:numPr>
          <w:ilvl w:val="0"/>
          <w:numId w:val="26"/>
        </w:numPr>
        <w:ind w:left="540" w:hanging="540"/>
        <w:rPr>
          <w:rFonts w:eastAsia="Calibri"/>
          <w:lang w:eastAsia="zh-CN"/>
        </w:rPr>
      </w:pPr>
      <w:r>
        <w:rPr>
          <w:rFonts w:eastAsia="Calibri"/>
          <w:lang w:eastAsia="zh-CN"/>
        </w:rPr>
        <w:t>R1-2101109, “On initial access aspects for NR from 52.6GHz to 71GHz,” Xiaomi</w:t>
      </w:r>
    </w:p>
    <w:p w14:paraId="691AC803" w14:textId="77777777" w:rsidR="00985DAF" w:rsidRDefault="00AD7B18">
      <w:pPr>
        <w:pStyle w:val="ListParagraph"/>
        <w:numPr>
          <w:ilvl w:val="0"/>
          <w:numId w:val="26"/>
        </w:numPr>
        <w:ind w:left="540" w:hanging="540"/>
        <w:rPr>
          <w:rFonts w:eastAsia="Calibri"/>
          <w:lang w:eastAsia="zh-CN"/>
        </w:rPr>
      </w:pPr>
      <w:r>
        <w:rPr>
          <w:rFonts w:eastAsia="Calibri"/>
          <w:lang w:eastAsia="zh-CN"/>
        </w:rPr>
        <w:t>R1-2101194, “Initial access aspects for NR from 52.6 GHz to 71 GHz,” Samsung</w:t>
      </w:r>
    </w:p>
    <w:p w14:paraId="437807A9" w14:textId="77777777" w:rsidR="00985DAF" w:rsidRDefault="00AD7B18">
      <w:pPr>
        <w:pStyle w:val="ListParagraph"/>
        <w:numPr>
          <w:ilvl w:val="0"/>
          <w:numId w:val="26"/>
        </w:numPr>
        <w:ind w:left="540" w:hanging="540"/>
        <w:rPr>
          <w:rFonts w:eastAsia="Calibri"/>
          <w:lang w:eastAsia="zh-CN"/>
        </w:rPr>
      </w:pPr>
      <w:r>
        <w:rPr>
          <w:rFonts w:eastAsia="Calibri"/>
          <w:lang w:eastAsia="zh-CN"/>
        </w:rPr>
        <w:t>R1-2101286, “Discussion on Initial access aspects for NR beyond 52.6 GHz,” CEWiT</w:t>
      </w:r>
    </w:p>
    <w:p w14:paraId="6ECABFCC" w14:textId="77777777" w:rsidR="00985DAF" w:rsidRDefault="00AD7B18">
      <w:pPr>
        <w:pStyle w:val="ListParagraph"/>
        <w:numPr>
          <w:ilvl w:val="0"/>
          <w:numId w:val="26"/>
        </w:numPr>
        <w:ind w:left="540" w:hanging="540"/>
        <w:rPr>
          <w:rFonts w:eastAsia="Calibri"/>
          <w:lang w:eastAsia="zh-CN"/>
        </w:rPr>
      </w:pPr>
      <w:r>
        <w:rPr>
          <w:rFonts w:eastAsia="Calibri"/>
          <w:lang w:eastAsia="zh-CN"/>
        </w:rPr>
        <w:t>R1-2101306, “Initial Access Aspects,” Ericsson</w:t>
      </w:r>
    </w:p>
    <w:p w14:paraId="732CFA67" w14:textId="77777777" w:rsidR="00985DAF" w:rsidRDefault="00AD7B18">
      <w:pPr>
        <w:pStyle w:val="ListParagraph"/>
        <w:numPr>
          <w:ilvl w:val="0"/>
          <w:numId w:val="26"/>
        </w:numPr>
        <w:ind w:left="540" w:hanging="540"/>
        <w:rPr>
          <w:rFonts w:eastAsia="Calibri"/>
          <w:lang w:eastAsia="zh-CN"/>
        </w:rPr>
      </w:pPr>
      <w:r>
        <w:rPr>
          <w:rFonts w:eastAsia="Calibri"/>
          <w:lang w:eastAsia="zh-CN"/>
        </w:rPr>
        <w:t>R1-2101372, “On Initial access signals and channels,” Apple</w:t>
      </w:r>
    </w:p>
    <w:p w14:paraId="1F8F4704" w14:textId="77777777" w:rsidR="00985DAF" w:rsidRDefault="00AD7B18">
      <w:pPr>
        <w:pStyle w:val="ListParagraph"/>
        <w:numPr>
          <w:ilvl w:val="0"/>
          <w:numId w:val="26"/>
        </w:numPr>
        <w:ind w:left="540" w:hanging="540"/>
        <w:rPr>
          <w:rFonts w:eastAsia="Calibri"/>
          <w:lang w:eastAsia="zh-CN"/>
        </w:rPr>
      </w:pPr>
      <w:r>
        <w:rPr>
          <w:rFonts w:eastAsia="Calibri"/>
          <w:lang w:eastAsia="zh-CN"/>
        </w:rPr>
        <w:t>R1-2101417, “Consideration for NR Initial Access from 52.6 GHz to 71 GHz,” Convida Wireless</w:t>
      </w:r>
    </w:p>
    <w:p w14:paraId="56A43932" w14:textId="77777777" w:rsidR="00985DAF" w:rsidRDefault="00AD7B18">
      <w:pPr>
        <w:pStyle w:val="ListParagraph"/>
        <w:numPr>
          <w:ilvl w:val="0"/>
          <w:numId w:val="26"/>
        </w:numPr>
        <w:ind w:left="540" w:hanging="540"/>
        <w:rPr>
          <w:rFonts w:eastAsia="Calibri"/>
          <w:lang w:eastAsia="zh-CN"/>
        </w:rPr>
      </w:pPr>
      <w:r>
        <w:rPr>
          <w:rFonts w:eastAsia="Calibri"/>
          <w:lang w:eastAsia="zh-CN"/>
        </w:rPr>
        <w:t>R1-2101453, “Initial access aspects for NR in 52.6 to 71GHz band,” Qualcomm Incorporated</w:t>
      </w:r>
    </w:p>
    <w:p w14:paraId="75331DB6" w14:textId="77777777" w:rsidR="00985DAF" w:rsidRDefault="00AD7B18">
      <w:pPr>
        <w:pStyle w:val="ListParagraph"/>
        <w:numPr>
          <w:ilvl w:val="0"/>
          <w:numId w:val="26"/>
        </w:numPr>
        <w:ind w:left="540" w:hanging="540"/>
        <w:rPr>
          <w:rFonts w:eastAsia="Calibri"/>
          <w:lang w:eastAsia="zh-CN"/>
        </w:rPr>
      </w:pPr>
      <w:r>
        <w:rPr>
          <w:rFonts w:eastAsia="Calibri"/>
          <w:lang w:eastAsia="zh-CN"/>
        </w:rPr>
        <w:t>R1-2101605, “Initial access aspects for NR from 52.6 to 71 GHz,” NTT DOCOMO, INC.</w:t>
      </w:r>
    </w:p>
    <w:p w14:paraId="4507B432" w14:textId="77777777" w:rsidR="00985DAF" w:rsidRDefault="00AD7B18">
      <w:pPr>
        <w:pStyle w:val="ListParagraph"/>
        <w:numPr>
          <w:ilvl w:val="0"/>
          <w:numId w:val="26"/>
        </w:numPr>
        <w:ind w:left="540" w:hanging="540"/>
        <w:rPr>
          <w:lang w:eastAsia="zh-CN"/>
        </w:rPr>
      </w:pPr>
      <w:r>
        <w:rPr>
          <w:rFonts w:eastAsia="Calibri"/>
          <w:lang w:eastAsia="zh-CN"/>
        </w:rPr>
        <w:t>R1-2101672, “Discussion on initial access aspects for NR beyond 52.6GHz,” WILUS Inc.</w:t>
      </w:r>
    </w:p>
    <w:p w14:paraId="5398BD5A" w14:textId="77777777" w:rsidR="00985DAF" w:rsidRDefault="00985DAF">
      <w:pPr>
        <w:ind w:left="360"/>
        <w:rPr>
          <w:lang w:eastAsia="zh-CN"/>
        </w:rPr>
      </w:pPr>
    </w:p>
    <w:sectPr w:rsidR="00985DAF">
      <w:headerReference w:type="even" r:id="rId28"/>
      <w:headerReference w:type="default" r:id="rId29"/>
      <w:footerReference w:type="even" r:id="rId30"/>
      <w:footerReference w:type="default" r:id="rId31"/>
      <w:headerReference w:type="first" r:id="rId32"/>
      <w:footerReference w:type="firs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A9077" w14:textId="77777777" w:rsidR="00595A35" w:rsidRDefault="00595A35">
      <w:pPr>
        <w:spacing w:after="0" w:line="240" w:lineRule="auto"/>
      </w:pPr>
      <w:r>
        <w:separator/>
      </w:r>
    </w:p>
  </w:endnote>
  <w:endnote w:type="continuationSeparator" w:id="0">
    <w:p w14:paraId="34B1770C" w14:textId="77777777" w:rsidR="00595A35" w:rsidRDefault="00595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ACBE3" w14:textId="77777777" w:rsidR="0005241D" w:rsidRDefault="000524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EC7298" w14:textId="77777777" w:rsidR="0005241D" w:rsidRDefault="000524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8DF71" w14:textId="77777777" w:rsidR="0005241D" w:rsidRDefault="0005241D">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89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89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7FF03" w14:textId="77777777" w:rsidR="0005241D" w:rsidRDefault="00052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0ABBD" w14:textId="77777777" w:rsidR="00595A35" w:rsidRDefault="00595A35">
      <w:pPr>
        <w:spacing w:after="0" w:line="240" w:lineRule="auto"/>
      </w:pPr>
      <w:r>
        <w:separator/>
      </w:r>
    </w:p>
  </w:footnote>
  <w:footnote w:type="continuationSeparator" w:id="0">
    <w:p w14:paraId="3D8F9FB1" w14:textId="77777777" w:rsidR="00595A35" w:rsidRDefault="00595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639BF" w14:textId="77777777" w:rsidR="0005241D" w:rsidRDefault="0005241D">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FD4C3" w14:textId="77777777" w:rsidR="0005241D" w:rsidRDefault="000524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68BCF" w14:textId="77777777" w:rsidR="0005241D" w:rsidRDefault="000524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8"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9"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1"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8"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0"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23"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6"/>
  </w:num>
  <w:num w:numId="6">
    <w:abstractNumId w:val="6"/>
  </w:num>
  <w:num w:numId="7">
    <w:abstractNumId w:val="14"/>
  </w:num>
  <w:num w:numId="8">
    <w:abstractNumId w:val="1"/>
  </w:num>
  <w:num w:numId="9">
    <w:abstractNumId w:val="8"/>
  </w:num>
  <w:num w:numId="10">
    <w:abstractNumId w:val="21"/>
  </w:num>
  <w:num w:numId="11">
    <w:abstractNumId w:val="0"/>
  </w:num>
  <w:num w:numId="12">
    <w:abstractNumId w:val="22"/>
  </w:num>
  <w:num w:numId="13">
    <w:abstractNumId w:val="9"/>
  </w:num>
  <w:num w:numId="14">
    <w:abstractNumId w:val="13"/>
  </w:num>
  <w:num w:numId="15">
    <w:abstractNumId w:val="17"/>
  </w:num>
  <w:num w:numId="16">
    <w:abstractNumId w:val="20"/>
  </w:num>
  <w:num w:numId="17">
    <w:abstractNumId w:val="7"/>
  </w:num>
  <w:num w:numId="18">
    <w:abstractNumId w:val="4"/>
  </w:num>
  <w:num w:numId="19">
    <w:abstractNumId w:val="18"/>
  </w:num>
  <w:num w:numId="20">
    <w:abstractNumId w:val="24"/>
  </w:num>
  <w:num w:numId="21">
    <w:abstractNumId w:val="23"/>
  </w:num>
  <w:num w:numId="22">
    <w:abstractNumId w:val="19"/>
  </w:num>
  <w:num w:numId="23">
    <w:abstractNumId w:val="11"/>
  </w:num>
  <w:num w:numId="24">
    <w:abstractNumId w:val="3"/>
  </w:num>
  <w:num w:numId="25">
    <w:abstractNumId w:val="5"/>
  </w:num>
  <w:num w:numId="26">
    <w:abstractNumId w:val="25"/>
  </w:num>
  <w:num w:numId="2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y">
    <w15:presenceInfo w15:providerId="None" w15:userId="ly"/>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CD3"/>
    <w:rsid w:val="000B256B"/>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44F"/>
    <w:rsid w:val="00267907"/>
    <w:rsid w:val="00267E20"/>
    <w:rsid w:val="00270257"/>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4D62"/>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23"/>
    <w:rsid w:val="0033425A"/>
    <w:rsid w:val="00335250"/>
    <w:rsid w:val="003356BB"/>
    <w:rsid w:val="0033592C"/>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217"/>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74"/>
    <w:rsid w:val="004B169E"/>
    <w:rsid w:val="004B1B53"/>
    <w:rsid w:val="004B1C42"/>
    <w:rsid w:val="004B1F6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1A"/>
    <w:rsid w:val="004D2E57"/>
    <w:rsid w:val="004D2F17"/>
    <w:rsid w:val="004D3251"/>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40F1"/>
    <w:rsid w:val="004F4471"/>
    <w:rsid w:val="004F471A"/>
    <w:rsid w:val="004F4760"/>
    <w:rsid w:val="004F4D7D"/>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76A"/>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2C7"/>
    <w:rsid w:val="006A18CF"/>
    <w:rsid w:val="006A18DD"/>
    <w:rsid w:val="006A2347"/>
    <w:rsid w:val="006A24B3"/>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6"/>
    <w:rsid w:val="00725D75"/>
    <w:rsid w:val="00725DC5"/>
    <w:rsid w:val="00725F87"/>
    <w:rsid w:val="0072602E"/>
    <w:rsid w:val="00726281"/>
    <w:rsid w:val="0072661C"/>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45E"/>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9B8"/>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A6C"/>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2DC"/>
    <w:rsid w:val="0086762B"/>
    <w:rsid w:val="008679A7"/>
    <w:rsid w:val="00867ACF"/>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3C4"/>
    <w:rsid w:val="008A15CD"/>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84C"/>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2A3"/>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B16"/>
    <w:rsid w:val="00A07E25"/>
    <w:rsid w:val="00A07EA6"/>
    <w:rsid w:val="00A10170"/>
    <w:rsid w:val="00A10298"/>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4BE"/>
    <w:rsid w:val="00A35735"/>
    <w:rsid w:val="00A35A0B"/>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BE4"/>
    <w:rsid w:val="00A56C2C"/>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CFA"/>
    <w:rsid w:val="00B51420"/>
    <w:rsid w:val="00B514E1"/>
    <w:rsid w:val="00B51526"/>
    <w:rsid w:val="00B51A40"/>
    <w:rsid w:val="00B51BA7"/>
    <w:rsid w:val="00B52222"/>
    <w:rsid w:val="00B52559"/>
    <w:rsid w:val="00B52646"/>
    <w:rsid w:val="00B529CA"/>
    <w:rsid w:val="00B529F2"/>
    <w:rsid w:val="00B52AAD"/>
    <w:rsid w:val="00B52AAE"/>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376"/>
    <w:rsid w:val="00C64626"/>
    <w:rsid w:val="00C6479D"/>
    <w:rsid w:val="00C64849"/>
    <w:rsid w:val="00C64960"/>
    <w:rsid w:val="00C64DA1"/>
    <w:rsid w:val="00C64EDC"/>
    <w:rsid w:val="00C65A31"/>
    <w:rsid w:val="00C65A6F"/>
    <w:rsid w:val="00C65B34"/>
    <w:rsid w:val="00C65D24"/>
    <w:rsid w:val="00C65E06"/>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A54"/>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BBC"/>
    <w:rsid w:val="00D13C1B"/>
    <w:rsid w:val="00D13CCD"/>
    <w:rsid w:val="00D14204"/>
    <w:rsid w:val="00D14BCF"/>
    <w:rsid w:val="00D15A34"/>
    <w:rsid w:val="00D15D9D"/>
    <w:rsid w:val="00D15EB0"/>
    <w:rsid w:val="00D1617E"/>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96"/>
    <w:rsid w:val="00D53439"/>
    <w:rsid w:val="00D534D1"/>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E36"/>
    <w:rsid w:val="00F6404E"/>
    <w:rsid w:val="00F6433C"/>
    <w:rsid w:val="00F6474A"/>
    <w:rsid w:val="00F64966"/>
    <w:rsid w:val="00F64C8B"/>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FECD4"/>
  <w15:docId w15:val="{1BD7A023-61DD-4F24-AA7B-18886E70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jc w:val="both"/>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13709">
      <w:bodyDiv w:val="1"/>
      <w:marLeft w:val="0"/>
      <w:marRight w:val="0"/>
      <w:marTop w:val="0"/>
      <w:marBottom w:val="0"/>
      <w:divBdr>
        <w:top w:val="none" w:sz="0" w:space="0" w:color="auto"/>
        <w:left w:val="none" w:sz="0" w:space="0" w:color="auto"/>
        <w:bottom w:val="none" w:sz="0" w:space="0" w:color="auto"/>
        <w:right w:val="none" w:sz="0" w:space="0" w:color="auto"/>
      </w:divBdr>
    </w:div>
    <w:div w:id="661088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36"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1.xm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A7FC7" w:rsidRDefault="003E694A">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A7FC7" w:rsidRDefault="003E694A">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A7FC7" w:rsidRDefault="003E694A">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A7FC7" w:rsidRDefault="003E694A">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6E3F"/>
    <w:rsid w:val="002479A1"/>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76631"/>
    <w:rsid w:val="00482C3B"/>
    <w:rsid w:val="00491BE5"/>
    <w:rsid w:val="004A0A74"/>
    <w:rsid w:val="004C1523"/>
    <w:rsid w:val="004C2D16"/>
    <w:rsid w:val="004C4B79"/>
    <w:rsid w:val="004C6CF7"/>
    <w:rsid w:val="004E4AF9"/>
    <w:rsid w:val="004F0324"/>
    <w:rsid w:val="004F4315"/>
    <w:rsid w:val="004F7AC4"/>
    <w:rsid w:val="00536D2C"/>
    <w:rsid w:val="00536EE6"/>
    <w:rsid w:val="005431B8"/>
    <w:rsid w:val="00553A2C"/>
    <w:rsid w:val="00563C3B"/>
    <w:rsid w:val="0059242C"/>
    <w:rsid w:val="005A43B9"/>
    <w:rsid w:val="006001B2"/>
    <w:rsid w:val="00614BA1"/>
    <w:rsid w:val="006227B3"/>
    <w:rsid w:val="0064289C"/>
    <w:rsid w:val="006622C1"/>
    <w:rsid w:val="00667A32"/>
    <w:rsid w:val="00670540"/>
    <w:rsid w:val="0068518C"/>
    <w:rsid w:val="00690C8D"/>
    <w:rsid w:val="00693369"/>
    <w:rsid w:val="006A7FC7"/>
    <w:rsid w:val="006C170E"/>
    <w:rsid w:val="006C390A"/>
    <w:rsid w:val="006D42C4"/>
    <w:rsid w:val="006D772C"/>
    <w:rsid w:val="006F2B91"/>
    <w:rsid w:val="00714A50"/>
    <w:rsid w:val="00721001"/>
    <w:rsid w:val="00750308"/>
    <w:rsid w:val="00760785"/>
    <w:rsid w:val="00765800"/>
    <w:rsid w:val="007704EB"/>
    <w:rsid w:val="007964BB"/>
    <w:rsid w:val="007D1FCD"/>
    <w:rsid w:val="00801A92"/>
    <w:rsid w:val="00844598"/>
    <w:rsid w:val="008447D3"/>
    <w:rsid w:val="00896296"/>
    <w:rsid w:val="008B1F9D"/>
    <w:rsid w:val="008D71E8"/>
    <w:rsid w:val="008E3038"/>
    <w:rsid w:val="0090443B"/>
    <w:rsid w:val="0093396E"/>
    <w:rsid w:val="00956D8C"/>
    <w:rsid w:val="009701FC"/>
    <w:rsid w:val="0098087C"/>
    <w:rsid w:val="00987B32"/>
    <w:rsid w:val="009A6104"/>
    <w:rsid w:val="009F3E69"/>
    <w:rsid w:val="009F6B87"/>
    <w:rsid w:val="00A07E60"/>
    <w:rsid w:val="00A3768C"/>
    <w:rsid w:val="00A41425"/>
    <w:rsid w:val="00A656AD"/>
    <w:rsid w:val="00A70F31"/>
    <w:rsid w:val="00A71EB1"/>
    <w:rsid w:val="00A84C12"/>
    <w:rsid w:val="00A90AE3"/>
    <w:rsid w:val="00A92D1D"/>
    <w:rsid w:val="00AA27DE"/>
    <w:rsid w:val="00AA311C"/>
    <w:rsid w:val="00AC1D4C"/>
    <w:rsid w:val="00B007C5"/>
    <w:rsid w:val="00B312BF"/>
    <w:rsid w:val="00B322F8"/>
    <w:rsid w:val="00B54239"/>
    <w:rsid w:val="00B66961"/>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0861"/>
    <w:rsid w:val="00C44AAD"/>
    <w:rsid w:val="00C52BBD"/>
    <w:rsid w:val="00C613A1"/>
    <w:rsid w:val="00C761F5"/>
    <w:rsid w:val="00C773B4"/>
    <w:rsid w:val="00C81542"/>
    <w:rsid w:val="00CB6F16"/>
    <w:rsid w:val="00CD050A"/>
    <w:rsid w:val="00CD74B3"/>
    <w:rsid w:val="00CE4511"/>
    <w:rsid w:val="00D05D7B"/>
    <w:rsid w:val="00D17FE7"/>
    <w:rsid w:val="00D444BE"/>
    <w:rsid w:val="00D562D2"/>
    <w:rsid w:val="00D57D5D"/>
    <w:rsid w:val="00D81E96"/>
    <w:rsid w:val="00DA68A9"/>
    <w:rsid w:val="00DA7A67"/>
    <w:rsid w:val="00DB5EBB"/>
    <w:rsid w:val="00DE2676"/>
    <w:rsid w:val="00DE2F91"/>
    <w:rsid w:val="00E2328C"/>
    <w:rsid w:val="00E32974"/>
    <w:rsid w:val="00E34D14"/>
    <w:rsid w:val="00E47A16"/>
    <w:rsid w:val="00E565C1"/>
    <w:rsid w:val="00E65012"/>
    <w:rsid w:val="00E81CE3"/>
    <w:rsid w:val="00E963B4"/>
    <w:rsid w:val="00EA1780"/>
    <w:rsid w:val="00EC5ADC"/>
    <w:rsid w:val="00EF5F5C"/>
    <w:rsid w:val="00F0185C"/>
    <w:rsid w:val="00F605D0"/>
    <w:rsid w:val="00F75416"/>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3FF9032-C28B-4CD4-A785-7A1839FE6C20}">
  <ds:schemaRefs>
    <ds:schemaRef ds:uri="http://schemas.openxmlformats.org/officeDocument/2006/bibliography"/>
  </ds:schemaRefs>
</ds:datastoreItem>
</file>

<file path=customXml/itemProps2.xml><?xml version="1.0" encoding="utf-8"?>
<ds:datastoreItem xmlns:ds="http://schemas.openxmlformats.org/officeDocument/2006/customXml" ds:itemID="{561A9EF8-74B3-4B78-8338-C31D33C81992}">
  <ds:schemaRefs>
    <ds:schemaRef ds:uri="http://schemas.openxmlformats.org/officeDocument/2006/bibliography"/>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58</TotalTime>
  <Pages>95</Pages>
  <Words>32601</Words>
  <Characters>185832</Characters>
  <Application>Microsoft Office Word</Application>
  <DocSecurity>0</DocSecurity>
  <Lines>1548</Lines>
  <Paragraphs>435</Paragraphs>
  <ScaleCrop>false</ScaleCrop>
  <HeadingPairs>
    <vt:vector size="2" baseType="variant">
      <vt:variant>
        <vt:lpstr>Title</vt:lpstr>
      </vt:variant>
      <vt:variant>
        <vt:i4>1</vt:i4>
      </vt:variant>
    </vt:vector>
  </HeadingPairs>
  <TitlesOfParts>
    <vt:vector size="1" baseType="lpstr">
      <vt:lpstr>Summary #2 of email discussion on initial access aspect of NR extension up to 71 GHz</vt:lpstr>
    </vt:vector>
  </TitlesOfParts>
  <Company>Intel</Company>
  <LinksUpToDate>false</LinksUpToDate>
  <CharactersWithSpaces>217998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Lee, Daewon</cp:lastModifiedBy>
  <cp:revision>112</cp:revision>
  <cp:lastPrinted>2011-11-09T07:49:00Z</cp:lastPrinted>
  <dcterms:created xsi:type="dcterms:W3CDTF">2021-01-29T07:07:00Z</dcterms:created>
  <dcterms:modified xsi:type="dcterms:W3CDTF">2021-01-29T08:07:00Z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