
<file path=[Content_Types].xml><?xml version="1.0" encoding="utf-8"?>
<Types xmlns="http://schemas.openxmlformats.org/package/2006/content-types">
  <Default Extension="xml" ContentType="application/xml"/>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ind w:left="1988" w:hanging="1988"/>
            <w:jc w:val="both"/>
            <w:rPr>
              <w:rFonts w:ascii="Arial" w:hAnsi="Arial" w:cs="Arial"/>
              <w:b/>
              <w:sz w:val="24"/>
            </w:rPr>
          </w:pPr>
          <w:r>
            <w:rPr>
              <w:rFonts w:ascii="Arial" w:hAnsi="Arial" w:cs="Arial"/>
              <w:b/>
              <w:sz w:val="24"/>
            </w:rPr>
            <w:t>e-Meeting, January 25 – February 05, 2020</w:t>
          </w:r>
        </w:p>
      </w:sdtContent>
    </w:sdt>
    <w:p>
      <w:pPr>
        <w:ind w:left="1988" w:hanging="1988"/>
        <w:jc w:val="both"/>
        <w:rPr>
          <w:rFonts w:ascii="Arial" w:hAnsi="Arial" w:cs="Arial"/>
          <w:b/>
          <w:sz w:val="24"/>
        </w:rPr>
      </w:pPr>
    </w:p>
    <w:p>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Summary #2 of email discussion on initial access aspect of NR extension up to 71 GHz</w:t>
          </w:r>
        </w:sdtContent>
      </w:sdt>
    </w:p>
    <w:p>
      <w:pPr>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ind w:left="1988" w:hanging="1988"/>
        <w:jc w:val="both"/>
        <w:rPr>
          <w:rFonts w:ascii="Arial" w:hAnsi="Arial" w:cs="Arial"/>
          <w:sz w:val="24"/>
        </w:rPr>
      </w:pPr>
      <w:r>
        <w:rPr>
          <w:rFonts w:ascii="Arial" w:hAnsi="Arial" w:cs="Arial"/>
          <w:b/>
          <w:sz w:val="24"/>
        </w:rPr>
        <w:t>Document for:</w:t>
      </w:r>
      <w:r>
        <w:rPr>
          <w:rFonts w:ascii="Arial" w:hAnsi="Arial" w:cs="Arial"/>
          <w:b/>
          <w:sz w:val="24"/>
        </w:rPr>
        <w:tab/>
      </w:r>
      <w:r>
        <w:rPr>
          <w:rFonts w:ascii="Arial" w:hAnsi="Arial" w:cs="Arial"/>
          <w:b/>
          <w:sz w:val="24"/>
        </w:rPr>
        <w:t>Discussion/Decision</w:t>
      </w:r>
    </w:p>
    <w:p>
      <w:pPr>
        <w:ind w:left="2388" w:hanging="2388" w:hangingChars="995"/>
        <w:jc w:val="both"/>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pPr>
        <w:ind w:firstLine="288"/>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 and Discussions</w:t>
      </w:r>
    </w:p>
    <w:p>
      <w:pPr>
        <w:pStyle w:val="3"/>
        <w:rPr>
          <w:lang w:eastAsia="zh-CN"/>
        </w:rPr>
      </w:pPr>
      <w:r>
        <w:rPr>
          <w:lang w:eastAsia="zh-CN"/>
        </w:rPr>
        <w:t xml:space="preserve">2.1 SSB Aspects </w:t>
      </w:r>
    </w:p>
    <w:p>
      <w:pPr>
        <w:pStyle w:val="4"/>
        <w:rPr>
          <w:lang w:eastAsia="zh-CN"/>
        </w:rPr>
      </w:pPr>
      <w:r>
        <w:rPr>
          <w:lang w:eastAsia="zh-CN"/>
        </w:rPr>
        <w:t>2.1.1 DRS Related Aspects (including potential use of Short Signal Exemption for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hAnsi="Times New Roman" w:eastAsia="Calibri"/>
          <w:sz w:val="22"/>
          <w:szCs w:val="22"/>
          <w:lang w:eastAsia="zh-CN"/>
        </w:rPr>
        <w:t>]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pPr>
        <w:pStyle w:val="32"/>
        <w:spacing w:after="0"/>
        <w:jc w:val="center"/>
        <w:rPr>
          <w:rFonts w:ascii="Times New Roman" w:hAnsi="Times New Roman"/>
          <w:sz w:val="22"/>
          <w:szCs w:val="22"/>
          <w:lang w:eastAsia="zh-CN"/>
        </w:rPr>
      </w:pPr>
      <w:r>
        <w:rPr>
          <w:lang w:eastAsia="ja-JP"/>
        </w:rPr>
        <w:drawing>
          <wp:inline distT="0" distB="0" distL="114300" distR="11430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7"/>
                    <a:stretch>
                      <a:fillRect/>
                    </a:stretch>
                  </pic:blipFill>
                  <pic:spPr>
                    <a:xfrm>
                      <a:off x="0" y="0"/>
                      <a:ext cx="5965190" cy="906145"/>
                    </a:xfrm>
                    <a:prstGeom prst="rect">
                      <a:avLst/>
                    </a:prstGeom>
                    <a:noFill/>
                    <a:ln>
                      <a:noFill/>
                    </a:ln>
                  </pic:spPr>
                </pic:pic>
              </a:graphicData>
            </a:graphic>
          </wp:inline>
        </w:drawing>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pPr>
        <w:pStyle w:val="115"/>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pPr>
        <w:pStyle w:val="32"/>
        <w:numPr>
          <w:ilvl w:val="1"/>
          <w:numId w:val="6"/>
        </w:numPr>
        <w:spacing w:after="0"/>
        <w:rPr>
          <w:rFonts w:ascii="Times New Roman" w:hAnsi="Times New Roman"/>
          <w:sz w:val="22"/>
          <w:szCs w:val="22"/>
          <w:lang w:eastAsia="zh-CN"/>
        </w:rPr>
      </w:pPr>
      <w:r>
        <w:rPr>
          <w:rFonts w:ascii="Times New Roman" w:hAnsi="Times New Roman" w:eastAsia="Calibri"/>
          <w:sz w:val="22"/>
          <w:szCs w:val="22"/>
          <w:lang w:eastAsia="zh-CN"/>
        </w:rPr>
        <w:t>Some companies suggested that DRS like operation is not necessary for SSB as short signal exemption (defined in EN 302 567) could be applied.</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Ericsson</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1566"/>
        <w:gridCol w:w="6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pPr>
              <w:pStyle w:val="32"/>
              <w:spacing w:before="120"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hint="eastAsia" w:ascii="Times New Roman" w:hAnsi="Times New Roman"/>
                <w:sz w:val="22"/>
                <w:szCs w:val="22"/>
              </w:rPr>
              <w:t>ling</w:t>
            </w:r>
            <w:r>
              <w:rPr>
                <w:rFonts w:ascii="Times New Roman" w:hAnsi="Times New Roman"/>
                <w:sz w:val="22"/>
                <w:szCs w:val="22"/>
                <w:lang w:eastAsia="zh-CN"/>
              </w:rPr>
              <w:t xml:space="preserve"> has strict usage </w:t>
            </w:r>
            <w:r>
              <w:rPr>
                <w:rFonts w:hint="eastAsia" w:ascii="Times New Roman" w:hAnsi="Times New Roman"/>
                <w:sz w:val="22"/>
                <w:szCs w:val="22"/>
              </w:rPr>
              <w:t>requirements</w:t>
            </w:r>
            <w:r>
              <w:rPr>
                <w:rFonts w:ascii="Times New Roman" w:hAnsi="Times New Roman"/>
                <w:sz w:val="22"/>
                <w:szCs w:val="22"/>
                <w:lang w:eastAsia="zh-CN"/>
              </w:rPr>
              <w:t xml:space="preserve">. </w:t>
            </w:r>
            <w:r>
              <w:rPr>
                <w:rFonts w:hint="eastAsia" w:ascii="Times New Roman" w:hAnsi="Times New Roman"/>
                <w:sz w:val="22"/>
                <w:szCs w:val="22"/>
              </w:rPr>
              <w:t>No matter for SSB or DRS including SSB and CORESET#0/RMSI,</w:t>
            </w:r>
            <w:r>
              <w:rPr>
                <w:rFonts w:ascii="Times New Roman" w:hAnsi="Times New Roman"/>
                <w:sz w:val="22"/>
                <w:szCs w:val="22"/>
                <w:lang w:eastAsia="zh-CN"/>
              </w:rPr>
              <w:t xml:space="preserve"> their transmission time </w:t>
            </w:r>
            <w:r>
              <w:rPr>
                <w:rFonts w:hint="eastAsia" w:ascii="Times New Roman" w:hAnsi="Times New Roman"/>
                <w:sz w:val="22"/>
                <w:szCs w:val="22"/>
              </w:rPr>
              <w:t xml:space="preserve">in a periodicity of 100 ms </w:t>
            </w:r>
            <w:r>
              <w:rPr>
                <w:rFonts w:ascii="Times New Roman" w:hAnsi="Times New Roman"/>
                <w:sz w:val="22"/>
                <w:szCs w:val="22"/>
                <w:lang w:eastAsia="zh-CN"/>
              </w:rPr>
              <w:t>may exceed 10</w:t>
            </w:r>
            <w:r>
              <w:rPr>
                <w:rFonts w:hint="eastAsia" w:ascii="Times New Roman" w:hAnsi="Times New Roman"/>
                <w:sz w:val="22"/>
                <w:szCs w:val="22"/>
              </w:rPr>
              <w:t xml:space="preserve"> </w:t>
            </w:r>
            <w:r>
              <w:rPr>
                <w:rFonts w:ascii="Times New Roman" w:hAnsi="Times New Roman"/>
                <w:sz w:val="22"/>
                <w:szCs w:val="22"/>
                <w:lang w:eastAsia="zh-CN"/>
              </w:rPr>
              <w:t>ms</w:t>
            </w:r>
            <w:r>
              <w:rPr>
                <w:rFonts w:hint="eastAsia" w:ascii="Times New Roman" w:hAnsi="Times New Roman"/>
                <w:sz w:val="22"/>
                <w:szCs w:val="22"/>
              </w:rPr>
              <w:t>.</w:t>
            </w:r>
            <w:r>
              <w:rPr>
                <w:rFonts w:ascii="Times New Roman" w:hAnsi="Times New Roman"/>
                <w:sz w:val="22"/>
                <w:szCs w:val="22"/>
                <w:lang w:eastAsia="zh-CN"/>
              </w:rPr>
              <w:t xml:space="preserve"> In </w:t>
            </w:r>
            <w:r>
              <w:rPr>
                <w:rFonts w:hint="eastAsia" w:ascii="Times New Roman" w:hAnsi="Times New Roman"/>
                <w:sz w:val="22"/>
                <w:szCs w:val="22"/>
              </w:rPr>
              <w:t xml:space="preserve">such </w:t>
            </w:r>
            <w:r>
              <w:rPr>
                <w:rFonts w:ascii="Times New Roman" w:hAnsi="Times New Roman"/>
                <w:sz w:val="22"/>
                <w:szCs w:val="22"/>
                <w:lang w:eastAsia="zh-CN"/>
              </w:rPr>
              <w:t>case</w:t>
            </w:r>
            <w:r>
              <w:rPr>
                <w:rFonts w:hint="eastAsia" w:ascii="Times New Roman" w:hAnsi="Times New Roman"/>
                <w:sz w:val="22"/>
                <w:szCs w:val="22"/>
              </w:rPr>
              <w:t>s</w:t>
            </w:r>
            <w:r>
              <w:rPr>
                <w:rFonts w:ascii="Times New Roman" w:hAnsi="Times New Roman"/>
                <w:sz w:val="22"/>
                <w:szCs w:val="22"/>
                <w:lang w:eastAsia="zh-CN"/>
              </w:rPr>
              <w:t xml:space="preserve">, LBT </w:t>
            </w:r>
            <w:r>
              <w:rPr>
                <w:rFonts w:hint="eastAsia" w:ascii="Times New Roman" w:hAnsi="Times New Roman"/>
                <w:sz w:val="22"/>
                <w:szCs w:val="22"/>
              </w:rPr>
              <w:t xml:space="preserve">could </w:t>
            </w:r>
            <w:r>
              <w:rPr>
                <w:rFonts w:ascii="Times New Roman" w:hAnsi="Times New Roman"/>
                <w:sz w:val="22"/>
                <w:szCs w:val="22"/>
                <w:lang w:eastAsia="zh-CN"/>
              </w:rPr>
              <w:t>be used</w:t>
            </w:r>
            <w:r>
              <w:rPr>
                <w:rFonts w:hint="eastAsia" w:ascii="Times New Roman" w:hAnsi="Times New Roman"/>
                <w:sz w:val="22"/>
                <w:szCs w:val="22"/>
              </w:rPr>
              <w:t>. Thus we</w:t>
            </w:r>
            <w:r>
              <w:rPr>
                <w:rFonts w:ascii="Times New Roman" w:hAnsi="Times New Roman"/>
                <w:sz w:val="22"/>
                <w:szCs w:val="22"/>
                <w:lang w:eastAsia="zh-CN"/>
              </w:rPr>
              <w:t xml:space="preserve"> support </w:t>
            </w:r>
            <w:r>
              <w:rPr>
                <w:rFonts w:hint="eastAsia" w:ascii="Times New Roman" w:hAnsi="Times New Roman"/>
                <w:sz w:val="22"/>
                <w:szCs w:val="22"/>
                <w:lang w:eastAsia="zh-CN"/>
              </w:rPr>
              <w:t xml:space="preserve">to </w:t>
            </w:r>
            <w:r>
              <w:rPr>
                <w:rFonts w:hint="eastAsia" w:ascii="Times New Roman" w:hAnsi="Times New Roman"/>
                <w:sz w:val="22"/>
                <w:szCs w:val="22"/>
              </w:rPr>
              <w:t>defin</w:t>
            </w:r>
            <w:r>
              <w:rPr>
                <w:rFonts w:hint="eastAsia" w:ascii="Times New Roman" w:hAnsi="Times New Roman"/>
                <w:sz w:val="22"/>
                <w:szCs w:val="22"/>
                <w:lang w:eastAsia="zh-CN"/>
              </w:rPr>
              <w:t>e</w:t>
            </w:r>
            <w:r>
              <w:rPr>
                <w:rFonts w:hint="eastAsia" w:ascii="Times New Roman" w:hAnsi="Times New Roman"/>
                <w:sz w:val="22"/>
                <w:szCs w:val="22"/>
              </w:rPr>
              <w:t xml:space="preserve"> </w:t>
            </w:r>
            <w:r>
              <w:rPr>
                <w:rFonts w:ascii="Times New Roman" w:hAnsi="Times New Roman"/>
                <w:sz w:val="22"/>
                <w:szCs w:val="22"/>
                <w:lang w:eastAsia="zh-CN"/>
              </w:rPr>
              <w:t>DRS window</w:t>
            </w:r>
            <w:r>
              <w:rPr>
                <w:rFonts w:hint="eastAsia" w:ascii="Times New Roman" w:hAnsi="Times New Roman"/>
                <w:sz w:val="22"/>
                <w:szCs w:val="22"/>
              </w:rPr>
              <w:t xml:space="preserve"> and more candidate SSB positions to increase the opportunities for SSB/DRS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156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Yes</w:t>
            </w:r>
          </w:p>
        </w:tc>
        <w:tc>
          <w:tcPr>
            <w:tcW w:w="667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156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Yes</w:t>
            </w:r>
          </w:p>
        </w:tc>
        <w:tc>
          <w:tcPr>
            <w:tcW w:w="667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For the scenario whether LBT is required</w:t>
            </w:r>
            <w:r>
              <w:rPr>
                <w:rFonts w:ascii="Times New Roman" w:hAnsi="Times New Roman" w:eastAsiaTheme="minorEastAsia"/>
                <w:sz w:val="22"/>
                <w:szCs w:val="22"/>
                <w:lang w:eastAsia="ko-KR"/>
              </w:rPr>
              <w:t xml:space="preserve"> for SSB transmission</w:t>
            </w:r>
            <w:r>
              <w:rPr>
                <w:rFonts w:hint="eastAsia" w:ascii="Times New Roman" w:hAnsi="Times New Roman" w:eastAsiaTheme="minorEastAsia"/>
                <w:sz w:val="22"/>
                <w:szCs w:val="22"/>
                <w:lang w:eastAsia="ko-KR"/>
              </w:rPr>
              <w:t>, it would be beneficial to provide more opp</w:t>
            </w:r>
            <w:r>
              <w:rPr>
                <w:rFonts w:ascii="Times New Roman" w:hAnsi="Times New Roman" w:eastAsiaTheme="minorEastAsia"/>
                <w:sz w:val="22"/>
                <w:szCs w:val="22"/>
                <w:lang w:eastAsia="ko-KR"/>
              </w:rPr>
              <w:t>ortunities for SSB to cope with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Spreadtrum</w:t>
            </w:r>
          </w:p>
        </w:tc>
        <w:tc>
          <w:tcPr>
            <w:tcW w:w="156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6676" w:type="dxa"/>
          </w:tcPr>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667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agree to support DRS window to cope with possible LBT failure if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pPr>
              <w:pStyle w:val="32"/>
              <w:spacing w:before="120" w:after="0" w:line="280" w:lineRule="atLeast"/>
              <w:rPr>
                <w:rFonts w:ascii="Times New Roman" w:hAnsi="Times New Roman" w:eastAsia="MS Mincho"/>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hint="eastAsia" w:ascii="Times New Roman" w:hAnsi="Times New Roman"/>
                <w:sz w:val="22"/>
                <w:szCs w:val="22"/>
                <w:lang w:eastAsia="zh-CN"/>
              </w:rPr>
              <w:t xml:space="preserve"> LBT</w:t>
            </w:r>
            <w:r>
              <w:rPr>
                <w:rFonts w:ascii="Times New Roman" w:hAnsi="Times New Roman"/>
                <w:sz w:val="22"/>
                <w:szCs w:val="22"/>
                <w:lang w:eastAsia="zh-CN"/>
              </w:rPr>
              <w:t xml:space="preserve"> case.</w:t>
            </w:r>
            <w:r>
              <w:rPr>
                <w:rFonts w:hint="eastAsia"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w:t>
            </w:r>
            <w:r>
              <w:rPr>
                <w:rFonts w:ascii="Times New Roman" w:hAnsi="Times New Roman"/>
                <w:sz w:val="22"/>
                <w:szCs w:val="22"/>
                <w:lang w:eastAsia="zh-CN"/>
              </w:rPr>
              <w:t xml:space="preserve"> </w:t>
            </w:r>
            <w:r>
              <w:rPr>
                <w:rFonts w:hint="eastAsia" w:ascii="Times New Roman" w:hAnsi="Times New Roman"/>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#1-1-1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#1-1-2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1"/>
          <w:numId w:val="6"/>
        </w:numPr>
        <w:rPr>
          <w:rFonts w:eastAsia="宋体"/>
          <w:color w:val="C00000"/>
          <w:u w:val="single"/>
          <w:lang w:eastAsia="zh-CN"/>
        </w:rPr>
      </w:pPr>
      <w:r>
        <w:rPr>
          <w:rFonts w:eastAsia="宋体"/>
          <w:color w:val="C00000"/>
          <w:u w:val="single"/>
          <w:lang w:eastAsia="zh-CN"/>
        </w:rPr>
        <w:t>Similar SSB design with NR-U is applied when LBT is required for SSB transmission in unlicensed band.</w:t>
      </w:r>
    </w:p>
    <w:p>
      <w:pPr>
        <w:pStyle w:val="32"/>
        <w:spacing w:after="0"/>
        <w:rPr>
          <w:rFonts w:ascii="Times New Roman" w:hAnsi="Times New Roman"/>
          <w:sz w:val="22"/>
          <w:szCs w:val="22"/>
          <w:lang w:eastAsia="zh-CN"/>
        </w:rPr>
      </w:pPr>
    </w:p>
    <w:p>
      <w:pPr>
        <w:pStyle w:val="6"/>
        <w:rPr>
          <w:lang w:eastAsia="zh-CN"/>
        </w:rPr>
      </w:pPr>
      <w:r>
        <w:rPr>
          <w:lang w:eastAsia="zh-CN"/>
        </w:rPr>
        <w:t>Proposal #1-1-3 (update of 1-1-2 with FFS on the design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32"/>
        <w:spacing w:after="0"/>
        <w:rPr>
          <w:rFonts w:ascii="Times New Roman" w:hAnsi="Times New Roman"/>
          <w:sz w:val="22"/>
          <w:szCs w:val="22"/>
          <w:lang w:eastAsia="zh-CN"/>
        </w:rPr>
      </w:pPr>
    </w:p>
    <w:p>
      <w:pPr>
        <w:pStyle w:val="6"/>
        <w:rPr>
          <w:lang w:eastAsia="zh-CN"/>
        </w:rPr>
      </w:pPr>
      <w:r>
        <w:rPr>
          <w:lang w:eastAsia="zh-CN"/>
        </w:rPr>
        <w:t>Proposal #1-1-4 (update of 1-1-3 with additional FFS)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6"/>
        <w:rPr>
          <w:lang w:eastAsia="zh-CN"/>
        </w:rPr>
      </w:pPr>
      <w:r>
        <w:rPr>
          <w:lang w:eastAsia="zh-CN"/>
        </w:rPr>
        <w:t>Proposal #1-1-5 (update of 1-1-3 with additional FFS)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115"/>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Support the proposal with some clarifications:</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Similar </w:t>
            </w:r>
            <w:r>
              <w:rPr>
                <w:rFonts w:ascii="Times New Roman" w:hAnsi="Times New Roman" w:eastAsiaTheme="minorEastAsia"/>
                <w:sz w:val="22"/>
                <w:szCs w:val="22"/>
                <w:lang w:eastAsia="ko-KR"/>
              </w:rPr>
              <w:t xml:space="preserve">SSB </w:t>
            </w:r>
            <w:r>
              <w:rPr>
                <w:rFonts w:hint="eastAsia" w:ascii="Times New Roman" w:hAnsi="Times New Roman" w:eastAsiaTheme="minorEastAsia"/>
                <w:sz w:val="22"/>
                <w:szCs w:val="22"/>
                <w:lang w:eastAsia="ko-KR"/>
              </w:rPr>
              <w:t>design with NR</w:t>
            </w:r>
            <w:r>
              <w:rPr>
                <w:rFonts w:ascii="Times New Roman" w:hAnsi="Times New Roman" w:eastAsiaTheme="minorEastAsia"/>
                <w:sz w:val="22"/>
                <w:szCs w:val="22"/>
                <w:lang w:eastAsia="ko-KR"/>
              </w:rPr>
              <w:t>-U is applied when LBT is required for SSB transmission in unlicensed band.</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Samsung stated, PBCH payload size remains the same as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the proposal with further clarifications as indicated by Samsung and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PBCH payload size, we are also fine with clarifying that it remains the same as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pPr>
              <w:pStyle w:val="32"/>
              <w:numPr>
                <w:ilvl w:val="1"/>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75" w:type="dxa"/>
            <w:shd w:val="clear" w:color="auto" w:fill="auto"/>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pPr>
              <w:spacing w:before="120" w:line="280" w:lineRule="atLeast"/>
              <w:jc w:val="both"/>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vAlign w:val="top"/>
          </w:tcPr>
          <w:p>
            <w:pPr>
              <w:pStyle w:val="32"/>
              <w:spacing w:before="120" w:after="0" w:line="280" w:lineRule="atLeast"/>
              <w:rPr>
                <w:rFonts w:hint="default" w:ascii="Times New Roman" w:hAnsi="Times New Roman" w:eastAsia="宋体" w:cs="Times New Roman"/>
                <w:sz w:val="22"/>
                <w:szCs w:val="22"/>
                <w:lang w:val="en-US" w:eastAsia="ko-KR" w:bidi="ar-SA"/>
              </w:rPr>
            </w:pPr>
            <w:r>
              <w:rPr>
                <w:rFonts w:hint="eastAsia" w:ascii="Times New Roman" w:hAnsi="Times New Roman"/>
                <w:sz w:val="22"/>
                <w:szCs w:val="22"/>
                <w:lang w:val="en-US" w:eastAsia="zh-CN"/>
              </w:rPr>
              <w:t>ZTE, Sanechips</w:t>
            </w:r>
          </w:p>
        </w:tc>
        <w:tc>
          <w:tcPr>
            <w:tcW w:w="8175" w:type="dxa"/>
            <w:shd w:val="clear" w:color="auto" w:fill="auto"/>
            <w:vAlign w:val="top"/>
          </w:tcPr>
          <w:p>
            <w:pPr>
              <w:pStyle w:val="32"/>
              <w:spacing w:before="12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prefer Proposal # 1-1-2, can also live with Proposal #1-1-5</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pPr>
        <w:pStyle w:val="6"/>
        <w:rPr>
          <w:lang w:eastAsia="zh-CN"/>
        </w:rPr>
      </w:pPr>
      <w:r>
        <w:rPr>
          <w:lang w:eastAsia="zh-CN"/>
        </w:rPr>
        <w:t>Proposal #1-1-5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115"/>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2.1.2 Supported Numerology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Support the following SCS pairs for SSB and initial DL BWP in NR operation from 52.6-71GHz：(120K, 120K) + (960K, 480K) + (960K, 960K).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Like in Rel-15/16 FR2, for initial access (PCell), support 240 kHz SCS for SS/PBCH block in an initial BWP (in addition to the already supported 120 kHz) and 120 kHz SCS for initial access related signals/channels in an initial BWP.</w:t>
      </w:r>
    </w:p>
    <w:p>
      <w:pPr>
        <w:pStyle w:val="115"/>
        <w:numPr>
          <w:ilvl w:val="1"/>
          <w:numId w:val="6"/>
        </w:numPr>
        <w:rPr>
          <w:rFonts w:eastAsia="宋体"/>
          <w:lang w:eastAsia="zh-CN"/>
        </w:rPr>
      </w:pPr>
      <w:r>
        <w:rPr>
          <w:rFonts w:eastAsia="宋体"/>
          <w:lang w:eastAsia="zh-CN"/>
        </w:rPr>
        <w:t>For cases other than initial access (e.g. for an SCell), support 480 and 960 kHz SCS for SS/PBCH block.</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pPr>
        <w:pStyle w:val="32"/>
        <w:spacing w:after="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hint="eastAsia" w:ascii="Times New Roman" w:hAnsi="Times New Roman"/>
                <w:sz w:val="22"/>
                <w:szCs w:val="22"/>
                <w:lang w:eastAsia="zh-CN"/>
              </w:rPr>
              <w:t xml:space="preserve">SCS </w:t>
            </w:r>
            <w:r>
              <w:rPr>
                <w:rFonts w:ascii="Times New Roman" w:hAnsi="Times New Roman"/>
                <w:sz w:val="22"/>
                <w:szCs w:val="22"/>
                <w:lang w:eastAsia="zh-CN"/>
              </w:rPr>
              <w:t xml:space="preserve">480/960 kHz </w:t>
            </w:r>
            <w:r>
              <w:rPr>
                <w:rFonts w:hint="eastAsia" w:ascii="Times New Roman" w:hAnsi="Times New Roman"/>
                <w:sz w:val="22"/>
                <w:szCs w:val="22"/>
                <w:lang w:eastAsia="zh-CN"/>
              </w:rPr>
              <w:t>for operating with single numerology, to achievie required time synchronization accuracy and reduced synchronization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w:t>
            </w:r>
            <w:r>
              <w:rPr>
                <w:rFonts w:hint="eastAsia" w:ascii="Times New Roman" w:hAnsi="Times New Roman" w:eastAsia="MS Mincho"/>
                <w:sz w:val="22"/>
                <w:szCs w:val="22"/>
                <w:lang w:eastAsia="ja-JP"/>
              </w:rPr>
              <w:t xml:space="preserve">s </w:t>
            </w:r>
            <w:r>
              <w:rPr>
                <w:rFonts w:ascii="Times New Roman" w:hAnsi="Times New Roman" w:eastAsia="MS Mincho"/>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It is confirmed that our views are correctly captured. </w:t>
            </w:r>
            <w:r>
              <w:rPr>
                <w:rFonts w:ascii="Times New Roman" w:hAnsi="Times New Roman" w:eastAsiaTheme="minorEastAsia"/>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at least one of 480/960KHz SCS for SSB in non-initial access case and initial access case.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480/960 kHz for an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480/960 </w:t>
            </w:r>
            <w:r>
              <w:rPr>
                <w:rFonts w:hint="eastAsia" w:ascii="Times New Roman" w:hAnsi="Times New Roman"/>
                <w:sz w:val="22"/>
                <w:szCs w:val="22"/>
                <w:lang w:eastAsia="zh-CN"/>
              </w:rPr>
              <w:t>k</w:t>
            </w:r>
            <w:r>
              <w:rPr>
                <w:rFonts w:ascii="Times New Roman" w:hAnsi="Times New Roman"/>
                <w:sz w:val="22"/>
                <w:szCs w:val="22"/>
                <w:lang w:eastAsia="zh-CN"/>
              </w:rPr>
              <w:t xml:space="preserve">Hz </w:t>
            </w:r>
            <w:r>
              <w:rPr>
                <w:rFonts w:hint="eastAsia" w:ascii="Times New Roman" w:hAnsi="Times New Roman"/>
                <w:sz w:val="22"/>
                <w:szCs w:val="22"/>
                <w:lang w:eastAsia="zh-CN"/>
              </w:rPr>
              <w:t>f</w:t>
            </w:r>
            <w:r>
              <w:rPr>
                <w:rFonts w:ascii="Times New Roman" w:hAnsi="Times New Roman"/>
                <w:sz w:val="22"/>
                <w:szCs w:val="22"/>
                <w:lang w:eastAsia="zh-CN"/>
              </w:rPr>
              <w:t xml:space="preserve">or non-initial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pPr>
              <w:pStyle w:val="32"/>
              <w:numPr>
                <w:ilvl w:val="0"/>
                <w:numId w:val="9"/>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pPr>
              <w:pStyle w:val="32"/>
              <w:spacing w:before="120" w:after="0" w:line="280" w:lineRule="atLeast"/>
              <w:ind w:left="774"/>
              <w:rPr>
                <w:rFonts w:ascii="Times New Roman" w:hAnsi="Times New Roman"/>
                <w:sz w:val="22"/>
                <w:szCs w:val="22"/>
                <w:lang w:eastAsia="zh-CN"/>
              </w:rPr>
            </w:pPr>
          </w:p>
          <w:tbl>
            <w:tblPr>
              <w:tblStyle w:val="50"/>
              <w:tblW w:w="0" w:type="auto"/>
              <w:tblInd w:w="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4" w:type="dxa"/>
                </w:tcPr>
                <w:p>
                  <w:pPr>
                    <w:pStyle w:val="88"/>
                    <w:numPr>
                      <w:ilvl w:val="0"/>
                      <w:numId w:val="9"/>
                    </w:numPr>
                    <w:overflowPunct w:val="0"/>
                    <w:autoSpaceDE w:val="0"/>
                    <w:autoSpaceDN w:val="0"/>
                    <w:adjustRightInd w:val="0"/>
                    <w:spacing w:before="180" w:after="180" w:line="240" w:lineRule="auto"/>
                    <w:jc w:val="both"/>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pPr>
                    <w:pStyle w:val="88"/>
                    <w:numPr>
                      <w:ilvl w:val="0"/>
                      <w:numId w:val="9"/>
                    </w:numPr>
                    <w:overflowPunct w:val="0"/>
                    <w:autoSpaceDE w:val="0"/>
                    <w:autoSpaceDN w:val="0"/>
                    <w:adjustRightInd w:val="0"/>
                    <w:spacing w:before="180" w:after="180" w:line="240" w:lineRule="auto"/>
                    <w:jc w:val="both"/>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32"/>
                    <w:spacing w:before="120" w:after="0" w:line="280" w:lineRule="atLeast"/>
                    <w:rPr>
                      <w:rFonts w:ascii="Times New Roman" w:hAnsi="Times New Roman"/>
                      <w:sz w:val="22"/>
                      <w:szCs w:val="22"/>
                      <w:lang w:eastAsia="zh-CN"/>
                    </w:rPr>
                  </w:pPr>
                </w:p>
              </w:tc>
            </w:tr>
          </w:tbl>
          <w:p>
            <w:pPr>
              <w:pStyle w:val="32"/>
              <w:numPr>
                <w:ilvl w:val="0"/>
                <w:numId w:val="9"/>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pPr>
              <w:pStyle w:val="32"/>
              <w:numPr>
                <w:ilvl w:val="0"/>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pPr>
              <w:pStyle w:val="32"/>
              <w:numPr>
                <w:ilvl w:val="0"/>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pPr>
              <w:spacing w:before="120" w:line="280" w:lineRule="atLeast"/>
              <w:jc w:val="both"/>
            </w:pPr>
          </w:p>
          <w:p>
            <w:pPr>
              <w:pStyle w:val="68"/>
              <w:spacing w:line="280" w:lineRule="atLeast"/>
            </w:pPr>
            <w:r>
              <w:t>Table 4.5.6.1.0.1-1: BWP switch delay</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992"/>
              <w:gridCol w:w="1969"/>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49" w:type="dxa"/>
                  <w:vMerge w:val="restart"/>
                  <w:tcBorders>
                    <w:top w:val="single" w:color="auto" w:sz="4" w:space="0"/>
                    <w:left w:val="single" w:color="auto" w:sz="4" w:space="0"/>
                    <w:bottom w:val="single" w:color="auto" w:sz="4" w:space="0"/>
                    <w:right w:val="single" w:color="auto" w:sz="4" w:space="0"/>
                  </w:tcBorders>
                  <w:vAlign w:val="center"/>
                </w:tcPr>
                <w:p>
                  <w:pPr>
                    <w:pStyle w:val="64"/>
                  </w:pPr>
                  <w:r>
                    <w:rPr>
                      <w:lang w:eastAsia="ja-JP"/>
                    </w:rPr>
                    <w:drawing>
                      <wp:inline distT="0" distB="0" distL="0" distR="0">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color="auto" w:sz="4" w:space="0"/>
                    <w:left w:val="single" w:color="auto" w:sz="4" w:space="0"/>
                    <w:bottom w:val="single" w:color="auto" w:sz="4" w:space="0"/>
                    <w:right w:val="single" w:color="auto" w:sz="4" w:space="0"/>
                  </w:tcBorders>
                </w:tcPr>
                <w:p>
                  <w:pPr>
                    <w:pStyle w:val="64"/>
                  </w:pPr>
                  <w:r>
                    <w:t>NR Slot length (ms)</w:t>
                  </w:r>
                </w:p>
              </w:tc>
              <w:tc>
                <w:tcPr>
                  <w:tcW w:w="3938" w:type="dxa"/>
                  <w:gridSpan w:val="2"/>
                  <w:tcBorders>
                    <w:top w:val="single" w:color="auto" w:sz="4" w:space="0"/>
                    <w:left w:val="single" w:color="auto" w:sz="4" w:space="0"/>
                    <w:bottom w:val="single" w:color="auto" w:sz="4" w:space="0"/>
                    <w:right w:val="single" w:color="auto" w:sz="4" w:space="0"/>
                  </w:tcBorders>
                </w:tcPr>
                <w:p>
                  <w:pPr>
                    <w:pStyle w:val="64"/>
                  </w:pPr>
                  <w:r>
                    <w:t>BWP switch delay T</w:t>
                  </w:r>
                  <w:r>
                    <w:rPr>
                      <w:vertAlign w:val="subscript"/>
                    </w:rPr>
                    <w:t>BWPswitchDelay</w:t>
                  </w:r>
                  <w:r>
                    <w:t xml:space="preser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b/>
                      <w:sz w:val="18"/>
                      <w:lang w:val="en-GB" w:eastAsia="en-G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b/>
                      <w:sz w:val="18"/>
                      <w:lang w:val="en-GB" w:eastAsia="en-GB"/>
                    </w:rPr>
                  </w:pPr>
                </w:p>
              </w:tc>
              <w:tc>
                <w:tcPr>
                  <w:tcW w:w="1969" w:type="dxa"/>
                  <w:tcBorders>
                    <w:top w:val="single" w:color="auto" w:sz="4" w:space="0"/>
                    <w:left w:val="single" w:color="auto" w:sz="4" w:space="0"/>
                    <w:bottom w:val="single" w:color="auto" w:sz="4" w:space="0"/>
                    <w:right w:val="single" w:color="auto" w:sz="4" w:space="0"/>
                  </w:tcBorders>
                </w:tcPr>
                <w:p>
                  <w:pPr>
                    <w:pStyle w:val="64"/>
                    <w:rPr>
                      <w:vertAlign w:val="superscript"/>
                    </w:rPr>
                  </w:pPr>
                  <w:r>
                    <w:t>Type 1</w:t>
                  </w:r>
                  <w:r>
                    <w:rPr>
                      <w:vertAlign w:val="superscript"/>
                    </w:rPr>
                    <w:t>Note 1</w:t>
                  </w:r>
                </w:p>
              </w:tc>
              <w:tc>
                <w:tcPr>
                  <w:tcW w:w="1969" w:type="dxa"/>
                  <w:tcBorders>
                    <w:top w:val="single" w:color="auto" w:sz="4" w:space="0"/>
                    <w:left w:val="single" w:color="auto" w:sz="4" w:space="0"/>
                    <w:bottom w:val="single" w:color="auto" w:sz="4" w:space="0"/>
                    <w:right w:val="single" w:color="auto" w:sz="4" w:space="0"/>
                  </w:tcBorders>
                </w:tcPr>
                <w:p>
                  <w:pPr>
                    <w:pStyle w:val="64"/>
                    <w:rPr>
                      <w:vertAlign w:val="superscript"/>
                    </w:rPr>
                  </w:pPr>
                  <w:r>
                    <w:t>Type 2</w:t>
                  </w:r>
                  <w:r>
                    <w:rPr>
                      <w:vertAlign w:val="superscript"/>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0</w:t>
                  </w:r>
                </w:p>
              </w:tc>
              <w:tc>
                <w:tcPr>
                  <w:tcW w:w="992" w:type="dxa"/>
                  <w:tcBorders>
                    <w:top w:val="single" w:color="auto" w:sz="4" w:space="0"/>
                    <w:left w:val="single" w:color="auto" w:sz="4" w:space="0"/>
                    <w:bottom w:val="single" w:color="auto" w:sz="4" w:space="0"/>
                    <w:right w:val="single" w:color="auto" w:sz="4" w:space="0"/>
                  </w:tcBorders>
                </w:tcPr>
                <w:p>
                  <w:pPr>
                    <w:pStyle w:val="65"/>
                  </w:pPr>
                  <w:r>
                    <w:t>1</w:t>
                  </w:r>
                </w:p>
              </w:tc>
              <w:tc>
                <w:tcPr>
                  <w:tcW w:w="1969" w:type="dxa"/>
                  <w:tcBorders>
                    <w:top w:val="single" w:color="auto" w:sz="4" w:space="0"/>
                    <w:left w:val="single" w:color="auto" w:sz="4" w:space="0"/>
                    <w:bottom w:val="single" w:color="auto" w:sz="4" w:space="0"/>
                    <w:right w:val="single" w:color="auto" w:sz="4" w:space="0"/>
                  </w:tcBorders>
                </w:tcPr>
                <w:p>
                  <w:pPr>
                    <w:pStyle w:val="65"/>
                  </w:pPr>
                  <w:r>
                    <w:t>1</w:t>
                  </w:r>
                </w:p>
              </w:tc>
              <w:tc>
                <w:tcPr>
                  <w:tcW w:w="1969" w:type="dxa"/>
                  <w:tcBorders>
                    <w:top w:val="single" w:color="auto" w:sz="4" w:space="0"/>
                    <w:left w:val="single" w:color="auto" w:sz="4" w:space="0"/>
                    <w:bottom w:val="single" w:color="auto" w:sz="4" w:space="0"/>
                    <w:right w:val="single" w:color="auto" w:sz="4" w:space="0"/>
                  </w:tcBorders>
                </w:tcPr>
                <w:p>
                  <w:pPr>
                    <w:pStyle w:val="65"/>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1</w:t>
                  </w:r>
                </w:p>
              </w:tc>
              <w:tc>
                <w:tcPr>
                  <w:tcW w:w="992" w:type="dxa"/>
                  <w:tcBorders>
                    <w:top w:val="single" w:color="auto" w:sz="4" w:space="0"/>
                    <w:left w:val="single" w:color="auto" w:sz="4" w:space="0"/>
                    <w:bottom w:val="single" w:color="auto" w:sz="4" w:space="0"/>
                    <w:right w:val="single" w:color="auto" w:sz="4" w:space="0"/>
                  </w:tcBorders>
                </w:tcPr>
                <w:p>
                  <w:pPr>
                    <w:pStyle w:val="65"/>
                  </w:pPr>
                  <w:r>
                    <w:t>0.5</w:t>
                  </w:r>
                </w:p>
              </w:tc>
              <w:tc>
                <w:tcPr>
                  <w:tcW w:w="1969" w:type="dxa"/>
                  <w:tcBorders>
                    <w:top w:val="single" w:color="auto" w:sz="4" w:space="0"/>
                    <w:left w:val="single" w:color="auto" w:sz="4" w:space="0"/>
                    <w:bottom w:val="single" w:color="auto" w:sz="4" w:space="0"/>
                    <w:right w:val="single" w:color="auto" w:sz="4" w:space="0"/>
                  </w:tcBorders>
                </w:tcPr>
                <w:p>
                  <w:pPr>
                    <w:pStyle w:val="65"/>
                  </w:pPr>
                  <w:r>
                    <w:t>2</w:t>
                  </w:r>
                </w:p>
              </w:tc>
              <w:tc>
                <w:tcPr>
                  <w:tcW w:w="1969" w:type="dxa"/>
                  <w:tcBorders>
                    <w:top w:val="single" w:color="auto" w:sz="4" w:space="0"/>
                    <w:left w:val="single" w:color="auto" w:sz="4" w:space="0"/>
                    <w:bottom w:val="single" w:color="auto" w:sz="4" w:space="0"/>
                    <w:right w:val="single" w:color="auto" w:sz="4" w:space="0"/>
                  </w:tcBorders>
                </w:tcPr>
                <w:p>
                  <w:pPr>
                    <w:pStyle w:val="65"/>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2</w:t>
                  </w:r>
                </w:p>
              </w:tc>
              <w:tc>
                <w:tcPr>
                  <w:tcW w:w="992" w:type="dxa"/>
                  <w:tcBorders>
                    <w:top w:val="single" w:color="auto" w:sz="4" w:space="0"/>
                    <w:left w:val="single" w:color="auto" w:sz="4" w:space="0"/>
                    <w:bottom w:val="single" w:color="auto" w:sz="4" w:space="0"/>
                    <w:right w:val="single" w:color="auto" w:sz="4" w:space="0"/>
                  </w:tcBorders>
                </w:tcPr>
                <w:p>
                  <w:pPr>
                    <w:pStyle w:val="65"/>
                  </w:pPr>
                  <w:r>
                    <w:t>0.25</w:t>
                  </w:r>
                </w:p>
              </w:tc>
              <w:tc>
                <w:tcPr>
                  <w:tcW w:w="1969" w:type="dxa"/>
                  <w:tcBorders>
                    <w:top w:val="single" w:color="auto" w:sz="4" w:space="0"/>
                    <w:left w:val="single" w:color="auto" w:sz="4" w:space="0"/>
                    <w:bottom w:val="single" w:color="auto" w:sz="4" w:space="0"/>
                    <w:right w:val="single" w:color="auto" w:sz="4" w:space="0"/>
                  </w:tcBorders>
                </w:tcPr>
                <w:p>
                  <w:pPr>
                    <w:pStyle w:val="65"/>
                  </w:pPr>
                  <w:r>
                    <w:t>3</w:t>
                  </w:r>
                </w:p>
              </w:tc>
              <w:tc>
                <w:tcPr>
                  <w:tcW w:w="1969" w:type="dxa"/>
                  <w:tcBorders>
                    <w:top w:val="single" w:color="auto" w:sz="4" w:space="0"/>
                    <w:left w:val="single" w:color="auto" w:sz="4" w:space="0"/>
                    <w:bottom w:val="single" w:color="auto" w:sz="4" w:space="0"/>
                    <w:right w:val="single" w:color="auto" w:sz="4" w:space="0"/>
                  </w:tcBorders>
                </w:tcPr>
                <w:p>
                  <w:pPr>
                    <w:pStyle w:val="65"/>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3</w:t>
                  </w:r>
                </w:p>
              </w:tc>
              <w:tc>
                <w:tcPr>
                  <w:tcW w:w="992" w:type="dxa"/>
                  <w:tcBorders>
                    <w:top w:val="single" w:color="auto" w:sz="4" w:space="0"/>
                    <w:left w:val="single" w:color="auto" w:sz="4" w:space="0"/>
                    <w:bottom w:val="single" w:color="auto" w:sz="4" w:space="0"/>
                    <w:right w:val="single" w:color="auto" w:sz="4" w:space="0"/>
                  </w:tcBorders>
                </w:tcPr>
                <w:p>
                  <w:pPr>
                    <w:pStyle w:val="65"/>
                  </w:pPr>
                  <w:r>
                    <w:t>0.125</w:t>
                  </w:r>
                </w:p>
              </w:tc>
              <w:tc>
                <w:tcPr>
                  <w:tcW w:w="1969" w:type="dxa"/>
                  <w:tcBorders>
                    <w:top w:val="single" w:color="auto" w:sz="4" w:space="0"/>
                    <w:left w:val="single" w:color="auto" w:sz="4" w:space="0"/>
                    <w:bottom w:val="single" w:color="auto" w:sz="4" w:space="0"/>
                    <w:right w:val="single" w:color="auto" w:sz="4" w:space="0"/>
                  </w:tcBorders>
                </w:tcPr>
                <w:p>
                  <w:pPr>
                    <w:pStyle w:val="65"/>
                  </w:pPr>
                  <w:r>
                    <w:t>6</w:t>
                  </w:r>
                </w:p>
              </w:tc>
              <w:tc>
                <w:tcPr>
                  <w:tcW w:w="1969" w:type="dxa"/>
                  <w:tcBorders>
                    <w:top w:val="single" w:color="auto" w:sz="4" w:space="0"/>
                    <w:left w:val="single" w:color="auto" w:sz="4" w:space="0"/>
                    <w:bottom w:val="single" w:color="auto" w:sz="4" w:space="0"/>
                    <w:right w:val="single" w:color="auto" w:sz="4" w:space="0"/>
                  </w:tcBorders>
                </w:tcPr>
                <w:p>
                  <w:pPr>
                    <w:pStyle w:val="65"/>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9" w:type="dxa"/>
                  <w:gridSpan w:val="4"/>
                  <w:tcBorders>
                    <w:top w:val="single" w:color="auto" w:sz="4" w:space="0"/>
                    <w:left w:val="single" w:color="auto" w:sz="4" w:space="0"/>
                    <w:bottom w:val="single" w:color="auto" w:sz="4" w:space="0"/>
                    <w:right w:val="single" w:color="auto" w:sz="4" w:space="0"/>
                  </w:tcBorders>
                </w:tcPr>
                <w:p>
                  <w:pPr>
                    <w:pStyle w:val="79"/>
                  </w:pPr>
                  <w:r>
                    <w:t>Note 1:</w:t>
                  </w:r>
                  <w:r>
                    <w:tab/>
                  </w:r>
                  <w:r>
                    <w:t>Depends on UE capability.</w:t>
                  </w:r>
                </w:p>
                <w:p>
                  <w:pPr>
                    <w:pStyle w:val="79"/>
                  </w:pPr>
                  <w:r>
                    <w:t>Note 2:</w:t>
                  </w:r>
                  <w:r>
                    <w:tab/>
                  </w:r>
                  <w:r>
                    <w:t>If the BWP switch involves changing of SCS, the BWP switch delay is determined by the smaller SCS between the SCS before BWP switch and the SCS after BWP switch.</w:t>
                  </w:r>
                </w:p>
              </w:tc>
            </w:tr>
          </w:tbl>
          <w:p>
            <w:pPr>
              <w:spacing w:before="120" w:line="280" w:lineRule="atLeast"/>
              <w:jc w:val="both"/>
              <w:rPr>
                <w:rFonts w:eastAsia="Times New Roman"/>
                <w:lang w:val="en-GB" w:eastAsia="en-GB"/>
              </w:rPr>
            </w:pPr>
          </w:p>
          <w:p>
            <w:pPr>
              <w:pStyle w:val="32"/>
              <w:spacing w:before="120" w:after="0" w:line="280" w:lineRule="atLeast"/>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pPr>
              <w:pStyle w:val="32"/>
              <w:numPr>
                <w:ilvl w:val="0"/>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#1-2-1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6"/>
        <w:rPr>
          <w:lang w:eastAsia="zh-CN"/>
        </w:rPr>
      </w:pPr>
      <w:r>
        <w:rPr>
          <w:lang w:eastAsia="zh-CN"/>
        </w:rPr>
        <w:t>Proposal #1-2-2 (alterative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#1-2-3 (clarification of initial and non-initial)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pPr>
        <w:pStyle w:val="32"/>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pPr>
        <w:pStyle w:val="32"/>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6"/>
        <w:rPr>
          <w:lang w:eastAsia="zh-CN"/>
        </w:rPr>
      </w:pPr>
      <w:r>
        <w:rPr>
          <w:lang w:eastAsia="zh-CN"/>
        </w:rPr>
        <w:t>Proposal #1-2-4 (alternative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disagree with the </w:t>
            </w:r>
            <w:r>
              <w:rPr>
                <w:rFonts w:ascii="Times New Roman" w:hAnsi="Times New Roman" w:eastAsiaTheme="minorEastAsia"/>
                <w:sz w:val="22"/>
                <w:szCs w:val="22"/>
                <w:lang w:eastAsia="ko-KR"/>
              </w:rPr>
              <w:t>proposal</w:t>
            </w:r>
            <w:r>
              <w:rPr>
                <w:rFonts w:hint="eastAsia" w:ascii="Times New Roman" w:hAnsi="Times New Roman" w:eastAsiaTheme="minorEastAsia"/>
                <w:sz w:val="22"/>
                <w:szCs w:val="22"/>
                <w:lang w:eastAsia="ko-KR"/>
              </w:rPr>
              <w: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disagree with the formulation of the 2</w:t>
            </w:r>
            <w:r>
              <w:rPr>
                <w:rFonts w:ascii="Times New Roman" w:hAnsi="Times New Roman" w:eastAsiaTheme="minorEastAsia"/>
                <w:sz w:val="22"/>
                <w:szCs w:val="22"/>
                <w:vertAlign w:val="superscript"/>
                <w:lang w:eastAsia="ko-KR"/>
              </w:rPr>
              <w:t>nd</w:t>
            </w:r>
            <w:r>
              <w:rPr>
                <w:rFonts w:ascii="Times New Roman" w:hAnsi="Times New Roman" w:eastAsiaTheme="minorEastAsia"/>
                <w:sz w:val="22"/>
                <w:szCs w:val="22"/>
                <w:lang w:eastAsia="ko-KR"/>
              </w:rPr>
              <w:t xml:space="preserve"> and 3</w:t>
            </w:r>
            <w:r>
              <w:rPr>
                <w:rFonts w:ascii="Times New Roman" w:hAnsi="Times New Roman" w:eastAsiaTheme="minorEastAsia"/>
                <w:sz w:val="22"/>
                <w:szCs w:val="22"/>
                <w:vertAlign w:val="superscript"/>
                <w:lang w:eastAsia="ko-KR"/>
              </w:rPr>
              <w:t>rd</w:t>
            </w:r>
            <w:r>
              <w:rPr>
                <w:rFonts w:ascii="Times New Roman" w:hAnsi="Times New Roman" w:eastAsiaTheme="minorEastAsia"/>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14:textFill>
                  <w14:solidFill>
                    <w14:schemeClr w14:val="tx1"/>
                  </w14:solidFill>
                </w14:textFill>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FL proposal. Reformulation suggested by Ericsson is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151"/>
              <w:spacing w:before="120" w:line="280" w:lineRule="atLeast"/>
              <w:jc w:val="both"/>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pPr>
              <w:pStyle w:val="32"/>
              <w:spacing w:before="120" w:after="0" w:line="280" w:lineRule="atLeast"/>
              <w:rPr>
                <w:rFonts w:ascii="Times New Roman" w:hAnsi="Times New Roman"/>
                <w:sz w:val="22"/>
                <w:szCs w:val="22"/>
                <w:lang w:eastAsia="zh-CN"/>
              </w:rPr>
            </w:pPr>
            <w:r>
              <w:rPr>
                <w:rFonts w:ascii="Times New Roman" w:hAnsi="Times New Roman" w:eastAsiaTheme="minorHAnsi"/>
                <w:sz w:val="22"/>
                <w:szCs w:val="22"/>
              </w:rPr>
              <w:t>After the group decides on the initial access SCS, we could consider adding {480, 960} kHz as well as 240kHz SCS for the non-initial access</w:t>
            </w: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pPr>
              <w:pStyle w:val="32"/>
              <w:numPr>
                <w:ilvl w:val="0"/>
                <w:numId w:val="10"/>
              </w:numPr>
              <w:spacing w:before="120"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pPr>
              <w:pStyle w:val="32"/>
              <w:numPr>
                <w:ilvl w:val="1"/>
                <w:numId w:val="10"/>
              </w:numPr>
              <w:spacing w:before="120" w:after="0" w:line="280" w:lineRule="atLeast"/>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pPr>
              <w:pStyle w:val="32"/>
              <w:numPr>
                <w:ilvl w:val="1"/>
                <w:numId w:val="10"/>
              </w:numPr>
              <w:spacing w:before="120"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pPr>
              <w:pStyle w:val="32"/>
              <w:spacing w:before="120" w:after="0" w:line="280" w:lineRule="atLeast"/>
              <w:rPr>
                <w:rFonts w:ascii="Times New Roman" w:hAnsi="Times New Roman"/>
                <w:szCs w:val="22"/>
                <w:lang w:eastAsia="zh-CN"/>
              </w:rPr>
            </w:pPr>
          </w:p>
          <w:p>
            <w:pPr>
              <w:pStyle w:val="32"/>
              <w:numPr>
                <w:ilvl w:val="0"/>
                <w:numId w:val="10"/>
              </w:numPr>
              <w:spacing w:before="120"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pPr>
              <w:pStyle w:val="32"/>
              <w:numPr>
                <w:ilvl w:val="1"/>
                <w:numId w:val="10"/>
              </w:numPr>
              <w:spacing w:before="120"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pPr>
              <w:pStyle w:val="32"/>
              <w:numPr>
                <w:ilvl w:val="0"/>
                <w:numId w:val="11"/>
              </w:numPr>
              <w:spacing w:before="120"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pPr>
              <w:pStyle w:val="32"/>
              <w:spacing w:before="120"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pPr>
              <w:pStyle w:val="32"/>
              <w:spacing w:before="120" w:after="0" w:line="280" w:lineRule="atLeast"/>
              <w:rPr>
                <w:lang w:eastAsia="zh-CN"/>
              </w:rPr>
            </w:pPr>
          </w:p>
          <w:p>
            <w:pPr>
              <w:pStyle w:val="6"/>
              <w:jc w:val="both"/>
              <w:outlineLvl w:val="4"/>
              <w:rPr>
                <w:lang w:eastAsia="zh-CN"/>
              </w:rPr>
            </w:pPr>
            <w:r>
              <w:rPr>
                <w:lang w:eastAsia="zh-CN"/>
              </w:rPr>
              <w:t>We agree with Proposal #1-2-3 (clarification of initial and non-initial)</w:t>
            </w:r>
          </w:p>
          <w:p>
            <w:pPr>
              <w:pStyle w:val="151"/>
              <w:spacing w:before="120" w:line="280" w:lineRule="atLeast"/>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pPr>
              <w:pStyle w:val="32"/>
              <w:spacing w:before="120"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lang w:eastAsia="zh-CN"/>
              </w:rPr>
            </w:pPr>
            <w:r>
              <w:rPr>
                <w:rFonts w:hint="eastAsia" w:ascii="Times New Roman" w:hAnsi="Times New Roman" w:eastAsiaTheme="minor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pPr>
              <w:pStyle w:val="32"/>
              <w:spacing w:before="120" w:after="0" w:line="280" w:lineRule="atLeast"/>
              <w:rPr>
                <w:lang w:eastAsia="zh-CN"/>
              </w:rPr>
            </w:pPr>
          </w:p>
          <w:p>
            <w:pPr>
              <w:pStyle w:val="32"/>
              <w:spacing w:before="120" w:after="0" w:line="280" w:lineRule="atLeast"/>
              <w:rPr>
                <w:rFonts w:ascii="Times New Roman" w:hAnsi="Times New Roman" w:eastAsiaTheme="minorEastAsia"/>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57" w:type="dxa"/>
          </w:tcPr>
          <w:p>
            <w:pPr>
              <w:spacing w:before="120" w:line="280" w:lineRule="atLeast"/>
              <w:jc w:val="both"/>
            </w:pPr>
            <w:r>
              <w:t>We are fine with proposal #1-2-3</w:t>
            </w:r>
          </w:p>
          <w:p>
            <w:pPr>
              <w:spacing w:before="120" w:line="280" w:lineRule="atLeast"/>
              <w:jc w:val="both"/>
            </w:pPr>
            <w:r>
              <w:t>For Proposal #1-2-1:</w:t>
            </w:r>
          </w:p>
          <w:p>
            <w:pPr>
              <w:pStyle w:val="115"/>
              <w:numPr>
                <w:ilvl w:val="0"/>
                <w:numId w:val="7"/>
              </w:numPr>
              <w:spacing w:before="120" w:line="280" w:lineRule="atLeast"/>
              <w:jc w:val="both"/>
            </w:pPr>
            <w:r>
              <w:t>1st bullet: we are fine with this</w:t>
            </w:r>
          </w:p>
          <w:p>
            <w:pPr>
              <w:pStyle w:val="115"/>
              <w:numPr>
                <w:ilvl w:val="0"/>
                <w:numId w:val="7"/>
              </w:numPr>
              <w:spacing w:before="120" w:line="280" w:lineRule="atLeast"/>
              <w:jc w:val="both"/>
            </w:pPr>
            <w:r>
              <w:t xml:space="preserve">2nd bullet: we think more study is needed for UE search complexity for 480.960 kHz and hence prefer to have this as FFS for now. It may be too early (without study) to conclude on feasibility of this option. </w:t>
            </w:r>
          </w:p>
          <w:p>
            <w:pPr>
              <w:pStyle w:val="115"/>
              <w:numPr>
                <w:ilvl w:val="0"/>
                <w:numId w:val="7"/>
              </w:numPr>
              <w:spacing w:before="120" w:line="280" w:lineRule="atLeast"/>
              <w:jc w:val="both"/>
            </w:pPr>
            <w:r>
              <w:t>3rd bullet: we are fine with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57" w:type="dxa"/>
            <w:shd w:val="clear" w:color="auto" w:fill="E2EFD9" w:themeFill="accent6" w:themeFillTint="33"/>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Proposal #1-2-2 and P#1-2-3 below. </w:t>
            </w:r>
          </w:p>
          <w:p>
            <w:pPr>
              <w:spacing w:before="120" w:line="280" w:lineRule="atLeast"/>
              <w:jc w:val="both"/>
            </w:pPr>
            <w:r>
              <w:rPr>
                <w:rFonts w:eastAsia="MS Mincho"/>
                <w:sz w:val="22"/>
                <w:szCs w:val="22"/>
                <w:lang w:eastAsia="ja-JP"/>
              </w:rPr>
              <w:t xml:space="preserve">Regarding P#1-2-3, cell re-selection is considered as a non-initial access as SIB4 indicates them for cell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hint="eastAsia" w:ascii="Times New Roman" w:hAnsi="Times New Roman" w:eastAsia="MS Mincho"/>
                <w:sz w:val="22"/>
                <w:szCs w:val="22"/>
                <w:lang w:eastAsia="ja-JP"/>
              </w:rPr>
            </w:pPr>
            <w:r>
              <w:rPr>
                <w:rFonts w:ascii="Times New Roman" w:hAnsi="Times New Roman" w:eastAsia="MS Mincho"/>
                <w:sz w:val="22"/>
                <w:szCs w:val="22"/>
                <w:lang w:eastAsia="ja-JP"/>
              </w:rPr>
              <w:t>AT&amp;T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Proposal 1-2-4. Proposal 1-2-2 can be an intermediate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Align w:val="top"/>
          </w:tcPr>
          <w:p>
            <w:pPr>
              <w:pStyle w:val="32"/>
              <w:spacing w:before="120" w:after="0" w:line="280" w:lineRule="atLeast"/>
              <w:rPr>
                <w:rFonts w:hint="default" w:ascii="Times New Roman" w:hAnsi="Times New Roman" w:eastAsia="宋体" w:cs="Times New Roman"/>
                <w:sz w:val="22"/>
                <w:szCs w:val="22"/>
                <w:lang w:val="en-US" w:eastAsia="ja-JP" w:bidi="ar-SA"/>
              </w:rPr>
            </w:pPr>
            <w:r>
              <w:rPr>
                <w:rFonts w:hint="eastAsia" w:ascii="Times New Roman" w:hAnsi="Times New Roman"/>
                <w:sz w:val="22"/>
                <w:szCs w:val="22"/>
                <w:lang w:val="en-US" w:eastAsia="zh-CN"/>
              </w:rPr>
              <w:t>ZTE, Sanechips</w:t>
            </w:r>
          </w:p>
        </w:tc>
        <w:tc>
          <w:tcPr>
            <w:tcW w:w="8157" w:type="dxa"/>
            <w:vAlign w:val="top"/>
          </w:tcPr>
          <w:p>
            <w:pPr>
              <w:spacing w:before="120" w:line="280" w:lineRule="atLeast"/>
              <w:jc w:val="both"/>
              <w:rPr>
                <w:rFonts w:hint="default" w:ascii="Times New Roman" w:hAnsi="Times New Roman" w:eastAsia="宋体" w:cs="Times New Roman"/>
                <w:sz w:val="22"/>
                <w:szCs w:val="22"/>
                <w:lang w:val="en-US" w:eastAsia="ja-JP" w:bidi="ar-SA"/>
              </w:rPr>
            </w:pPr>
            <w:r>
              <w:rPr>
                <w:rFonts w:hint="eastAsia"/>
                <w:sz w:val="22"/>
                <w:szCs w:val="22"/>
                <w:lang w:val="en-US" w:eastAsia="zh-CN"/>
              </w:rPr>
              <w:t>We support Proposal#1-2-3 and #1-2-4</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bookmarkStart w:id="2" w:name="_GoBack"/>
      <w:bookmarkEnd w:id="2"/>
      <w:r>
        <w:rPr>
          <w:rFonts w:ascii="Times New Roman" w:hAnsi="Times New Roman"/>
          <w:b/>
          <w:bCs/>
          <w:sz w:val="22"/>
          <w:szCs w:val="22"/>
          <w:lang w:eastAsia="zh-CN"/>
        </w:rPr>
        <w:t>(temp) 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pPr>
        <w:pStyle w:val="32"/>
        <w:spacing w:after="0"/>
        <w:rPr>
          <w:rFonts w:ascii="Times New Roman" w:hAnsi="Times New Roman"/>
          <w:sz w:val="22"/>
          <w:szCs w:val="22"/>
          <w:lang w:eastAsia="zh-CN"/>
        </w:rPr>
      </w:pPr>
    </w:p>
    <w:p>
      <w:pPr>
        <w:pStyle w:val="6"/>
        <w:rPr>
          <w:lang w:eastAsia="zh-CN"/>
        </w:rPr>
      </w:pPr>
      <w:r>
        <w:rPr>
          <w:lang w:eastAsia="zh-CN"/>
        </w:rPr>
        <w:t>Proposal #1-2-2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pPr>
        <w:pStyle w:val="32"/>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pPr>
        <w:pStyle w:val="32"/>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2.1.3 Mixed Numerology between SSB and CORESET#0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hAnsi="Times New Roman" w:eastAsia="Calibri"/>
          <w:sz w:val="22"/>
          <w:szCs w:val="22"/>
          <w:lang w:eastAsia="zh-CN"/>
        </w:rPr>
        <w:t>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Support the following SCS pairs for SSB and initial DL BWP in NR operation from 52.6-71GHz：(120K, 120K) + (960K, 480K) + (960K, 960K).</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115"/>
        <w:numPr>
          <w:ilvl w:val="1"/>
          <w:numId w:val="6"/>
        </w:numPr>
        <w:rPr>
          <w:rFonts w:eastAsia="宋体"/>
          <w:lang w:eastAsia="zh-CN"/>
        </w:rPr>
      </w:pPr>
      <w:r>
        <w:rPr>
          <w:rFonts w:eastAsia="宋体"/>
          <w:lang w:eastAsia="zh-CN"/>
        </w:rPr>
        <w:t>Observation: Single numerology operation can enable efficient transceiver implementation and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pPr>
        <w:pStyle w:val="28"/>
        <w:jc w:val="center"/>
        <w:rPr>
          <w:b w:val="0"/>
          <w:bCs w:val="0"/>
        </w:rPr>
      </w:pPr>
      <w:r>
        <w:t xml:space="preserve">Table </w:t>
      </w:r>
      <w:r>
        <w:fldChar w:fldCharType="begin"/>
      </w:r>
      <w:r>
        <w:instrText xml:space="preserve"> SEQ Table \* ARABIC </w:instrText>
      </w:r>
      <w:r>
        <w:fldChar w:fldCharType="separate"/>
      </w:r>
      <w:r>
        <w:t>1</w:t>
      </w:r>
      <w:r>
        <w:fldChar w:fldCharType="end"/>
      </w:r>
      <w:r>
        <w:t>: Allowed SSB/CORESET0 SCS Combinations</w:t>
      </w:r>
    </w:p>
    <w:tbl>
      <w:tblPr>
        <w:tblStyle w:val="149"/>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660"/>
        <w:gridCol w:w="1660"/>
        <w:gridCol w:w="1660"/>
        <w:gridCol w:w="166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restart"/>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 xml:space="preserve">SSB SCS (kHz) </w:t>
            </w:r>
          </w:p>
        </w:tc>
        <w:tc>
          <w:tcPr>
            <w:tcW w:w="4980" w:type="dxa"/>
            <w:gridSpan w:val="3"/>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CORESET0 SCS (kHz)</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continue"/>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240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r>
    </w:tbl>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Same SCS for </w:t>
            </w:r>
            <w:r>
              <w:rPr>
                <w:rFonts w:ascii="Times New Roman" w:hAnsi="Times New Roman"/>
                <w:sz w:val="22"/>
                <w:szCs w:val="22"/>
                <w:lang w:eastAsia="zh-CN"/>
              </w:rPr>
              <w:t xml:space="preserve">SSB and CORESET#0 should be supported </w:t>
            </w:r>
            <w:r>
              <w:rPr>
                <w:rFonts w:hint="eastAsia" w:ascii="Times New Roman" w:hAnsi="Times New Roman"/>
                <w:sz w:val="22"/>
                <w:szCs w:val="22"/>
                <w:lang w:eastAsia="zh-CN"/>
              </w:rPr>
              <w:t>to reduce the complexity of multiplexing and indication of the SCS of CORESET#0, etc. The following three SCS pairs for SSB and CORESET#0 can</w:t>
            </w:r>
            <w:r>
              <w:rPr>
                <w:rFonts w:hint="eastAsia" w:ascii="Times New Roman" w:hAnsi="Times New Roman"/>
                <w:sz w:val="22"/>
                <w:szCs w:val="22"/>
              </w:rPr>
              <w:t xml:space="preserve"> </w:t>
            </w:r>
            <w:r>
              <w:rPr>
                <w:rFonts w:hint="eastAsia" w:ascii="Times New Roman" w:hAnsi="Times New Roman"/>
                <w:sz w:val="22"/>
                <w:szCs w:val="22"/>
                <w:lang w:eastAsia="zh-CN"/>
              </w:rPr>
              <w:t>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Before discussing multiplexing between SSB and CORESET#0</w:t>
            </w:r>
            <w:r>
              <w:rPr>
                <w:rFonts w:ascii="Times New Roman" w:hAnsi="Times New Roman" w:eastAsiaTheme="minorEastAsia"/>
                <w:sz w:val="22"/>
                <w:szCs w:val="22"/>
                <w:lang w:eastAsia="ko-KR"/>
              </w:rPr>
              <w:t>, we should first discuss whether new SCS for SSB/CORESET#0 during initial access is supported or not. If new SCS for SSB/CORESET#0 during initial access is not supported, the current specification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 xml:space="preserve">preadtrum </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Q</w:t>
            </w:r>
            <w:r>
              <w:rPr>
                <w:rFonts w:ascii="Times New Roman" w:hAnsi="Times New Roman"/>
                <w:sz w:val="22"/>
                <w:szCs w:val="22"/>
                <w:lang w:eastAsia="zh-CN"/>
              </w:rPr>
              <w:t>ualcomm’s table could be starting point of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slightly prefer to support single numerology for SSB and CORESET#0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w:t>
            </w:r>
            <w:r>
              <w:rPr>
                <w:rFonts w:hint="eastAsia" w:ascii="Times New Roman" w:hAnsi="Times New Roman"/>
                <w:sz w:val="22"/>
                <w:szCs w:val="22"/>
                <w:lang w:eastAsia="zh-CN"/>
              </w:rPr>
              <w:t>the</w:t>
            </w:r>
            <w:r>
              <w:rPr>
                <w:rFonts w:ascii="Times New Roman" w:hAnsi="Times New Roman"/>
                <w:sz w:val="22"/>
                <w:szCs w:val="22"/>
                <w:lang w:eastAsia="zh-CN"/>
              </w:rPr>
              <w:t xml:space="preserve"> </w:t>
            </w:r>
            <w:r>
              <w:rPr>
                <w:rFonts w:hint="eastAsia" w:ascii="Times New Roman" w:hAnsi="Times New Roman"/>
                <w:sz w:val="22"/>
                <w:szCs w:val="22"/>
                <w:lang w:eastAsia="zh-CN"/>
              </w:rPr>
              <w:t>combination</w:t>
            </w:r>
            <w:r>
              <w:rPr>
                <w:rFonts w:ascii="Times New Roman" w:hAnsi="Times New Roman"/>
                <w:sz w:val="22"/>
                <w:szCs w:val="22"/>
                <w:lang w:eastAsia="zh-CN"/>
              </w:rPr>
              <w:t xml:space="preserve"> </w:t>
            </w:r>
            <w:r>
              <w:rPr>
                <w:rFonts w:hint="eastAsia" w:ascii="Times New Roman" w:hAnsi="Times New Roman"/>
                <w:sz w:val="22"/>
                <w:szCs w:val="22"/>
                <w:lang w:eastAsia="zh-CN"/>
              </w:rPr>
              <w:t>by</w:t>
            </w:r>
            <w:r>
              <w:rPr>
                <w:rFonts w:ascii="Times New Roman" w:hAnsi="Times New Roman"/>
                <w:sz w:val="22"/>
                <w:szCs w:val="22"/>
                <w:lang w:eastAsia="zh-CN"/>
              </w:rPr>
              <w:t xml:space="preserve"> </w:t>
            </w:r>
            <w:r>
              <w:rPr>
                <w:rFonts w:hint="eastAsia" w:ascii="Times New Roman" w:hAnsi="Times New Roman"/>
                <w:sz w:val="22"/>
                <w:szCs w:val="22"/>
                <w:lang w:eastAsia="zh-CN"/>
              </w:rPr>
              <w:t>QC</w:t>
            </w:r>
            <w:r>
              <w:rPr>
                <w:rFonts w:ascii="Times New Roman" w:hAnsi="Times New Roman"/>
                <w:sz w:val="22"/>
                <w:szCs w:val="22"/>
                <w:lang w:eastAsia="zh-CN"/>
              </w:rPr>
              <w:t xml:space="preserve"> with a little modification below: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14:textFill>
                  <w14:solidFill>
                    <w14:schemeClr w14:val="accent5"/>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Support same SCS for SSB and CORESET#0. Other SCS combinations can be discussed after SCS of signals/channels related to initial access are determined.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#1-3-1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#1-3-3 (modified to address initial/non-initial definition)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7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#1-3-4 (update of 1-3-2 to remove duplicate FFS entries)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#1-3-5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{120,120} combination is already supported by current specification. </w:t>
            </w:r>
            <w:r>
              <w:rPr>
                <w:rFonts w:ascii="Times New Roman" w:hAnsi="Times New Roman" w:eastAsiaTheme="minorEastAsia"/>
                <w:sz w:val="22"/>
                <w:szCs w:val="22"/>
                <w:lang w:eastAsia="ko-KR"/>
              </w:rPr>
              <w:t>Do we need to agree on that?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do not understand the structure itself. Even though we do not have an explicit agreement for any of 240/480/960 kHz SSB, 240 kHz SSB is FFS but 480/960 kHz SSB is not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Just to clarify moderator’s understanding.</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pPr>
              <w:pStyle w:val="32"/>
              <w:spacing w:before="120" w:after="0" w:line="280" w:lineRule="atLeast"/>
              <w:rPr>
                <w:rFonts w:ascii="Times New Roman" w:hAnsi="Times New Roman" w:eastAsiaTheme="minorEastAsia"/>
                <w:b/>
                <w:bCs/>
                <w:sz w:val="22"/>
                <w:szCs w:val="22"/>
                <w:lang w:eastAsia="ko-KR"/>
              </w:rPr>
            </w:pPr>
            <w:r>
              <w:rPr>
                <w:rFonts w:ascii="Times New Roman" w:hAnsi="Times New Roman" w:eastAsiaTheme="minorEastAsia"/>
                <w:sz w:val="22"/>
                <w:szCs w:val="22"/>
                <w:lang w:eastAsia="ko-KR"/>
              </w:rPr>
              <w:t xml:space="preserve">With that said, please continue to provide comments. </w:t>
            </w:r>
            <w:r>
              <w:rPr>
                <w:rFonts w:ascii="Times New Roman" w:hAnsi="Times New Roman" w:eastAsiaTheme="minorEastAsia"/>
                <w:b/>
                <w:bCs/>
                <w:sz w:val="22"/>
                <w:szCs w:val="22"/>
                <w:lang w:eastAsia="ko-KR"/>
              </w:rPr>
              <w:t>As I’ve stated the text was intended to excite feedback and discussion, and it was not necessarily meant to get direct agreement.</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indicated in Section 2.1.2, we prefer to keep 240, 480, 960 for initial access on the same level of discussion. Hence we prefer the following formulation: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proposal in general with the following comment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For {120, 120} kHz SCS case, we are fine with the FFS. For the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and 3</w:t>
            </w:r>
            <w:r>
              <w:rPr>
                <w:rFonts w:ascii="Times New Roman" w:hAnsi="Times New Roman" w:eastAsia="MS Mincho"/>
                <w:sz w:val="22"/>
                <w:szCs w:val="22"/>
                <w:vertAlign w:val="superscript"/>
                <w:lang w:eastAsia="ja-JP"/>
              </w:rPr>
              <w:t>rd</w:t>
            </w:r>
            <w:r>
              <w:rPr>
                <w:rFonts w:ascii="Times New Roman" w:hAnsi="Times New Roman" w:eastAsia="MS Mincho"/>
                <w:sz w:val="22"/>
                <w:szCs w:val="22"/>
                <w:lang w:eastAsia="ja-JP"/>
              </w:rPr>
              <w:t xml:space="preserve"> sub-bullet, what the moderator captured above is aligned with our understanding, while the reformulation suggested by Ericsson is also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pPr>
              <w:pStyle w:val="6"/>
              <w:jc w:val="both"/>
              <w:outlineLvl w:val="4"/>
              <w:rPr>
                <w:lang w:eastAsia="zh-CN"/>
              </w:rPr>
            </w:pPr>
            <w:r>
              <w:rPr>
                <w:highlight w:val="yellow"/>
                <w:lang w:eastAsia="zh-CN"/>
              </w:rPr>
              <w:t>Proposal #1-3-2 (modified)</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pPr>
              <w:pStyle w:val="32"/>
              <w:numPr>
                <w:ilvl w:val="0"/>
                <w:numId w:val="1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jc w:val="both"/>
              <w:rPr>
                <w:sz w:val="22"/>
                <w:szCs w:val="22"/>
              </w:rPr>
            </w:pPr>
            <w:r>
              <w:rPr>
                <w:sz w:val="22"/>
                <w:szCs w:val="22"/>
              </w:rPr>
              <w:t>We support the non-FFS parts proposals for Proposal #1-3-4</w:t>
            </w:r>
          </w:p>
          <w:p>
            <w:pPr>
              <w:spacing w:before="120" w:line="280" w:lineRule="atLeast"/>
              <w:jc w:val="both"/>
              <w:rPr>
                <w:sz w:val="22"/>
                <w:szCs w:val="22"/>
              </w:rPr>
            </w:pPr>
            <w:r>
              <w:rPr>
                <w:sz w:val="22"/>
                <w:szCs w:val="22"/>
              </w:rPr>
              <w:t>ANR can be a motivation to use {480,480} and {960,960}.</w:t>
            </w:r>
          </w:p>
          <w:p>
            <w:pPr>
              <w:spacing w:before="120" w:line="280" w:lineRule="atLeast"/>
              <w:jc w:val="both"/>
              <w:rPr>
                <w:sz w:val="22"/>
                <w:szCs w:val="22"/>
              </w:rPr>
            </w:pPr>
            <w:r>
              <w:rPr>
                <w:sz w:val="22"/>
                <w:szCs w:val="22"/>
              </w:rPr>
              <w:t>For the FFSs:</w:t>
            </w:r>
          </w:p>
          <w:p>
            <w:pPr>
              <w:pStyle w:val="115"/>
              <w:numPr>
                <w:ilvl w:val="0"/>
                <w:numId w:val="7"/>
              </w:numPr>
              <w:spacing w:before="120" w:line="280" w:lineRule="atLeast"/>
              <w:jc w:val="both"/>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pPr>
              <w:pStyle w:val="115"/>
              <w:numPr>
                <w:ilvl w:val="0"/>
                <w:numId w:val="7"/>
              </w:numPr>
              <w:spacing w:before="120" w:line="280" w:lineRule="atLeast"/>
              <w:jc w:val="both"/>
            </w:pPr>
            <w:r>
              <w:t>For {480,960} and {960,480}: we don’t see a clear motivation to support these. Also, to have consistent SCS numerology (for lower UE implementation complexity) and to reduce spec impact, we propose not to include these (even in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pPr>
              <w:spacing w:before="120" w:line="280" w:lineRule="atLeast"/>
              <w:jc w:val="both"/>
              <w:rPr>
                <w:sz w:val="22"/>
                <w:szCs w:val="22"/>
              </w:rPr>
            </w:pPr>
            <w:r>
              <w:rPr>
                <w:sz w:val="22"/>
                <w:szCs w:val="22"/>
              </w:rPr>
              <w:t>I’ve added P1-3-5 based on comments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agree with Nokia that we should consider enabling the system information delivery also in case of ‘non-initial’ access. Our understanding is that cell re-selection is non-initial access.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hAnsi="Times New Roman" w:eastAsia="MS Mincho"/>
                <w:color w:val="7030A0"/>
                <w:sz w:val="22"/>
                <w:szCs w:val="22"/>
                <w:lang w:eastAsia="ja-JP"/>
              </w:rPr>
              <w:t>purple</w:t>
            </w:r>
            <w:r>
              <w:rPr>
                <w:rFonts w:ascii="Times New Roman" w:hAnsi="Times New Roman" w:eastAsia="MS Mincho"/>
                <w:sz w:val="22"/>
                <w:szCs w:val="22"/>
                <w:lang w:eastAsia="ja-JP"/>
              </w:rPr>
              <w:t>:</w:t>
            </w:r>
          </w:p>
          <w:p>
            <w:pPr>
              <w:pStyle w:val="6"/>
              <w:jc w:val="both"/>
              <w:outlineLvl w:val="4"/>
              <w:rPr>
                <w:lang w:eastAsia="zh-CN"/>
              </w:rPr>
            </w:pPr>
            <w:r>
              <w:rPr>
                <w:lang w:eastAsia="zh-CN"/>
              </w:rPr>
              <w:t>Proposal #1-3-4</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pPr>
              <w:pStyle w:val="32"/>
              <w:numPr>
                <w:ilvl w:val="2"/>
                <w:numId w:val="6"/>
              </w:numPr>
              <w:spacing w:before="120"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pPr>
              <w:spacing w:before="120" w:line="280" w:lineRule="atLeast"/>
              <w:jc w:val="both"/>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vAlign w:val="top"/>
          </w:tcPr>
          <w:p>
            <w:pPr>
              <w:pStyle w:val="32"/>
              <w:spacing w:before="120" w:after="0" w:line="280" w:lineRule="atLeast"/>
              <w:rPr>
                <w:rFonts w:hint="eastAsia" w:ascii="Times New Roman" w:hAnsi="Times New Roman" w:eastAsia="宋体" w:cs="Times New Roman"/>
                <w:sz w:val="22"/>
                <w:szCs w:val="22"/>
                <w:lang w:val="en-US" w:eastAsia="ja-JP" w:bidi="ar-SA"/>
              </w:rPr>
            </w:pPr>
            <w:r>
              <w:rPr>
                <w:rFonts w:hint="eastAsia" w:ascii="Times New Roman" w:hAnsi="Times New Roman"/>
                <w:sz w:val="22"/>
                <w:szCs w:val="22"/>
                <w:lang w:val="en-US" w:eastAsia="zh-CN"/>
              </w:rPr>
              <w:t>ZTE, Sanechips</w:t>
            </w:r>
          </w:p>
        </w:tc>
        <w:tc>
          <w:tcPr>
            <w:tcW w:w="8175" w:type="dxa"/>
            <w:vAlign w:val="top"/>
          </w:tcPr>
          <w:p>
            <w:pPr>
              <w:spacing w:before="120" w:line="280" w:lineRule="atLeast"/>
              <w:jc w:val="both"/>
              <w:rPr>
                <w:rFonts w:hint="default" w:ascii="Times New Roman" w:hAnsi="Times New Roman" w:eastAsia="宋体" w:cs="Times New Roman"/>
                <w:sz w:val="22"/>
                <w:szCs w:val="22"/>
                <w:lang w:val="en-US" w:eastAsia="ja-JP" w:bidi="ar-SA"/>
              </w:rPr>
            </w:pPr>
            <w:r>
              <w:rPr>
                <w:rFonts w:hint="eastAsia"/>
                <w:sz w:val="22"/>
                <w:szCs w:val="22"/>
                <w:lang w:val="en-US" w:eastAsia="zh-CN"/>
              </w:rPr>
              <w:t>We prefer Proposal #1-3-4</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and 1-3-5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pPr>
        <w:pStyle w:val="32"/>
        <w:spacing w:after="0"/>
        <w:rPr>
          <w:rFonts w:ascii="Times New Roman" w:hAnsi="Times New Roman"/>
          <w:sz w:val="22"/>
          <w:szCs w:val="22"/>
          <w:lang w:eastAsia="zh-CN"/>
        </w:rPr>
      </w:pPr>
    </w:p>
    <w:p>
      <w:pPr>
        <w:pStyle w:val="6"/>
        <w:rPr>
          <w:lang w:eastAsia="zh-CN"/>
        </w:rPr>
      </w:pPr>
      <w:r>
        <w:rPr>
          <w:lang w:eastAsia="zh-CN"/>
        </w:rPr>
        <w:t>Proposal #1-3-4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pPr>
        <w:pStyle w:val="32"/>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pPr>
        <w:pStyle w:val="32"/>
        <w:spacing w:after="0"/>
        <w:rPr>
          <w:rFonts w:ascii="Times New Roman" w:hAnsi="Times New Roman"/>
          <w:sz w:val="22"/>
          <w:szCs w:val="22"/>
          <w:lang w:eastAsia="zh-CN"/>
        </w:rPr>
      </w:pPr>
    </w:p>
    <w:p>
      <w:pPr>
        <w:pStyle w:val="6"/>
        <w:rPr>
          <w:lang w:eastAsia="zh-CN"/>
        </w:rPr>
      </w:pPr>
      <w:r>
        <w:rPr>
          <w:lang w:eastAsia="zh-CN"/>
        </w:rPr>
        <w:t>Proposal #1-3-5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 xml:space="preserve">2.1.4 Initial Access Support for additional Numerologies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cases other than initial access (e.g. for an SCell), support 480 and 960 kHz SCS for SS/PBCH block.</w:t>
      </w:r>
    </w:p>
    <w:p>
      <w:pPr>
        <w:pStyle w:val="115"/>
        <w:numPr>
          <w:ilvl w:val="1"/>
          <w:numId w:val="6"/>
        </w:numPr>
        <w:rPr>
          <w:rFonts w:eastAsia="宋体"/>
          <w:lang w:eastAsia="zh-CN"/>
        </w:rPr>
      </w:pPr>
      <w:r>
        <w:rPr>
          <w:lang w:eastAsia="zh-CN"/>
        </w:rPr>
        <w:t xml:space="preserve">Observation: </w:t>
      </w:r>
      <w:r>
        <w:rPr>
          <w:rFonts w:eastAsia="宋体"/>
          <w:lang w:eastAsia="zh-CN"/>
        </w:rPr>
        <w:t>For basic SCell operation, two of the spare bits in IE SubcarrierSpacing can be used to indicate either 480 or 960 kHz SCS for a non-initial BWP via dedicated signaling.</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pPr>
        <w:pStyle w:val="32"/>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2.1.5 SSB Resource Pattern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hAnsi="Times New Roman" w:eastAsia="Calibri"/>
          <w:sz w:val="22"/>
          <w:szCs w:val="22"/>
          <w:lang w:eastAsia="zh-CN"/>
        </w:rPr>
        <w:t>FUTUREWEI</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pPr>
        <w:pStyle w:val="32"/>
        <w:spacing w:after="0"/>
        <w:rPr>
          <w:rFonts w:ascii="Times New Roman" w:hAnsi="Times New Roman"/>
          <w:sz w:val="22"/>
          <w:szCs w:val="22"/>
          <w:lang w:eastAsia="zh-CN"/>
        </w:rPr>
      </w:pPr>
      <w:r>
        <w:rPr>
          <w:rFonts w:ascii="Arial" w:hAnsi="Arial" w:cs="Arial"/>
          <w:b/>
          <w:bCs/>
          <w:color w:val="000000" w:themeColor="text1"/>
          <w:lang w:eastAsia="ja-JP"/>
          <w14:textFill>
            <w14:solidFill>
              <w14:schemeClr w14:val="tx1"/>
            </w14:solidFill>
          </w14:textFill>
        </w:rPr>
        <w:drawing>
          <wp:inline distT="0" distB="0" distL="0" distR="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6332220" cy="295275"/>
                    </a:xfrm>
                    <a:prstGeom prst="rect">
                      <a:avLst/>
                    </a:prstGeom>
                  </pic:spPr>
                </pic:pic>
              </a:graphicData>
            </a:graphic>
          </wp:inline>
        </w:drawing>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pPr>
        <w:pStyle w:val="32"/>
        <w:spacing w:after="0"/>
        <w:jc w:val="center"/>
      </w:pPr>
      <w:r>
        <w:object>
          <v:shape id="_x0000_i1025" o:spt="75" type="#_x0000_t75" style="height:157.55pt;width:274.4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pStyle w:val="32"/>
        <w:spacing w:after="0"/>
        <w:jc w:val="center"/>
      </w:pPr>
      <w:r>
        <w:object>
          <v:shape id="_x0000_i1026" o:spt="75" type="#_x0000_t75" style="height:37.7pt;width:252.25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p>
      <w:pPr>
        <w:pStyle w:val="32"/>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pPr>
        <w:pStyle w:val="115"/>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80" w:type="dxa"/>
          </w:tcPr>
          <w:p>
            <w:pPr>
              <w:pStyle w:val="32"/>
              <w:spacing w:before="120" w:after="0" w:line="280" w:lineRule="atLeast"/>
              <w:rPr>
                <w:rFonts w:ascii="Times New Roman" w:hAnsi="Times New Roman"/>
                <w:sz w:val="22"/>
                <w:szCs w:val="22"/>
              </w:rPr>
            </w:pPr>
            <w:r>
              <w:rPr>
                <w:rFonts w:hint="eastAsia" w:ascii="Times New Roman" w:hAnsi="Times New Roman"/>
                <w:sz w:val="22"/>
                <w:szCs w:val="22"/>
              </w:rPr>
              <w:t xml:space="preserve">We provide several options related to SSB pattern/transmission that can be considered </w:t>
            </w:r>
            <w:r>
              <w:rPr>
                <w:rFonts w:hint="eastAsia" w:ascii="Times New Roman" w:hAnsi="Times New Roman"/>
                <w:sz w:val="22"/>
                <w:szCs w:val="22"/>
                <w:lang w:eastAsia="zh-CN"/>
              </w:rPr>
              <w:t>to</w:t>
            </w:r>
            <w:r>
              <w:rPr>
                <w:rFonts w:hint="eastAsia" w:ascii="Times New Roman" w:hAnsi="Times New Roman"/>
                <w:sz w:val="22"/>
                <w:szCs w:val="22"/>
              </w:rPr>
              <w:t xml:space="preserve"> support beam switching and/or LBT operation.</w:t>
            </w:r>
          </w:p>
          <w:p>
            <w:pPr>
              <w:widowControl w:val="0"/>
              <w:numPr>
                <w:ilvl w:val="0"/>
                <w:numId w:val="12"/>
              </w:numPr>
              <w:spacing w:before="120"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pPr>
              <w:widowControl w:val="0"/>
              <w:numPr>
                <w:ilvl w:val="0"/>
                <w:numId w:val="13"/>
              </w:numPr>
              <w:spacing w:before="120" w:after="60" w:line="240" w:lineRule="auto"/>
              <w:jc w:val="both"/>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pPr>
              <w:widowControl w:val="0"/>
              <w:numPr>
                <w:ilvl w:val="0"/>
                <w:numId w:val="13"/>
              </w:numPr>
              <w:spacing w:before="120" w:after="60" w:line="240" w:lineRule="auto"/>
              <w:jc w:val="both"/>
              <w:rPr>
                <w:lang w:eastAsia="zh-CN"/>
              </w:rPr>
            </w:pPr>
            <w:r>
              <w:rPr>
                <w:rFonts w:hint="eastAsia"/>
                <w:lang w:eastAsia="zh-CN"/>
              </w:rPr>
              <w:t>Option 1-2: SSB pattern with SCS 480/960 kHz should be re-designed to reserve at least one symbol between any two candidate SSBs, e.g.  only defining one candidate SSB per slot</w:t>
            </w:r>
          </w:p>
          <w:p>
            <w:pPr>
              <w:widowControl w:val="0"/>
              <w:numPr>
                <w:ilvl w:val="0"/>
                <w:numId w:val="12"/>
              </w:numPr>
              <w:spacing w:before="120" w:line="260" w:lineRule="auto"/>
              <w:jc w:val="both"/>
            </w:pPr>
            <w:r>
              <w:rPr>
                <w:rFonts w:hint="eastAsia"/>
                <w:lang w:eastAsia="zh-CN"/>
              </w:rPr>
              <w:t>Option 2: Multiple adjacent candidate SSBs are defined to have a same SSB index or QCL assumption</w:t>
            </w:r>
          </w:p>
          <w:p>
            <w:pPr>
              <w:widowControl w:val="0"/>
              <w:spacing w:before="120" w:line="260" w:lineRule="auto"/>
              <w:jc w:val="both"/>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For 120 kHz SS</w:t>
            </w:r>
            <w:r>
              <w:rPr>
                <w:rFonts w:ascii="Times New Roman" w:hAnsi="Times New Roman" w:eastAsiaTheme="minorEastAsia"/>
                <w:sz w:val="22"/>
                <w:szCs w:val="22"/>
                <w:lang w:eastAsia="ko-KR"/>
              </w:rPr>
              <w:t>B</w:t>
            </w:r>
            <w:r>
              <w:rPr>
                <w:rFonts w:hint="eastAsia" w:ascii="Times New Roman" w:hAnsi="Times New Roman" w:eastAsiaTheme="minorEastAsia"/>
                <w:sz w:val="22"/>
                <w:szCs w:val="22"/>
                <w:lang w:eastAsia="ko-KR"/>
              </w:rPr>
              <w:t xml:space="preserve"> which is already agreed to be supported, existing SSB pattern applied for </w:t>
            </w:r>
            <w:r>
              <w:rPr>
                <w:rFonts w:ascii="Times New Roman" w:hAnsi="Times New Roman" w:eastAsiaTheme="minorEastAsia"/>
                <w:sz w:val="22"/>
                <w:szCs w:val="22"/>
                <w:lang w:eastAsia="ko-KR"/>
              </w:rPr>
              <w:t>120 kHz, i.e., Case D,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pPr>
              <w:pStyle w:val="32"/>
              <w:numPr>
                <w:ilvl w:val="0"/>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0"/>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If 480/960 kHz SSB is support</w:t>
            </w:r>
            <w:r>
              <w:rPr>
                <w:rFonts w:ascii="Times New Roman" w:hAnsi="Times New Roman"/>
                <w:sz w:val="22"/>
                <w:szCs w:val="22"/>
                <w:lang w:eastAsia="zh-CN"/>
              </w:rPr>
              <w:t>ed</w:t>
            </w:r>
            <w:r>
              <w:rPr>
                <w:rFonts w:hint="eastAsia" w:ascii="Times New Roman" w:hAnsi="Times New Roman"/>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If 480/960 kHz SCS are supported for SSB, beam switching gap e.g. a symbol gap between SSB candidates needs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SCS 120 KHz, existing SSB time-domain pattern can be reused. For higher SCS (e.g 480/960 KHz) with consideration of beam switching gap, etc., SSB time-domain pattern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SSB pattern should be discussed if 480/960 kHz SCSs are supported. Otherwise, current time pattern for SSB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CEWiT</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 new SSB pattern that can accommodate more beams in the beam sweeping window should be supported. If one of 480/960 KHz is supported, then at least one symbol gap should be introduced between SSBs.</w:t>
            </w: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sz w:val="22"/>
          <w:szCs w:val="22"/>
          <w:lang w:eastAsia="zh-CN"/>
        </w:rPr>
        <w:br w:type="textWrapping"/>
      </w: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#1-5-1 (original)</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#1-5-2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6"/>
        <w:rPr>
          <w:lang w:eastAsia="zh-CN"/>
        </w:rPr>
      </w:pPr>
      <w:r>
        <w:rPr>
          <w:lang w:eastAsia="zh-CN"/>
        </w:rPr>
        <w:t>Proposal #1-5-3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6"/>
        <w:rPr>
          <w:lang w:eastAsia="zh-CN"/>
        </w:rPr>
      </w:pPr>
      <w:r>
        <w:rPr>
          <w:lang w:eastAsia="zh-CN"/>
        </w:rPr>
        <w:t>Proposal #1-5-4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pPr>
              <w:pStyle w:val="32"/>
              <w:numPr>
                <w:ilvl w:val="0"/>
                <w:numId w:val="1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pPr>
              <w:pStyle w:val="32"/>
              <w:numPr>
                <w:ilvl w:val="0"/>
                <w:numId w:val="1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pPr>
              <w:pStyle w:val="32"/>
              <w:numPr>
                <w:ilvl w:val="0"/>
                <w:numId w:val="1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Agree to send an LS to RAN4 to check state-of-art of beam switching delay, since it is also related to other agenda item, e.g.,</w:t>
            </w:r>
            <w:r>
              <w:rPr>
                <w:rFonts w:ascii="Times New Roman" w:hAnsi="Times New Roman" w:eastAsiaTheme="minorEastAsia"/>
                <w:sz w:val="22"/>
                <w:szCs w:val="22"/>
                <w:lang w:eastAsia="ko-KR"/>
              </w:rPr>
              <w:t xml:space="preserve"> beam management AI. However, we disagree with the main bullet since 480/960 kHz SSB has not yet been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Ericsson </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to send an LS to RAN4 about the required gap for beam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agree the Proposal #1-5-4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vAlign w:val="top"/>
          </w:tcPr>
          <w:p>
            <w:pPr>
              <w:pStyle w:val="32"/>
              <w:spacing w:before="120" w:after="0" w:line="280" w:lineRule="atLeast"/>
              <w:rPr>
                <w:rFonts w:hint="eastAsia" w:ascii="Times New Roman" w:hAnsi="Times New Roman" w:eastAsia="宋体" w:cs="Times New Roman"/>
                <w:sz w:val="22"/>
                <w:szCs w:val="22"/>
                <w:lang w:val="en-US" w:eastAsia="ja-JP" w:bidi="ar-SA"/>
              </w:rPr>
            </w:pPr>
            <w:r>
              <w:rPr>
                <w:rFonts w:hint="eastAsia" w:ascii="Times New Roman" w:hAnsi="Times New Roman"/>
                <w:sz w:val="22"/>
                <w:szCs w:val="22"/>
                <w:lang w:val="en-US" w:eastAsia="zh-CN"/>
              </w:rPr>
              <w:t>ZTE, Sanechips</w:t>
            </w:r>
          </w:p>
        </w:tc>
        <w:tc>
          <w:tcPr>
            <w:tcW w:w="8175" w:type="dxa"/>
            <w:vAlign w:val="top"/>
          </w:tcPr>
          <w:p>
            <w:pPr>
              <w:pStyle w:val="32"/>
              <w:spacing w:before="120" w:after="0" w:line="280" w:lineRule="atLeast"/>
              <w:rPr>
                <w:rFonts w:hint="eastAsia" w:ascii="Times New Roman" w:hAnsi="Times New Roman"/>
                <w:sz w:val="22"/>
                <w:szCs w:val="22"/>
                <w:lang w:val="en-US" w:eastAsia="zh-CN"/>
              </w:rPr>
            </w:pPr>
            <w:r>
              <w:rPr>
                <w:rFonts w:hint="eastAsia" w:ascii="Times New Roman" w:hAnsi="Times New Roman"/>
                <w:sz w:val="22"/>
                <w:szCs w:val="22"/>
                <w:lang w:val="en-US" w:eastAsia="zh-CN"/>
              </w:rPr>
              <w:t xml:space="preserve">Regarding symbol level gap between SSB positions, we prefer to add </w:t>
            </w:r>
            <w:r>
              <w:rPr>
                <w:rFonts w:hint="default" w:ascii="Times New Roman" w:hAnsi="Times New Roman"/>
                <w:sz w:val="22"/>
                <w:szCs w:val="22"/>
                <w:lang w:val="en-US" w:eastAsia="zh-CN"/>
              </w:rPr>
              <w:t>“</w:t>
            </w:r>
            <w:r>
              <w:rPr>
                <w:rFonts w:hint="eastAsia" w:ascii="Times New Roman" w:hAnsi="Times New Roman"/>
                <w:sz w:val="22"/>
                <w:szCs w:val="22"/>
                <w:lang w:val="en-US" w:eastAsia="zh-CN"/>
              </w:rPr>
              <w:t>with different SSB index</w:t>
            </w:r>
            <w:r>
              <w:rPr>
                <w:rFonts w:hint="default" w:ascii="Times New Roman" w:hAnsi="Times New Roman"/>
                <w:sz w:val="22"/>
                <w:szCs w:val="22"/>
                <w:lang w:val="en-US" w:eastAsia="zh-CN"/>
              </w:rPr>
              <w:t>”</w:t>
            </w:r>
            <w:r>
              <w:rPr>
                <w:rFonts w:hint="eastAsia" w:ascii="Times New Roman" w:hAnsi="Times New Roman"/>
                <w:sz w:val="22"/>
                <w:szCs w:val="22"/>
                <w:lang w:val="en-US" w:eastAsia="zh-CN"/>
              </w:rPr>
              <w:t>, this is because if the neighbour SSB positions are using the same SSB index, there is no need for a gap. Thus we propose:</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hint="eastAsia" w:ascii="Times New Roman" w:hAnsi="Times New Roman"/>
                <w:color w:val="C00000"/>
                <w:sz w:val="22"/>
                <w:szCs w:val="22"/>
                <w:u w:val="single"/>
                <w:lang w:val="en-US" w:eastAsia="zh-CN"/>
              </w:rPr>
              <w:t xml:space="preserve"> </w:t>
            </w:r>
            <w:r>
              <w:rPr>
                <w:rFonts w:hint="eastAsia" w:ascii="Times New Roman" w:hAnsi="Times New Roman"/>
                <w:color w:val="0000FF"/>
                <w:sz w:val="22"/>
                <w:szCs w:val="22"/>
                <w:u w:val="single"/>
                <w:lang w:val="en-US" w:eastAsia="zh-CN"/>
              </w:rPr>
              <w:t>with different SSB index</w:t>
            </w:r>
            <w:r>
              <w:rPr>
                <w:rFonts w:hint="eastAsia" w:ascii="Times New Roman" w:hAnsi="Times New Roman"/>
                <w:color w:val="C00000"/>
                <w:sz w:val="22"/>
                <w:szCs w:val="22"/>
                <w:u w:val="single"/>
                <w:lang w:val="en-US"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spacing w:before="120" w:after="0" w:line="280" w:lineRule="atLeast"/>
              <w:rPr>
                <w:rFonts w:hint="default" w:ascii="Times New Roman" w:hAnsi="Times New Roman" w:eastAsia="宋体" w:cs="Times New Roman"/>
                <w:sz w:val="22"/>
                <w:szCs w:val="22"/>
                <w:lang w:val="en-US" w:eastAsia="ja-JP" w:bidi="ar-SA"/>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#1-5-as it contains all the components debated issues and could be modified as such during further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first bullet of Proposal 1-5-4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pPr>
        <w:pStyle w:val="32"/>
        <w:spacing w:after="0"/>
        <w:rPr>
          <w:rFonts w:ascii="Times New Roman" w:hAnsi="Times New Roman"/>
          <w:sz w:val="22"/>
          <w:szCs w:val="22"/>
          <w:lang w:eastAsia="zh-CN"/>
        </w:rPr>
      </w:pPr>
    </w:p>
    <w:p>
      <w:pPr>
        <w:pStyle w:val="6"/>
        <w:rPr>
          <w:lang w:eastAsia="zh-CN"/>
        </w:rPr>
      </w:pPr>
      <w:r>
        <w:rPr>
          <w:lang w:eastAsia="zh-CN"/>
        </w:rPr>
        <w:t>Proposal #1-5-4</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2.1.6 SSB and CORESET#0 Multiplexing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Style w:val="49"/>
        <w:tblW w:w="6170" w:type="dxa"/>
        <w:jc w:val="center"/>
        <w:tblLayout w:type="autofit"/>
        <w:tblCellMar>
          <w:top w:w="0" w:type="dxa"/>
          <w:left w:w="108" w:type="dxa"/>
          <w:bottom w:w="0" w:type="dxa"/>
          <w:right w:w="108" w:type="dxa"/>
        </w:tblCellMar>
      </w:tblPr>
      <w:tblGrid>
        <w:gridCol w:w="1780"/>
        <w:gridCol w:w="4390"/>
      </w:tblGrid>
      <w:tr>
        <w:tblPrEx>
          <w:tblCellMar>
            <w:top w:w="0" w:type="dxa"/>
            <w:left w:w="108" w:type="dxa"/>
            <w:bottom w:w="0" w:type="dxa"/>
            <w:right w:w="108" w:type="dxa"/>
          </w:tblCellMar>
        </w:tblPrEx>
        <w:trPr>
          <w:trHeight w:val="461" w:hRule="atLeast"/>
          <w:jc w:val="center"/>
        </w:trPr>
        <w:tc>
          <w:tcPr>
            <w:tcW w:w="1780" w:type="dxa"/>
            <w:tcBorders>
              <w:top w:val="single" w:color="auto" w:sz="4" w:space="0"/>
              <w:left w:val="single" w:color="auto" w:sz="4" w:space="0"/>
              <w:bottom w:val="single" w:color="auto" w:sz="4" w:space="0"/>
              <w:right w:val="single" w:color="auto" w:sz="4" w:space="0"/>
            </w:tcBorders>
            <w:shd w:val="clear" w:color="000000" w:fill="FABF8F"/>
            <w:vAlign w:val="bottom"/>
          </w:tcPr>
          <w:p>
            <w:pPr>
              <w:jc w:val="center"/>
              <w:rPr>
                <w:rFonts w:eastAsiaTheme="minorEastAsia"/>
                <w:lang w:val="en-GB" w:eastAsia="zh-CN"/>
              </w:rPr>
            </w:pPr>
            <w:r>
              <w:rPr>
                <w:rFonts w:hint="eastAsia" w:eastAsiaTheme="minorEastAsia"/>
                <w:lang w:val="en-GB" w:eastAsia="zh-CN"/>
              </w:rPr>
              <w:t>SCS of SS/PBCH in extended FR2</w:t>
            </w:r>
          </w:p>
        </w:tc>
        <w:tc>
          <w:tcPr>
            <w:tcW w:w="4390" w:type="dxa"/>
            <w:tcBorders>
              <w:top w:val="single" w:color="auto" w:sz="4" w:space="0"/>
              <w:left w:val="nil"/>
              <w:bottom w:val="single" w:color="auto" w:sz="4" w:space="0"/>
              <w:right w:val="single" w:color="auto" w:sz="4" w:space="0"/>
            </w:tcBorders>
            <w:shd w:val="clear" w:color="000000" w:fill="FABF8F"/>
            <w:vAlign w:val="bottom"/>
          </w:tcPr>
          <w:p>
            <w:pPr>
              <w:jc w:val="center"/>
              <w:rPr>
                <w:rFonts w:eastAsiaTheme="minorEastAsia"/>
                <w:lang w:val="en-GB" w:eastAsia="zh-CN"/>
              </w:rPr>
            </w:pPr>
            <w:r>
              <w:rPr>
                <w:rFonts w:eastAsiaTheme="minorEastAsia"/>
                <w:lang w:val="en-GB" w:eastAsia="zh-CN"/>
              </w:rPr>
              <w:t>A</w:t>
            </w:r>
            <w:r>
              <w:rPr>
                <w:rFonts w:hint="eastAsia" w:eastAsiaTheme="minorEastAsia"/>
                <w:lang w:val="en-GB" w:eastAsia="zh-CN"/>
              </w:rPr>
              <w:t>ssociated Type0-PDCCH SCS in extended FR2</w:t>
            </w:r>
          </w:p>
        </w:tc>
      </w:tr>
      <w:tr>
        <w:tblPrEx>
          <w:tblCellMar>
            <w:top w:w="0" w:type="dxa"/>
            <w:left w:w="108" w:type="dxa"/>
            <w:bottom w:w="0" w:type="dxa"/>
            <w:right w:w="108" w:type="dxa"/>
          </w:tblCellMar>
        </w:tblPrEx>
        <w:trPr>
          <w:trHeight w:val="285" w:hRule="atLeast"/>
          <w:jc w:val="center"/>
        </w:trPr>
        <w:tc>
          <w:tcPr>
            <w:tcW w:w="1780" w:type="dxa"/>
            <w:vMerge w:val="restart"/>
            <w:tcBorders>
              <w:top w:val="nil"/>
              <w:left w:val="single" w:color="auto" w:sz="4" w:space="0"/>
              <w:right w:val="single" w:color="auto" w:sz="4" w:space="0"/>
            </w:tcBorders>
            <w:shd w:val="clear" w:color="auto" w:fill="auto"/>
            <w:noWrap/>
            <w:vAlign w:val="center"/>
          </w:tcPr>
          <w:p>
            <w:pPr>
              <w:jc w:val="center"/>
              <w:rPr>
                <w:rFonts w:eastAsiaTheme="minorEastAsia"/>
                <w:lang w:val="en-GB" w:eastAsia="zh-CN"/>
              </w:rPr>
            </w:pPr>
            <w:r>
              <w:rPr>
                <w:rFonts w:hint="eastAsia" w:eastAsiaTheme="minorEastAsia"/>
                <w:lang w:val="en-GB" w:eastAsia="zh-CN"/>
              </w:rPr>
              <w:t>120KHz</w:t>
            </w:r>
            <w:r>
              <w:rPr>
                <w:rFonts w:hint="eastAsia" w:eastAsia="Batang"/>
                <w:lang w:val="en-GB"/>
              </w:rPr>
              <w:t xml:space="preserve"> </w:t>
            </w: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Batang"/>
                <w:lang w:val="en-GB"/>
              </w:rPr>
            </w:pPr>
            <w:r>
              <w:rPr>
                <w:rFonts w:hint="eastAsia" w:eastAsia="Batang"/>
                <w:lang w:val="en-GB"/>
              </w:rPr>
              <w:t>120KHz</w:t>
            </w:r>
          </w:p>
        </w:tc>
      </w:tr>
      <w:tr>
        <w:tblPrEx>
          <w:tblCellMar>
            <w:top w:w="0" w:type="dxa"/>
            <w:left w:w="108" w:type="dxa"/>
            <w:bottom w:w="0" w:type="dxa"/>
            <w:right w:w="108" w:type="dxa"/>
          </w:tblCellMar>
        </w:tblPrEx>
        <w:trPr>
          <w:trHeight w:val="285" w:hRule="atLeast"/>
          <w:jc w:val="center"/>
        </w:trPr>
        <w:tc>
          <w:tcPr>
            <w:tcW w:w="1780"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eastAsia="Batang"/>
                <w:lang w:val="en-GB"/>
              </w:rPr>
            </w:pP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Theme="minorEastAsia"/>
                <w:lang w:val="en-GB" w:eastAsia="zh-CN"/>
              </w:rPr>
              <w:t>48</w:t>
            </w:r>
            <w:r>
              <w:rPr>
                <w:rFonts w:hint="eastAsia" w:eastAsia="Batang"/>
                <w:lang w:val="en-GB"/>
              </w:rPr>
              <w:t>0K</w:t>
            </w:r>
            <w:r>
              <w:rPr>
                <w:rFonts w:hint="eastAsia" w:eastAsiaTheme="minorEastAsia"/>
                <w:lang w:val="en-GB" w:eastAsia="zh-CN"/>
              </w:rPr>
              <w:t>Hz</w:t>
            </w:r>
          </w:p>
        </w:tc>
      </w:tr>
      <w:tr>
        <w:tblPrEx>
          <w:tblCellMar>
            <w:top w:w="0" w:type="dxa"/>
            <w:left w:w="108" w:type="dxa"/>
            <w:bottom w:w="0" w:type="dxa"/>
            <w:right w:w="108" w:type="dxa"/>
          </w:tblCellMar>
        </w:tblPrEx>
        <w:trPr>
          <w:trHeight w:val="285" w:hRule="atLeast"/>
          <w:jc w:val="center"/>
        </w:trPr>
        <w:tc>
          <w:tcPr>
            <w:tcW w:w="1780" w:type="dxa"/>
            <w:vMerge w:val="restart"/>
            <w:tcBorders>
              <w:top w:val="nil"/>
              <w:left w:val="single" w:color="auto" w:sz="4" w:space="0"/>
              <w:right w:val="single" w:color="auto" w:sz="4" w:space="0"/>
            </w:tcBorders>
            <w:shd w:val="clear" w:color="auto" w:fill="auto"/>
            <w:noWrap/>
            <w:vAlign w:val="center"/>
          </w:tcPr>
          <w:p>
            <w:pPr>
              <w:jc w:val="center"/>
              <w:rPr>
                <w:rFonts w:eastAsiaTheme="minorEastAsia"/>
                <w:lang w:val="en-GB" w:eastAsia="zh-CN"/>
              </w:rPr>
            </w:pPr>
            <w:r>
              <w:rPr>
                <w:rFonts w:hint="eastAsia" w:eastAsiaTheme="minorEastAsia"/>
                <w:lang w:val="en-GB" w:eastAsia="zh-CN"/>
              </w:rPr>
              <w:t>480KHz</w:t>
            </w: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Batang"/>
                <w:lang w:val="en-GB"/>
              </w:rPr>
              <w:t>480K</w:t>
            </w:r>
            <w:r>
              <w:rPr>
                <w:rFonts w:hint="eastAsia" w:eastAsiaTheme="minorEastAsia"/>
                <w:lang w:val="en-GB" w:eastAsia="zh-CN"/>
              </w:rPr>
              <w:t>Hz</w:t>
            </w:r>
          </w:p>
        </w:tc>
      </w:tr>
      <w:tr>
        <w:tblPrEx>
          <w:tblCellMar>
            <w:top w:w="0" w:type="dxa"/>
            <w:left w:w="108" w:type="dxa"/>
            <w:bottom w:w="0" w:type="dxa"/>
            <w:right w:w="108" w:type="dxa"/>
          </w:tblCellMar>
        </w:tblPrEx>
        <w:trPr>
          <w:trHeight w:val="285" w:hRule="atLeast"/>
          <w:jc w:val="center"/>
        </w:trPr>
        <w:tc>
          <w:tcPr>
            <w:tcW w:w="1780" w:type="dxa"/>
            <w:vMerge w:val="continue"/>
            <w:tcBorders>
              <w:left w:val="single" w:color="auto" w:sz="4" w:space="0"/>
              <w:bottom w:val="single" w:color="auto" w:sz="4" w:space="0"/>
              <w:right w:val="single" w:color="auto" w:sz="4" w:space="0"/>
            </w:tcBorders>
            <w:shd w:val="clear" w:color="auto" w:fill="auto"/>
            <w:noWrap/>
            <w:vAlign w:val="bottom"/>
          </w:tcPr>
          <w:p>
            <w:pPr>
              <w:jc w:val="center"/>
              <w:rPr>
                <w:rFonts w:eastAsia="Batang"/>
                <w:lang w:val="en-GB"/>
              </w:rPr>
            </w:pP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Batang"/>
                <w:lang w:val="en-GB"/>
              </w:rPr>
              <w:t>960K</w:t>
            </w:r>
            <w:r>
              <w:rPr>
                <w:rFonts w:hint="eastAsia" w:eastAsiaTheme="minorEastAsia"/>
                <w:lang w:val="en-GB" w:eastAsia="zh-CN"/>
              </w:rPr>
              <w:t>Hz</w:t>
            </w:r>
          </w:p>
        </w:tc>
      </w:tr>
    </w:tbl>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pPr>
        <w:pStyle w:val="28"/>
        <w:jc w:val="center"/>
        <w:rPr>
          <w:b w:val="0"/>
          <w:bCs w:val="0"/>
        </w:rPr>
      </w:pPr>
      <w:bookmarkStart w:id="1" w:name="_Ref61447449"/>
      <w:r>
        <w:t xml:space="preserve">Table </w:t>
      </w:r>
      <w:r>
        <w:fldChar w:fldCharType="begin"/>
      </w:r>
      <w:r>
        <w:instrText xml:space="preserve"> SEQ Table \* ARABIC </w:instrText>
      </w:r>
      <w:r>
        <w:fldChar w:fldCharType="separate"/>
      </w:r>
      <w:r>
        <w:t>1</w:t>
      </w:r>
      <w:r>
        <w:fldChar w:fldCharType="end"/>
      </w:r>
      <w:bookmarkEnd w:id="0"/>
      <w:bookmarkEnd w:id="1"/>
      <w:r>
        <w:t>: Allowed SSB/CORESET0 SCS Combinations</w:t>
      </w:r>
    </w:p>
    <w:tbl>
      <w:tblPr>
        <w:tblStyle w:val="149"/>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660"/>
        <w:gridCol w:w="1660"/>
        <w:gridCol w:w="1660"/>
        <w:gridCol w:w="166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restart"/>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 xml:space="preserve">SSB SCS (kHz) </w:t>
            </w:r>
          </w:p>
        </w:tc>
        <w:tc>
          <w:tcPr>
            <w:tcW w:w="4980" w:type="dxa"/>
            <w:gridSpan w:val="3"/>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CORESET0 SCS (kHz)</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continue"/>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240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r>
    </w:tbl>
    <w:p>
      <w:pPr>
        <w:rPr>
          <w:b/>
          <w:bCs/>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pPr>
        <w:pStyle w:val="32"/>
        <w:spacing w:after="0"/>
      </w:pPr>
      <w:r>
        <w:object>
          <v:shape id="_x0000_i1027" o:spt="75" type="#_x0000_t75" style="height:132.9pt;width:495.3pt;" o:ole="t" filled="f" o:preferrelative="t" stroked="f" coordsize="21600,21600">
            <v:path/>
            <v:fill on="f" focussize="0,0"/>
            <v:stroke on="f" joinstyle="miter"/>
            <v:imagedata r:id="rId15" o:title=""/>
            <o:lock v:ext="edit" aspectratio="t"/>
            <w10:wrap type="none"/>
            <w10:anchorlock/>
          </v:shape>
          <o:OLEObject Type="Embed" ProgID="Visio.Drawing.15" ShapeID="_x0000_i1027" DrawAspect="Content" ObjectID="_1468075727" r:id="rId14">
            <o:LockedField>false</o:LockedField>
          </o:OLEObject>
        </w:objec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pPr>
        <w:pStyle w:val="32"/>
        <w:spacing w:after="0"/>
      </w:pPr>
      <w:r>
        <w:object>
          <v:shape id="_x0000_i1028" o:spt="75" type="#_x0000_t75" style="height:201.5pt;width:495.3pt;" o:ole="t" filled="f" o:preferrelative="t" stroked="f" coordsize="21600,21600">
            <v:path/>
            <v:fill on="f" focussize="0,0"/>
            <v:stroke on="f" joinstyle="miter"/>
            <v:imagedata r:id="rId17" o:title=""/>
            <o:lock v:ext="edit" aspectratio="t"/>
            <w10:wrap type="none"/>
            <w10:anchorlock/>
          </v:shape>
          <o:OLEObject Type="Embed" ProgID="Visio.Drawing.15" ShapeID="_x0000_i1028" DrawAspect="Content" ObjectID="_1468075728" r:id="rId16">
            <o:LockedField>false</o:LockedField>
          </o:OLEObject>
        </w:object>
      </w:r>
    </w:p>
    <w:p>
      <w:pPr>
        <w:pStyle w:val="32"/>
        <w:spacing w:after="0"/>
      </w:pPr>
      <w:r>
        <w:object>
          <v:shape id="_x0000_i1029" o:spt="75" type="#_x0000_t75" style="height:201.5pt;width:495.3pt;" o:ole="t" filled="f" o:preferrelative="t" stroked="f" coordsize="21600,21600">
            <v:path/>
            <v:fill on="f" focussize="0,0"/>
            <v:stroke on="f" joinstyle="miter"/>
            <v:imagedata r:id="rId19" o:title=""/>
            <o:lock v:ext="edit" aspectratio="t"/>
            <w10:wrap type="none"/>
            <w10:anchorlock/>
          </v:shape>
          <o:OLEObject Type="Embed" ProgID="Visio.Drawing.15" ShapeID="_x0000_i1029" DrawAspect="Content" ObjectID="_1468075729" r:id="rId18">
            <o:LockedField>false</o:LockedField>
          </o:OLEObject>
        </w:objec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pPr>
        <w:pStyle w:val="32"/>
        <w:spacing w:after="0"/>
        <w:jc w:val="center"/>
        <w:rPr>
          <w:rFonts w:ascii="Times New Roman" w:hAnsi="Times New Roman"/>
          <w:sz w:val="22"/>
          <w:szCs w:val="22"/>
          <w:lang w:eastAsia="zh-CN"/>
        </w:rPr>
      </w:pPr>
      <w:r>
        <w:object>
          <v:shape id="_x0000_i1030" o:spt="75" type="#_x0000_t75" style="height:116.95pt;width:238.25pt;" o:ole="t" filled="f" o:preferrelative="t" stroked="f" coordsize="21600,21600">
            <v:path/>
            <v:fill on="f" focussize="0,0"/>
            <v:stroke on="f" joinstyle="miter"/>
            <v:imagedata r:id="rId21" o:title=""/>
            <o:lock v:ext="edit" aspectratio="t"/>
            <w10:wrap type="none"/>
            <w10:anchorlock/>
          </v:shape>
          <o:OLEObject Type="Embed" ProgID="Visio.Drawing.15" ShapeID="_x0000_i1030" DrawAspect="Content" ObjectID="_1468075730" r:id="rId20">
            <o:LockedField>false</o:LockedField>
          </o:OLEObject>
        </w:objec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pPr>
        <w:pStyle w:val="115"/>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synchronization raster interval is larger than FR2, additional CORESET#0 RB offsets are needed for 120 kHz SS/PBCH block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480 kHz and/or 960 kHz SS/PBCH block SCS is supported, at least CORESET#0 configuration table with same SCS as SS/PBCH block should be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there are reserved configurations, all of multiplexing Pattern 1, Pattern 2 and Pattern 3 can be supported in a CORESET#0 configuration table;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there are reserved configurations, 96 RB can be added to the CORESET#0 configuration table for 120 kHz SS/PBCH block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ZTE</w:t>
            </w:r>
            <w:r>
              <w:rPr>
                <w:rFonts w:hint="eastAsia" w:ascii="Times New Roman" w:hAnsi="Times New Roman"/>
                <w:sz w:val="22"/>
                <w:szCs w:val="22"/>
                <w:lang w:eastAsia="zh-CN"/>
              </w:rPr>
              <w:t>, Sanechips</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As comment</w:t>
            </w:r>
            <w:r>
              <w:rPr>
                <w:rFonts w:hint="eastAsia" w:ascii="Times New Roman" w:hAnsi="Times New Roman"/>
                <w:sz w:val="22"/>
                <w:szCs w:val="22"/>
                <w:lang w:eastAsia="zh-CN"/>
              </w:rPr>
              <w:t>ed</w:t>
            </w:r>
            <w:r>
              <w:rPr>
                <w:rFonts w:hint="eastAsia" w:ascii="Times New Roman" w:hAnsi="Times New Roman"/>
                <w:sz w:val="22"/>
                <w:szCs w:val="22"/>
              </w:rPr>
              <w:t xml:space="preserve"> in 2.1.3, s</w:t>
            </w:r>
            <w:r>
              <w:rPr>
                <w:rFonts w:hint="eastAsia" w:ascii="Times New Roman" w:hAnsi="Times New Roman"/>
                <w:sz w:val="22"/>
                <w:szCs w:val="22"/>
                <w:lang w:eastAsia="zh-CN"/>
              </w:rPr>
              <w:t xml:space="preserve">ame SCS for </w:t>
            </w:r>
            <w:r>
              <w:rPr>
                <w:rFonts w:ascii="Times New Roman" w:hAnsi="Times New Roman"/>
                <w:sz w:val="22"/>
                <w:szCs w:val="22"/>
                <w:lang w:eastAsia="zh-CN"/>
              </w:rPr>
              <w:t xml:space="preserve">SSB and CORESET#0 should be supported </w:t>
            </w:r>
            <w:r>
              <w:rPr>
                <w:rFonts w:hint="eastAsia" w:ascii="Times New Roman" w:hAnsi="Times New Roman"/>
                <w:sz w:val="22"/>
                <w:szCs w:val="22"/>
                <w:lang w:eastAsia="zh-CN"/>
              </w:rPr>
              <w:t xml:space="preserve">to reduce the complexity of multiplexing and indication of the SCS for CORESET#0, etc. </w:t>
            </w:r>
            <w:r>
              <w:rPr>
                <w:rFonts w:hint="eastAsia" w:ascii="Times New Roman" w:hAnsi="Times New Roman"/>
                <w:sz w:val="22"/>
                <w:szCs w:val="22"/>
              </w:rPr>
              <w:t xml:space="preserve">Thus, multiplexing pattern 1 and 3 can be considered. In addition, </w:t>
            </w:r>
            <w:r>
              <w:rPr>
                <w:rFonts w:ascii="Times New Roman" w:hAnsi="Times New Roman"/>
                <w:sz w:val="22"/>
                <w:szCs w:val="22"/>
                <w:lang w:eastAsia="zh-CN"/>
              </w:rPr>
              <w:t>bandwidth/PRB for CORESET#0</w:t>
            </w:r>
            <w:r>
              <w:rPr>
                <w:rFonts w:hint="eastAsia" w:ascii="Times New Roman" w:hAnsi="Times New Roman"/>
                <w:sz w:val="22"/>
                <w:szCs w:val="22"/>
              </w:rPr>
              <w:t xml:space="preserve"> </w:t>
            </w:r>
            <w:r>
              <w:rPr>
                <w:rFonts w:hint="eastAsia" w:ascii="Times New Roman" w:hAnsi="Times New Roman"/>
                <w:sz w:val="22"/>
                <w:szCs w:val="22"/>
                <w:lang w:eastAsia="zh-CN"/>
              </w:rPr>
              <w:t xml:space="preserve">also </w:t>
            </w:r>
            <w:r>
              <w:rPr>
                <w:rFonts w:hint="eastAsia" w:ascii="Times New Roman" w:hAnsi="Times New Roman"/>
                <w:sz w:val="22"/>
                <w:szCs w:val="22"/>
              </w:rPr>
              <w:t>depends on minimum bandwidth, multiplexing pattern and the SCS of SSB and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 xml:space="preserve">At least TDM </w:t>
            </w:r>
            <w:r>
              <w:rPr>
                <w:rFonts w:ascii="Times New Roman" w:hAnsi="Times New Roman" w:eastAsia="MS Mincho"/>
                <w:sz w:val="22"/>
                <w:szCs w:val="22"/>
                <w:lang w:eastAsia="ja-JP"/>
              </w:rPr>
              <w:t xml:space="preserve">like pattern </w:t>
            </w:r>
            <w:r>
              <w:rPr>
                <w:rFonts w:hint="eastAsia" w:ascii="Times New Roman" w:hAnsi="Times New Roman" w:eastAsia="MS Mincho"/>
                <w:sz w:val="22"/>
                <w:szCs w:val="22"/>
                <w:lang w:eastAsia="ja-JP"/>
              </w:rPr>
              <w:t xml:space="preserve">should be supported considering the available resource for CORESET#0/SIB1.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Even for TDM pattern, beam switching gap overhead should be minimized. For example, TDM between SSB and CORESET#0/SIB1 in the same slot should be considered.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FDM like pattern can be considered if mixed numerology between SSB and CORESET#0 is supported, and if minimum channel bandwidth is large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we commented in Section 2.1.3, b</w:t>
            </w:r>
            <w:r>
              <w:rPr>
                <w:rFonts w:hint="eastAsia" w:ascii="Times New Roman" w:hAnsi="Times New Roman" w:eastAsiaTheme="minorEastAsia"/>
                <w:sz w:val="22"/>
                <w:szCs w:val="22"/>
                <w:lang w:eastAsia="ko-KR"/>
              </w:rPr>
              <w:t>efore discussing multiplexing between SSB and CORESET#0</w:t>
            </w:r>
            <w:r>
              <w:rPr>
                <w:rFonts w:ascii="Times New Roman" w:hAnsi="Times New Roman" w:eastAsiaTheme="minorEastAsia"/>
                <w:sz w:val="22"/>
                <w:szCs w:val="22"/>
                <w:lang w:eastAsia="ko-KR"/>
              </w:rPr>
              <w:t>, we should first discuss whether new SCS for SSB/CORESET#0 during initial access is supported or not. If new SCS for SSB/CORESET#0 during initial access is not supported, the current specification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pPr>
              <w:pStyle w:val="32"/>
              <w:numPr>
                <w:ilvl w:val="1"/>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pPr>
              <w:pStyle w:val="32"/>
              <w:numPr>
                <w:ilvl w:val="2"/>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pPr>
              <w:pStyle w:val="32"/>
              <w:numPr>
                <w:ilvl w:val="2"/>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pPr>
              <w:pStyle w:val="32"/>
              <w:numPr>
                <w:ilvl w:val="1"/>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pPr>
              <w:pStyle w:val="32"/>
              <w:numPr>
                <w:ilvl w:val="2"/>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SSB and CORESET#0 multiplexing with single numerology, </w:t>
            </w:r>
            <w:r>
              <w:rPr>
                <w:rFonts w:ascii="Times New Roman" w:hAnsi="Times New Roman"/>
                <w:sz w:val="22"/>
                <w:szCs w:val="22"/>
                <w:lang w:eastAsia="zh-CN"/>
              </w:rPr>
              <w:t>Patten 1,</w:t>
            </w:r>
            <w:r>
              <w:rPr>
                <w:rFonts w:hint="eastAsia" w:ascii="Times New Roman" w:hAnsi="Times New Roman"/>
                <w:sz w:val="22"/>
                <w:szCs w:val="22"/>
                <w:lang w:eastAsia="zh-CN"/>
              </w:rPr>
              <w:t xml:space="preserve"> Pattern 2 and Pattern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 xml:space="preserve">iaomi </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with several companies to discuss the SCSs for CORESET#0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pPr>
        <w:pStyle w:val="32"/>
        <w:spacing w:after="0"/>
        <w:ind w:left="720"/>
        <w:rPr>
          <w:rFonts w:ascii="Times New Roman" w:hAnsi="Times New Roman"/>
          <w:sz w:val="22"/>
          <w:szCs w:val="22"/>
          <w:lang w:eastAsia="zh-CN"/>
        </w:rPr>
      </w:pPr>
    </w:p>
    <w:p>
      <w:pPr>
        <w:pStyle w:val="32"/>
        <w:spacing w:after="0"/>
        <w:ind w:left="72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w:t>
            </w:r>
            <w:r>
              <w:rPr>
                <w:rFonts w:ascii="Times New Roman" w:hAnsi="Times New Roman" w:eastAsiaTheme="minorEastAsia"/>
                <w:sz w:val="22"/>
                <w:szCs w:val="22"/>
                <w:lang w:eastAsia="ko-KR"/>
              </w:rPr>
              <w:t>support multiplexing Patterns 1 and 3 for the same numerology and Patterns 1 and 2 for the different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highlight w:val="yellow"/>
                <w:lang w:eastAsia="ko-KR"/>
              </w:rPr>
              <w:t>Nokia??</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Huawei, HiSilicon</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75" w:type="dxa"/>
          </w:tcPr>
          <w:p>
            <w:pPr>
              <w:spacing w:before="120" w:line="280" w:lineRule="atLeast"/>
              <w:jc w:val="both"/>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p>
        </w:tc>
        <w:tc>
          <w:tcPr>
            <w:tcW w:w="8175" w:type="dxa"/>
          </w:tcPr>
          <w:p>
            <w:pPr>
              <w:spacing w:before="120" w:line="280" w:lineRule="atLeast"/>
              <w:jc w:val="both"/>
              <w:rPr>
                <w:rFonts w:eastAsiaTheme="minorEastAsia"/>
                <w:sz w:val="22"/>
                <w:szCs w:val="22"/>
                <w:lang w:eastAsia="ko-KR"/>
              </w:rPr>
            </w:pPr>
          </w:p>
        </w:tc>
      </w:tr>
    </w:tbl>
    <w:p>
      <w:pPr>
        <w:pStyle w:val="32"/>
        <w:spacing w:after="0"/>
        <w:rPr>
          <w:rFonts w:ascii="Times New Roman" w:hAnsi="Times New Roman"/>
          <w:sz w:val="22"/>
          <w:szCs w:val="22"/>
          <w:lang w:eastAsia="zh-CN"/>
        </w:rPr>
      </w:pPr>
    </w:p>
    <w:p>
      <w:pPr>
        <w:pStyle w:val="32"/>
        <w:spacing w:after="0"/>
        <w:ind w:left="72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2.1.7 CORESET#0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2.1.8 Various other aspects on SSB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 w:author="Lee, Daewon" w:date="2021-01-26T20:42:00Z">
        <w:r>
          <w:rPr>
            <w:rFonts w:ascii="Times New Roman" w:hAnsi="Times New Roman"/>
            <w:sz w:val="22"/>
            <w:szCs w:val="22"/>
            <w:lang w:eastAsia="zh-CN"/>
          </w:rPr>
          <w:delText>5</w:delText>
        </w:r>
      </w:del>
      <w:ins w:id="3"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4" w:author="Lee, Daewon" w:date="2021-01-26T20:42:00Z">
        <w:r>
          <w:rPr>
            <w:rFonts w:ascii="Times New Roman" w:hAnsi="Times New Roman"/>
            <w:sz w:val="22"/>
            <w:szCs w:val="22"/>
            <w:lang w:eastAsia="zh-CN"/>
          </w:rPr>
          <w:delText>Qualcomm</w:delText>
        </w:r>
      </w:del>
      <w:ins w:id="5"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hint="eastAsia" w:ascii="Times New Roman" w:hAnsi="Times New Roman"/>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ZTE</w:t>
            </w:r>
            <w:r>
              <w:rPr>
                <w:rFonts w:hint="eastAsia" w:ascii="Times New Roman" w:hAnsi="Times New Roman"/>
                <w:sz w:val="22"/>
                <w:szCs w:val="22"/>
                <w:lang w:eastAsia="zh-CN"/>
              </w:rPr>
              <w:t>, Sanechips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Similar view with</w:t>
            </w:r>
            <w:r>
              <w:rPr>
                <w:rFonts w:hint="eastAsia" w:ascii="Times New Roman" w:hAnsi="Times New Roman"/>
                <w:sz w:val="22"/>
                <w:szCs w:val="22"/>
              </w:rPr>
              <w:t xml:space="preserve"> Samsung</w:t>
            </w:r>
            <w:r>
              <w:rPr>
                <w:rFonts w:hint="eastAsia" w:ascii="Times New Roman" w:hAnsi="Times New Roman"/>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w:t>
            </w:r>
            <w:r>
              <w:rPr>
                <w:rFonts w:hint="eastAsia" w:ascii="Times New Roman" w:hAnsi="Times New Roman" w:eastAsia="MS Mincho"/>
                <w:sz w:val="22"/>
                <w:szCs w:val="22"/>
                <w:lang w:eastAsia="ja-JP"/>
              </w:rPr>
              <w:t xml:space="preserve">f </w:t>
            </w:r>
            <w:r>
              <w:rPr>
                <w:rFonts w:ascii="Times New Roman" w:hAnsi="Times New Roman" w:eastAsia="MS Mincho"/>
                <w:sz w:val="22"/>
                <w:szCs w:val="22"/>
                <w:lang w:eastAsia="ja-JP"/>
              </w:rPr>
              <w:t xml:space="preserve">480/960 kHz is supported for SSB, SSB burst may be much shorter than 5 ms. Then SSB measurement window shorter than 1 ms could be beneficial to reduce UE monitoring burden, as described in [28].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numPr>
                <w:ilvl w:val="0"/>
                <w:numId w:val="1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pPr>
              <w:pStyle w:val="32"/>
              <w:numPr>
                <w:ilvl w:val="0"/>
                <w:numId w:val="1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pPr>
              <w:pStyle w:val="32"/>
              <w:numPr>
                <w:ilvl w:val="0"/>
                <w:numId w:val="1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pPr>
              <w:pStyle w:val="32"/>
              <w:numPr>
                <w:ilvl w:val="0"/>
                <w:numId w:val="1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pPr>
              <w:pStyle w:val="32"/>
              <w:numPr>
                <w:ilvl w:val="0"/>
                <w:numId w:val="18"/>
              </w:numPr>
              <w:spacing w:before="120" w:after="0" w:line="280" w:lineRule="atLeast"/>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pPr>
              <w:pStyle w:val="32"/>
              <w:spacing w:before="120"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numPr>
                <w:ilvl w:val="0"/>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pPr>
              <w:pStyle w:val="32"/>
              <w:numPr>
                <w:ilvl w:val="0"/>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pPr>
              <w:pStyle w:val="32"/>
              <w:numPr>
                <w:ilvl w:val="0"/>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pPr>
              <w:pStyle w:val="32"/>
              <w:numPr>
                <w:ilvl w:val="0"/>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hint="eastAsia" w:ascii="Times New Roman" w:hAnsi="Times New Roman"/>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pPr>
              <w:pStyle w:val="32"/>
              <w:numPr>
                <w:ilvl w:val="0"/>
                <w:numId w:val="9"/>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pPr>
              <w:pStyle w:val="32"/>
              <w:spacing w:before="120" w:after="0" w:line="280" w:lineRule="atLeast"/>
              <w:ind w:left="774"/>
              <w:rPr>
                <w:rFonts w:ascii="Times New Roman" w:hAnsi="Times New Roman"/>
                <w:sz w:val="22"/>
                <w:szCs w:val="22"/>
                <w:lang w:eastAsia="zh-CN"/>
              </w:rPr>
            </w:pPr>
          </w:p>
          <w:tbl>
            <w:tblPr>
              <w:tblStyle w:val="50"/>
              <w:tblW w:w="0" w:type="auto"/>
              <w:tblInd w:w="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4" w:type="dxa"/>
                </w:tcPr>
                <w:p>
                  <w:pPr>
                    <w:pStyle w:val="88"/>
                    <w:numPr>
                      <w:ilvl w:val="0"/>
                      <w:numId w:val="9"/>
                    </w:numPr>
                    <w:overflowPunct w:val="0"/>
                    <w:autoSpaceDE w:val="0"/>
                    <w:autoSpaceDN w:val="0"/>
                    <w:adjustRightInd w:val="0"/>
                    <w:spacing w:before="180" w:after="180" w:line="240" w:lineRule="auto"/>
                    <w:jc w:val="both"/>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pPr>
                    <w:pStyle w:val="88"/>
                    <w:numPr>
                      <w:ilvl w:val="0"/>
                      <w:numId w:val="9"/>
                    </w:numPr>
                    <w:overflowPunct w:val="0"/>
                    <w:autoSpaceDE w:val="0"/>
                    <w:autoSpaceDN w:val="0"/>
                    <w:adjustRightInd w:val="0"/>
                    <w:spacing w:before="180" w:after="180" w:line="240" w:lineRule="auto"/>
                    <w:jc w:val="both"/>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32"/>
                    <w:spacing w:before="120" w:after="0" w:line="280" w:lineRule="atLeast"/>
                    <w:rPr>
                      <w:rFonts w:ascii="Times New Roman" w:hAnsi="Times New Roman"/>
                      <w:sz w:val="22"/>
                      <w:szCs w:val="22"/>
                      <w:lang w:eastAsia="zh-CN"/>
                    </w:rPr>
                  </w:pPr>
                </w:p>
              </w:tc>
            </w:tr>
          </w:tbl>
          <w:p>
            <w:pPr>
              <w:pStyle w:val="32"/>
              <w:numPr>
                <w:ilvl w:val="0"/>
                <w:numId w:val="9"/>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rPr>
            </w:pPr>
            <w:r>
              <w:rPr>
                <w:rFonts w:ascii="Times New Roman" w:hAnsi="Times New Roman"/>
                <w:sz w:val="22"/>
                <w:szCs w:val="22"/>
              </w:rPr>
              <w:t>We share the same view with Samsung.</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hint="eastAsia" w:ascii="Times New Roman" w:hAnsi="Times New Roman"/>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p>
        </w:tc>
        <w:tc>
          <w:tcPr>
            <w:tcW w:w="8175"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pPr>
        <w:pStyle w:val="32"/>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pPr>
        <w:pStyle w:val="32"/>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pPr>
        <w:pStyle w:val="32"/>
        <w:spacing w:after="0"/>
        <w:rPr>
          <w:rFonts w:ascii="Times New Roman" w:hAnsi="Times New Roman"/>
          <w:sz w:val="22"/>
          <w:szCs w:val="22"/>
          <w:lang w:eastAsia="zh-CN"/>
        </w:rPr>
      </w:pPr>
    </w:p>
    <w:p>
      <w:pPr>
        <w:pStyle w:val="3"/>
        <w:rPr>
          <w:lang w:eastAsia="zh-CN"/>
        </w:rPr>
      </w:pPr>
      <w:r>
        <w:rPr>
          <w:lang w:eastAsia="zh-CN"/>
        </w:rPr>
        <w:t xml:space="preserve">2.2 PRACH Aspects </w:t>
      </w:r>
    </w:p>
    <w:p>
      <w:pPr>
        <w:pStyle w:val="4"/>
        <w:rPr>
          <w:lang w:eastAsia="zh-CN"/>
        </w:rPr>
      </w:pPr>
      <w:r>
        <w:rPr>
          <w:lang w:eastAsia="zh-CN"/>
        </w:rPr>
        <w:t>2.2.1 PRACH BW and Sequence Length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pPr>
        <w:pStyle w:val="115"/>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80" w:type="dxa"/>
          </w:tcPr>
          <w:p>
            <w:pPr>
              <w:pStyle w:val="32"/>
              <w:numPr>
                <w:ilvl w:val="0"/>
                <w:numId w:val="2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hint="eastAsia" w:ascii="Times New Roman" w:hAnsi="Times New Roman"/>
                <w:sz w:val="22"/>
                <w:szCs w:val="22"/>
                <w:lang w:eastAsia="zh-CN"/>
              </w:rPr>
              <w:t xml:space="preserve"> format A, B, C.</w:t>
            </w:r>
          </w:p>
          <w:p>
            <w:pPr>
              <w:pStyle w:val="32"/>
              <w:numPr>
                <w:ilvl w:val="0"/>
                <w:numId w:val="2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PRACH sequency length L=139 and 571. We are open to L=1151. We support all short PRACH format.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480/960 kHz SCS for PRACH for non-initial access case, and the same SCS as initial BWP SCS for initial access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hint="eastAsia" w:ascii="Times New Roman" w:hAnsi="Times New Roman" w:eastAsiaTheme="minorEastAsia"/>
                <w:sz w:val="22"/>
                <w:szCs w:val="22"/>
                <w:lang w:eastAsia="ko-KR"/>
              </w:rPr>
              <w:t>H</w:t>
            </w:r>
            <w:r>
              <w:rPr>
                <w:rFonts w:ascii="Times New Roman" w:hAnsi="Times New Roman" w:eastAsiaTheme="minorEastAsia"/>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480K and 960K SCS for PRACH and initial UL BWP with single numerology.</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pPr>
              <w:pStyle w:val="32"/>
              <w:numPr>
                <w:ilvl w:val="0"/>
                <w:numId w:val="2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pPr>
              <w:pStyle w:val="32"/>
              <w:numPr>
                <w:ilvl w:val="1"/>
                <w:numId w:val="2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pPr>
              <w:pStyle w:val="32"/>
              <w:numPr>
                <w:ilvl w:val="0"/>
                <w:numId w:val="2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pPr>
              <w:pStyle w:val="32"/>
              <w:numPr>
                <w:ilvl w:val="1"/>
                <w:numId w:val="2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SCS = 120 kHz: 139 and 571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SCS = 480/960 kHz: 139 only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hint="eastAsia" w:ascii="Times New Roman" w:hAnsi="Times New Roman"/>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hint="eastAsia" w:ascii="Times New Roman" w:hAnsi="Times New Roman"/>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Fujitsu</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all PRACH sequence length and all short PRACH format.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hint="eastAsia" w:ascii="Times New Roman" w:hAnsi="Times New Roman"/>
                <w:sz w:val="22"/>
                <w:szCs w:val="22"/>
                <w:lang w:eastAsia="zh-CN"/>
              </w:rPr>
              <w:t>Support PRACH formats for L</w:t>
            </w:r>
            <w:r>
              <w:rPr>
                <w:rFonts w:ascii="Times New Roman" w:hAnsi="Times New Roman"/>
                <w:sz w:val="22"/>
                <w:szCs w:val="22"/>
                <w:lang w:eastAsia="zh-CN"/>
              </w:rPr>
              <w:t>=</w:t>
            </w:r>
            <w:r>
              <w:rPr>
                <w:rFonts w:hint="eastAsia" w:ascii="Times New Roman" w:hAnsi="Times New Roman"/>
                <w:sz w:val="22"/>
                <w:szCs w:val="22"/>
                <w:lang w:eastAsia="zh-CN"/>
              </w:rPr>
              <w:t>139,</w:t>
            </w:r>
            <w:r>
              <w:rPr>
                <w:rFonts w:ascii="Times New Roman" w:hAnsi="Times New Roman"/>
                <w:sz w:val="22"/>
                <w:szCs w:val="22"/>
                <w:lang w:eastAsia="zh-CN"/>
              </w:rPr>
              <w:t xml:space="preserve"> </w:t>
            </w:r>
            <w:r>
              <w:rPr>
                <w:rFonts w:hint="eastAsia" w:ascii="Times New Roman" w:hAnsi="Times New Roman"/>
                <w:sz w:val="22"/>
                <w:szCs w:val="22"/>
                <w:lang w:eastAsia="zh-CN"/>
              </w:rPr>
              <w:t>571,</w:t>
            </w:r>
            <w:r>
              <w:rPr>
                <w:rFonts w:ascii="Times New Roman" w:hAnsi="Times New Roman"/>
                <w:sz w:val="22"/>
                <w:szCs w:val="22"/>
                <w:lang w:eastAsia="zh-CN"/>
              </w:rPr>
              <w:t xml:space="preserve"> </w:t>
            </w:r>
            <w:r>
              <w:rPr>
                <w:rFonts w:hint="eastAsia" w:ascii="Times New Roman" w:hAnsi="Times New Roman"/>
                <w:sz w:val="22"/>
                <w:szCs w:val="22"/>
                <w:lang w:eastAsia="zh-CN"/>
              </w:rPr>
              <w:t>1151 with SCS 480 kHz and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#2-1-1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spacing w:after="0"/>
        <w:rPr>
          <w:rFonts w:ascii="Times New Roman" w:hAnsi="Times New Roman"/>
          <w:sz w:val="22"/>
          <w:szCs w:val="22"/>
          <w:lang w:eastAsia="zh-CN"/>
        </w:rPr>
      </w:pPr>
    </w:p>
    <w:p>
      <w:pPr>
        <w:pStyle w:val="6"/>
        <w:rPr>
          <w:lang w:eastAsia="zh-CN"/>
        </w:rPr>
      </w:pPr>
      <w:r>
        <w:rPr>
          <w:lang w:eastAsia="zh-CN"/>
        </w:rPr>
        <w:t>Proposal #2-1-2 (updated)</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(alternative update of 2-1-1)</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#2-1-4 (separate proposal, addition of condition to 2-1-2)</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pPr>
              <w:pStyle w:val="32"/>
              <w:numPr>
                <w:ilvl w:val="0"/>
                <w:numId w:val="24"/>
              </w:numPr>
              <w:spacing w:before="120" w:after="0" w:line="280" w:lineRule="atLeast"/>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pPr>
              <w:pStyle w:val="32"/>
              <w:numPr>
                <w:ilvl w:val="1"/>
                <w:numId w:val="2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24"/>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share the same view with Samsung for the first bulle</w:t>
            </w:r>
            <w:r>
              <w:rPr>
                <w:rFonts w:hint="eastAsia" w:ascii="Times New Roman" w:hAnsi="Times New Roman" w:eastAsiaTheme="minorEastAsia"/>
                <w:sz w:val="22"/>
                <w:szCs w:val="22"/>
                <w:lang w:eastAsia="ko-KR"/>
              </w:rPr>
              <w:t xml:space="preserve">t. </w:t>
            </w:r>
            <w:r>
              <w:rPr>
                <w:rFonts w:ascii="Times New Roman" w:hAnsi="Times New Roman" w:eastAsiaTheme="minorEastAsia"/>
                <w:sz w:val="22"/>
                <w:szCs w:val="22"/>
                <w:lang w:eastAsia="ko-KR"/>
              </w:rPr>
              <w:t>Meanwhile, whether to support 480 and 960 kHz PRACH SCS should be discussed with SSB SCS. Therefore, we suggest the modification on the second bullet as follow:</w:t>
            </w:r>
          </w:p>
          <w:p>
            <w:pPr>
              <w:pStyle w:val="32"/>
              <w:numPr>
                <w:ilvl w:val="0"/>
                <w:numId w:val="24"/>
              </w:numPr>
              <w:spacing w:before="120" w:after="0" w:line="280" w:lineRule="atLeast"/>
              <w:rPr>
                <w:rFonts w:ascii="Times New Roman" w:hAnsi="Times New Roman" w:eastAsiaTheme="minorEastAsia"/>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share the view of Samsung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pPr>
              <w:pStyle w:val="115"/>
              <w:numPr>
                <w:ilvl w:val="1"/>
                <w:numId w:val="6"/>
              </w:numPr>
              <w:spacing w:before="120" w:line="280" w:lineRule="atLeast"/>
              <w:jc w:val="both"/>
              <w:rPr>
                <w:rFonts w:eastAsia="宋体"/>
                <w:highlight w:val="cyan"/>
                <w:lang w:eastAsia="zh-CN"/>
              </w:rPr>
            </w:pPr>
            <w:r>
              <w:rPr>
                <w:rFonts w:eastAsia="宋体"/>
                <w:highlight w:val="cyan"/>
                <w:lang w:eastAsia="zh-CN"/>
              </w:rPr>
              <w:t>Support sequence L=139 for licensed operation.</w:t>
            </w:r>
          </w:p>
          <w:p>
            <w:pPr>
              <w:pStyle w:val="32"/>
              <w:numPr>
                <w:ilvl w:val="2"/>
                <w:numId w:val="6"/>
              </w:numPr>
              <w:spacing w:before="120"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jc w:val="both"/>
              <w:rPr>
                <w:sz w:val="22"/>
                <w:szCs w:val="22"/>
              </w:rPr>
            </w:pPr>
            <w:r>
              <w:rPr>
                <w:sz w:val="22"/>
                <w:szCs w:val="22"/>
              </w:rPr>
              <w:t>We support Proposal #2-1-2 in conjunction with Proposal #2-1-4</w:t>
            </w:r>
          </w:p>
          <w:p>
            <w:pPr>
              <w:spacing w:before="120" w:line="280" w:lineRule="atLeast"/>
              <w:jc w:val="both"/>
              <w:rPr>
                <w:sz w:val="22"/>
                <w:szCs w:val="22"/>
              </w:rPr>
            </w:pPr>
            <w:r>
              <w:rPr>
                <w:sz w:val="22"/>
                <w:szCs w:val="22"/>
              </w:rPr>
              <w:t>For Proposal #2-1-3, we think SCS 480/960 + LRA=139 should prioritized over SCS 480/960 + LRA = 571 and 1151. Hence, we do not support this language. Prefer Proposal #2-1-2 + Proposal #2-1-2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spacing w:before="120" w:line="280" w:lineRule="atLeast"/>
              <w:jc w:val="both"/>
              <w:rPr>
                <w:sz w:val="22"/>
                <w:szCs w:val="22"/>
              </w:rPr>
            </w:pPr>
            <w:r>
              <w:rPr>
                <w:rFonts w:eastAsia="MS Mincho"/>
                <w:sz w:val="22"/>
                <w:szCs w:val="22"/>
                <w:lang w:eastAsia="ja-JP"/>
              </w:rPr>
              <w:t>W</w:t>
            </w:r>
            <w:r>
              <w:rPr>
                <w:rFonts w:hint="eastAsia" w:eastAsia="MS Mincho"/>
                <w:sz w:val="22"/>
                <w:szCs w:val="22"/>
                <w:lang w:eastAsia="ja-JP"/>
              </w:rPr>
              <w:t xml:space="preserve">e </w:t>
            </w:r>
            <w:r>
              <w:rPr>
                <w:rFonts w:eastAsia="MS Mincho"/>
                <w:sz w:val="22"/>
                <w:szCs w:val="22"/>
                <w:lang w:eastAsia="ja-JP"/>
              </w:rPr>
              <w:t xml:space="preserve">support P#2-1-2 with the note in P#2-1-4.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vAlign w:val="top"/>
          </w:tcPr>
          <w:p>
            <w:pPr>
              <w:pStyle w:val="32"/>
              <w:spacing w:before="120" w:after="0" w:line="280" w:lineRule="atLeast"/>
              <w:rPr>
                <w:rFonts w:hint="eastAsia" w:ascii="Times New Roman" w:hAnsi="Times New Roman" w:eastAsia="宋体" w:cs="Times New Roman"/>
                <w:sz w:val="22"/>
                <w:szCs w:val="22"/>
                <w:lang w:val="en-US" w:eastAsia="ja-JP" w:bidi="ar-SA"/>
              </w:rPr>
            </w:pPr>
            <w:r>
              <w:rPr>
                <w:rFonts w:hint="eastAsia" w:ascii="Times New Roman" w:hAnsi="Times New Roman"/>
                <w:sz w:val="22"/>
                <w:szCs w:val="22"/>
                <w:lang w:val="en-US" w:eastAsia="zh-CN"/>
              </w:rPr>
              <w:t>ZTE, Sanechips</w:t>
            </w:r>
          </w:p>
        </w:tc>
        <w:tc>
          <w:tcPr>
            <w:tcW w:w="8175" w:type="dxa"/>
            <w:vAlign w:val="top"/>
          </w:tcPr>
          <w:p>
            <w:pPr>
              <w:spacing w:before="120" w:line="280" w:lineRule="atLeast"/>
              <w:jc w:val="both"/>
              <w:rPr>
                <w:rFonts w:hint="default" w:ascii="Times New Roman" w:hAnsi="Times New Roman" w:eastAsia="宋体" w:cs="Times New Roman"/>
                <w:sz w:val="22"/>
                <w:szCs w:val="22"/>
                <w:lang w:val="en-US" w:eastAsia="ja-JP" w:bidi="ar-SA"/>
              </w:rPr>
            </w:pPr>
            <w:r>
              <w:rPr>
                <w:rFonts w:hint="eastAsia"/>
                <w:sz w:val="22"/>
                <w:szCs w:val="22"/>
                <w:lang w:val="en-US" w:eastAsia="zh-CN"/>
              </w:rPr>
              <w:t>We prefer Proposal#2-1-2 combined with Proposal#2-1-4.</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pPr>
        <w:pStyle w:val="32"/>
        <w:spacing w:after="0"/>
        <w:rPr>
          <w:rFonts w:ascii="Times New Roman" w:hAnsi="Times New Roman"/>
          <w:sz w:val="22"/>
          <w:szCs w:val="22"/>
          <w:lang w:eastAsia="zh-CN"/>
        </w:rPr>
      </w:pPr>
    </w:p>
    <w:p>
      <w:pPr>
        <w:pStyle w:val="6"/>
        <w:rPr>
          <w:lang w:eastAsia="zh-CN"/>
        </w:rPr>
      </w:pPr>
      <w:r>
        <w:rPr>
          <w:lang w:eastAsia="zh-CN"/>
        </w:rPr>
        <w:t>Proposal #2-1-2 (Alternative 1)</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(Alternative 2)</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#2-1-4 (Note for either Alternatives)</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2.2.2 Supported PRACH Numerology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cases other than initial access (e.g. for an SCell), support 480 and 960 kHz SCS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2.2.3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2.2.4 RACH Occasion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2516"/>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pPr>
              <w:pStyle w:val="32"/>
              <w:spacing w:before="120"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hint="eastAsia" w:ascii="Times New Roman" w:hAnsi="Times New Roman"/>
                <w:sz w:val="22"/>
                <w:szCs w:val="22"/>
                <w:lang w:eastAsia="zh-CN"/>
              </w:rPr>
              <w:t>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251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2516"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251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N</w:t>
            </w:r>
            <w:r>
              <w:rPr>
                <w:rFonts w:ascii="Times New Roman" w:hAnsi="Times New Roman"/>
                <w:sz w:val="22"/>
                <w:szCs w:val="22"/>
                <w:lang w:eastAsia="zh-CN"/>
              </w:rPr>
              <w:t>eutral</w:t>
            </w:r>
          </w:p>
        </w:tc>
        <w:tc>
          <w:tcPr>
            <w:tcW w:w="5726" w:type="dxa"/>
          </w:tcPr>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hint="eastAsia" w:ascii="Times New Roman" w:hAnsi="Times New Roman"/>
                <w:sz w:val="22"/>
                <w:szCs w:val="22"/>
                <w:lang w:eastAsia="zh-CN"/>
              </w:rPr>
              <w:t>non-contiguous RO configuration</w:t>
            </w:r>
            <w:r>
              <w:rPr>
                <w:rFonts w:ascii="Times New Roman" w:hAnsi="Times New Roman"/>
                <w:sz w:val="22"/>
                <w:szCs w:val="22"/>
                <w:lang w:eastAsia="zh-CN"/>
              </w:rPr>
              <w:t xml:space="preserve"> for LBT failure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#2-4-1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#2-4-2 (suggested alternative from 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#2-4-3 (suggested alternative from Ericsson)</w:t>
      </w:r>
    </w:p>
    <w:p>
      <w:pPr>
        <w:pStyle w:val="32"/>
        <w:numPr>
          <w:ilvl w:val="0"/>
          <w:numId w:val="2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If 480 and/or 960 kHz PRACH is supported, adopt the existing FR2 PRACH configuration table in 38.211</w:t>
      </w:r>
    </w:p>
    <w:p>
      <w:pPr>
        <w:pStyle w:val="32"/>
        <w:numPr>
          <w:ilvl w:val="1"/>
          <w:numId w:val="2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pPr>
              <w:pStyle w:val="32"/>
              <w:numPr>
                <w:ilvl w:val="0"/>
                <w:numId w:val="24"/>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pPr>
              <w:pStyle w:val="32"/>
              <w:numPr>
                <w:ilvl w:val="0"/>
                <w:numId w:val="24"/>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pPr>
              <w:pStyle w:val="32"/>
              <w:numPr>
                <w:ilvl w:val="0"/>
                <w:numId w:val="24"/>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pPr>
              <w:pStyle w:val="32"/>
              <w:numPr>
                <w:ilvl w:val="0"/>
                <w:numId w:val="24"/>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w:t>
            </w:r>
            <w:r>
              <w:rPr>
                <w:rFonts w:ascii="Times New Roman" w:hAnsi="Times New Roman" w:eastAsiaTheme="minorEastAsia"/>
                <w:sz w:val="22"/>
                <w:szCs w:val="22"/>
                <w:lang w:eastAsia="ko-KR"/>
              </w:rPr>
              <w:t>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share the view with Ericsson and DOCOMO that this can be discussed once we have agreed the need for LBT and received reply from RAN4 regarding the need for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Samsung2</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pPr>
              <w:spacing w:before="120" w:line="280" w:lineRule="atLeast"/>
              <w:jc w:val="both"/>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pPr>
              <w:spacing w:before="120" w:line="280" w:lineRule="atLeast"/>
              <w:jc w:val="both"/>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7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P#2-4-2 based on Samsung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think that the P#2-4-2 addresses some of other companies concerns.  We support P#2-4-1, however, if the group wants, we are OK to have the entire discussion FFS until LBT and beam switching details are decided.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eastAsia="MS Mincho"/>
                <w:sz w:val="22"/>
                <w:szCs w:val="22"/>
                <w:lang w:eastAsia="ja-JP"/>
              </w:rPr>
              <w:t>Ericsson</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support P#2-4-1 for the reasons listed above.</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pPr>
              <w:pStyle w:val="32"/>
              <w:spacing w:before="120" w:after="0" w:line="280" w:lineRule="atLeast"/>
              <w:rPr>
                <w:rFonts w:ascii="Times New Roman" w:hAnsi="Times New Roman" w:eastAsia="MS Mincho"/>
                <w:sz w:val="22"/>
                <w:szCs w:val="22"/>
                <w:lang w:eastAsia="ja-JP"/>
              </w:rPr>
            </w:pPr>
          </w:p>
          <w:p>
            <w:pPr>
              <w:pStyle w:val="32"/>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Alternative proposal:</w:t>
            </w:r>
          </w:p>
          <w:p>
            <w:pPr>
              <w:pStyle w:val="32"/>
              <w:numPr>
                <w:ilvl w:val="0"/>
                <w:numId w:val="25"/>
              </w:numPr>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If 480 and/or 960 kHz PRACH is supported, adopt the existing FR2 PRACH configuration table in 38.211</w:t>
            </w:r>
          </w:p>
          <w:p>
            <w:pPr>
              <w:pStyle w:val="32"/>
              <w:numPr>
                <w:ilvl w:val="0"/>
                <w:numId w:val="25"/>
              </w:numPr>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FFS: Details for indicating which 480/960 kHz PRACH slots within a 60 kHz reference slot contain PRACH occasion(s).</w:t>
            </w:r>
          </w:p>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think Proposal #2-4-2 needs more discussions before agreeing.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Proposal 2-4-3 based on Ericsson’s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do not support P#2-4-1. It would be important to wait for the input from RAN4 about beam switching gap.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tend to agree with Ericsson. However, we also think it would be a bit premature to say “adopt the existing FR2 PRACH configuration table in 38.211. Our preference is as follows:</w:t>
            </w:r>
          </w:p>
          <w:p>
            <w:pPr>
              <w:keepNext/>
              <w:keepLines/>
              <w:overflowPunct w:val="0"/>
              <w:autoSpaceDE w:val="0"/>
              <w:autoSpaceDN w:val="0"/>
              <w:adjustRightInd w:val="0"/>
              <w:spacing w:before="120" w:after="120" w:line="280" w:lineRule="atLeast"/>
              <w:ind w:left="1699" w:hanging="1699"/>
              <w:jc w:val="both"/>
              <w:textAlignment w:val="baseline"/>
              <w:outlineLvl w:val="4"/>
              <w:rPr>
                <w:sz w:val="22"/>
                <w:lang w:val="en-GB" w:eastAsia="zh-CN"/>
              </w:rPr>
            </w:pPr>
            <w:r>
              <w:rPr>
                <w:sz w:val="22"/>
                <w:lang w:val="en-GB" w:eastAsia="zh-CN"/>
              </w:rPr>
              <w:t>Proposal from DOCOMO (combination of the ones by Samsung and Ericsson)</w:t>
            </w:r>
          </w:p>
          <w:p>
            <w:pPr>
              <w:numPr>
                <w:ilvl w:val="0"/>
                <w:numId w:val="6"/>
              </w:numPr>
              <w:spacing w:before="120" w:line="280" w:lineRule="atLeast"/>
              <w:jc w:val="both"/>
              <w:rPr>
                <w:sz w:val="22"/>
                <w:szCs w:val="22"/>
                <w:lang w:eastAsia="zh-CN"/>
              </w:rPr>
            </w:pPr>
            <w:r>
              <w:rPr>
                <w:sz w:val="22"/>
                <w:szCs w:val="22"/>
                <w:lang w:eastAsia="zh-CN"/>
              </w:rPr>
              <w:t xml:space="preserve">Using the RO pattern for SCS = 120 kHz derived from the PRACH configuration table as the reference for larger SCS cases. </w:t>
            </w:r>
          </w:p>
          <w:p>
            <w:pPr>
              <w:pStyle w:val="32"/>
              <w:numPr>
                <w:ilvl w:val="0"/>
                <w:numId w:val="6"/>
              </w:numPr>
              <w:spacing w:before="0" w:after="0" w:line="240" w:lineRule="auto"/>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FFS: Details for indicating which 480/960 kHz PRACH slots within a 60 kHz reference slot contain PRACH occasion(s).</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vAlign w:val="top"/>
          </w:tcPr>
          <w:p>
            <w:pPr>
              <w:pStyle w:val="32"/>
              <w:spacing w:before="120" w:after="0" w:line="280" w:lineRule="atLeast"/>
              <w:rPr>
                <w:rFonts w:hint="eastAsia" w:ascii="Times New Roman" w:hAnsi="Times New Roman" w:eastAsia="宋体" w:cs="Times New Roman"/>
                <w:sz w:val="22"/>
                <w:szCs w:val="22"/>
                <w:lang w:val="en-US" w:eastAsia="ja-JP" w:bidi="ar-SA"/>
              </w:rPr>
            </w:pPr>
            <w:r>
              <w:rPr>
                <w:rFonts w:hint="eastAsia" w:ascii="Times New Roman" w:hAnsi="Times New Roman"/>
                <w:sz w:val="22"/>
                <w:szCs w:val="22"/>
                <w:lang w:val="en-US" w:eastAsia="zh-CN"/>
              </w:rPr>
              <w:t>ZTE, Sanechips</w:t>
            </w:r>
          </w:p>
        </w:tc>
        <w:tc>
          <w:tcPr>
            <w:tcW w:w="8175" w:type="dxa"/>
            <w:vAlign w:val="top"/>
          </w:tcPr>
          <w:p>
            <w:pPr>
              <w:pStyle w:val="32"/>
              <w:spacing w:before="120" w:after="0" w:line="280" w:lineRule="atLeast"/>
              <w:rPr>
                <w:rFonts w:hint="default" w:ascii="Times New Roman" w:hAnsi="Times New Roman" w:eastAsia="宋体" w:cs="Times New Roman"/>
                <w:sz w:val="22"/>
                <w:szCs w:val="22"/>
                <w:lang w:val="en-US" w:eastAsia="ja-JP" w:bidi="ar-SA"/>
              </w:rPr>
            </w:pPr>
            <w:r>
              <w:rPr>
                <w:rFonts w:hint="eastAsia" w:ascii="Times New Roman" w:hAnsi="Times New Roman"/>
                <w:sz w:val="22"/>
                <w:szCs w:val="22"/>
                <w:lang w:val="en-US" w:eastAsia="zh-CN"/>
              </w:rPr>
              <w:t>We support Proposal #2-4-2. As for Proposal #2-4-1, we are not sure whether the gaps between ROs are only for beam switching time, if so, it can be discussed after 480kHz and 960kHz are introduced in PRACH.</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and 2-4-3, including discussions on whether to agree one over the other. Moderator suggest discussing further on these proposals.</w:t>
      </w:r>
    </w:p>
    <w:p>
      <w:pPr>
        <w:pStyle w:val="32"/>
        <w:spacing w:after="0"/>
        <w:rPr>
          <w:rFonts w:ascii="Times New Roman" w:hAnsi="Times New Roman"/>
          <w:sz w:val="22"/>
          <w:szCs w:val="22"/>
          <w:lang w:eastAsia="zh-CN"/>
        </w:rPr>
      </w:pPr>
    </w:p>
    <w:p>
      <w:pPr>
        <w:pStyle w:val="6"/>
        <w:rPr>
          <w:lang w:eastAsia="zh-CN"/>
        </w:rPr>
      </w:pPr>
      <w:r>
        <w:rPr>
          <w:lang w:eastAsia="zh-CN"/>
        </w:rPr>
        <w:t>Proposal #2-4-1 (Alternative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#2-4-2 (Alternative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pPr>
        <w:pStyle w:val="32"/>
        <w:spacing w:after="0"/>
        <w:rPr>
          <w:rFonts w:ascii="Times New Roman" w:hAnsi="Times New Roman"/>
          <w:sz w:val="22"/>
          <w:szCs w:val="22"/>
          <w:lang w:eastAsia="zh-CN"/>
        </w:rPr>
      </w:pPr>
    </w:p>
    <w:p>
      <w:pPr>
        <w:pStyle w:val="6"/>
        <w:rPr>
          <w:lang w:eastAsia="zh-CN"/>
        </w:rPr>
      </w:pPr>
      <w:r>
        <w:rPr>
          <w:lang w:eastAsia="zh-CN"/>
        </w:rPr>
        <w:t>Proposal #2-4-3 (Alternative 3)</w:t>
      </w:r>
    </w:p>
    <w:p>
      <w:pPr>
        <w:pStyle w:val="32"/>
        <w:numPr>
          <w:ilvl w:val="0"/>
          <w:numId w:val="2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If 480 and/or 960 kHz PRACH is supported, adopt the existing FR2 PRACH configuration table in 38.211</w:t>
      </w:r>
    </w:p>
    <w:p>
      <w:pPr>
        <w:pStyle w:val="32"/>
        <w:numPr>
          <w:ilvl w:val="1"/>
          <w:numId w:val="2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2.2.5 RA Preamble ID calculation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pPr>
        <w:pStyle w:val="32"/>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agree to discuss this issue. Among the solutions above, Option B proposed by Qualcomm seems a more straightforward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66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to discuss this issue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66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agree to discuss this issue after RO configuration for new SCS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can further investigate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#2-5-1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6"/>
        <w:rPr>
          <w:lang w:eastAsia="zh-CN"/>
        </w:rPr>
      </w:pPr>
      <w:r>
        <w:rPr>
          <w:lang w:eastAsia="zh-CN"/>
        </w:rPr>
        <w:t>Proposal #2-5-2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6"/>
        <w:rPr>
          <w:lang w:eastAsia="zh-CN"/>
        </w:rPr>
      </w:pPr>
      <w:r>
        <w:rPr>
          <w:lang w:eastAsia="zh-CN"/>
        </w:rPr>
        <w:t>Proposal #2-5-3 (update of 2-5-2)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pPr>
              <w:pStyle w:val="32"/>
              <w:numPr>
                <w:ilvl w:val="0"/>
                <w:numId w:val="6"/>
              </w:numPr>
              <w:spacing w:before="120"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sz w:val="22"/>
                <w:szCs w:val="22"/>
                <w:lang w:eastAsia="ko-KR"/>
              </w:rPr>
            </w:pPr>
            <w:r>
              <w:rPr>
                <w:rFonts w:ascii="Times New Roman" w:hAnsi="Times New Roman" w:eastAsiaTheme="minorEastAsia"/>
                <w:sz w:val="22"/>
                <w:szCs w:val="22"/>
                <w:lang w:eastAsia="ko-KR"/>
              </w:rPr>
              <w:t>We support the proposal reformulated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pPr>
              <w:pStyle w:val="6"/>
              <w:jc w:val="both"/>
              <w:outlineLvl w:val="4"/>
              <w:rPr>
                <w:lang w:eastAsia="zh-CN"/>
              </w:rPr>
            </w:pPr>
            <w:r>
              <w:rPr>
                <w:lang w:eastAsia="zh-CN"/>
              </w:rPr>
              <w:t>Proposal #2-5-2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pPr>
              <w:pStyle w:val="32"/>
              <w:numPr>
                <w:ilvl w:val="2"/>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pPr>
              <w:pStyle w:val="32"/>
              <w:numPr>
                <w:ilvl w:val="2"/>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jc w:val="both"/>
              <w:rPr>
                <w:sz w:val="21"/>
                <w:szCs w:val="21"/>
              </w:rPr>
            </w:pPr>
            <w:r>
              <w:rPr>
                <w:sz w:val="21"/>
                <w:szCs w:val="21"/>
              </w:rPr>
              <w:t>Proposal #2-5-3, we are fine with this proposal, although some example may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1"/>
                <w:szCs w:val="21"/>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spacing w:before="120" w:line="280" w:lineRule="atLeast"/>
              <w:jc w:val="both"/>
              <w:rPr>
                <w:rFonts w:eastAsia="MS Mincho"/>
                <w:sz w:val="21"/>
                <w:szCs w:val="21"/>
                <w:lang w:eastAsia="ja-JP"/>
              </w:rPr>
            </w:pPr>
            <w:r>
              <w:rPr>
                <w:rFonts w:eastAsia="MS Mincho"/>
                <w:sz w:val="21"/>
                <w:szCs w:val="21"/>
                <w:lang w:eastAsia="ja-JP"/>
              </w:rPr>
              <w:t xml:space="preserve">Our preference is Proposal #2-5-3, but we can live with Proposal #2-5-2.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vAlign w:val="top"/>
          </w:tcPr>
          <w:p>
            <w:pPr>
              <w:pStyle w:val="32"/>
              <w:spacing w:before="120" w:after="0" w:line="280" w:lineRule="atLeast"/>
              <w:rPr>
                <w:rFonts w:hint="eastAsia" w:ascii="Times New Roman" w:hAnsi="Times New Roman" w:eastAsia="宋体" w:cs="Times New Roman"/>
                <w:sz w:val="22"/>
                <w:szCs w:val="22"/>
                <w:lang w:val="en-US" w:eastAsia="ja-JP" w:bidi="ar-SA"/>
              </w:rPr>
            </w:pPr>
            <w:r>
              <w:rPr>
                <w:rFonts w:hint="eastAsia" w:ascii="Times New Roman" w:hAnsi="Times New Roman"/>
                <w:sz w:val="22"/>
                <w:szCs w:val="22"/>
                <w:lang w:val="en-US" w:eastAsia="zh-CN"/>
              </w:rPr>
              <w:t>ZTE, Sanechips</w:t>
            </w:r>
          </w:p>
        </w:tc>
        <w:tc>
          <w:tcPr>
            <w:tcW w:w="8175" w:type="dxa"/>
            <w:vAlign w:val="top"/>
          </w:tcPr>
          <w:p>
            <w:pPr>
              <w:spacing w:before="120" w:line="280" w:lineRule="atLeast"/>
              <w:jc w:val="both"/>
              <w:rPr>
                <w:rFonts w:hint="default" w:ascii="Times New Roman" w:hAnsi="Times New Roman" w:eastAsia="宋体" w:cs="Times New Roman"/>
                <w:sz w:val="21"/>
                <w:szCs w:val="21"/>
                <w:lang w:val="en-US" w:eastAsia="ja-JP" w:bidi="ar-SA"/>
              </w:rPr>
            </w:pPr>
            <w:r>
              <w:rPr>
                <w:rFonts w:hint="eastAsia"/>
                <w:sz w:val="21"/>
                <w:szCs w:val="21"/>
                <w:lang w:val="en-US" w:eastAsia="zh-CN"/>
              </w:rPr>
              <w:t>We are fine with Proposal #2-5-3</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pPr>
        <w:pStyle w:val="32"/>
        <w:spacing w:after="0"/>
        <w:rPr>
          <w:rFonts w:ascii="Times New Roman" w:hAnsi="Times New Roman"/>
          <w:sz w:val="22"/>
          <w:szCs w:val="22"/>
          <w:lang w:eastAsia="zh-CN"/>
        </w:rPr>
      </w:pPr>
    </w:p>
    <w:p>
      <w:pPr>
        <w:pStyle w:val="6"/>
        <w:rPr>
          <w:lang w:eastAsia="zh-CN"/>
        </w:rPr>
      </w:pPr>
      <w:r>
        <w:rPr>
          <w:lang w:eastAsia="zh-CN"/>
        </w:rPr>
        <w:t>Proposal #2-5-2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2.2.6 Short Signal Exception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pPr>
        <w:pStyle w:val="115"/>
        <w:numPr>
          <w:ilvl w:val="1"/>
          <w:numId w:val="6"/>
        </w:numPr>
        <w:rPr>
          <w:rFonts w:eastAsia="宋体"/>
          <w:lang w:eastAsia="zh-CN"/>
        </w:rPr>
      </w:pPr>
      <w:r>
        <w:rPr>
          <w:rFonts w:eastAsia="宋体"/>
          <w:lang w:eastAsia="zh-CN"/>
        </w:rPr>
        <w:t>Consider applying short control signal exemption to PRACH transmission by the UE.</w:t>
      </w:r>
    </w:p>
    <w:p>
      <w:pPr>
        <w:pStyle w:val="115"/>
        <w:numPr>
          <w:ilvl w:val="0"/>
          <w:numId w:val="6"/>
        </w:numPr>
        <w:rPr>
          <w:rFonts w:eastAsia="宋体"/>
          <w:lang w:eastAsia="zh-CN"/>
        </w:rPr>
      </w:pPr>
      <w:r>
        <w:rPr>
          <w:rFonts w:eastAsia="宋体"/>
          <w:lang w:eastAsia="zh-CN"/>
        </w:rPr>
        <w:t>From [22] Ericsson:</w:t>
      </w:r>
    </w:p>
    <w:p>
      <w:pPr>
        <w:pStyle w:val="115"/>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EC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r>
              <w:rPr>
                <w:rFonts w:hint="eastAsia" w:ascii="Times New Roman" w:hAnsi="Times New Roman" w:eastAsia="MS Mincho"/>
                <w:sz w:val="22"/>
                <w:szCs w:val="22"/>
                <w:lang w:eastAsia="ja-JP"/>
              </w:rPr>
              <w:t xml:space="preserve"> </w:t>
            </w:r>
            <w:r>
              <w:rPr>
                <w:rFonts w:ascii="Times New Roman" w:hAnsi="Times New Roman" w:eastAsia="MS Mincho"/>
                <w:sz w:val="22"/>
                <w:szCs w:val="22"/>
                <w:lang w:eastAsia="ja-JP"/>
              </w:rPr>
              <w:t xml:space="preserve">including PRACH as short control signal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w:t>
            </w:r>
            <w:r>
              <w:rPr>
                <w:rFonts w:hint="eastAsia" w:ascii="Times New Roman" w:hAnsi="Times New Roman" w:eastAsiaTheme="minorEastAsia"/>
                <w:sz w:val="22"/>
                <w:szCs w:val="22"/>
                <w:lang w:eastAsia="ko-KR"/>
              </w:rPr>
              <w:t>Electronics</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Support transmission of short control signaling without LBT can be considered for transmitting  information without any user plane data such as SSB, PRACH considering the updated ETSI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Support</w:t>
            </w:r>
            <w:r>
              <w:rPr>
                <w:rFonts w:hint="eastAsia" w:ascii="Times New Roman" w:hAnsi="Times New Roman" w:eastAsia="MS Mincho"/>
                <w:sz w:val="22"/>
                <w:szCs w:val="22"/>
                <w:lang w:eastAsia="ja-JP"/>
              </w:rPr>
              <w:t xml:space="preserve"> </w:t>
            </w:r>
            <w:r>
              <w:rPr>
                <w:rFonts w:ascii="Times New Roman" w:hAnsi="Times New Roman" w:eastAsia="MS Mincho"/>
                <w:sz w:val="22"/>
                <w:szCs w:val="22"/>
                <w:lang w:eastAsia="ja-JP"/>
              </w:rPr>
              <w:t>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Support treating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Support including PRACH as short control signal.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pPr>
        <w:pStyle w:val="115"/>
        <w:rPr>
          <w:lang w:eastAsia="zh-CN"/>
        </w:rPr>
      </w:pPr>
    </w:p>
    <w:p>
      <w:pPr>
        <w:pStyle w:val="6"/>
        <w:rPr>
          <w:lang w:eastAsia="zh-CN"/>
        </w:rPr>
      </w:pPr>
      <w:r>
        <w:rPr>
          <w:lang w:eastAsia="zh-CN"/>
        </w:rPr>
        <w:t>Proposal #2-6-1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Moderator Proposals and Conclusions</w:t>
      </w: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pPr>
        <w:pStyle w:val="6"/>
        <w:rPr>
          <w:lang w:eastAsia="zh-CN"/>
        </w:rPr>
      </w:pPr>
      <w:r>
        <w:rPr>
          <w:lang w:eastAsia="zh-CN"/>
        </w:rPr>
        <w:t>Proposal #1-1-5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115"/>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pPr>
        <w:pStyle w:val="32"/>
        <w:spacing w:after="0"/>
        <w:rPr>
          <w:rFonts w:ascii="Times New Roman" w:hAnsi="Times New Roman"/>
          <w:sz w:val="22"/>
          <w:szCs w:val="22"/>
          <w:lang w:eastAsia="zh-CN"/>
        </w:rPr>
      </w:pPr>
    </w:p>
    <w:p>
      <w:pPr>
        <w:pStyle w:val="6"/>
        <w:rPr>
          <w:lang w:eastAsia="zh-CN"/>
        </w:rPr>
      </w:pPr>
      <w:r>
        <w:rPr>
          <w:lang w:eastAsia="zh-CN"/>
        </w:rPr>
        <w:t>Proposal #1-2-2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pPr>
        <w:pStyle w:val="32"/>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pPr>
        <w:pStyle w:val="32"/>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and 1-3-5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pPr>
        <w:pStyle w:val="32"/>
        <w:spacing w:after="0"/>
        <w:rPr>
          <w:rFonts w:ascii="Times New Roman" w:hAnsi="Times New Roman"/>
          <w:sz w:val="22"/>
          <w:szCs w:val="22"/>
          <w:lang w:eastAsia="zh-CN"/>
        </w:rPr>
      </w:pPr>
    </w:p>
    <w:p>
      <w:pPr>
        <w:pStyle w:val="6"/>
        <w:rPr>
          <w:lang w:eastAsia="zh-CN"/>
        </w:rPr>
      </w:pPr>
      <w:r>
        <w:rPr>
          <w:lang w:eastAsia="zh-CN"/>
        </w:rPr>
        <w:t>Proposal #1-3-4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pPr>
        <w:pStyle w:val="32"/>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pPr>
        <w:pStyle w:val="32"/>
        <w:spacing w:after="0"/>
        <w:rPr>
          <w:rFonts w:ascii="Times New Roman" w:hAnsi="Times New Roman"/>
          <w:sz w:val="22"/>
          <w:szCs w:val="22"/>
          <w:lang w:eastAsia="zh-CN"/>
        </w:rPr>
      </w:pPr>
    </w:p>
    <w:p>
      <w:pPr>
        <w:pStyle w:val="6"/>
        <w:rPr>
          <w:lang w:eastAsia="zh-CN"/>
        </w:rPr>
      </w:pPr>
      <w:r>
        <w:rPr>
          <w:lang w:eastAsia="zh-CN"/>
        </w:rPr>
        <w:t>Proposal #1-3-5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#1-5-as it contains all the components debated issues and could be modified as such during further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first bullet of Proposal 1-5-4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pPr>
        <w:pStyle w:val="32"/>
        <w:spacing w:after="0"/>
        <w:rPr>
          <w:rFonts w:ascii="Times New Roman" w:hAnsi="Times New Roman"/>
          <w:sz w:val="22"/>
          <w:szCs w:val="22"/>
          <w:lang w:eastAsia="zh-CN"/>
        </w:rPr>
      </w:pPr>
    </w:p>
    <w:p>
      <w:pPr>
        <w:pStyle w:val="6"/>
        <w:rPr>
          <w:lang w:eastAsia="zh-CN"/>
        </w:rPr>
      </w:pPr>
      <w:r>
        <w:rPr>
          <w:lang w:eastAsia="zh-CN"/>
        </w:rPr>
        <w:t>Proposal #1-5-4</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pPr>
        <w:pStyle w:val="32"/>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pPr>
        <w:pStyle w:val="32"/>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pPr>
        <w:pStyle w:val="32"/>
        <w:spacing w:after="0"/>
        <w:rPr>
          <w:rFonts w:ascii="Times New Roman" w:hAnsi="Times New Roman"/>
          <w:sz w:val="22"/>
          <w:szCs w:val="22"/>
          <w:lang w:eastAsia="zh-CN"/>
        </w:rPr>
      </w:pPr>
    </w:p>
    <w:p>
      <w:pPr>
        <w:pStyle w:val="6"/>
        <w:rPr>
          <w:lang w:eastAsia="zh-CN"/>
        </w:rPr>
      </w:pPr>
      <w:r>
        <w:rPr>
          <w:lang w:eastAsia="zh-CN"/>
        </w:rPr>
        <w:t>Proposal #2-1-2 (Alternative 1)</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(Alternative 2)</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#2-1-4 (Note for either Alternatives)</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pPr>
        <w:pStyle w:val="32"/>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and 2-4-3, including discussions on whether to agree one over the other. Moderator suggest discussing further on these proposals.</w:t>
      </w:r>
    </w:p>
    <w:p>
      <w:pPr>
        <w:pStyle w:val="32"/>
        <w:spacing w:after="0"/>
        <w:rPr>
          <w:rFonts w:ascii="Times New Roman" w:hAnsi="Times New Roman"/>
          <w:sz w:val="22"/>
          <w:szCs w:val="22"/>
          <w:lang w:eastAsia="zh-CN"/>
        </w:rPr>
      </w:pPr>
    </w:p>
    <w:p>
      <w:pPr>
        <w:pStyle w:val="6"/>
        <w:rPr>
          <w:lang w:eastAsia="zh-CN"/>
        </w:rPr>
      </w:pPr>
      <w:r>
        <w:rPr>
          <w:lang w:eastAsia="zh-CN"/>
        </w:rPr>
        <w:t>Proposal #2-4-1 (Alternative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#2-4-2 (Alternative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pPr>
        <w:pStyle w:val="32"/>
        <w:spacing w:after="0"/>
        <w:rPr>
          <w:rFonts w:ascii="Times New Roman" w:hAnsi="Times New Roman"/>
          <w:sz w:val="22"/>
          <w:szCs w:val="22"/>
          <w:lang w:eastAsia="zh-CN"/>
        </w:rPr>
      </w:pPr>
    </w:p>
    <w:p>
      <w:pPr>
        <w:pStyle w:val="6"/>
        <w:rPr>
          <w:lang w:eastAsia="zh-CN"/>
        </w:rPr>
      </w:pPr>
      <w:r>
        <w:rPr>
          <w:lang w:eastAsia="zh-CN"/>
        </w:rPr>
        <w:t>Proposal #2-4-3 (Alternative 3)</w:t>
      </w:r>
    </w:p>
    <w:p>
      <w:pPr>
        <w:pStyle w:val="32"/>
        <w:numPr>
          <w:ilvl w:val="0"/>
          <w:numId w:val="2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If 480 and/or 960 kHz PRACH is supported, adopt the existing FR2 PRACH configuration table in 38.211</w:t>
      </w:r>
    </w:p>
    <w:p>
      <w:pPr>
        <w:pStyle w:val="32"/>
        <w:numPr>
          <w:ilvl w:val="1"/>
          <w:numId w:val="2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pPr>
        <w:pStyle w:val="32"/>
        <w:spacing w:after="0"/>
        <w:rPr>
          <w:rFonts w:ascii="Times New Roman" w:hAnsi="Times New Roman"/>
          <w:sz w:val="22"/>
          <w:szCs w:val="22"/>
          <w:lang w:eastAsia="zh-CN"/>
        </w:rPr>
      </w:pPr>
    </w:p>
    <w:p>
      <w:pPr>
        <w:pStyle w:val="6"/>
        <w:rPr>
          <w:lang w:eastAsia="zh-CN"/>
        </w:rPr>
      </w:pPr>
      <w:r>
        <w:rPr>
          <w:lang w:eastAsia="zh-CN"/>
        </w:rPr>
        <w:t>Proposal #2-5-2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pPr>
        <w:pStyle w:val="32"/>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pPr>
        <w:pStyle w:val="32"/>
        <w:spacing w:after="0"/>
        <w:rPr>
          <w:rFonts w:ascii="Times New Roman" w:hAnsi="Times New Roman"/>
          <w:sz w:val="22"/>
          <w:szCs w:val="22"/>
          <w:lang w:eastAsia="zh-CN"/>
        </w:rPr>
      </w:pPr>
    </w:p>
    <w:p>
      <w:pPr>
        <w:pStyle w:val="6"/>
        <w:rPr>
          <w:lang w:eastAsia="zh-CN"/>
        </w:rPr>
      </w:pPr>
      <w:r>
        <w:rPr>
          <w:lang w:eastAsia="zh-CN"/>
        </w:rPr>
        <w:t>Proposal #2-6-1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Agreements/Conclusion in RAN1 #104e</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pPr>
        <w:pStyle w:val="32"/>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26"/>
        </w:numPr>
        <w:ind w:left="540" w:hanging="540"/>
        <w:rPr>
          <w:rFonts w:eastAsia="Calibri"/>
          <w:lang w:eastAsia="zh-CN"/>
        </w:rPr>
      </w:pPr>
      <w:r>
        <w:rPr>
          <w:rFonts w:eastAsia="Calibri"/>
          <w:lang w:eastAsia="zh-CN"/>
        </w:rPr>
        <w:t>R1-2100051, “Considerations on initial access for additional SCS in Beyond 52.6GHz,” FUTUREWEI</w:t>
      </w:r>
    </w:p>
    <w:p>
      <w:pPr>
        <w:pStyle w:val="115"/>
        <w:numPr>
          <w:ilvl w:val="0"/>
          <w:numId w:val="26"/>
        </w:numPr>
        <w:ind w:left="540" w:hanging="540"/>
        <w:rPr>
          <w:rFonts w:eastAsia="Calibri"/>
          <w:lang w:eastAsia="zh-CN"/>
        </w:rPr>
      </w:pPr>
      <w:r>
        <w:rPr>
          <w:rFonts w:eastAsia="Calibri"/>
          <w:lang w:eastAsia="zh-CN"/>
        </w:rPr>
        <w:t>R1-2100057, “Initial access enhancements for NR from 52.6 GHz to 71GHz,” Lenovo, Motorola Mobility</w:t>
      </w:r>
    </w:p>
    <w:p>
      <w:pPr>
        <w:pStyle w:val="115"/>
        <w:numPr>
          <w:ilvl w:val="0"/>
          <w:numId w:val="26"/>
        </w:numPr>
        <w:ind w:left="540" w:hanging="540"/>
        <w:rPr>
          <w:rFonts w:eastAsia="Calibri"/>
          <w:lang w:eastAsia="zh-CN"/>
        </w:rPr>
      </w:pPr>
      <w:r>
        <w:rPr>
          <w:rFonts w:eastAsia="Calibri"/>
          <w:lang w:eastAsia="zh-CN"/>
        </w:rPr>
        <w:t>R1-2100073, “Discussion on the initial access aspects for 52.6 to 71GHz,” ZTE, Sanechips</w:t>
      </w:r>
    </w:p>
    <w:p>
      <w:pPr>
        <w:pStyle w:val="115"/>
        <w:numPr>
          <w:ilvl w:val="0"/>
          <w:numId w:val="26"/>
        </w:numPr>
        <w:ind w:left="540" w:hanging="540"/>
        <w:rPr>
          <w:rFonts w:eastAsia="Calibri"/>
          <w:lang w:eastAsia="zh-CN"/>
        </w:rPr>
      </w:pPr>
      <w:r>
        <w:rPr>
          <w:rFonts w:eastAsia="Calibri"/>
          <w:lang w:eastAsia="zh-CN"/>
        </w:rPr>
        <w:t>R1-2100149, “Discusson on initial access aspects,” OPPO</w:t>
      </w:r>
    </w:p>
    <w:p>
      <w:pPr>
        <w:pStyle w:val="115"/>
        <w:numPr>
          <w:ilvl w:val="0"/>
          <w:numId w:val="26"/>
        </w:numPr>
        <w:ind w:left="540" w:hanging="540"/>
        <w:rPr>
          <w:rFonts w:eastAsia="Calibri"/>
          <w:lang w:eastAsia="zh-CN"/>
        </w:rPr>
      </w:pPr>
      <w:r>
        <w:rPr>
          <w:rFonts w:eastAsia="Calibri"/>
          <w:lang w:eastAsia="zh-CN"/>
        </w:rPr>
        <w:t>R1-2100200, “Initial access signals and channels for 52-71GHz band,” Huawei, HiSilicon</w:t>
      </w:r>
    </w:p>
    <w:p>
      <w:pPr>
        <w:pStyle w:val="115"/>
        <w:numPr>
          <w:ilvl w:val="0"/>
          <w:numId w:val="26"/>
        </w:numPr>
        <w:ind w:left="540" w:hanging="540"/>
        <w:rPr>
          <w:rFonts w:eastAsia="Calibri"/>
          <w:lang w:eastAsia="zh-CN"/>
        </w:rPr>
      </w:pPr>
      <w:r>
        <w:rPr>
          <w:rFonts w:eastAsia="Calibri"/>
          <w:lang w:eastAsia="zh-CN"/>
        </w:rPr>
        <w:t>R1-2100257, “Initial access aspects,” Nokia, Nokia Shanghai Bell</w:t>
      </w:r>
    </w:p>
    <w:p>
      <w:pPr>
        <w:pStyle w:val="115"/>
        <w:numPr>
          <w:ilvl w:val="0"/>
          <w:numId w:val="26"/>
        </w:numPr>
        <w:ind w:left="540" w:hanging="540"/>
        <w:rPr>
          <w:rFonts w:eastAsia="Calibri"/>
          <w:lang w:eastAsia="zh-CN"/>
        </w:rPr>
      </w:pPr>
      <w:r>
        <w:rPr>
          <w:rFonts w:eastAsia="Calibri"/>
          <w:lang w:eastAsia="zh-CN"/>
        </w:rPr>
        <w:t>R1-2100299, “Some views on initial access aspects for 52.6-71GHz,” CAICT</w:t>
      </w:r>
    </w:p>
    <w:p>
      <w:pPr>
        <w:pStyle w:val="115"/>
        <w:numPr>
          <w:ilvl w:val="0"/>
          <w:numId w:val="26"/>
        </w:numPr>
        <w:ind w:left="540" w:hanging="540"/>
        <w:rPr>
          <w:rFonts w:eastAsia="Calibri"/>
          <w:lang w:eastAsia="zh-CN"/>
        </w:rPr>
      </w:pPr>
      <w:r>
        <w:rPr>
          <w:rFonts w:eastAsia="Calibri"/>
          <w:lang w:eastAsia="zh-CN"/>
        </w:rPr>
        <w:t>R1-2100370, “Initial access aspects for up to 71GHz operation,” CATT</w:t>
      </w:r>
    </w:p>
    <w:p>
      <w:pPr>
        <w:pStyle w:val="115"/>
        <w:numPr>
          <w:ilvl w:val="0"/>
          <w:numId w:val="26"/>
        </w:numPr>
        <w:ind w:left="540" w:hanging="540"/>
        <w:rPr>
          <w:rFonts w:eastAsia="Calibri"/>
          <w:lang w:eastAsia="zh-CN"/>
        </w:rPr>
      </w:pPr>
      <w:r>
        <w:rPr>
          <w:rFonts w:eastAsia="Calibri"/>
          <w:lang w:eastAsia="zh-CN"/>
        </w:rPr>
        <w:t>R1-2100429, “Discussions on initial access aspects for NR operation from 52.6GHz to 71GHz,” vivo</w:t>
      </w:r>
    </w:p>
    <w:p>
      <w:pPr>
        <w:pStyle w:val="115"/>
        <w:numPr>
          <w:ilvl w:val="0"/>
          <w:numId w:val="26"/>
        </w:numPr>
        <w:ind w:left="540" w:hanging="540"/>
        <w:rPr>
          <w:rFonts w:eastAsia="Calibri"/>
          <w:lang w:eastAsia="zh-CN"/>
        </w:rPr>
      </w:pPr>
      <w:r>
        <w:rPr>
          <w:rFonts w:eastAsia="Calibri"/>
          <w:lang w:eastAsia="zh-CN"/>
        </w:rPr>
        <w:t>R1-2100541, “Initial access aspects,” TCL Communication Ltd.</w:t>
      </w:r>
    </w:p>
    <w:p>
      <w:pPr>
        <w:pStyle w:val="115"/>
        <w:numPr>
          <w:ilvl w:val="0"/>
          <w:numId w:val="26"/>
        </w:numPr>
        <w:ind w:left="540" w:hanging="540"/>
        <w:rPr>
          <w:rFonts w:eastAsia="Calibri"/>
          <w:lang w:eastAsia="zh-CN"/>
        </w:rPr>
      </w:pPr>
      <w:r>
        <w:rPr>
          <w:rFonts w:eastAsia="Calibri"/>
          <w:lang w:eastAsia="zh-CN"/>
        </w:rPr>
        <w:t>R1-2100607, “Initial access aspects for NR operations in 52.6-71 GHz,” MediaTek Inc.</w:t>
      </w:r>
    </w:p>
    <w:p>
      <w:pPr>
        <w:pStyle w:val="115"/>
        <w:numPr>
          <w:ilvl w:val="0"/>
          <w:numId w:val="26"/>
        </w:numPr>
        <w:ind w:left="540" w:hanging="540"/>
        <w:rPr>
          <w:rFonts w:eastAsia="Calibri"/>
          <w:lang w:eastAsia="zh-CN"/>
        </w:rPr>
      </w:pPr>
      <w:r>
        <w:rPr>
          <w:rFonts w:eastAsia="Calibri"/>
          <w:lang w:eastAsia="zh-CN"/>
        </w:rPr>
        <w:t>R1-2100643, “Discussion on initial access aspects for extending NR up to 71 GHz,” Intel Corporation</w:t>
      </w:r>
    </w:p>
    <w:p>
      <w:pPr>
        <w:pStyle w:val="115"/>
        <w:numPr>
          <w:ilvl w:val="0"/>
          <w:numId w:val="26"/>
        </w:numPr>
        <w:ind w:left="540" w:hanging="540"/>
        <w:rPr>
          <w:rFonts w:eastAsia="Calibri"/>
          <w:lang w:eastAsia="zh-CN"/>
        </w:rPr>
      </w:pPr>
      <w:r>
        <w:rPr>
          <w:rFonts w:eastAsia="Calibri"/>
          <w:lang w:eastAsia="zh-CN"/>
        </w:rPr>
        <w:t>R1-2100740, “Considerations on initial access for NR from 52.6GHz to 71 GHz,” Fujitsu</w:t>
      </w:r>
    </w:p>
    <w:p>
      <w:pPr>
        <w:pStyle w:val="115"/>
        <w:numPr>
          <w:ilvl w:val="0"/>
          <w:numId w:val="26"/>
        </w:numPr>
        <w:ind w:left="540" w:hanging="540"/>
        <w:rPr>
          <w:rFonts w:eastAsia="Calibri"/>
          <w:lang w:eastAsia="zh-CN"/>
        </w:rPr>
      </w:pPr>
      <w:r>
        <w:rPr>
          <w:rFonts w:eastAsia="Calibri"/>
          <w:lang w:eastAsia="zh-CN"/>
        </w:rPr>
        <w:t>R1-2100781, “Further Discussion of Initial Access Aspects,” AT&amp;T</w:t>
      </w:r>
    </w:p>
    <w:p>
      <w:pPr>
        <w:pStyle w:val="115"/>
        <w:numPr>
          <w:ilvl w:val="0"/>
          <w:numId w:val="26"/>
        </w:numPr>
        <w:ind w:left="540" w:hanging="540"/>
        <w:rPr>
          <w:rFonts w:eastAsia="Calibri"/>
          <w:lang w:eastAsia="zh-CN"/>
        </w:rPr>
      </w:pPr>
      <w:r>
        <w:rPr>
          <w:rFonts w:eastAsia="Calibri"/>
          <w:lang w:eastAsia="zh-CN"/>
        </w:rPr>
        <w:t>R1-2100825, “Discussion on initial access aspects for NR from 52.6GHz to 71GHz,” Spreadtrum Communications</w:t>
      </w:r>
    </w:p>
    <w:p>
      <w:pPr>
        <w:pStyle w:val="115"/>
        <w:numPr>
          <w:ilvl w:val="0"/>
          <w:numId w:val="26"/>
        </w:numPr>
        <w:ind w:left="540" w:hanging="540"/>
        <w:rPr>
          <w:rFonts w:eastAsia="Calibri"/>
          <w:lang w:eastAsia="zh-CN"/>
        </w:rPr>
      </w:pPr>
      <w:r>
        <w:rPr>
          <w:rFonts w:eastAsia="Calibri"/>
          <w:lang w:eastAsia="zh-CN"/>
        </w:rPr>
        <w:t>R1-2100836, “Discussions on initial access aspects,” InterDigital, Inc.</w:t>
      </w:r>
    </w:p>
    <w:p>
      <w:pPr>
        <w:pStyle w:val="115"/>
        <w:numPr>
          <w:ilvl w:val="0"/>
          <w:numId w:val="26"/>
        </w:numPr>
        <w:ind w:left="540" w:hanging="540"/>
        <w:rPr>
          <w:rFonts w:eastAsia="Calibri"/>
          <w:lang w:eastAsia="zh-CN"/>
        </w:rPr>
      </w:pPr>
      <w:r>
        <w:rPr>
          <w:rFonts w:eastAsia="Calibri"/>
          <w:lang w:eastAsia="zh-CN"/>
        </w:rPr>
        <w:t>R1-2100892, “Initial access aspects to support NR above 52.6 GHz,” LG Electronics</w:t>
      </w:r>
    </w:p>
    <w:p>
      <w:pPr>
        <w:pStyle w:val="115"/>
        <w:numPr>
          <w:ilvl w:val="0"/>
          <w:numId w:val="26"/>
        </w:numPr>
        <w:ind w:left="540" w:hanging="540"/>
        <w:rPr>
          <w:rFonts w:eastAsia="Calibri"/>
          <w:lang w:eastAsia="zh-CN"/>
        </w:rPr>
      </w:pPr>
      <w:r>
        <w:rPr>
          <w:rFonts w:eastAsia="Calibri"/>
          <w:lang w:eastAsia="zh-CN"/>
        </w:rPr>
        <w:t>R1-2100939, “Discussion on initial access aspects supporting NR from 52.6 to 71GHz,” NEC</w:t>
      </w:r>
    </w:p>
    <w:p>
      <w:pPr>
        <w:pStyle w:val="115"/>
        <w:numPr>
          <w:ilvl w:val="0"/>
          <w:numId w:val="26"/>
        </w:numPr>
        <w:ind w:left="540" w:hanging="540"/>
        <w:rPr>
          <w:rFonts w:eastAsia="Calibri"/>
          <w:lang w:eastAsia="zh-CN"/>
        </w:rPr>
      </w:pPr>
      <w:r>
        <w:rPr>
          <w:rFonts w:eastAsia="Calibri"/>
          <w:lang w:eastAsia="zh-CN"/>
        </w:rPr>
        <w:t>R1-2101109, “On initial access aspects for NR from 52.6GHz to 71GHz,” Xiaomi</w:t>
      </w:r>
    </w:p>
    <w:p>
      <w:pPr>
        <w:pStyle w:val="115"/>
        <w:numPr>
          <w:ilvl w:val="0"/>
          <w:numId w:val="26"/>
        </w:numPr>
        <w:ind w:left="540" w:hanging="540"/>
        <w:rPr>
          <w:rFonts w:eastAsia="Calibri"/>
          <w:lang w:eastAsia="zh-CN"/>
        </w:rPr>
      </w:pPr>
      <w:r>
        <w:rPr>
          <w:rFonts w:eastAsia="Calibri"/>
          <w:lang w:eastAsia="zh-CN"/>
        </w:rPr>
        <w:t>R1-2101194, “Initial access aspects for NR from 52.6 GHz to 71 GHz,” Samsung</w:t>
      </w:r>
    </w:p>
    <w:p>
      <w:pPr>
        <w:pStyle w:val="115"/>
        <w:numPr>
          <w:ilvl w:val="0"/>
          <w:numId w:val="26"/>
        </w:numPr>
        <w:ind w:left="540" w:hanging="540"/>
        <w:rPr>
          <w:rFonts w:eastAsia="Calibri"/>
          <w:lang w:eastAsia="zh-CN"/>
        </w:rPr>
      </w:pPr>
      <w:r>
        <w:rPr>
          <w:rFonts w:eastAsia="Calibri"/>
          <w:lang w:eastAsia="zh-CN"/>
        </w:rPr>
        <w:t>R1-2101286, “Discussion on Initial access aspects for NR beyond 52.6 GHz,” CEWiT</w:t>
      </w:r>
    </w:p>
    <w:p>
      <w:pPr>
        <w:pStyle w:val="115"/>
        <w:numPr>
          <w:ilvl w:val="0"/>
          <w:numId w:val="26"/>
        </w:numPr>
        <w:ind w:left="540" w:hanging="540"/>
        <w:rPr>
          <w:rFonts w:eastAsia="Calibri"/>
          <w:lang w:eastAsia="zh-CN"/>
        </w:rPr>
      </w:pPr>
      <w:r>
        <w:rPr>
          <w:rFonts w:eastAsia="Calibri"/>
          <w:lang w:eastAsia="zh-CN"/>
        </w:rPr>
        <w:t>R1-2101306, “Initial Access Aspects,” Ericsson</w:t>
      </w:r>
    </w:p>
    <w:p>
      <w:pPr>
        <w:pStyle w:val="115"/>
        <w:numPr>
          <w:ilvl w:val="0"/>
          <w:numId w:val="26"/>
        </w:numPr>
        <w:ind w:left="540" w:hanging="540"/>
        <w:rPr>
          <w:rFonts w:eastAsia="Calibri"/>
          <w:lang w:eastAsia="zh-CN"/>
        </w:rPr>
      </w:pPr>
      <w:r>
        <w:rPr>
          <w:rFonts w:eastAsia="Calibri"/>
          <w:lang w:eastAsia="zh-CN"/>
        </w:rPr>
        <w:t>R1-2101372, “On Initial access signals and channels,” Apple</w:t>
      </w:r>
    </w:p>
    <w:p>
      <w:pPr>
        <w:pStyle w:val="115"/>
        <w:numPr>
          <w:ilvl w:val="0"/>
          <w:numId w:val="26"/>
        </w:numPr>
        <w:ind w:left="540" w:hanging="540"/>
        <w:rPr>
          <w:rFonts w:eastAsia="Calibri"/>
          <w:lang w:eastAsia="zh-CN"/>
        </w:rPr>
      </w:pPr>
      <w:r>
        <w:rPr>
          <w:rFonts w:eastAsia="Calibri"/>
          <w:lang w:eastAsia="zh-CN"/>
        </w:rPr>
        <w:t>R1-2101417, “Consideration for NR Initial Access from 52.6 GHz to 71 GHz,” Convida Wireless</w:t>
      </w:r>
    </w:p>
    <w:p>
      <w:pPr>
        <w:pStyle w:val="115"/>
        <w:numPr>
          <w:ilvl w:val="0"/>
          <w:numId w:val="26"/>
        </w:numPr>
        <w:ind w:left="540" w:hanging="540"/>
        <w:rPr>
          <w:rFonts w:eastAsia="Calibri"/>
          <w:lang w:eastAsia="zh-CN"/>
        </w:rPr>
      </w:pPr>
      <w:r>
        <w:rPr>
          <w:rFonts w:eastAsia="Calibri"/>
          <w:lang w:eastAsia="zh-CN"/>
        </w:rPr>
        <w:t>R1-2101453, “Initial access aspects for NR in 52.6 to 71GHz band,” Qualcomm Incorporated</w:t>
      </w:r>
    </w:p>
    <w:p>
      <w:pPr>
        <w:pStyle w:val="115"/>
        <w:numPr>
          <w:ilvl w:val="0"/>
          <w:numId w:val="26"/>
        </w:numPr>
        <w:ind w:left="540" w:hanging="540"/>
        <w:rPr>
          <w:rFonts w:eastAsia="Calibri"/>
          <w:lang w:eastAsia="zh-CN"/>
        </w:rPr>
      </w:pPr>
      <w:r>
        <w:rPr>
          <w:rFonts w:eastAsia="Calibri"/>
          <w:lang w:eastAsia="zh-CN"/>
        </w:rPr>
        <w:t>R1-2101605, “Initial access aspects for NR from 52.6 to 71 GHz,” NTT DOCOMO, INC.</w:t>
      </w:r>
    </w:p>
    <w:p>
      <w:pPr>
        <w:pStyle w:val="115"/>
        <w:numPr>
          <w:ilvl w:val="0"/>
          <w:numId w:val="26"/>
        </w:numPr>
        <w:ind w:left="540" w:hanging="540"/>
        <w:rPr>
          <w:lang w:eastAsia="zh-CN"/>
        </w:rPr>
      </w:pPr>
      <w:r>
        <w:rPr>
          <w:rFonts w:eastAsia="Calibri"/>
          <w:lang w:eastAsia="zh-CN"/>
        </w:rPr>
        <w:t>R1-2101672, “Discussion on initial access aspects for NR beyond 52.6GHz,” WILUS Inc.</w:t>
      </w:r>
    </w:p>
    <w:p>
      <w:pPr>
        <w:ind w:left="360"/>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89</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89</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75"/>
    <w:multiLevelType w:val="multilevel"/>
    <w:tmpl w:val="00724775"/>
    <w:lvl w:ilvl="0" w:tentative="0">
      <w:start w:val="1"/>
      <w:numFmt w:val="bullet"/>
      <w:lvlText w:val="o"/>
      <w:lvlJc w:val="left"/>
      <w:pPr>
        <w:ind w:left="1512" w:hanging="360"/>
      </w:pPr>
      <w:rPr>
        <w:rFonts w:hint="default" w:ascii="Courier New" w:hAnsi="Courier New" w:cs="Courier New"/>
      </w:rPr>
    </w:lvl>
    <w:lvl w:ilvl="1" w:tentative="0">
      <w:start w:val="1"/>
      <w:numFmt w:val="bullet"/>
      <w:lvlText w:val="o"/>
      <w:lvlJc w:val="left"/>
      <w:pPr>
        <w:ind w:left="2232" w:hanging="360"/>
      </w:pPr>
      <w:rPr>
        <w:rFonts w:hint="default" w:ascii="Courier New" w:hAnsi="Courier New" w:cs="Courier New"/>
      </w:rPr>
    </w:lvl>
    <w:lvl w:ilvl="2" w:tentative="0">
      <w:start w:val="1"/>
      <w:numFmt w:val="bullet"/>
      <w:lvlText w:val=""/>
      <w:lvlJc w:val="left"/>
      <w:pPr>
        <w:ind w:left="2952" w:hanging="360"/>
      </w:pPr>
      <w:rPr>
        <w:rFonts w:hint="default" w:ascii="Wingdings" w:hAnsi="Wingdings"/>
      </w:rPr>
    </w:lvl>
    <w:lvl w:ilvl="3" w:tentative="0">
      <w:start w:val="1"/>
      <w:numFmt w:val="bullet"/>
      <w:lvlText w:val=""/>
      <w:lvlJc w:val="left"/>
      <w:pPr>
        <w:ind w:left="3672" w:hanging="360"/>
      </w:pPr>
      <w:rPr>
        <w:rFonts w:hint="default" w:ascii="Symbol" w:hAnsi="Symbol"/>
      </w:rPr>
    </w:lvl>
    <w:lvl w:ilvl="4" w:tentative="0">
      <w:start w:val="1"/>
      <w:numFmt w:val="bullet"/>
      <w:lvlText w:val="o"/>
      <w:lvlJc w:val="left"/>
      <w:pPr>
        <w:ind w:left="4392" w:hanging="360"/>
      </w:pPr>
      <w:rPr>
        <w:rFonts w:hint="default" w:ascii="Courier New" w:hAnsi="Courier New" w:cs="Courier New"/>
      </w:rPr>
    </w:lvl>
    <w:lvl w:ilvl="5" w:tentative="0">
      <w:start w:val="1"/>
      <w:numFmt w:val="bullet"/>
      <w:lvlText w:val=""/>
      <w:lvlJc w:val="left"/>
      <w:pPr>
        <w:ind w:left="5112" w:hanging="360"/>
      </w:pPr>
      <w:rPr>
        <w:rFonts w:hint="default" w:ascii="Wingdings" w:hAnsi="Wingdings"/>
      </w:rPr>
    </w:lvl>
    <w:lvl w:ilvl="6" w:tentative="0">
      <w:start w:val="1"/>
      <w:numFmt w:val="bullet"/>
      <w:lvlText w:val=""/>
      <w:lvlJc w:val="left"/>
      <w:pPr>
        <w:ind w:left="5832" w:hanging="360"/>
      </w:pPr>
      <w:rPr>
        <w:rFonts w:hint="default" w:ascii="Symbol" w:hAnsi="Symbol"/>
      </w:rPr>
    </w:lvl>
    <w:lvl w:ilvl="7" w:tentative="0">
      <w:start w:val="1"/>
      <w:numFmt w:val="bullet"/>
      <w:lvlText w:val="o"/>
      <w:lvlJc w:val="left"/>
      <w:pPr>
        <w:ind w:left="6552" w:hanging="360"/>
      </w:pPr>
      <w:rPr>
        <w:rFonts w:hint="default" w:ascii="Courier New" w:hAnsi="Courier New" w:cs="Courier New"/>
      </w:rPr>
    </w:lvl>
    <w:lvl w:ilvl="8" w:tentative="0">
      <w:start w:val="1"/>
      <w:numFmt w:val="bullet"/>
      <w:lvlText w:val=""/>
      <w:lvlJc w:val="left"/>
      <w:pPr>
        <w:ind w:left="7272" w:hanging="360"/>
      </w:pPr>
      <w:rPr>
        <w:rFonts w:hint="default" w:ascii="Wingdings" w:hAnsi="Wingdings"/>
      </w:rPr>
    </w:lvl>
  </w:abstractNum>
  <w:abstractNum w:abstractNumId="1">
    <w:nsid w:val="02D96AB0"/>
    <w:multiLevelType w:val="multilevel"/>
    <w:tmpl w:val="02D96A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47F2FCB"/>
    <w:multiLevelType w:val="multilevel"/>
    <w:tmpl w:val="047F2FCB"/>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0F612BB2"/>
    <w:multiLevelType w:val="multilevel"/>
    <w:tmpl w:val="0F612B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F764571"/>
    <w:multiLevelType w:val="multilevel"/>
    <w:tmpl w:val="0F764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tabs>
          <w:tab w:val="left" w:pos="1080"/>
        </w:tabs>
        <w:ind w:left="1440" w:hanging="360"/>
      </w:pPr>
      <w:rPr>
        <w:rFonts w:hint="default" w:ascii="Courier New" w:hAnsi="Courier New"/>
      </w:rPr>
    </w:lvl>
    <w:lvl w:ilvl="2" w:tentative="0">
      <w:start w:val="1"/>
      <w:numFmt w:val="bullet"/>
      <w:lvlText w:val=""/>
      <w:lvlJc w:val="left"/>
      <w:pPr>
        <w:tabs>
          <w:tab w:val="left" w:pos="1800"/>
        </w:tabs>
        <w:ind w:left="2160" w:hanging="360"/>
      </w:pPr>
      <w:rPr>
        <w:rFonts w:hint="default" w:ascii="Wingdings" w:hAnsi="Wingdings"/>
      </w:rPr>
    </w:lvl>
    <w:lvl w:ilvl="3" w:tentative="0">
      <w:start w:val="1"/>
      <w:numFmt w:val="bullet"/>
      <w:lvlText w:val=""/>
      <w:lvlJc w:val="left"/>
      <w:pPr>
        <w:tabs>
          <w:tab w:val="left" w:pos="2520"/>
        </w:tabs>
        <w:ind w:left="2880" w:hanging="360"/>
      </w:pPr>
      <w:rPr>
        <w:rFonts w:hint="default" w:ascii="Symbol" w:hAnsi="Symbol"/>
      </w:rPr>
    </w:lvl>
    <w:lvl w:ilvl="4" w:tentative="0">
      <w:start w:val="1"/>
      <w:numFmt w:val="bullet"/>
      <w:lvlText w:val="o"/>
      <w:lvlJc w:val="left"/>
      <w:pPr>
        <w:tabs>
          <w:tab w:val="left" w:pos="3240"/>
        </w:tabs>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4685695"/>
    <w:multiLevelType w:val="multilevel"/>
    <w:tmpl w:val="24685695"/>
    <w:lvl w:ilvl="0" w:tentative="0">
      <w:start w:val="1"/>
      <w:numFmt w:val="bullet"/>
      <w:lvlText w:val="-"/>
      <w:lvlJc w:val="left"/>
      <w:pPr>
        <w:tabs>
          <w:tab w:val="left" w:pos="0"/>
        </w:tabs>
        <w:ind w:left="420" w:hanging="420"/>
      </w:pPr>
      <w:rPr>
        <w:rFonts w:hint="default" w:ascii="微软雅黑" w:hAnsi="微软雅黑" w:eastAsia="微软雅黑" w:cs="微软雅黑"/>
      </w:rPr>
    </w:lvl>
    <w:lvl w:ilvl="1" w:tentative="0">
      <w:start w:val="1"/>
      <w:numFmt w:val="bullet"/>
      <w:lvlText w:val="o"/>
      <w:lvlJc w:val="left"/>
      <w:pPr>
        <w:ind w:left="600" w:hanging="360"/>
      </w:pPr>
      <w:rPr>
        <w:rFonts w:hint="default" w:ascii="Courier New" w:hAnsi="Courier New" w:cs="Courier New"/>
      </w:rPr>
    </w:lvl>
    <w:lvl w:ilvl="2" w:tentative="0">
      <w:start w:val="1"/>
      <w:numFmt w:val="bullet"/>
      <w:lvlText w:val=""/>
      <w:lvlJc w:val="left"/>
      <w:pPr>
        <w:ind w:left="1320" w:hanging="360"/>
      </w:pPr>
      <w:rPr>
        <w:rFonts w:hint="default" w:ascii="Wingdings" w:hAnsi="Wingdings"/>
      </w:rPr>
    </w:lvl>
    <w:lvl w:ilvl="3" w:tentative="0">
      <w:start w:val="1"/>
      <w:numFmt w:val="bullet"/>
      <w:lvlText w:val=""/>
      <w:lvlJc w:val="left"/>
      <w:pPr>
        <w:ind w:left="2040" w:hanging="360"/>
      </w:pPr>
      <w:rPr>
        <w:rFonts w:hint="default" w:ascii="Symbol" w:hAnsi="Symbol"/>
      </w:rPr>
    </w:lvl>
    <w:lvl w:ilvl="4" w:tentative="0">
      <w:start w:val="1"/>
      <w:numFmt w:val="bullet"/>
      <w:lvlText w:val="o"/>
      <w:lvlJc w:val="left"/>
      <w:pPr>
        <w:ind w:left="2760" w:hanging="360"/>
      </w:pPr>
      <w:rPr>
        <w:rFonts w:hint="default" w:ascii="Courier New" w:hAnsi="Courier New" w:cs="Courier New"/>
      </w:rPr>
    </w:lvl>
    <w:lvl w:ilvl="5" w:tentative="0">
      <w:start w:val="1"/>
      <w:numFmt w:val="bullet"/>
      <w:lvlText w:val=""/>
      <w:lvlJc w:val="left"/>
      <w:pPr>
        <w:ind w:left="3480" w:hanging="360"/>
      </w:pPr>
      <w:rPr>
        <w:rFonts w:hint="default" w:ascii="Wingdings" w:hAnsi="Wingdings"/>
      </w:rPr>
    </w:lvl>
    <w:lvl w:ilvl="6" w:tentative="0">
      <w:start w:val="1"/>
      <w:numFmt w:val="bullet"/>
      <w:lvlText w:val=""/>
      <w:lvlJc w:val="left"/>
      <w:pPr>
        <w:ind w:left="4200" w:hanging="360"/>
      </w:pPr>
      <w:rPr>
        <w:rFonts w:hint="default" w:ascii="Symbol" w:hAnsi="Symbol"/>
      </w:rPr>
    </w:lvl>
    <w:lvl w:ilvl="7" w:tentative="0">
      <w:start w:val="1"/>
      <w:numFmt w:val="bullet"/>
      <w:lvlText w:val="o"/>
      <w:lvlJc w:val="left"/>
      <w:pPr>
        <w:ind w:left="4920" w:hanging="360"/>
      </w:pPr>
      <w:rPr>
        <w:rFonts w:hint="default" w:ascii="Courier New" w:hAnsi="Courier New" w:cs="Courier New"/>
      </w:rPr>
    </w:lvl>
    <w:lvl w:ilvl="8" w:tentative="0">
      <w:start w:val="1"/>
      <w:numFmt w:val="bullet"/>
      <w:lvlText w:val=""/>
      <w:lvlJc w:val="left"/>
      <w:pPr>
        <w:ind w:left="5640" w:hanging="360"/>
      </w:pPr>
      <w:rPr>
        <w:rFonts w:hint="default" w:ascii="Wingdings" w:hAnsi="Wingdings"/>
      </w:rPr>
    </w:lvl>
  </w:abstractNum>
  <w:abstractNum w:abstractNumId="8">
    <w:nsid w:val="28904582"/>
    <w:multiLevelType w:val="multilevel"/>
    <w:tmpl w:val="28904582"/>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9">
    <w:nsid w:val="2C4F5233"/>
    <w:multiLevelType w:val="singleLevel"/>
    <w:tmpl w:val="2C4F5233"/>
    <w:lvl w:ilvl="0" w:tentative="0">
      <w:start w:val="1"/>
      <w:numFmt w:val="bullet"/>
      <w:lvlText w:val="-"/>
      <w:lvlJc w:val="left"/>
      <w:pPr>
        <w:tabs>
          <w:tab w:val="left" w:pos="840"/>
        </w:tabs>
        <w:ind w:left="1260" w:hanging="420"/>
      </w:pPr>
      <w:rPr>
        <w:rFonts w:hint="default" w:ascii="微软雅黑" w:hAnsi="微软雅黑" w:eastAsia="微软雅黑" w:cs="微软雅黑"/>
      </w:rPr>
    </w:lvl>
  </w:abstractNum>
  <w:abstractNum w:abstractNumId="10">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11">
    <w:nsid w:val="35535CFE"/>
    <w:multiLevelType w:val="multilevel"/>
    <w:tmpl w:val="35535C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3D053024"/>
    <w:multiLevelType w:val="multilevel"/>
    <w:tmpl w:val="3D05302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7BD4E94"/>
    <w:multiLevelType w:val="multilevel"/>
    <w:tmpl w:val="47BD4E94"/>
    <w:lvl w:ilvl="0" w:tentative="0">
      <w:start w:val="0"/>
      <w:numFmt w:val="bullet"/>
      <w:lvlText w:val="-"/>
      <w:lvlJc w:val="left"/>
      <w:pPr>
        <w:ind w:left="760" w:hanging="360"/>
      </w:pPr>
      <w:rPr>
        <w:rFonts w:hint="default" w:ascii="Times New Roman" w:hAnsi="Times New Roman" w:cs="Times New Roman"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CD77AD9"/>
    <w:multiLevelType w:val="multilevel"/>
    <w:tmpl w:val="5CD77AD9"/>
    <w:lvl w:ilvl="0" w:tentative="0">
      <w:start w:val="1"/>
      <w:numFmt w:val="bullet"/>
      <w:lvlText w:val="-"/>
      <w:lvlJc w:val="left"/>
      <w:pPr>
        <w:tabs>
          <w:tab w:val="left" w:pos="0"/>
        </w:tabs>
        <w:ind w:left="420" w:hanging="420"/>
      </w:pPr>
      <w:rPr>
        <w:rFonts w:hint="default" w:ascii="微软雅黑" w:hAnsi="微软雅黑" w:eastAsia="微软雅黑" w:cs="微软雅黑"/>
      </w:rPr>
    </w:lvl>
    <w:lvl w:ilvl="1" w:tentative="0">
      <w:start w:val="1"/>
      <w:numFmt w:val="bullet"/>
      <w:lvlText w:val="o"/>
      <w:lvlJc w:val="left"/>
      <w:pPr>
        <w:ind w:left="600" w:hanging="360"/>
      </w:pPr>
      <w:rPr>
        <w:rFonts w:hint="default" w:ascii="Courier New" w:hAnsi="Courier New" w:cs="Courier New"/>
      </w:rPr>
    </w:lvl>
    <w:lvl w:ilvl="2" w:tentative="0">
      <w:start w:val="1"/>
      <w:numFmt w:val="bullet"/>
      <w:lvlText w:val=""/>
      <w:lvlJc w:val="left"/>
      <w:pPr>
        <w:ind w:left="1320" w:hanging="360"/>
      </w:pPr>
      <w:rPr>
        <w:rFonts w:hint="default" w:ascii="Wingdings" w:hAnsi="Wingdings"/>
      </w:rPr>
    </w:lvl>
    <w:lvl w:ilvl="3" w:tentative="0">
      <w:start w:val="1"/>
      <w:numFmt w:val="bullet"/>
      <w:lvlText w:val=""/>
      <w:lvlJc w:val="left"/>
      <w:pPr>
        <w:ind w:left="2040" w:hanging="360"/>
      </w:pPr>
      <w:rPr>
        <w:rFonts w:hint="default" w:ascii="Symbol" w:hAnsi="Symbol"/>
      </w:rPr>
    </w:lvl>
    <w:lvl w:ilvl="4" w:tentative="0">
      <w:start w:val="1"/>
      <w:numFmt w:val="bullet"/>
      <w:lvlText w:val="o"/>
      <w:lvlJc w:val="left"/>
      <w:pPr>
        <w:ind w:left="2760" w:hanging="360"/>
      </w:pPr>
      <w:rPr>
        <w:rFonts w:hint="default" w:ascii="Courier New" w:hAnsi="Courier New" w:cs="Courier New"/>
      </w:rPr>
    </w:lvl>
    <w:lvl w:ilvl="5" w:tentative="0">
      <w:start w:val="1"/>
      <w:numFmt w:val="bullet"/>
      <w:lvlText w:val=""/>
      <w:lvlJc w:val="left"/>
      <w:pPr>
        <w:ind w:left="3480" w:hanging="360"/>
      </w:pPr>
      <w:rPr>
        <w:rFonts w:hint="default" w:ascii="Wingdings" w:hAnsi="Wingdings"/>
      </w:rPr>
    </w:lvl>
    <w:lvl w:ilvl="6" w:tentative="0">
      <w:start w:val="1"/>
      <w:numFmt w:val="bullet"/>
      <w:lvlText w:val=""/>
      <w:lvlJc w:val="left"/>
      <w:pPr>
        <w:ind w:left="4200" w:hanging="360"/>
      </w:pPr>
      <w:rPr>
        <w:rFonts w:hint="default" w:ascii="Symbol" w:hAnsi="Symbol"/>
      </w:rPr>
    </w:lvl>
    <w:lvl w:ilvl="7" w:tentative="0">
      <w:start w:val="1"/>
      <w:numFmt w:val="bullet"/>
      <w:lvlText w:val="o"/>
      <w:lvlJc w:val="left"/>
      <w:pPr>
        <w:ind w:left="4920" w:hanging="360"/>
      </w:pPr>
      <w:rPr>
        <w:rFonts w:hint="default" w:ascii="Courier New" w:hAnsi="Courier New" w:cs="Courier New"/>
      </w:rPr>
    </w:lvl>
    <w:lvl w:ilvl="8" w:tentative="0">
      <w:start w:val="1"/>
      <w:numFmt w:val="bullet"/>
      <w:lvlText w:val=""/>
      <w:lvlJc w:val="left"/>
      <w:pPr>
        <w:ind w:left="5640" w:hanging="360"/>
      </w:pPr>
      <w:rPr>
        <w:rFonts w:hint="default" w:ascii="Wingdings" w:hAnsi="Wingdings"/>
      </w:rPr>
    </w:lvl>
  </w:abstractNum>
  <w:abstractNum w:abstractNumId="18">
    <w:nsid w:val="5FA34B20"/>
    <w:multiLevelType w:val="multilevel"/>
    <w:tmpl w:val="5FA34B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00F8BF8"/>
    <w:multiLevelType w:val="singleLevel"/>
    <w:tmpl w:val="600F8BF8"/>
    <w:lvl w:ilvl="0" w:tentative="0">
      <w:start w:val="1"/>
      <w:numFmt w:val="bullet"/>
      <w:lvlText w:val=""/>
      <w:lvlJc w:val="left"/>
      <w:pPr>
        <w:ind w:left="420" w:hanging="420"/>
      </w:pPr>
      <w:rPr>
        <w:rFonts w:hint="default" w:ascii="Wingdings" w:hAnsi="Wingdings"/>
      </w:rPr>
    </w:lvl>
  </w:abstractNum>
  <w:abstractNum w:abstractNumId="20">
    <w:nsid w:val="68721DF1"/>
    <w:multiLevelType w:val="multilevel"/>
    <w:tmpl w:val="68721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4B74FE7"/>
    <w:multiLevelType w:val="multilevel"/>
    <w:tmpl w:val="74B74F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BDC4324"/>
    <w:multiLevelType w:val="singleLevel"/>
    <w:tmpl w:val="7BDC4324"/>
    <w:lvl w:ilvl="0" w:tentative="0">
      <w:start w:val="1"/>
      <w:numFmt w:val="bullet"/>
      <w:lvlText w:val="•"/>
      <w:lvlJc w:val="left"/>
      <w:pPr>
        <w:tabs>
          <w:tab w:val="left" w:pos="420"/>
        </w:tabs>
        <w:ind w:left="840" w:hanging="420"/>
      </w:pPr>
      <w:rPr>
        <w:rFonts w:hint="default" w:ascii="微软雅黑" w:hAnsi="微软雅黑" w:eastAsia="微软雅黑" w:cs="微软雅黑"/>
      </w:rPr>
    </w:lvl>
  </w:abstractNum>
  <w:abstractNum w:abstractNumId="23">
    <w:nsid w:val="7C0A55AA"/>
    <w:multiLevelType w:val="multilevel"/>
    <w:tmpl w:val="7C0A55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DF046AE"/>
    <w:multiLevelType w:val="multilevel"/>
    <w:tmpl w:val="7DF046AE"/>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6"/>
  </w:num>
  <w:num w:numId="7">
    <w:abstractNumId w:val="14"/>
  </w:num>
  <w:num w:numId="8">
    <w:abstractNumId w:val="1"/>
  </w:num>
  <w:num w:numId="9">
    <w:abstractNumId w:val="8"/>
  </w:num>
  <w:num w:numId="10">
    <w:abstractNumId w:val="21"/>
  </w:num>
  <w:num w:numId="11">
    <w:abstractNumId w:val="0"/>
  </w:num>
  <w:num w:numId="12">
    <w:abstractNumId w:val="22"/>
  </w:num>
  <w:num w:numId="13">
    <w:abstractNumId w:val="9"/>
  </w:num>
  <w:num w:numId="14">
    <w:abstractNumId w:val="13"/>
  </w:num>
  <w:num w:numId="15">
    <w:abstractNumId w:val="17"/>
  </w:num>
  <w:num w:numId="16">
    <w:abstractNumId w:val="20"/>
  </w:num>
  <w:num w:numId="17">
    <w:abstractNumId w:val="7"/>
  </w:num>
  <w:num w:numId="18">
    <w:abstractNumId w:val="4"/>
  </w:num>
  <w:num w:numId="19">
    <w:abstractNumId w:val="18"/>
  </w:num>
  <w:num w:numId="20">
    <w:abstractNumId w:val="24"/>
  </w:num>
  <w:num w:numId="21">
    <w:abstractNumId w:val="23"/>
  </w:num>
  <w:num w:numId="22">
    <w:abstractNumId w:val="19"/>
  </w:num>
  <w:num w:numId="23">
    <w:abstractNumId w:val="11"/>
  </w:num>
  <w:num w:numId="24">
    <w:abstractNumId w:val="3"/>
  </w:num>
  <w:num w:numId="25">
    <w:abstractNumId w:val="5"/>
  </w:num>
  <w:num w:numId="2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04"/>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31B4"/>
    <w:rsid w:val="00C532F9"/>
    <w:rsid w:val="00C534D1"/>
    <w:rsid w:val="00C53E22"/>
    <w:rsid w:val="00C54C62"/>
    <w:rsid w:val="00C554F1"/>
    <w:rsid w:val="00C55619"/>
    <w:rsid w:val="00C5585C"/>
    <w:rsid w:val="00C55ADC"/>
    <w:rsid w:val="00C55B7F"/>
    <w:rsid w:val="00C5638E"/>
    <w:rsid w:val="00C56918"/>
    <w:rsid w:val="00C569CA"/>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spacing w:before="0" w:after="120" w:line="240" w:lineRule="auto"/>
      <w:ind w:left="1699" w:hanging="1699"/>
      <w:outlineLvl w:val="4"/>
    </w:pPr>
    <w:rPr>
      <w:rFonts w:ascii="Times New Roman" w:hAnsi="Times New Roman"/>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35"/>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qFormat/>
    <w:uiPriority w:val="0"/>
    <w:pPr>
      <w:ind w:left="1418" w:hanging="1418"/>
    </w:pPr>
  </w:style>
  <w:style w:type="paragraph" w:styleId="44">
    <w:name w:val="Body Text 2"/>
    <w:basedOn w:val="1"/>
    <w:qFormat/>
    <w:uiPriority w:val="0"/>
    <w:pPr>
      <w:tabs>
        <w:tab w:val="left" w:pos="1985"/>
      </w:tabs>
      <w:jc w:val="both"/>
    </w:pPr>
    <w:rPr>
      <w:rFonts w:ascii="Arial" w:hAnsi="Arial"/>
      <w:sz w:val="22"/>
    </w:rPr>
  </w:style>
  <w:style w:type="paragraph" w:styleId="45">
    <w:name w:val="Normal (Web)"/>
    <w:basedOn w:val="1"/>
    <w:unhideWhenUsed/>
    <w:qFormat/>
    <w:uiPriority w:val="99"/>
    <w:pPr>
      <w:spacing w:before="100" w:beforeAutospacing="1" w:after="100" w:afterAutospacing="1"/>
    </w:pPr>
    <w:rPr>
      <w:sz w:val="24"/>
      <w:szCs w:val="24"/>
    </w:rPr>
  </w:style>
  <w:style w:type="paragraph" w:styleId="46">
    <w:name w:val="index 1"/>
    <w:basedOn w:val="1"/>
    <w:next w:val="1"/>
    <w:semiHidden/>
    <w:qFormat/>
    <w:uiPriority w:val="0"/>
    <w:pPr>
      <w:keepLines/>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99"/>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uiPriority w:val="0"/>
    <w:pPr>
      <w:keepLines/>
      <w:ind w:left="1702" w:hanging="1418"/>
    </w:pPr>
  </w:style>
  <w:style w:type="paragraph" w:customStyle="1" w:styleId="71">
    <w:name w:val="FP"/>
    <w:basedOn w:val="1"/>
    <w:qFormat/>
    <w:uiPriority w:val="0"/>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3">
    <w:name w:val="NW"/>
    <w:basedOn w:val="69"/>
    <w:qFormat/>
    <w:uiPriority w:val="0"/>
  </w:style>
  <w:style w:type="paragraph" w:customStyle="1" w:styleId="74">
    <w:name w:val="EW"/>
    <w:basedOn w:val="70"/>
    <w:qFormat/>
    <w:uiPriority w:val="0"/>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pPr>
    <w:rPr>
      <w:rFonts w:ascii="Arial" w:hAnsi="Arial"/>
      <w:sz w:val="18"/>
    </w:rPr>
  </w:style>
  <w:style w:type="paragraph" w:customStyle="1" w:styleId="77">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link w:val="150"/>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uiPriority w:val="0"/>
    <w:pPr>
      <w:spacing w:after="240"/>
      <w:jc w:val="both"/>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Heading 1 Char1"/>
    <w:link w:val="2"/>
    <w:qFormat/>
    <w:uiPriority w:val="0"/>
    <w:rPr>
      <w:rFonts w:ascii="Arial" w:hAnsi="Arial"/>
      <w:sz w:val="36"/>
      <w:lang w:val="en-GB" w:eastAsia="en-US"/>
    </w:rPr>
  </w:style>
  <w:style w:type="character" w:customStyle="1" w:styleId="106">
    <w:name w:val="Heading 2 Char"/>
    <w:link w:val="3"/>
    <w:qFormat/>
    <w:uiPriority w:val="0"/>
    <w:rPr>
      <w:rFonts w:ascii="Arial" w:hAnsi="Arial"/>
      <w:sz w:val="32"/>
      <w:lang w:val="en-GB" w:eastAsia="en-US"/>
    </w:rPr>
  </w:style>
  <w:style w:type="character" w:customStyle="1" w:styleId="107">
    <w:name w:val="Heading 3 Char"/>
    <w:link w:val="4"/>
    <w:qFormat/>
    <w:uiPriority w:val="0"/>
    <w:rPr>
      <w:rFonts w:ascii="Arial" w:hAnsi="Arial"/>
      <w:sz w:val="28"/>
      <w:lang w:val="en-GB" w:eastAsia="en-US"/>
    </w:rPr>
  </w:style>
  <w:style w:type="character" w:customStyle="1" w:styleId="108">
    <w:name w:val="Heading 4 Char"/>
    <w:link w:val="5"/>
    <w:qFormat/>
    <w:uiPriority w:val="0"/>
    <w:rPr>
      <w:rFonts w:ascii="Arial" w:hAnsi="Arial"/>
      <w:sz w:val="24"/>
      <w:lang w:val="en-GB" w:eastAsia="en-US"/>
    </w:rPr>
  </w:style>
  <w:style w:type="character" w:customStyle="1" w:styleId="109">
    <w:name w:val="Heading 5 Char"/>
    <w:link w:val="6"/>
    <w:qFormat/>
    <w:uiPriority w:val="0"/>
    <w:rPr>
      <w:rFonts w:ascii="Times New Roman" w:hAnsi="Times New Roman"/>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rPr>
      <w:rFonts w:eastAsiaTheme="minorEastAsia"/>
      <w:sz w:val="22"/>
      <w:szCs w:val="22"/>
    </w:rPr>
  </w:style>
  <w:style w:type="paragraph" w:customStyle="1" w:styleId="116">
    <w:name w:val="Reference"/>
    <w:basedOn w:val="70"/>
    <w:qFormat/>
    <w:uiPriority w:val="0"/>
    <w:pPr>
      <w:tabs>
        <w:tab w:val="left" w:pos="360"/>
      </w:tabs>
      <w:suppressAutoHyphens/>
      <w:ind w:left="0" w:firstLine="0"/>
    </w:pPr>
    <w:rPr>
      <w:lang w:eastAsia="ar-SA"/>
    </w:rPr>
  </w:style>
  <w:style w:type="character" w:customStyle="1" w:styleId="117">
    <w:name w:val="Subtitle Char"/>
    <w:link w:val="39"/>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9">
    <w:name w:val="Comment Text Char"/>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Footer Char"/>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ind w:left="1622" w:hanging="363"/>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List Paragraph Char"/>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ko-KR" w:bidi="ar-SA"/>
    </w:rPr>
  </w:style>
  <w:style w:type="character" w:customStyle="1" w:styleId="128">
    <w:name w:val="Body Text Char"/>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spacing w:before="40"/>
    </w:pPr>
    <w:rPr>
      <w:rFonts w:ascii="Arial" w:hAnsi="Arial" w:eastAsia="MS Mincho"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Header Char"/>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0"/>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spacing w:line="256" w:lineRule="auto"/>
      <w:ind w:left="1701" w:hanging="1701"/>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spacing w:after="120" w:line="256" w:lineRule="auto"/>
      <w:ind w:left="1701" w:hanging="1701"/>
      <w:jc w:val="both"/>
    </w:pPr>
    <w:rPr>
      <w:rFonts w:ascii="Arial" w:hAnsi="Arial" w:eastAsiaTheme="minorEastAsia" w:cstheme="minorBidi"/>
      <w:b/>
      <w:bCs/>
      <w:sz w:val="22"/>
      <w:szCs w:val="22"/>
      <w:lang w:eastAsia="ja-JP"/>
    </w:rPr>
  </w:style>
  <w:style w:type="character" w:customStyle="1" w:styleId="143">
    <w:name w:val="Caption Char"/>
    <w:link w:val="28"/>
    <w:qFormat/>
    <w:uiPriority w:val="35"/>
    <w:rPr>
      <w:rFonts w:ascii="Times New Roman" w:hAnsi="Times New Roman"/>
      <w:b/>
      <w:bCs/>
      <w:lang w:eastAsia="en-US"/>
    </w:rPr>
  </w:style>
  <w:style w:type="character" w:customStyle="1" w:styleId="144">
    <w:name w:val="Endnote Text Char"/>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Document Map Char"/>
    <w:basedOn w:val="52"/>
    <w:link w:val="29"/>
    <w:semiHidden/>
    <w:qFormat/>
    <w:uiPriority w:val="0"/>
    <w:rPr>
      <w:rFonts w:ascii="Tahoma" w:hAnsi="Tahoma"/>
      <w:shd w:val="clear" w:color="auto" w:fill="000080"/>
      <w:lang w:eastAsia="en-US"/>
    </w:rPr>
  </w:style>
  <w:style w:type="paragraph" w:customStyle="1" w:styleId="148">
    <w:name w:val="変更箇所1"/>
    <w:hidden/>
    <w:semiHidden/>
    <w:qFormat/>
    <w:uiPriority w:val="99"/>
    <w:rPr>
      <w:rFonts w:ascii="Times New Roman" w:hAnsi="Times New Roman" w:eastAsia="宋体" w:cs="Times New Roman"/>
      <w:lang w:val="en-US" w:eastAsia="en-US" w:bidi="ar-SA"/>
    </w:rPr>
  </w:style>
  <w:style w:type="table" w:customStyle="1" w:styleId="149">
    <w:name w:val="表 (格子) 淡色1"/>
    <w:basedOn w:val="49"/>
    <w:qFormat/>
    <w:uiPriority w:val="40"/>
    <w:rPr>
      <w:rFonts w:eastAsia="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50">
    <w:name w:val="TAN Char"/>
    <w:link w:val="79"/>
    <w:qFormat/>
    <w:locked/>
    <w:uiPriority w:val="0"/>
    <w:rPr>
      <w:rFonts w:ascii="Arial" w:hAnsi="Arial"/>
      <w:sz w:val="18"/>
      <w:lang w:eastAsia="en-US"/>
    </w:rPr>
  </w:style>
  <w:style w:type="paragraph" w:customStyle="1" w:styleId="151">
    <w:name w:val="x_msobodytext"/>
    <w:basedOn w:val="1"/>
    <w:qFormat/>
    <w:uiPriority w:val="0"/>
    <w:rPr>
      <w:rFonts w:ascii="Calibri" w:hAnsi="Calibri" w:cs="Calibri" w:eastAsiaTheme="minorHAnsi"/>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glossaryDocument" Target="glossary/document.xml"/><Relationship Id="rId30" Type="http://schemas.microsoft.com/office/2011/relationships/people" Target="people.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6.xml"/><Relationship Id="rId27" Type="http://schemas.openxmlformats.org/officeDocument/2006/relationships/customXml" Target="../customXml/item5.xml"/><Relationship Id="rId26" Type="http://schemas.openxmlformats.org/officeDocument/2006/relationships/customXml" Target="../customXml/item4.xml"/><Relationship Id="rId25" Type="http://schemas.openxmlformats.org/officeDocument/2006/relationships/customXml" Target="../customXml/item3.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emf"/><Relationship Id="rId20" Type="http://schemas.openxmlformats.org/officeDocument/2006/relationships/package" Target="embeddings/Microsoft_Visio___6.vsdx"/><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package" Target="embeddings/Microsoft_Visio___5.vsdx"/><Relationship Id="rId17" Type="http://schemas.openxmlformats.org/officeDocument/2006/relationships/image" Target="media/image7.emf"/><Relationship Id="rId16" Type="http://schemas.openxmlformats.org/officeDocument/2006/relationships/package" Target="embeddings/Microsoft_Visio___4.vsdx"/><Relationship Id="rId15" Type="http://schemas.openxmlformats.org/officeDocument/2006/relationships/image" Target="media/image6.emf"/><Relationship Id="rId14" Type="http://schemas.openxmlformats.org/officeDocument/2006/relationships/package" Target="embeddings/Microsoft_Visio___3.vsdx"/><Relationship Id="rId13" Type="http://schemas.openxmlformats.org/officeDocument/2006/relationships/image" Target="media/image5.emf"/><Relationship Id="rId12" Type="http://schemas.openxmlformats.org/officeDocument/2006/relationships/package" Target="embeddings/Microsoft_Visio___2.vsdx"/><Relationship Id="rId11" Type="http://schemas.openxmlformats.org/officeDocument/2006/relationships/image" Target="media/image4.emf"/><Relationship Id="rId10" Type="http://schemas.openxmlformats.org/officeDocument/2006/relationships/package" Target="embeddings/Microsoft_Visio___1.vsdx"/><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D05D7B"/>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99C7DAB2F9D34A1585EEE38733584838"/>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1A9EF8-74B3-4B78-8338-C31D33C81992}">
  <ds:schemaRefs/>
</ds:datastoreItem>
</file>

<file path=customXml/itemProps3.xml><?xml version="1.0" encoding="utf-8"?>
<ds:datastoreItem xmlns:ds="http://schemas.openxmlformats.org/officeDocument/2006/customXml" ds:itemID="{B3FF9032-C28B-4CD4-A785-7A1839FE6C20}">
  <ds:schemaRefs/>
</ds:datastoreItem>
</file>

<file path=customXml/itemProps4.xml><?xml version="1.0" encoding="utf-8"?>
<ds:datastoreItem xmlns:ds="http://schemas.openxmlformats.org/officeDocument/2006/customXml" ds:itemID="{987F052F-6C84-4997-89B2-B6B7AEC33AEA}">
  <ds:schemaRefs/>
</ds:datastoreItem>
</file>

<file path=customXml/itemProps5.xml><?xml version="1.0" encoding="utf-8"?>
<ds:datastoreItem xmlns:ds="http://schemas.openxmlformats.org/officeDocument/2006/customXml" ds:itemID="{FEAAB201-16BF-42F9-895B-4E5E0E6E15C3}">
  <ds:schemaRefs/>
</ds:datastoreItem>
</file>

<file path=customXml/itemProps6.xml><?xml version="1.0" encoding="utf-8"?>
<ds:datastoreItem xmlns:ds="http://schemas.openxmlformats.org/officeDocument/2006/customXml" ds:itemID="{6EF80257-BF0B-405C-B055-EBA622E71A32}">
  <ds:schemaRefs/>
</ds:datastoreItem>
</file>

<file path=docProps/app.xml><?xml version="1.0" encoding="utf-8"?>
<Properties xmlns="http://schemas.openxmlformats.org/officeDocument/2006/extended-properties" xmlns:vt="http://schemas.openxmlformats.org/officeDocument/2006/docPropsVTypes">
  <Template>RAN1 Tdoc Template.dotx</Template>
  <Company>Intel</Company>
  <Pages>89</Pages>
  <Words>32360</Words>
  <Characters>184458</Characters>
  <Lines>1537</Lines>
  <Paragraphs>432</Paragraphs>
  <TotalTime>1</TotalTime>
  <ScaleCrop>false</ScaleCrop>
  <LinksUpToDate>false</LinksUpToDate>
  <CharactersWithSpaces>216386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#104-e</cp:category>
  <dcterms:created xsi:type="dcterms:W3CDTF">2021-01-29T03:33:00Z</dcterms:created>
  <dc:creator>Daewon Lee</dc:creator>
  <dc:description>e-Meeting, January 25 – February 05, 2020</dc:description>
  <cp:keywords>CTPClassification=CTP_PUBLIC:VisualMarkings=, CTPClassification=CTP_NT</cp:keywords>
  <cp:lastModifiedBy>ZTE-Ziyang</cp:lastModifiedBy>
  <cp:lastPrinted>2011-11-09T07:49:00Z</cp:lastPrinted>
  <dcterms:modified xsi:type="dcterms:W3CDTF">2021-01-29T03:50:55Z</dcterms:modified>
  <dc:subject>R1-2101905</dc:subject>
  <dc:title>Summary #2 of email discussion on initial access aspect of NR extension up to 71 GHz</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