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5C48330A"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w:t>
      </w:r>
      <w:r w:rsidR="005B1F3F">
        <w:rPr>
          <w:lang w:eastAsia="zh-CN"/>
        </w:rPr>
        <w:t xml:space="preserve"> of 1-1-2 with FFS on the design aspects</w:t>
      </w:r>
      <w:r>
        <w:rPr>
          <w:lang w:eastAsia="zh-CN"/>
        </w:rPr>
        <w:t>)</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55D782BA" w:rsidR="00B86ADE" w:rsidRDefault="00B86ADE">
      <w:pPr>
        <w:pStyle w:val="BodyText"/>
        <w:spacing w:after="0"/>
        <w:rPr>
          <w:rFonts w:ascii="Times New Roman" w:hAnsi="Times New Roman"/>
          <w:sz w:val="22"/>
          <w:szCs w:val="22"/>
          <w:lang w:eastAsia="zh-CN"/>
        </w:rPr>
      </w:pPr>
    </w:p>
    <w:p w14:paraId="07B744D7" w14:textId="4F0B7503" w:rsidR="00066F1C" w:rsidRPr="0064666A" w:rsidRDefault="00066F1C" w:rsidP="00066F1C">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4 (</w:t>
      </w:r>
      <w:r w:rsidR="005B1F3F">
        <w:rPr>
          <w:lang w:eastAsia="zh-CN"/>
        </w:rPr>
        <w:t>update of 1-1-3 with additional FFS</w:t>
      </w:r>
      <w:r>
        <w:rPr>
          <w:lang w:eastAsia="zh-CN"/>
        </w:rPr>
        <w:t>)</w:t>
      </w:r>
    </w:p>
    <w:p w14:paraId="1CD8A4C1" w14:textId="77777777" w:rsidR="00066F1C" w:rsidRDefault="00066F1C" w:rsidP="00066F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3E353FE1" w14:textId="77777777" w:rsidR="00066F1C" w:rsidRDefault="00066F1C" w:rsidP="00066F1C">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6523DBEF" w14:textId="77777777" w:rsidR="005B1F3F" w:rsidRPr="005B1F3F" w:rsidRDefault="005B1F3F" w:rsidP="005B1F3F">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1BE06452" w14:textId="2BE48B99" w:rsidR="00066F1C" w:rsidRDefault="00066F1C" w:rsidP="00066F1C">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9CC302A" w14:textId="093CF99B" w:rsidR="00066F1C" w:rsidRPr="005B1F3F" w:rsidRDefault="00066F1C" w:rsidP="00066F1C">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6AECE53D" w14:textId="2B75EF6B" w:rsidR="008440FB" w:rsidRPr="0064666A" w:rsidRDefault="008440FB" w:rsidP="008440FB">
      <w:pPr>
        <w:pStyle w:val="Heading5"/>
        <w:rPr>
          <w:lang w:eastAsia="zh-CN"/>
        </w:rPr>
      </w:pPr>
      <w:r w:rsidRPr="0064666A">
        <w:rPr>
          <w:lang w:eastAsia="zh-CN"/>
        </w:rPr>
        <w:lastRenderedPageBreak/>
        <w:t xml:space="preserve">Proposal </w:t>
      </w:r>
      <w:r>
        <w:rPr>
          <w:lang w:eastAsia="zh-CN"/>
        </w:rPr>
        <w:t>#</w:t>
      </w:r>
      <w:r w:rsidRPr="0064666A">
        <w:rPr>
          <w:lang w:eastAsia="zh-CN"/>
        </w:rPr>
        <w:t>1-1-</w:t>
      </w:r>
      <w:r w:rsidR="0096362F">
        <w:rPr>
          <w:lang w:eastAsia="zh-CN"/>
        </w:rPr>
        <w:t>5</w:t>
      </w:r>
      <w:r>
        <w:rPr>
          <w:lang w:eastAsia="zh-CN"/>
        </w:rPr>
        <w:t xml:space="preserve"> (update of 1-1-3 with additional FFS)</w:t>
      </w:r>
    </w:p>
    <w:p w14:paraId="1D234794" w14:textId="3EF3E9F7" w:rsidR="008440FB" w:rsidRDefault="008440FB" w:rsidP="008440F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004B7B61"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004B7B61" w:rsidRPr="004B7B61">
        <w:rPr>
          <w:rFonts w:ascii="Times New Roman" w:hAnsi="Times New Roman"/>
          <w:color w:val="00B050"/>
          <w:sz w:val="22"/>
          <w:szCs w:val="22"/>
          <w:u w:val="single"/>
          <w:lang w:eastAsia="zh-CN"/>
        </w:rPr>
        <w:t>SSB with 120kHz SCS</w:t>
      </w:r>
      <w:r w:rsidR="004B7B61"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6D7DBA53" w14:textId="77777777" w:rsidR="008440FB" w:rsidRDefault="008440FB" w:rsidP="008440FB">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B61FFE3" w14:textId="77777777" w:rsidR="008440FB" w:rsidRPr="005B1F3F" w:rsidRDefault="008440FB" w:rsidP="008440FB">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49A25326" w14:textId="77777777" w:rsidR="008440FB" w:rsidRDefault="008440FB" w:rsidP="008440FB">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35CAEAB" w14:textId="2E637ADA" w:rsidR="008440FB" w:rsidRDefault="008440FB" w:rsidP="008440FB">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396CDA08" w14:textId="10FA465A" w:rsidR="004B7B61" w:rsidRPr="00A12636" w:rsidRDefault="004B7B61" w:rsidP="008440FB">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26807762" w14:textId="2196A92B" w:rsidR="00066F1C" w:rsidRDefault="00066F1C" w:rsidP="00066F1C">
      <w:pPr>
        <w:pStyle w:val="BodyText"/>
        <w:spacing w:after="0"/>
        <w:rPr>
          <w:rFonts w:ascii="Times New Roman" w:hAnsi="Times New Roman"/>
          <w:sz w:val="22"/>
          <w:szCs w:val="22"/>
          <w:lang w:eastAsia="zh-CN"/>
        </w:rPr>
      </w:pPr>
    </w:p>
    <w:p w14:paraId="62F3F9D6" w14:textId="77777777" w:rsidR="00066F1C" w:rsidRDefault="00066F1C">
      <w:pPr>
        <w:pStyle w:val="BodyText"/>
        <w:spacing w:after="0"/>
        <w:rPr>
          <w:rFonts w:ascii="Times New Roman" w:hAnsi="Times New Roman"/>
          <w:sz w:val="22"/>
          <w:szCs w:val="22"/>
          <w:lang w:eastAsia="zh-CN"/>
        </w:rPr>
      </w:pPr>
    </w:p>
    <w:p w14:paraId="5E59395B" w14:textId="77777777" w:rsidR="00066F1C" w:rsidRDefault="00066F1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3BF8A67" w14:textId="0CFF9E15"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CFC4006"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43112E8" w14:textId="77777777" w:rsidR="00DD6773" w:rsidRDefault="00DD6773" w:rsidP="00DD6773">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BodyText"/>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We can understand the concern from Ericsson. However, even in NR-U, we didn’t show performance improvement of DRS. If we add the following bullets to address Ericsson’s concern, could it be agreeable to Ericsson?</w:t>
            </w:r>
          </w:p>
          <w:p w14:paraId="49B94769" w14:textId="5743B012"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5E7756" w:rsidRPr="00DD6773" w14:paraId="26FB0C04" w14:textId="77777777" w:rsidTr="00DD6773">
        <w:tc>
          <w:tcPr>
            <w:tcW w:w="1744" w:type="dxa"/>
            <w:shd w:val="clear" w:color="auto" w:fill="auto"/>
          </w:tcPr>
          <w:p w14:paraId="6E57D328" w14:textId="7FBC7C15" w:rsidR="005E7756" w:rsidRDefault="005E7756" w:rsidP="00DD677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A4C94F3" w14:textId="0808B1D9" w:rsidR="005E7756" w:rsidRPr="00DA7A3A"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support the updated proposal.</w:t>
            </w:r>
          </w:p>
        </w:tc>
      </w:tr>
      <w:tr w:rsidR="002D1922" w:rsidRPr="00DD6773" w14:paraId="15F37CC0" w14:textId="77777777" w:rsidTr="00DD6773">
        <w:tc>
          <w:tcPr>
            <w:tcW w:w="1744" w:type="dxa"/>
            <w:shd w:val="clear" w:color="auto" w:fill="auto"/>
          </w:tcPr>
          <w:p w14:paraId="6301CC58" w14:textId="3A0463A3" w:rsidR="002D1922" w:rsidRDefault="002D1922"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9FCAA30" w14:textId="24A267B6" w:rsidR="002D1922" w:rsidRPr="008623B7" w:rsidRDefault="002D1922" w:rsidP="00A969E2">
            <w:pPr>
              <w:pStyle w:val="BodyText"/>
              <w:rPr>
                <w:rFonts w:ascii="Times New Roman" w:hAnsi="Times New Roman"/>
                <w:sz w:val="22"/>
                <w:szCs w:val="22"/>
                <w:lang w:eastAsia="zh-CN"/>
              </w:rPr>
            </w:pPr>
            <w:r w:rsidRPr="002D1922">
              <w:rPr>
                <w:rFonts w:ascii="Times New Roman" w:hAnsi="Times New Roman"/>
                <w:sz w:val="22"/>
                <w:szCs w:val="22"/>
                <w:lang w:eastAsia="zh-CN"/>
              </w:rPr>
              <w:t>We still bel</w:t>
            </w:r>
            <w:r w:rsidR="00A969E2">
              <w:rPr>
                <w:rFonts w:ascii="Times New Roman" w:hAnsi="Times New Roman"/>
                <w:sz w:val="22"/>
                <w:szCs w:val="22"/>
                <w:lang w:eastAsia="zh-CN"/>
              </w:rPr>
              <w:t>ie</w:t>
            </w:r>
            <w:r w:rsidRPr="002D1922">
              <w:rPr>
                <w:rFonts w:ascii="Times New Roman" w:hAnsi="Times New Roman"/>
                <w:sz w:val="22"/>
                <w:szCs w:val="22"/>
                <w:lang w:eastAsia="zh-CN"/>
              </w:rPr>
              <w:t xml:space="preserve">ve that considering the high beam directivity for 60 GHz range compared to FR1, LBT failure rate may be low. Hence, we recommend that DRS window is not used, especially </w:t>
            </w:r>
            <w:r w:rsidRPr="008623B7">
              <w:rPr>
                <w:rFonts w:ascii="Times New Roman" w:hAnsi="Times New Roman"/>
                <w:sz w:val="22"/>
                <w:szCs w:val="22"/>
                <w:lang w:eastAsia="zh-CN"/>
              </w:rPr>
              <w:t>that the SSB can be considered as a short control signal.</w:t>
            </w:r>
          </w:p>
          <w:p w14:paraId="57092C40" w14:textId="45CFF7F5" w:rsidR="002D1922" w:rsidRPr="005E7756" w:rsidRDefault="002D1922" w:rsidP="008623B7">
            <w:pPr>
              <w:rPr>
                <w:sz w:val="22"/>
                <w:szCs w:val="22"/>
              </w:rPr>
            </w:pPr>
            <w:r w:rsidRPr="008623B7">
              <w:rPr>
                <w:sz w:val="22"/>
                <w:szCs w:val="22"/>
                <w:lang w:eastAsia="zh-CN"/>
              </w:rPr>
              <w:t>However, if at all it is supported for this FR, then it may make sense to have support for only 120 kHz. Higher SCS (</w:t>
            </w:r>
            <w:r w:rsidRPr="008623B7">
              <w:rPr>
                <w:sz w:val="22"/>
                <w:szCs w:val="22"/>
              </w:rPr>
              <w:t xml:space="preserve">240/480/960 kHz) clearly can be considered as short control signal and pass the requirements for short signal exemption. </w:t>
            </w:r>
            <w:r w:rsidR="008623B7" w:rsidRPr="008623B7">
              <w:rPr>
                <w:sz w:val="22"/>
                <w:szCs w:val="22"/>
              </w:rPr>
              <w:t xml:space="preserve">But for 120 kHz, we need to extend the DRS </w:t>
            </w:r>
            <w:proofErr w:type="spellStart"/>
            <w:r w:rsidR="008623B7" w:rsidRPr="008623B7">
              <w:rPr>
                <w:sz w:val="22"/>
                <w:szCs w:val="22"/>
              </w:rPr>
              <w:t>tx</w:t>
            </w:r>
            <w:proofErr w:type="spellEnd"/>
            <w:r w:rsidR="008623B7" w:rsidRPr="008623B7">
              <w:rPr>
                <w:sz w:val="22"/>
                <w:szCs w:val="22"/>
              </w:rPr>
              <w:t xml:space="preserve"> window to beyond 5 </w:t>
            </w:r>
            <w:proofErr w:type="spellStart"/>
            <w:r w:rsidR="008623B7" w:rsidRPr="008623B7">
              <w:rPr>
                <w:sz w:val="22"/>
                <w:szCs w:val="22"/>
              </w:rPr>
              <w:t>ms</w:t>
            </w:r>
            <w:proofErr w:type="spellEnd"/>
            <w:r w:rsidR="008623B7" w:rsidRPr="008623B7">
              <w:rPr>
                <w:sz w:val="22"/>
                <w:szCs w:val="22"/>
              </w:rPr>
              <w:t xml:space="preserve"> (e.g., 10 </w:t>
            </w:r>
            <w:proofErr w:type="spellStart"/>
            <w:r w:rsidR="008623B7" w:rsidRPr="008623B7">
              <w:rPr>
                <w:sz w:val="22"/>
                <w:szCs w:val="22"/>
              </w:rPr>
              <w:t>ms</w:t>
            </w:r>
            <w:proofErr w:type="spellEnd"/>
            <w:r w:rsidR="008623B7" w:rsidRPr="008623B7">
              <w:rPr>
                <w:sz w:val="22"/>
                <w:szCs w:val="22"/>
              </w:rPr>
              <w:t>) which may not be desirable.</w:t>
            </w:r>
          </w:p>
        </w:tc>
      </w:tr>
      <w:tr w:rsidR="00A354BE" w:rsidRPr="00DD6773" w14:paraId="6F0298B3" w14:textId="77777777" w:rsidTr="00066F1C">
        <w:tc>
          <w:tcPr>
            <w:tcW w:w="1744" w:type="dxa"/>
            <w:shd w:val="clear" w:color="auto" w:fill="E2EFD9" w:themeFill="accent6" w:themeFillTint="33"/>
          </w:tcPr>
          <w:p w14:paraId="5FEBAEB0" w14:textId="640B2782" w:rsidR="00A354BE" w:rsidRDefault="009E5710"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4CCF68" w14:textId="77777777" w:rsidR="00A354BE" w:rsidRDefault="009E5710" w:rsidP="00A969E2">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0C93EDD2" w14:textId="77777777" w:rsidR="009E5710"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7AF9BC74" w14:textId="77777777" w:rsidR="00066F1C"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6F99814F" w14:textId="36904C3D" w:rsidR="00066F1C" w:rsidRPr="002D1922" w:rsidRDefault="00066F1C" w:rsidP="00A969E2">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A354BE" w:rsidRPr="00DD6773" w14:paraId="67479706" w14:textId="77777777" w:rsidTr="00DD6773">
        <w:tc>
          <w:tcPr>
            <w:tcW w:w="1744" w:type="dxa"/>
            <w:shd w:val="clear" w:color="auto" w:fill="auto"/>
          </w:tcPr>
          <w:p w14:paraId="0BF95D62" w14:textId="77777777" w:rsidR="00A354BE" w:rsidRDefault="00A354BE" w:rsidP="00DD6773">
            <w:pPr>
              <w:pStyle w:val="BodyText"/>
              <w:spacing w:after="0"/>
              <w:rPr>
                <w:rFonts w:ascii="Times New Roman" w:eastAsiaTheme="minorEastAsia" w:hAnsi="Times New Roman"/>
                <w:sz w:val="22"/>
                <w:szCs w:val="22"/>
                <w:lang w:eastAsia="ko-KR"/>
              </w:rPr>
            </w:pPr>
          </w:p>
        </w:tc>
        <w:tc>
          <w:tcPr>
            <w:tcW w:w="8175" w:type="dxa"/>
            <w:shd w:val="clear" w:color="auto" w:fill="auto"/>
          </w:tcPr>
          <w:p w14:paraId="7880263B" w14:textId="77777777" w:rsidR="00A354BE" w:rsidRPr="002D1922" w:rsidRDefault="00A354BE" w:rsidP="00A969E2">
            <w:pPr>
              <w:pStyle w:val="BodyText"/>
              <w:rPr>
                <w:rFonts w:ascii="Times New Roman" w:hAnsi="Times New Roman"/>
                <w:sz w:val="22"/>
                <w:szCs w:val="22"/>
                <w:lang w:eastAsia="zh-CN"/>
              </w:rPr>
            </w:pPr>
          </w:p>
        </w:tc>
      </w:tr>
    </w:tbl>
    <w:p w14:paraId="3A363587" w14:textId="4C637435" w:rsidR="00226788" w:rsidRDefault="00226788">
      <w:pPr>
        <w:pStyle w:val="BodyText"/>
        <w:spacing w:after="0"/>
        <w:rPr>
          <w:rFonts w:ascii="Times New Roman" w:hAnsi="Times New Roman"/>
          <w:sz w:val="22"/>
          <w:szCs w:val="22"/>
          <w:lang w:eastAsia="zh-CN"/>
        </w:rPr>
      </w:pPr>
    </w:p>
    <w:p w14:paraId="1E6DF3F7" w14:textId="00D7139D" w:rsidR="00EB3697" w:rsidRDefault="00EB3697">
      <w:pPr>
        <w:pStyle w:val="BodyText"/>
        <w:spacing w:after="0"/>
        <w:rPr>
          <w:rFonts w:ascii="Times New Roman" w:hAnsi="Times New Roman"/>
          <w:sz w:val="22"/>
          <w:szCs w:val="22"/>
          <w:lang w:eastAsia="zh-CN"/>
        </w:rPr>
      </w:pPr>
    </w:p>
    <w:p w14:paraId="5618148C" w14:textId="77777777" w:rsidR="007E5910" w:rsidRDefault="007E5910">
      <w:pPr>
        <w:pStyle w:val="BodyText"/>
        <w:spacing w:after="0"/>
        <w:rPr>
          <w:rFonts w:ascii="Times New Roman" w:hAnsi="Times New Roman"/>
          <w:sz w:val="22"/>
          <w:szCs w:val="22"/>
          <w:lang w:eastAsia="zh-CN"/>
        </w:rPr>
      </w:pPr>
    </w:p>
    <w:p w14:paraId="2992D3A2" w14:textId="36EEC9DD" w:rsidR="00D20F5F" w:rsidRDefault="00436BB2" w:rsidP="00D20F5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(temp) </w:t>
      </w:r>
      <w:r w:rsidR="00D20F5F">
        <w:rPr>
          <w:rFonts w:ascii="Times New Roman" w:hAnsi="Times New Roman"/>
          <w:b/>
          <w:bCs/>
          <w:sz w:val="22"/>
          <w:szCs w:val="22"/>
          <w:lang w:eastAsia="zh-CN"/>
        </w:rPr>
        <w:t>Moderator Summary of Discussions #2</w:t>
      </w:r>
    </w:p>
    <w:p w14:paraId="4B01CD3A" w14:textId="11BD5B3A" w:rsidR="00DE5F09" w:rsidRDefault="00DE5F09">
      <w:pPr>
        <w:pStyle w:val="BodyText"/>
        <w:spacing w:after="0"/>
        <w:rPr>
          <w:rFonts w:ascii="Times New Roman" w:hAnsi="Times New Roman"/>
          <w:sz w:val="22"/>
          <w:szCs w:val="22"/>
          <w:lang w:eastAsia="zh-CN"/>
        </w:rPr>
      </w:pPr>
    </w:p>
    <w:p w14:paraId="6B4969A9" w14:textId="4643A479" w:rsidR="00D20F5F" w:rsidRDefault="00B86375">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w:t>
      </w:r>
      <w:r w:rsidR="00A12636">
        <w:rPr>
          <w:rFonts w:ascii="Times New Roman" w:hAnsi="Times New Roman"/>
          <w:sz w:val="22"/>
          <w:szCs w:val="22"/>
          <w:lang w:eastAsia="zh-CN"/>
        </w:rPr>
        <w:t>s</w:t>
      </w:r>
      <w:r>
        <w:rPr>
          <w:rFonts w:ascii="Times New Roman" w:hAnsi="Times New Roman"/>
          <w:sz w:val="22"/>
          <w:szCs w:val="22"/>
          <w:lang w:eastAsia="zh-CN"/>
        </w:rPr>
        <w:t xml:space="preserve"> all the components of other proposals and could be modified as such during further discussions.</w:t>
      </w:r>
    </w:p>
    <w:p w14:paraId="2C098AED" w14:textId="05237F31" w:rsidR="00A12636" w:rsidRDefault="00A12636">
      <w:pPr>
        <w:pStyle w:val="BodyText"/>
        <w:spacing w:after="0"/>
        <w:rPr>
          <w:rFonts w:ascii="Times New Roman" w:hAnsi="Times New Roman"/>
          <w:sz w:val="22"/>
          <w:szCs w:val="22"/>
          <w:lang w:eastAsia="zh-CN"/>
        </w:rPr>
      </w:pPr>
    </w:p>
    <w:p w14:paraId="3DD32D27" w14:textId="478BFA14" w:rsidR="00A12636" w:rsidRDefault="00C51C0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w:t>
      </w:r>
      <w:r w:rsidR="00A12636">
        <w:rPr>
          <w:rFonts w:ascii="Times New Roman" w:hAnsi="Times New Roman"/>
          <w:sz w:val="22"/>
          <w:szCs w:val="22"/>
          <w:lang w:eastAsia="zh-CN"/>
        </w:rPr>
        <w:t xml:space="preserve">at least two companies still had concerns. </w:t>
      </w:r>
      <w:r>
        <w:rPr>
          <w:rFonts w:ascii="Times New Roman" w:hAnsi="Times New Roman"/>
          <w:sz w:val="22"/>
          <w:szCs w:val="22"/>
          <w:lang w:eastAsia="zh-CN"/>
        </w:rPr>
        <w:t>A quick</w:t>
      </w:r>
      <w:r w:rsidR="00A12636">
        <w:rPr>
          <w:rFonts w:ascii="Times New Roman" w:hAnsi="Times New Roman"/>
          <w:sz w:val="22"/>
          <w:szCs w:val="22"/>
          <w:lang w:eastAsia="zh-CN"/>
        </w:rPr>
        <w:t xml:space="preserve"> summary of </w:t>
      </w:r>
      <w:r>
        <w:rPr>
          <w:rFonts w:ascii="Times New Roman" w:hAnsi="Times New Roman"/>
          <w:sz w:val="22"/>
          <w:szCs w:val="22"/>
          <w:lang w:eastAsia="zh-CN"/>
        </w:rPr>
        <w:t xml:space="preserve">the </w:t>
      </w:r>
      <w:r w:rsidR="00A12636">
        <w:rPr>
          <w:rFonts w:ascii="Times New Roman" w:hAnsi="Times New Roman"/>
          <w:sz w:val="22"/>
          <w:szCs w:val="22"/>
          <w:lang w:eastAsia="zh-CN"/>
        </w:rPr>
        <w:t xml:space="preserve">concerns </w:t>
      </w:r>
      <w:proofErr w:type="gramStart"/>
      <w:r w:rsidR="00A12636">
        <w:rPr>
          <w:rFonts w:ascii="Times New Roman" w:hAnsi="Times New Roman"/>
          <w:sz w:val="22"/>
          <w:szCs w:val="22"/>
          <w:lang w:eastAsia="zh-CN"/>
        </w:rPr>
        <w:t>are</w:t>
      </w:r>
      <w:proofErr w:type="gramEnd"/>
      <w:r w:rsidR="00A12636">
        <w:rPr>
          <w:rFonts w:ascii="Times New Roman" w:hAnsi="Times New Roman"/>
          <w:sz w:val="22"/>
          <w:szCs w:val="22"/>
          <w:lang w:eastAsia="zh-CN"/>
        </w:rPr>
        <w:t>:</w:t>
      </w:r>
    </w:p>
    <w:p w14:paraId="46EDFD7A" w14:textId="012F767D"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4E153C8" w14:textId="3E7CBC57"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2522DA5" w14:textId="703BBB5F" w:rsidR="00A12636" w:rsidRDefault="00A12636" w:rsidP="00A12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A9D446D" w14:textId="77777777" w:rsidR="00A12636" w:rsidRDefault="00A12636">
      <w:pPr>
        <w:pStyle w:val="BodyText"/>
        <w:spacing w:after="0"/>
        <w:rPr>
          <w:rFonts w:ascii="Times New Roman" w:hAnsi="Times New Roman"/>
          <w:sz w:val="22"/>
          <w:szCs w:val="22"/>
          <w:lang w:eastAsia="zh-CN"/>
        </w:rPr>
      </w:pPr>
    </w:p>
    <w:p w14:paraId="198A9DFD" w14:textId="3262C01F" w:rsidR="00B86375" w:rsidRDefault="00A12636">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r w:rsidR="00C51C0A">
        <w:rPr>
          <w:rFonts w:ascii="Times New Roman" w:hAnsi="Times New Roman"/>
          <w:sz w:val="22"/>
          <w:szCs w:val="22"/>
          <w:lang w:eastAsia="zh-CN"/>
        </w:rPr>
        <w:t>.</w:t>
      </w:r>
    </w:p>
    <w:p w14:paraId="1171459F" w14:textId="1116700D" w:rsidR="00F52665" w:rsidRDefault="00F52665">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r w:rsidR="008723AE">
        <w:rPr>
          <w:rFonts w:ascii="Times New Roman" w:hAnsi="Times New Roman"/>
          <w:sz w:val="22"/>
          <w:szCs w:val="22"/>
          <w:lang w:eastAsia="zh-CN"/>
        </w:rPr>
        <w:t>.</w:t>
      </w:r>
    </w:p>
    <w:p w14:paraId="52B496D3" w14:textId="7D1CC86E" w:rsidR="00B86375" w:rsidRPr="0064666A" w:rsidRDefault="00B86375" w:rsidP="00B86375">
      <w:pPr>
        <w:pStyle w:val="Heading5"/>
        <w:rPr>
          <w:lang w:eastAsia="zh-CN"/>
        </w:rPr>
      </w:pPr>
      <w:r w:rsidRPr="0064666A">
        <w:rPr>
          <w:lang w:eastAsia="zh-CN"/>
        </w:rPr>
        <w:lastRenderedPageBreak/>
        <w:t xml:space="preserve">Proposal </w:t>
      </w:r>
      <w:r>
        <w:rPr>
          <w:lang w:eastAsia="zh-CN"/>
        </w:rPr>
        <w:t>#</w:t>
      </w:r>
      <w:r w:rsidRPr="0064666A">
        <w:rPr>
          <w:lang w:eastAsia="zh-CN"/>
        </w:rPr>
        <w:t>1-1-</w:t>
      </w:r>
      <w:r>
        <w:rPr>
          <w:lang w:eastAsia="zh-CN"/>
        </w:rPr>
        <w:t>5</w:t>
      </w:r>
    </w:p>
    <w:p w14:paraId="750B0181" w14:textId="77777777" w:rsidR="00B86375" w:rsidRDefault="00B86375" w:rsidP="00B863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42459E6F" w14:textId="77777777" w:rsidR="00B86375" w:rsidRDefault="00B86375" w:rsidP="00B86375">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DBE9CF" w14:textId="77777777" w:rsidR="00B86375" w:rsidRPr="005B1F3F" w:rsidRDefault="00B86375" w:rsidP="00B86375">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26A569BE" w14:textId="77777777" w:rsidR="00B86375" w:rsidRDefault="00B86375" w:rsidP="00B86375">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32D652B3" w14:textId="77777777" w:rsidR="00B86375" w:rsidRDefault="00B86375" w:rsidP="00B86375">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632F6B1A" w14:textId="77777777" w:rsidR="00B86375" w:rsidRPr="00A12636" w:rsidRDefault="00B86375" w:rsidP="00B86375">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091A5827" w14:textId="77777777" w:rsidR="00B86375" w:rsidRDefault="00B86375">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the effect of the initial search timing resolution (for </w:t>
      </w:r>
      <w:r>
        <w:rPr>
          <w:rFonts w:ascii="Times New Roman" w:hAnsi="Times New Roman"/>
          <w:sz w:val="22"/>
          <w:szCs w:val="22"/>
          <w:lang w:eastAsia="zh-CN"/>
        </w:rPr>
        <w:lastRenderedPageBreak/>
        <w:t>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or both 480 kHz), UE still requires </w:t>
            </w:r>
            <w:proofErr w:type="gramStart"/>
            <w:r>
              <w:rPr>
                <w:rFonts w:ascii="Times New Roman" w:hAnsi="Times New Roman"/>
                <w:sz w:val="22"/>
                <w:szCs w:val="22"/>
                <w:lang w:eastAsia="zh-CN"/>
              </w:rPr>
              <w:t>to have</w:t>
            </w:r>
            <w:proofErr w:type="gramEnd"/>
            <w:r>
              <w:rPr>
                <w:rFonts w:ascii="Times New Roman" w:hAnsi="Times New Roman"/>
                <w:sz w:val="22"/>
                <w:szCs w:val="22"/>
                <w:lang w:eastAsia="zh-CN"/>
              </w:rPr>
              <w:t xml:space="preser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ja-JP"/>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4B6DBE49"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2DE2C32F" w14:textId="4A5001B6"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04AF245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4E01A008" w14:textId="6FC132A6"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493CEB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sidR="00836364">
        <w:rPr>
          <w:lang w:eastAsia="zh-CN"/>
        </w:rPr>
        <w:t>4</w:t>
      </w:r>
      <w:r>
        <w:rPr>
          <w:lang w:eastAsia="zh-CN"/>
        </w:rPr>
        <w:t xml:space="preserve"> (alternative update)</w:t>
      </w:r>
    </w:p>
    <w:p w14:paraId="06A15E22" w14:textId="4BC5AAD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77A4E6BC" w14:textId="6F600A59"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 xml:space="preserve">re-selection, where the neighboring carrier assistance is provided, could be considered as ‘non-initial </w:t>
            </w:r>
            <w:proofErr w:type="gramStart"/>
            <w:r w:rsidR="003356BB">
              <w:rPr>
                <w:rFonts w:ascii="Times New Roman" w:hAnsi="Times New Roman"/>
                <w:sz w:val="22"/>
                <w:szCs w:val="22"/>
                <w:lang w:eastAsia="zh-CN"/>
              </w:rPr>
              <w:t>access’</w:t>
            </w:r>
            <w:proofErr w:type="gramEnd"/>
            <w:r w:rsidR="003356BB">
              <w:rPr>
                <w:rFonts w:ascii="Times New Roman" w:hAnsi="Times New Roman"/>
                <w:sz w:val="22"/>
                <w:szCs w:val="22"/>
                <w:lang w:eastAsia="zh-CN"/>
              </w:rPr>
              <w:t>.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508E7A82" w14:textId="77777777" w:rsidR="00834EEA" w:rsidRPr="00575E0A" w:rsidRDefault="00834EEA" w:rsidP="00834EEA">
            <w:pPr>
              <w:pStyle w:val="BodyText"/>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“Discussion#1”, support of higher SSB SCSs during initial access does not result in a shorter initial access latency as, in any case, UE has to buffer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needs to be proportional with the maximum SCS of the SSB. </w:t>
            </w:r>
          </w:p>
          <w:p w14:paraId="6E6BBEF8"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68A165F" w14:textId="77777777" w:rsidR="00834EEA" w:rsidRDefault="00834EEA" w:rsidP="00834EEA">
            <w:pPr>
              <w:pStyle w:val="BodyText"/>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w:t>
            </w:r>
            <w:r w:rsidRPr="00575E0A">
              <w:rPr>
                <w:rFonts w:ascii="Times New Roman" w:hAnsi="Times New Roman"/>
                <w:szCs w:val="22"/>
                <w:lang w:eastAsia="zh-CN"/>
              </w:rPr>
              <w:lastRenderedPageBreak/>
              <w:t xml:space="preserve">for 960 kHz SCS operation as well. However, this will be separately discussed when discussing SSB SCS for non-initial access). </w:t>
            </w:r>
          </w:p>
          <w:p w14:paraId="27885640"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 company raised the issue of K-</w:t>
            </w:r>
            <w:proofErr w:type="spellStart"/>
            <w:r w:rsidRPr="00575E0A">
              <w:rPr>
                <w:rFonts w:ascii="Times New Roman" w:hAnsi="Times New Roman"/>
                <w:szCs w:val="22"/>
                <w:lang w:eastAsia="zh-CN"/>
              </w:rPr>
              <w:t>ssb</w:t>
            </w:r>
            <w:proofErr w:type="spellEnd"/>
            <w:r w:rsidRPr="00575E0A">
              <w:rPr>
                <w:rFonts w:ascii="Times New Roman" w:hAnsi="Times New Roman"/>
                <w:szCs w:val="22"/>
                <w:lang w:eastAsia="zh-CN"/>
              </w:rPr>
              <w:t xml:space="preserve"> indication. This would of course be no problem if both SSB and CRESET#0 have the same SCS of 120 kHz. </w:t>
            </w:r>
          </w:p>
          <w:p w14:paraId="346190D2" w14:textId="77777777" w:rsidR="00834EEA" w:rsidRPr="00575E0A" w:rsidRDefault="00834EEA" w:rsidP="00834EEA">
            <w:pPr>
              <w:pStyle w:val="BodyText"/>
              <w:spacing w:after="0"/>
              <w:rPr>
                <w:rFonts w:ascii="Times New Roman" w:hAnsi="Times New Roman"/>
                <w:szCs w:val="22"/>
                <w:lang w:eastAsia="zh-CN"/>
              </w:rPr>
            </w:pPr>
          </w:p>
          <w:p w14:paraId="1DFD8B47"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 xml:space="preserve">Non-initial access </w:t>
            </w:r>
          </w:p>
          <w:p w14:paraId="22D4E51B"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5212A066"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BodyText"/>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BodyText"/>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BodyText"/>
              <w:spacing w:after="0"/>
              <w:rPr>
                <w:lang w:eastAsia="zh-CN"/>
              </w:rPr>
            </w:pPr>
          </w:p>
          <w:p w14:paraId="73517D5B" w14:textId="77777777" w:rsidR="00834EEA" w:rsidRPr="0064666A" w:rsidRDefault="00834EEA" w:rsidP="00834EEA">
            <w:pPr>
              <w:pStyle w:val="Heading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BodyText"/>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BodyText"/>
              <w:spacing w:after="0"/>
              <w:rPr>
                <w:lang w:eastAsia="zh-CN"/>
              </w:rPr>
            </w:pPr>
          </w:p>
          <w:p w14:paraId="73A7A0FE" w14:textId="2D7F1BEA" w:rsidR="00B43B49" w:rsidRPr="00B43B49" w:rsidRDefault="00B43B49" w:rsidP="00DD6773">
            <w:pPr>
              <w:pStyle w:val="BodyText"/>
              <w:spacing w:after="0"/>
              <w:rPr>
                <w:rFonts w:ascii="Times New Roman" w:eastAsiaTheme="minorEastAsia" w:hAnsi="Times New Roman"/>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DA078B" w:rsidRPr="00DD6773" w14:paraId="0FB5EA1E" w14:textId="77777777" w:rsidTr="00DD6773">
        <w:tc>
          <w:tcPr>
            <w:tcW w:w="1805" w:type="dxa"/>
          </w:tcPr>
          <w:p w14:paraId="5DAAB747" w14:textId="107491A4" w:rsidR="00DA078B" w:rsidRDefault="00DA078B"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25219967" w14:textId="2C01C20E" w:rsidR="00DA078B" w:rsidRPr="00DA078B" w:rsidRDefault="00DA078B" w:rsidP="00DA078B">
            <w:r w:rsidRPr="00DA078B">
              <w:t>We are fine with proposal #1-2-3</w:t>
            </w:r>
          </w:p>
          <w:p w14:paraId="47A11C44" w14:textId="77777777" w:rsidR="00DA078B" w:rsidRDefault="00DA078B" w:rsidP="00DA078B">
            <w:r w:rsidRPr="00DA078B">
              <w:t>For Proposal #1-2-1:</w:t>
            </w:r>
          </w:p>
          <w:p w14:paraId="5C4B575A" w14:textId="77777777" w:rsidR="00DA078B" w:rsidRDefault="00DA078B" w:rsidP="00DA078B">
            <w:pPr>
              <w:pStyle w:val="ListParagraph"/>
              <w:numPr>
                <w:ilvl w:val="0"/>
                <w:numId w:val="22"/>
              </w:numPr>
            </w:pPr>
            <w:r w:rsidRPr="00DA078B">
              <w:t>1st bullet: we are fine with this</w:t>
            </w:r>
          </w:p>
          <w:p w14:paraId="7DF49B96" w14:textId="77777777" w:rsidR="00DA078B" w:rsidRDefault="00DA078B" w:rsidP="00DA078B">
            <w:pPr>
              <w:pStyle w:val="ListParagraph"/>
              <w:numPr>
                <w:ilvl w:val="0"/>
                <w:numId w:val="22"/>
              </w:numPr>
            </w:pPr>
            <w:r w:rsidRPr="00DA078B">
              <w:t xml:space="preserve">2nd bullet: we think more study is needed for UE search complexity for 480.960 kHz and hence prefer to have this as FFS for now. It may be too early (without study) to conclude on feasibility of this option. </w:t>
            </w:r>
          </w:p>
          <w:p w14:paraId="79460EE2" w14:textId="39F4C349" w:rsidR="00DA078B" w:rsidRPr="00DA078B" w:rsidRDefault="00DA078B" w:rsidP="00DA078B">
            <w:pPr>
              <w:pStyle w:val="ListParagraph"/>
              <w:numPr>
                <w:ilvl w:val="0"/>
                <w:numId w:val="22"/>
              </w:numPr>
            </w:pPr>
            <w:r w:rsidRPr="00DA078B">
              <w:t>3rd bullet: we are fine with this</w:t>
            </w:r>
          </w:p>
        </w:tc>
      </w:tr>
      <w:tr w:rsidR="00FD650A" w:rsidRPr="00DD6773" w14:paraId="5E18C388" w14:textId="77777777" w:rsidTr="00536D52">
        <w:tc>
          <w:tcPr>
            <w:tcW w:w="1805" w:type="dxa"/>
            <w:shd w:val="clear" w:color="auto" w:fill="E2EFD9" w:themeFill="accent6" w:themeFillTint="33"/>
          </w:tcPr>
          <w:p w14:paraId="75068C68" w14:textId="77C319A0" w:rsidR="00FD650A" w:rsidRDefault="00FD650A" w:rsidP="00FD650A">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7457150" w14:textId="74E4E833" w:rsidR="00FD650A" w:rsidRPr="00FD650A" w:rsidRDefault="00FD650A" w:rsidP="00FD650A">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5D376A" w:rsidRPr="00DD6773" w14:paraId="117C182C" w14:textId="77777777" w:rsidTr="00DD6773">
        <w:tc>
          <w:tcPr>
            <w:tcW w:w="1805" w:type="dxa"/>
          </w:tcPr>
          <w:p w14:paraId="3953CF98" w14:textId="30EAF9DA" w:rsidR="005D376A" w:rsidRDefault="005D376A" w:rsidP="005D376A">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417FE5BB" w14:textId="282184FD"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w:t>
            </w:r>
            <w:r w:rsidRPr="00F970A2">
              <w:rPr>
                <w:rFonts w:ascii="Times New Roman" w:eastAsia="MS Mincho" w:hAnsi="Times New Roman"/>
                <w:sz w:val="22"/>
                <w:szCs w:val="22"/>
                <w:lang w:eastAsia="ja-JP"/>
              </w:rPr>
              <w:t>Proposal #1-2-2</w:t>
            </w:r>
            <w:r>
              <w:rPr>
                <w:rFonts w:ascii="Times New Roman" w:eastAsia="MS Mincho" w:hAnsi="Times New Roman"/>
                <w:sz w:val="22"/>
                <w:szCs w:val="22"/>
                <w:lang w:eastAsia="ja-JP"/>
              </w:rPr>
              <w:t xml:space="preserve"> and P#1-2-3 below. </w:t>
            </w:r>
          </w:p>
          <w:p w14:paraId="5F4FBFC0" w14:textId="629CFFFD" w:rsidR="005D376A" w:rsidRPr="00DA078B" w:rsidRDefault="005D376A" w:rsidP="005D376A">
            <w:r>
              <w:rPr>
                <w:rFonts w:eastAsia="MS Mincho"/>
                <w:sz w:val="22"/>
                <w:szCs w:val="22"/>
                <w:lang w:eastAsia="ja-JP"/>
              </w:rPr>
              <w:t xml:space="preserve">Regarding P#1-2-3, cell re-selection is considered as a non-initial access as SIB4 indicates them for cell re-selection. </w:t>
            </w:r>
          </w:p>
        </w:tc>
      </w:tr>
      <w:tr w:rsidR="002E3D6C" w:rsidRPr="00DD6773" w14:paraId="0C602CA8" w14:textId="77777777" w:rsidTr="00DD6773">
        <w:tc>
          <w:tcPr>
            <w:tcW w:w="1805" w:type="dxa"/>
          </w:tcPr>
          <w:p w14:paraId="099C2E03" w14:textId="6D529AEE" w:rsidR="002E3D6C" w:rsidRDefault="002E3D6C" w:rsidP="005D376A">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AT&amp;T</w:t>
            </w:r>
          </w:p>
        </w:tc>
        <w:tc>
          <w:tcPr>
            <w:tcW w:w="8157" w:type="dxa"/>
          </w:tcPr>
          <w:p w14:paraId="479DD0CD" w14:textId="1133B99A" w:rsidR="002E3D6C" w:rsidRDefault="002E3D6C"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Pr="002E3D6C">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 Proposal </w:t>
            </w:r>
            <w:r w:rsidRPr="002E3D6C">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2 can be an intermediate step.  </w:t>
            </w:r>
          </w:p>
        </w:tc>
      </w:tr>
    </w:tbl>
    <w:p w14:paraId="330F1044" w14:textId="0E685C96" w:rsidR="00327363" w:rsidRPr="00B43B49" w:rsidRDefault="00327363" w:rsidP="00327363">
      <w:pPr>
        <w:pStyle w:val="BodyText"/>
        <w:spacing w:after="0"/>
        <w:rPr>
          <w:rFonts w:ascii="Times New Roman" w:hAnsi="Times New Roman"/>
          <w:sz w:val="22"/>
          <w:szCs w:val="22"/>
          <w:lang w:eastAsia="zh-CN"/>
        </w:rPr>
      </w:pPr>
    </w:p>
    <w:p w14:paraId="7E00600A" w14:textId="0652A8D9" w:rsidR="00327363" w:rsidRDefault="00327363">
      <w:pPr>
        <w:pStyle w:val="BodyText"/>
        <w:spacing w:after="0"/>
        <w:rPr>
          <w:rFonts w:ascii="Times New Roman" w:hAnsi="Times New Roman"/>
          <w:sz w:val="22"/>
          <w:szCs w:val="22"/>
          <w:lang w:eastAsia="zh-CN"/>
        </w:rPr>
      </w:pPr>
    </w:p>
    <w:p w14:paraId="07F74F07" w14:textId="77777777" w:rsidR="009857CC" w:rsidRDefault="009857CC" w:rsidP="009857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359F7079" w14:textId="77777777" w:rsidR="009857CC" w:rsidRDefault="009857CC" w:rsidP="009857CC">
      <w:pPr>
        <w:pStyle w:val="BodyText"/>
        <w:spacing w:after="0"/>
        <w:rPr>
          <w:rFonts w:ascii="Times New Roman" w:hAnsi="Times New Roman"/>
          <w:sz w:val="22"/>
          <w:szCs w:val="22"/>
          <w:lang w:eastAsia="zh-CN"/>
        </w:rPr>
      </w:pPr>
    </w:p>
    <w:p w14:paraId="40AA9CE3" w14:textId="0C35E643" w:rsidR="009857CC" w:rsidRDefault="009857CC" w:rsidP="009857C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0A12A2">
        <w:rPr>
          <w:rFonts w:ascii="Times New Roman" w:hAnsi="Times New Roman"/>
          <w:sz w:val="22"/>
          <w:szCs w:val="22"/>
          <w:lang w:eastAsia="zh-CN"/>
        </w:rPr>
        <w:t>2</w:t>
      </w:r>
      <w:r>
        <w:rPr>
          <w:rFonts w:ascii="Times New Roman" w:hAnsi="Times New Roman"/>
          <w:sz w:val="22"/>
          <w:szCs w:val="22"/>
          <w:lang w:eastAsia="zh-CN"/>
        </w:rPr>
        <w:t>-</w:t>
      </w:r>
      <w:r w:rsidR="000A12A2">
        <w:rPr>
          <w:rFonts w:ascii="Times New Roman" w:hAnsi="Times New Roman"/>
          <w:sz w:val="22"/>
          <w:szCs w:val="22"/>
          <w:lang w:eastAsia="zh-CN"/>
        </w:rPr>
        <w:t>2</w:t>
      </w:r>
      <w:r w:rsidR="004F4D7D">
        <w:rPr>
          <w:rFonts w:ascii="Times New Roman" w:hAnsi="Times New Roman"/>
          <w:sz w:val="22"/>
          <w:szCs w:val="22"/>
          <w:lang w:eastAsia="zh-CN"/>
        </w:rPr>
        <w:t>, 1-2-3, a</w:t>
      </w:r>
      <w:r w:rsidR="000A12A2">
        <w:rPr>
          <w:rFonts w:ascii="Times New Roman" w:hAnsi="Times New Roman"/>
          <w:sz w:val="22"/>
          <w:szCs w:val="22"/>
          <w:lang w:eastAsia="zh-CN"/>
        </w:rPr>
        <w:t>nd 1-2-4</w:t>
      </w:r>
      <w:r>
        <w:rPr>
          <w:rFonts w:ascii="Times New Roman" w:hAnsi="Times New Roman"/>
          <w:sz w:val="22"/>
          <w:szCs w:val="22"/>
          <w:lang w:eastAsia="zh-CN"/>
        </w:rPr>
        <w:t xml:space="preserve"> as it contains all the components </w:t>
      </w:r>
      <w:r w:rsidR="0064776C">
        <w:rPr>
          <w:rFonts w:ascii="Times New Roman" w:hAnsi="Times New Roman"/>
          <w:sz w:val="22"/>
          <w:szCs w:val="22"/>
          <w:lang w:eastAsia="zh-CN"/>
        </w:rPr>
        <w:t>debated issues</w:t>
      </w:r>
      <w:r>
        <w:rPr>
          <w:rFonts w:ascii="Times New Roman" w:hAnsi="Times New Roman"/>
          <w:sz w:val="22"/>
          <w:szCs w:val="22"/>
          <w:lang w:eastAsia="zh-CN"/>
        </w:rPr>
        <w:t xml:space="preserve"> and could be modified as such during further discussions.</w:t>
      </w:r>
    </w:p>
    <w:p w14:paraId="2C244EFF" w14:textId="75C1FEAF" w:rsidR="009857CC" w:rsidRDefault="009857CC">
      <w:pPr>
        <w:pStyle w:val="BodyText"/>
        <w:spacing w:after="0"/>
        <w:rPr>
          <w:rFonts w:ascii="Times New Roman" w:hAnsi="Times New Roman"/>
          <w:sz w:val="22"/>
          <w:szCs w:val="22"/>
          <w:lang w:eastAsia="zh-CN"/>
        </w:rPr>
      </w:pPr>
    </w:p>
    <w:p w14:paraId="2B5A7BDD" w14:textId="46351D21" w:rsidR="00B2617F" w:rsidRDefault="006477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w:t>
      </w:r>
      <w:r w:rsidR="00536D52">
        <w:rPr>
          <w:rFonts w:ascii="Times New Roman" w:hAnsi="Times New Roman"/>
          <w:sz w:val="22"/>
          <w:szCs w:val="22"/>
          <w:lang w:eastAsia="zh-CN"/>
        </w:rPr>
        <w:t xml:space="preserve">one of the </w:t>
      </w:r>
      <w:r>
        <w:rPr>
          <w:rFonts w:ascii="Times New Roman" w:hAnsi="Times New Roman"/>
          <w:sz w:val="22"/>
          <w:szCs w:val="22"/>
          <w:lang w:eastAsia="zh-CN"/>
        </w:rPr>
        <w:t xml:space="preserve">debated </w:t>
      </w:r>
      <w:r w:rsidR="00FE79AA">
        <w:rPr>
          <w:rFonts w:ascii="Times New Roman" w:hAnsi="Times New Roman"/>
          <w:sz w:val="22"/>
          <w:szCs w:val="22"/>
          <w:lang w:eastAsia="zh-CN"/>
        </w:rPr>
        <w:t>components</w:t>
      </w:r>
      <w:r>
        <w:rPr>
          <w:rFonts w:ascii="Times New Roman" w:hAnsi="Times New Roman"/>
          <w:sz w:val="22"/>
          <w:szCs w:val="22"/>
          <w:lang w:eastAsia="zh-CN"/>
        </w:rPr>
        <w:t xml:space="preserve">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w:t>
      </w:r>
      <w:r w:rsidR="004F4D7D">
        <w:rPr>
          <w:rFonts w:ascii="Times New Roman" w:hAnsi="Times New Roman"/>
          <w:sz w:val="22"/>
          <w:szCs w:val="22"/>
          <w:lang w:eastAsia="zh-CN"/>
        </w:rPr>
        <w:t xml:space="preserve">Similar concern is on the second bullet of Proposal 1-2-4. </w:t>
      </w:r>
      <w:r w:rsidR="00B2617F">
        <w:rPr>
          <w:rFonts w:ascii="Times New Roman" w:hAnsi="Times New Roman"/>
          <w:sz w:val="22"/>
          <w:szCs w:val="22"/>
          <w:lang w:eastAsia="zh-CN"/>
        </w:rPr>
        <w:t xml:space="preserve">The primary concern for support of </w:t>
      </w:r>
      <w:r w:rsidR="004F4D7D">
        <w:rPr>
          <w:rFonts w:ascii="Times New Roman" w:hAnsi="Times New Roman"/>
          <w:sz w:val="22"/>
          <w:szCs w:val="22"/>
          <w:lang w:eastAsia="zh-CN"/>
        </w:rPr>
        <w:t>480/960kHz for initial access seems to be around added complexity</w:t>
      </w:r>
      <w:r w:rsidR="00FE79AA">
        <w:rPr>
          <w:rFonts w:ascii="Times New Roman" w:hAnsi="Times New Roman"/>
          <w:sz w:val="22"/>
          <w:szCs w:val="22"/>
          <w:lang w:eastAsia="zh-CN"/>
        </w:rPr>
        <w:t>, while proponents of the proposal claim enablement of single numerology operation is important and complexity can be managed as 480/960kHz SCS are optional where not all UEs will be required to support.</w:t>
      </w:r>
    </w:p>
    <w:p w14:paraId="3C0A09F2" w14:textId="77777777" w:rsidR="004F4D7D" w:rsidRDefault="004F4D7D">
      <w:pPr>
        <w:pStyle w:val="BodyText"/>
        <w:spacing w:after="0"/>
        <w:rPr>
          <w:rFonts w:ascii="Times New Roman" w:hAnsi="Times New Roman"/>
          <w:sz w:val="22"/>
          <w:szCs w:val="22"/>
          <w:lang w:eastAsia="zh-CN"/>
        </w:rPr>
      </w:pPr>
    </w:p>
    <w:p w14:paraId="2E5468C6" w14:textId="780B1CBB" w:rsidR="0064776C" w:rsidRDefault="0064776C">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28ACEB0" w14:textId="2653F95C" w:rsidR="0064776C" w:rsidRDefault="0064776C">
      <w:pPr>
        <w:pStyle w:val="BodyText"/>
        <w:spacing w:after="0"/>
        <w:rPr>
          <w:rFonts w:ascii="Times New Roman" w:hAnsi="Times New Roman"/>
          <w:sz w:val="22"/>
          <w:szCs w:val="22"/>
          <w:lang w:eastAsia="zh-CN"/>
        </w:rPr>
      </w:pPr>
    </w:p>
    <w:p w14:paraId="7E91FB1C" w14:textId="09028583" w:rsidR="00FE79AA" w:rsidRDefault="00FE79AA">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E4C75E8" w14:textId="77777777" w:rsidR="00FE79AA" w:rsidRDefault="00FE79AA">
      <w:pPr>
        <w:pStyle w:val="BodyText"/>
        <w:spacing w:after="0"/>
        <w:rPr>
          <w:rFonts w:ascii="Times New Roman" w:hAnsi="Times New Roman"/>
          <w:sz w:val="22"/>
          <w:szCs w:val="22"/>
          <w:lang w:eastAsia="zh-CN"/>
        </w:rPr>
      </w:pPr>
    </w:p>
    <w:p w14:paraId="201F86CC" w14:textId="3B743FD7" w:rsidR="000A12A2" w:rsidRPr="0064666A" w:rsidRDefault="000A12A2" w:rsidP="000A12A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7482F95A" w14:textId="6D87251E" w:rsidR="000A12A2" w:rsidRDefault="000A12A2" w:rsidP="000A12A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5FA4E934" w14:textId="77777777" w:rsidR="000A12A2" w:rsidRDefault="000A12A2" w:rsidP="000A12A2">
      <w:pPr>
        <w:pStyle w:val="BodyText"/>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5493654D" w14:textId="77777777" w:rsidR="000A12A2" w:rsidRDefault="000A12A2" w:rsidP="000A12A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35A22D04" w14:textId="1D8ED6DB" w:rsidR="000A12A2" w:rsidRDefault="000A12A2" w:rsidP="000A12A2">
      <w:pPr>
        <w:pStyle w:val="BodyText"/>
        <w:spacing w:after="0"/>
        <w:rPr>
          <w:rFonts w:ascii="Times New Roman" w:hAnsi="Times New Roman"/>
          <w:sz w:val="22"/>
          <w:szCs w:val="22"/>
          <w:lang w:eastAsia="zh-CN"/>
        </w:rPr>
      </w:pPr>
    </w:p>
    <w:p w14:paraId="7E1293AD" w14:textId="2F08A872" w:rsidR="00BF648C" w:rsidRPr="0064666A" w:rsidRDefault="00BF648C" w:rsidP="00BF648C">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9B85447" w14:textId="77777777" w:rsidR="00BF648C" w:rsidRDefault="00BF648C" w:rsidP="00BF6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F85E829" w14:textId="77777777" w:rsidR="00BF648C" w:rsidRDefault="00BF648C" w:rsidP="00BF648C">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F28217E" w14:textId="77777777" w:rsidR="00BF648C" w:rsidRDefault="00BF648C" w:rsidP="00BF6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339DE51" w14:textId="77777777" w:rsidR="00BF648C" w:rsidRDefault="00BF648C" w:rsidP="000A12A2">
      <w:pPr>
        <w:pStyle w:val="BodyText"/>
        <w:spacing w:after="0"/>
        <w:rPr>
          <w:rFonts w:ascii="Times New Roman" w:hAnsi="Times New Roman"/>
          <w:sz w:val="22"/>
          <w:szCs w:val="22"/>
          <w:lang w:eastAsia="zh-CN"/>
        </w:rPr>
      </w:pPr>
    </w:p>
    <w:p w14:paraId="29A5B777" w14:textId="6666F214" w:rsidR="000A12A2" w:rsidRPr="0064666A" w:rsidRDefault="000A12A2" w:rsidP="000A12A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557C0EDF" w14:textId="77777777" w:rsidR="000A12A2" w:rsidRDefault="000A12A2" w:rsidP="000A12A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3535529" w14:textId="77777777" w:rsidR="000A12A2" w:rsidRDefault="000A12A2" w:rsidP="000A12A2">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7EF6B8B1" w14:textId="77777777" w:rsidR="000A12A2" w:rsidRPr="006115BF" w:rsidRDefault="000A12A2" w:rsidP="000A12A2">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5A186459" w14:textId="77777777" w:rsidR="000A12A2" w:rsidRDefault="000A12A2" w:rsidP="000A12A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74CE8285" w14:textId="77777777" w:rsidR="000A12A2" w:rsidRPr="006115BF" w:rsidRDefault="000A12A2" w:rsidP="000A12A2">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31722081" w14:textId="77777777" w:rsidR="000A12A2" w:rsidRDefault="000A12A2" w:rsidP="000A12A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255B5D5" w14:textId="77777777" w:rsidR="000A12A2" w:rsidRDefault="000A12A2" w:rsidP="000A12A2">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D2D4C00" w14:textId="77777777" w:rsidR="000A12A2" w:rsidRDefault="000A12A2" w:rsidP="000A12A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DC96881" w14:textId="77777777" w:rsidR="000A12A2" w:rsidRDefault="000A12A2" w:rsidP="000A12A2">
      <w:pPr>
        <w:pStyle w:val="BodyText"/>
        <w:spacing w:after="0"/>
        <w:rPr>
          <w:rFonts w:ascii="Times New Roman" w:hAnsi="Times New Roman"/>
          <w:sz w:val="22"/>
          <w:szCs w:val="22"/>
          <w:lang w:eastAsia="zh-CN"/>
        </w:rPr>
      </w:pPr>
    </w:p>
    <w:p w14:paraId="251B3727" w14:textId="77777777" w:rsidR="000A12A2" w:rsidRPr="002406CC" w:rsidRDefault="000A12A2">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bookmarkStart w:id="2" w:name="_GoBack"/>
            <w:r>
              <w:rPr>
                <w:rFonts w:ascii="Times New Roman" w:hAnsi="Times New Roman"/>
                <w:sz w:val="22"/>
                <w:szCs w:val="22"/>
                <w:lang w:eastAsia="zh-CN"/>
              </w:rPr>
              <w:t>AT&amp;T</w:t>
            </w:r>
            <w:bookmarkEnd w:id="2"/>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6BCAF63E" w:rsidR="00A317D1" w:rsidRDefault="00A317D1" w:rsidP="00F03C71">
      <w:pPr>
        <w:pStyle w:val="BodyText"/>
        <w:spacing w:after="0"/>
        <w:rPr>
          <w:rFonts w:ascii="Times New Roman" w:hAnsi="Times New Roman"/>
          <w:sz w:val="22"/>
          <w:szCs w:val="22"/>
          <w:lang w:eastAsia="zh-CN"/>
        </w:rPr>
      </w:pPr>
    </w:p>
    <w:p w14:paraId="357CE956" w14:textId="0C3357D5" w:rsidR="00523636" w:rsidRDefault="00523636" w:rsidP="00523636">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sidR="00780A45">
        <w:rPr>
          <w:lang w:eastAsia="zh-CN"/>
        </w:rPr>
        <w:t>5</w:t>
      </w:r>
      <w:r>
        <w:rPr>
          <w:lang w:eastAsia="zh-CN"/>
        </w:rPr>
        <w:t xml:space="preserve"> (</w:t>
      </w:r>
      <w:r w:rsidR="00780A45">
        <w:rPr>
          <w:lang w:eastAsia="zh-CN"/>
        </w:rPr>
        <w:t>update</w:t>
      </w:r>
      <w:r>
        <w:rPr>
          <w:lang w:eastAsia="zh-CN"/>
        </w:rPr>
        <w:t>)</w:t>
      </w:r>
    </w:p>
    <w:p w14:paraId="682DE42F" w14:textId="77777777" w:rsidR="00523636" w:rsidRDefault="00523636" w:rsidP="005236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35D40FC" w14:textId="3FBACCEA" w:rsidR="00A2745B" w:rsidRDefault="00523636" w:rsidP="00523636">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E57C739" w14:textId="2D6FA451" w:rsidR="00523636" w:rsidRDefault="00523636" w:rsidP="00780A45">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DC52BC2" w14:textId="3156ABAE"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455965E" w14:textId="2DDDCEFB" w:rsidR="00523636" w:rsidRDefault="00523636" w:rsidP="00F03C71">
      <w:pPr>
        <w:pStyle w:val="BodyText"/>
        <w:spacing w:after="0"/>
        <w:rPr>
          <w:rFonts w:ascii="Times New Roman" w:hAnsi="Times New Roman"/>
          <w:sz w:val="22"/>
          <w:szCs w:val="22"/>
          <w:lang w:eastAsia="zh-CN"/>
        </w:rPr>
      </w:pPr>
    </w:p>
    <w:p w14:paraId="315A471B" w14:textId="77777777" w:rsidR="00523636" w:rsidRDefault="00523636" w:rsidP="00F03C71">
      <w:pPr>
        <w:pStyle w:val="BodyText"/>
        <w:spacing w:after="0"/>
        <w:rPr>
          <w:rFonts w:ascii="Times New Roman" w:hAnsi="Times New Roman"/>
          <w:sz w:val="22"/>
          <w:szCs w:val="22"/>
          <w:lang w:eastAsia="zh-CN"/>
        </w:rPr>
      </w:pPr>
    </w:p>
    <w:p w14:paraId="560FC171" w14:textId="77777777" w:rsidR="00523636" w:rsidRDefault="00523636"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 xml:space="preserve">rovided), we should consider enabling the system information delivery also in case of ‘non-initial’ access. </w:t>
            </w:r>
            <w:proofErr w:type="gramStart"/>
            <w:r w:rsidR="007132D0">
              <w:rPr>
                <w:rFonts w:ascii="Times New Roman" w:hAnsi="Times New Roman"/>
                <w:sz w:val="22"/>
                <w:szCs w:val="22"/>
                <w:lang w:eastAsia="zh-CN"/>
              </w:rPr>
              <w:t>Hence</w:t>
            </w:r>
            <w:proofErr w:type="gramEnd"/>
            <w:r w:rsidR="007132D0">
              <w:rPr>
                <w:rFonts w:ascii="Times New Roman" w:hAnsi="Times New Roman"/>
                <w:sz w:val="22"/>
                <w:szCs w:val="22"/>
                <w:lang w:eastAsia="zh-CN"/>
              </w:rPr>
              <w:t xml:space="preserv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lastRenderedPageBreak/>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D5DA466"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BodyText"/>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5DA3C1D"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After understanding the cell re-selection use case a bit better (see question in Section 2.1.2), we can be open to modifying P#1-3-4 to capture comments from Nokia.</w:t>
            </w:r>
          </w:p>
        </w:tc>
      </w:tr>
      <w:tr w:rsidR="005E7756" w:rsidRPr="00DD6773" w14:paraId="6EAEEA6D" w14:textId="77777777" w:rsidTr="006D769E">
        <w:tc>
          <w:tcPr>
            <w:tcW w:w="1720" w:type="dxa"/>
          </w:tcPr>
          <w:p w14:paraId="26E1126F" w14:textId="7AFCB304" w:rsidR="005E7756" w:rsidRDefault="005E7756" w:rsidP="00DD677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14:paraId="238CE160" w14:textId="47644D89" w:rsidR="005E7756"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are fine with the updated proposals.</w:t>
            </w:r>
          </w:p>
        </w:tc>
      </w:tr>
      <w:tr w:rsidR="00C25673" w:rsidRPr="00DD6773" w14:paraId="589418C5" w14:textId="77777777" w:rsidTr="006D769E">
        <w:tc>
          <w:tcPr>
            <w:tcW w:w="1720" w:type="dxa"/>
          </w:tcPr>
          <w:p w14:paraId="5FB2ECD1" w14:textId="70B4586E" w:rsidR="00C25673" w:rsidRDefault="00DB1CA9"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2D27555" w14:textId="6C1C906C" w:rsidR="00C25673" w:rsidRPr="001A607C" w:rsidRDefault="00C25673" w:rsidP="008251FF">
            <w:pPr>
              <w:rPr>
                <w:sz w:val="22"/>
                <w:szCs w:val="22"/>
              </w:rPr>
            </w:pPr>
            <w:r w:rsidRPr="001A607C">
              <w:rPr>
                <w:sz w:val="22"/>
                <w:szCs w:val="22"/>
              </w:rPr>
              <w:t>We support the non-FFS parts proposals for Proposal #1-3-4</w:t>
            </w:r>
          </w:p>
          <w:p w14:paraId="1EDD62D1" w14:textId="2571FCC9" w:rsidR="00F81579" w:rsidRPr="001A607C" w:rsidRDefault="00F81579" w:rsidP="008251FF">
            <w:pPr>
              <w:rPr>
                <w:sz w:val="22"/>
                <w:szCs w:val="22"/>
              </w:rPr>
            </w:pPr>
            <w:r w:rsidRPr="001A607C">
              <w:rPr>
                <w:sz w:val="22"/>
                <w:szCs w:val="22"/>
              </w:rPr>
              <w:t xml:space="preserve">ANR can be a motivation to use </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 xml:space="preserve"> and </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w:t>
            </w:r>
          </w:p>
          <w:p w14:paraId="2EEBEC1C" w14:textId="77777777" w:rsidR="00C25673" w:rsidRPr="001A607C" w:rsidRDefault="00C25673" w:rsidP="008251FF">
            <w:pPr>
              <w:rPr>
                <w:sz w:val="22"/>
                <w:szCs w:val="22"/>
              </w:rPr>
            </w:pPr>
            <w:r w:rsidRPr="001A607C">
              <w:rPr>
                <w:sz w:val="22"/>
                <w:szCs w:val="22"/>
              </w:rPr>
              <w:t>For the FFSs:</w:t>
            </w:r>
          </w:p>
          <w:p w14:paraId="60A47D9D" w14:textId="77777777" w:rsidR="008251FF" w:rsidRDefault="00C25673" w:rsidP="008251FF">
            <w:pPr>
              <w:pStyle w:val="ListParagraph"/>
              <w:numPr>
                <w:ilvl w:val="0"/>
                <w:numId w:val="22"/>
              </w:numPr>
            </w:pPr>
            <w:r w:rsidRPr="008251FF">
              <w:t xml:space="preserve">Regarding {120, 480}, {120, 960}, there may be a clear motivation to use this (higher SCS for higher data rates, but lower SCS for SSB for reduced UE search complexity), but we need to study </w:t>
            </w:r>
            <w:r w:rsidR="009D5EE7" w:rsidRPr="008251FF">
              <w:t>i</w:t>
            </w:r>
            <w:r w:rsidRPr="008251FF">
              <w:t xml:space="preserve">f the timing resolution for 120 is enough for the higher SCS (480/960). </w:t>
            </w:r>
            <w:proofErr w:type="gramStart"/>
            <w:r w:rsidRPr="008251FF">
              <w:t>So</w:t>
            </w:r>
            <w:proofErr w:type="gramEnd"/>
            <w:r w:rsidRPr="008251FF">
              <w:t xml:space="preserve"> we support it being FFS, but add a note to study the timing resolution aspect.</w:t>
            </w:r>
          </w:p>
          <w:p w14:paraId="6E33E990" w14:textId="49C689E2" w:rsidR="00C25673" w:rsidRPr="0000059E" w:rsidRDefault="00C25673" w:rsidP="008251FF">
            <w:pPr>
              <w:pStyle w:val="ListParagraph"/>
              <w:numPr>
                <w:ilvl w:val="0"/>
                <w:numId w:val="22"/>
              </w:numPr>
            </w:pPr>
            <w:r w:rsidRPr="008251FF">
              <w:t>For {480,960} and {960,480}: we don’t see a clear motivation to support these. Also, to have consistent SCS numerology (for lower UE implementation complexity) and to reduce spec impact, we propose not to include these (even in the FFS).</w:t>
            </w:r>
          </w:p>
        </w:tc>
      </w:tr>
      <w:tr w:rsidR="00780A45" w:rsidRPr="00DD6773" w14:paraId="345E2EA5" w14:textId="77777777" w:rsidTr="00780A45">
        <w:tc>
          <w:tcPr>
            <w:tcW w:w="1720" w:type="dxa"/>
            <w:shd w:val="clear" w:color="auto" w:fill="E2EFD9" w:themeFill="accent6" w:themeFillTint="33"/>
          </w:tcPr>
          <w:p w14:paraId="22B08268" w14:textId="002B88C4" w:rsidR="00780A45" w:rsidRDefault="00780A45" w:rsidP="00780A4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61BD95E" w14:textId="77777777" w:rsidR="00780A45" w:rsidRDefault="00780A45" w:rsidP="00780A4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88794A3" w14:textId="32E74539" w:rsidR="00780A45" w:rsidRPr="001A607C" w:rsidRDefault="00780A45" w:rsidP="00780A45">
            <w:pPr>
              <w:rPr>
                <w:sz w:val="22"/>
                <w:szCs w:val="22"/>
              </w:rPr>
            </w:pPr>
            <w:r>
              <w:rPr>
                <w:sz w:val="22"/>
                <w:szCs w:val="22"/>
              </w:rPr>
              <w:t>I’ve added P1-3-5 based on comments from Huawei.</w:t>
            </w:r>
          </w:p>
        </w:tc>
      </w:tr>
      <w:tr w:rsidR="00780A45" w:rsidRPr="00DD6773" w14:paraId="4FCC9D86" w14:textId="77777777" w:rsidTr="006D769E">
        <w:tc>
          <w:tcPr>
            <w:tcW w:w="1720" w:type="dxa"/>
          </w:tcPr>
          <w:p w14:paraId="37C93330" w14:textId="4C2FFB20" w:rsidR="00780A45" w:rsidRPr="005D376A" w:rsidRDefault="005D376A" w:rsidP="00DD677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84926D3" w14:textId="3CB4C237"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w:t>
            </w:r>
            <w:r w:rsidRPr="00DC44D0">
              <w:rPr>
                <w:rFonts w:ascii="Times New Roman" w:eastAsia="MS Mincho" w:hAnsi="Times New Roman"/>
                <w:sz w:val="22"/>
                <w:szCs w:val="22"/>
                <w:lang w:eastAsia="ja-JP"/>
              </w:rPr>
              <w:t>enabling the system information delivery also in case of ‘non-initial’ access.</w:t>
            </w:r>
            <w:r>
              <w:rPr>
                <w:rFonts w:ascii="Times New Roman" w:eastAsia="MS Mincho" w:hAnsi="Times New Roman"/>
                <w:sz w:val="22"/>
                <w:szCs w:val="22"/>
                <w:lang w:eastAsia="ja-JP"/>
              </w:rPr>
              <w:t xml:space="preserve"> Our understanding is that cell re-selection is non-initial access. </w:t>
            </w:r>
          </w:p>
          <w:p w14:paraId="49633868" w14:textId="6804BEB1"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sidRPr="005D376A">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063ABEB7" w14:textId="77777777" w:rsidR="005D376A" w:rsidRDefault="005D376A" w:rsidP="005D376A">
            <w:pPr>
              <w:pStyle w:val="Heading5"/>
              <w:outlineLvl w:val="4"/>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16B324C3" w14:textId="77777777" w:rsidR="005D376A" w:rsidRDefault="005D376A" w:rsidP="005D376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95FBBE" w14:textId="77777777" w:rsidR="005D376A" w:rsidRDefault="005D376A" w:rsidP="005D376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1E79CFD" w14:textId="77777777" w:rsidR="005D376A" w:rsidRDefault="005D376A" w:rsidP="005D376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D7E5E37" w14:textId="77777777" w:rsidR="005D376A" w:rsidRDefault="005D376A" w:rsidP="005D376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5D376A">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F148B0" w14:textId="77777777" w:rsidR="005D376A" w:rsidRDefault="005D376A" w:rsidP="005D376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A7E4035" w14:textId="77777777" w:rsidR="005D376A" w:rsidRPr="008A15CD" w:rsidRDefault="005D376A" w:rsidP="005D376A">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38721AE7" w14:textId="77777777" w:rsidR="005D376A" w:rsidRPr="009F4845" w:rsidRDefault="005D376A" w:rsidP="005D376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If 960 kHz SSB SCS is agreed to be supported</w:t>
            </w:r>
            <w:r w:rsidRPr="005D376A">
              <w:rPr>
                <w:rFonts w:ascii="Times New Roman" w:hAnsi="Times New Roman"/>
                <w:strike/>
                <w:color w:val="7030A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0C7EEE1B" w14:textId="77777777" w:rsidR="005D376A" w:rsidRDefault="005D376A" w:rsidP="005D376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C8141A5" w14:textId="77777777" w:rsidR="005D376A" w:rsidRPr="008A15CD" w:rsidRDefault="005D376A" w:rsidP="005D376A">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05C04DDB" w14:textId="77777777" w:rsidR="005D376A" w:rsidRPr="009F4845" w:rsidRDefault="005D376A" w:rsidP="005D376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5D376A">
              <w:rPr>
                <w:rFonts w:ascii="Times New Roman" w:hAnsi="Times New Roman"/>
                <w:strike/>
                <w:color w:val="7030A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3D77883A" w14:textId="77777777" w:rsidR="005D376A" w:rsidRPr="009F4845" w:rsidRDefault="005D376A" w:rsidP="005D376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DB1DF5B" w14:textId="21CDC277" w:rsidR="005D376A" w:rsidRDefault="005D376A" w:rsidP="005D376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sidRPr="005D376A">
              <w:rPr>
                <w:rFonts w:ascii="Times New Roman" w:hAnsi="Times New Roman"/>
                <w:color w:val="7030A0"/>
                <w:sz w:val="22"/>
                <w:szCs w:val="22"/>
                <w:lang w:eastAsia="zh-CN"/>
              </w:rPr>
              <w:t xml:space="preserve"> any other combinations between one of SSB SCS (120, 240, 480, 960) and one of CORESET#0 SCS (120, 480, 960)</w:t>
            </w:r>
          </w:p>
          <w:p w14:paraId="1BD26813" w14:textId="77777777" w:rsidR="005D376A" w:rsidRPr="005D376A" w:rsidRDefault="005D376A" w:rsidP="005D376A">
            <w:pPr>
              <w:pStyle w:val="BodyText"/>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If 240kHz SSB SCS is agreed to be supported, {SS/PBCH Block, CORESET for Type0-PDCCH} SCS is {240, 120} kHz</w:t>
            </w:r>
          </w:p>
          <w:p w14:paraId="71EF5559" w14:textId="77777777" w:rsidR="005D376A" w:rsidRPr="005D376A" w:rsidRDefault="005D376A" w:rsidP="005D376A">
            <w:pPr>
              <w:pStyle w:val="BodyText"/>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{SS/PBCH Block, CORESET for Type0-PDCCH} SCS is {120, 480} kHz</w:t>
            </w:r>
          </w:p>
          <w:p w14:paraId="05AA3D3C" w14:textId="77777777" w:rsidR="005D376A" w:rsidRPr="005D376A" w:rsidRDefault="005D376A" w:rsidP="005D376A">
            <w:pPr>
              <w:pStyle w:val="BodyText"/>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{SS/PBCH Block, CORESET for Type0-PDCCH} SCS is {120, 960} kHz</w:t>
            </w:r>
          </w:p>
          <w:p w14:paraId="6EFBCAAF" w14:textId="77777777" w:rsidR="005D376A" w:rsidRPr="005D376A" w:rsidRDefault="005D376A" w:rsidP="005D376A">
            <w:pPr>
              <w:pStyle w:val="BodyText"/>
              <w:numPr>
                <w:ilvl w:val="2"/>
                <w:numId w:val="6"/>
              </w:numPr>
              <w:spacing w:after="0"/>
              <w:rPr>
                <w:rFonts w:ascii="Times New Roman" w:hAnsi="Times New Roman"/>
                <w:strike/>
                <w:color w:val="7030A0"/>
                <w:sz w:val="22"/>
                <w:szCs w:val="22"/>
                <w:highlight w:val="yellow"/>
                <w:lang w:eastAsia="zh-CN"/>
              </w:rPr>
            </w:pPr>
            <w:r w:rsidRPr="005D376A">
              <w:rPr>
                <w:rFonts w:ascii="Times New Roman" w:hAnsi="Times New Roman"/>
                <w:strike/>
                <w:color w:val="7030A0"/>
                <w:sz w:val="22"/>
                <w:szCs w:val="22"/>
                <w:highlight w:val="yellow"/>
                <w:lang w:eastAsia="zh-CN"/>
              </w:rPr>
              <w:t>{SS/PBCH Block, CORESET for Type0-PDCCH} SCS is {480, 960} kHz</w:t>
            </w:r>
          </w:p>
          <w:p w14:paraId="4C9B9C00" w14:textId="77777777" w:rsidR="005D376A" w:rsidRPr="005D376A" w:rsidRDefault="005D376A" w:rsidP="005D376A">
            <w:pPr>
              <w:pStyle w:val="BodyText"/>
              <w:numPr>
                <w:ilvl w:val="2"/>
                <w:numId w:val="6"/>
              </w:numPr>
              <w:spacing w:after="0"/>
              <w:rPr>
                <w:rFonts w:ascii="Times New Roman" w:hAnsi="Times New Roman"/>
                <w:strike/>
                <w:color w:val="7030A0"/>
                <w:sz w:val="22"/>
                <w:szCs w:val="22"/>
                <w:highlight w:val="yellow"/>
                <w:u w:val="single"/>
                <w:lang w:eastAsia="zh-CN"/>
              </w:rPr>
            </w:pPr>
            <w:r w:rsidRPr="005D376A">
              <w:rPr>
                <w:rFonts w:ascii="Times New Roman" w:hAnsi="Times New Roman"/>
                <w:strike/>
                <w:color w:val="7030A0"/>
                <w:sz w:val="22"/>
                <w:szCs w:val="22"/>
                <w:highlight w:val="yellow"/>
                <w:u w:val="single"/>
                <w:lang w:eastAsia="zh-CN"/>
              </w:rPr>
              <w:t>{SS/PBCH Block, CORESET for Type0-PDCCH} SCS is {960, 480} kHz</w:t>
            </w:r>
          </w:p>
          <w:p w14:paraId="3CBD9367" w14:textId="748C8648" w:rsidR="00780A45" w:rsidRPr="005D376A" w:rsidRDefault="00780A45" w:rsidP="008251FF">
            <w:pPr>
              <w:rPr>
                <w:rFonts w:eastAsia="MS Mincho"/>
                <w:sz w:val="22"/>
                <w:szCs w:val="22"/>
                <w:lang w:eastAsia="ja-JP"/>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4B9957D2" w14:textId="77777777" w:rsidR="00780A45" w:rsidRDefault="00780A45" w:rsidP="00780A4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795DE7E" w14:textId="54CAF19F" w:rsidR="00515680" w:rsidRDefault="00515680">
      <w:pPr>
        <w:pStyle w:val="BodyText"/>
        <w:spacing w:after="0"/>
        <w:rPr>
          <w:rFonts w:ascii="Times New Roman" w:hAnsi="Times New Roman"/>
          <w:sz w:val="22"/>
          <w:szCs w:val="22"/>
          <w:lang w:eastAsia="zh-CN"/>
        </w:rPr>
      </w:pPr>
    </w:p>
    <w:p w14:paraId="34DCBA7A" w14:textId="2FCAF7BE" w:rsidR="00401D4A" w:rsidRDefault="00401D4A"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14:paraId="12EAAFAB" w14:textId="77777777" w:rsidR="00401D4A" w:rsidRDefault="00401D4A" w:rsidP="00401D4A">
      <w:pPr>
        <w:pStyle w:val="BodyText"/>
        <w:spacing w:after="0"/>
        <w:rPr>
          <w:rFonts w:ascii="Times New Roman" w:hAnsi="Times New Roman"/>
          <w:sz w:val="22"/>
          <w:szCs w:val="22"/>
          <w:lang w:eastAsia="zh-CN"/>
        </w:rPr>
      </w:pPr>
    </w:p>
    <w:p w14:paraId="5061E253" w14:textId="46F6F9AF" w:rsidR="00401D4A" w:rsidRDefault="00401D4A"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w:t>
      </w:r>
      <w:r w:rsidR="009A67E9">
        <w:rPr>
          <w:rFonts w:ascii="Times New Roman" w:hAnsi="Times New Roman"/>
          <w:sz w:val="22"/>
          <w:szCs w:val="22"/>
          <w:lang w:eastAsia="zh-CN"/>
        </w:rPr>
        <w:t xml:space="preserve"> support of specific SCS and suggested an alternative formulation in Proposal 1-3-5.</w:t>
      </w:r>
    </w:p>
    <w:p w14:paraId="0BD58B44" w14:textId="1A4C5745" w:rsidR="009A67E9" w:rsidRDefault="009A67E9" w:rsidP="00401D4A">
      <w:pPr>
        <w:pStyle w:val="BodyText"/>
        <w:spacing w:after="0"/>
        <w:rPr>
          <w:rFonts w:ascii="Times New Roman" w:hAnsi="Times New Roman"/>
          <w:sz w:val="22"/>
          <w:szCs w:val="22"/>
          <w:lang w:eastAsia="zh-CN"/>
        </w:rPr>
      </w:pPr>
    </w:p>
    <w:p w14:paraId="7DBCA1F1" w14:textId="4208175B" w:rsidR="009A67E9" w:rsidRDefault="009A67E9" w:rsidP="00401D4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08A454E7" w14:textId="77777777" w:rsidR="00780A45" w:rsidRDefault="00780A45">
      <w:pPr>
        <w:pStyle w:val="BodyText"/>
        <w:spacing w:after="0"/>
        <w:rPr>
          <w:rFonts w:ascii="Times New Roman" w:hAnsi="Times New Roman"/>
          <w:sz w:val="22"/>
          <w:szCs w:val="22"/>
          <w:lang w:eastAsia="zh-CN"/>
        </w:rPr>
      </w:pPr>
    </w:p>
    <w:p w14:paraId="44565508" w14:textId="60D8703C" w:rsidR="00780A45" w:rsidRDefault="00780A45" w:rsidP="00780A45">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3F08E01C" w14:textId="77777777" w:rsidR="00780A45" w:rsidRDefault="00780A45" w:rsidP="00780A4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8A6198"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1CEF2BD"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B43136E"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74D2379"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6556C1DB" w14:textId="77777777" w:rsidR="00780A45" w:rsidRPr="008A15CD" w:rsidRDefault="00780A45" w:rsidP="00780A45">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C57D3C9" w14:textId="77777777" w:rsidR="00780A45" w:rsidRPr="009F4845" w:rsidRDefault="00780A45" w:rsidP="00780A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6064AF11" w14:textId="77777777" w:rsidR="00780A45" w:rsidRDefault="00780A45" w:rsidP="00780A4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19D1258" w14:textId="77777777" w:rsidR="00780A45" w:rsidRPr="008A15CD" w:rsidRDefault="00780A45" w:rsidP="00780A45">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1D57469" w14:textId="77777777" w:rsidR="00780A45" w:rsidRPr="009F4845" w:rsidRDefault="00780A45" w:rsidP="00780A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04DFD410" w14:textId="77777777" w:rsidR="00780A45" w:rsidRPr="009F4845" w:rsidRDefault="00780A45" w:rsidP="00780A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19D71D37" w14:textId="77777777" w:rsidR="00780A45" w:rsidRDefault="00780A45" w:rsidP="00780A4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C8891AE" w14:textId="77777777" w:rsidR="00780A45" w:rsidRPr="009F4845" w:rsidRDefault="00780A45" w:rsidP="00780A45">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9C416" w14:textId="77777777" w:rsidR="00780A45" w:rsidRPr="00703BC0" w:rsidRDefault="00780A45" w:rsidP="00780A45">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EF44DD7" w14:textId="77777777" w:rsidR="00780A45" w:rsidRPr="00703BC0" w:rsidRDefault="00780A45" w:rsidP="00780A45">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D5B26BD" w14:textId="77777777" w:rsidR="00780A45" w:rsidRPr="00401D4A" w:rsidRDefault="00780A45" w:rsidP="00780A45">
      <w:pPr>
        <w:pStyle w:val="BodyText"/>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t>{SS/PBCH Block, CORESET for Type0-PDCCH} SCS is {480, 960} kHz</w:t>
      </w:r>
    </w:p>
    <w:p w14:paraId="2CEA27C2" w14:textId="77777777" w:rsidR="00780A45" w:rsidRPr="00401D4A" w:rsidRDefault="00780A45" w:rsidP="00780A45">
      <w:pPr>
        <w:pStyle w:val="BodyText"/>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45CFD9A8" w14:textId="51DDEDA1" w:rsidR="00780A45" w:rsidRDefault="00780A45">
      <w:pPr>
        <w:pStyle w:val="BodyText"/>
        <w:spacing w:after="0"/>
        <w:rPr>
          <w:rFonts w:ascii="Times New Roman" w:hAnsi="Times New Roman"/>
          <w:sz w:val="22"/>
          <w:szCs w:val="22"/>
          <w:lang w:eastAsia="zh-CN"/>
        </w:rPr>
      </w:pPr>
    </w:p>
    <w:p w14:paraId="65EADA0D" w14:textId="1284CC4D" w:rsidR="00780A45" w:rsidRDefault="00780A45" w:rsidP="00780A45">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7DBBFF02" w14:textId="77777777" w:rsidR="00780A45" w:rsidRDefault="00780A45" w:rsidP="00780A4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032EB36" w14:textId="77777777"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C763748" w14:textId="77777777" w:rsidR="00780A45" w:rsidRDefault="00780A45" w:rsidP="00780A45">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E3395A1" w14:textId="77777777" w:rsidR="00780A45" w:rsidRDefault="00780A45" w:rsidP="00780A45">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49F20D08" w14:textId="77777777" w:rsidR="00780A45" w:rsidRDefault="00780A45">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designing SSB patterns with different SCSs for NR operation above 52.6 GHz, it is proposed to reuse the existing design (i.e. Case A/C, Case B/D and Case E) as much as </w:t>
      </w:r>
      <w:proofErr w:type="gramStart"/>
      <w:r>
        <w:rPr>
          <w:rFonts w:ascii="Times New Roman" w:hAnsi="Times New Roman"/>
          <w:sz w:val="22"/>
          <w:szCs w:val="22"/>
          <w:lang w:eastAsia="zh-CN"/>
        </w:rPr>
        <w:t>possible, and</w:t>
      </w:r>
      <w:proofErr w:type="gramEnd"/>
      <w:r>
        <w:rPr>
          <w:rFonts w:ascii="Times New Roman" w:hAnsi="Times New Roman"/>
          <w:sz w:val="22"/>
          <w:szCs w:val="22"/>
          <w:lang w:eastAsia="zh-CN"/>
        </w:rPr>
        <w:t xml:space="preserve">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lastRenderedPageBreak/>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BD26BD">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45pt;height:157.55pt;mso-width-percent:0;mso-height-percent:0;mso-width-percent:0;mso-height-percent:0" o:ole="">
            <v:imagedata r:id="rId16" o:title=""/>
          </v:shape>
          <o:OLEObject Type="Embed" ProgID="Visio.Drawing.15" ShapeID="_x0000_i1025" DrawAspect="Content" ObjectID="_1673374781" r:id="rId17"/>
        </w:object>
      </w:r>
    </w:p>
    <w:p w14:paraId="52666888" w14:textId="77777777" w:rsidR="00E82F34" w:rsidRDefault="00BD26BD">
      <w:pPr>
        <w:pStyle w:val="BodyText"/>
        <w:spacing w:after="0"/>
        <w:jc w:val="center"/>
      </w:pPr>
      <w:r>
        <w:rPr>
          <w:noProof/>
        </w:rPr>
        <w:object w:dxaOrig="5040" w:dyaOrig="720" w14:anchorId="07731658">
          <v:shape id="_x0000_i1026" type="#_x0000_t75" alt="" style="width:252.25pt;height:37.7pt;mso-width-percent:0;mso-height-percent:0;mso-width-percent:0;mso-height-percent:0" o:ole="">
            <v:imagedata r:id="rId18" o:title=""/>
          </v:shape>
          <o:OLEObject Type="Embed" ProgID="Visio.Drawing.15" ShapeID="_x0000_i1026" DrawAspect="Content" ObjectID="_1673374782"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w:t>
      </w:r>
      <w:proofErr w:type="gramStart"/>
      <w:r>
        <w:rPr>
          <w:rFonts w:eastAsia="SimSun"/>
          <w:lang w:eastAsia="zh-CN"/>
        </w:rPr>
        <w:t>taking into account</w:t>
      </w:r>
      <w:proofErr w:type="gramEnd"/>
      <w:r>
        <w:rPr>
          <w:rFonts w:eastAsia="SimSun"/>
          <w:lang w:eastAsia="zh-CN"/>
        </w:rPr>
        <w:t xml:space="preserve">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lastRenderedPageBreak/>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71B9C405" w:rsidR="008B2714" w:rsidRDefault="008B2714" w:rsidP="008436B1">
      <w:pPr>
        <w:pStyle w:val="BodyText"/>
        <w:spacing w:after="0"/>
        <w:rPr>
          <w:rFonts w:ascii="Times New Roman" w:hAnsi="Times New Roman"/>
          <w:sz w:val="22"/>
          <w:szCs w:val="22"/>
          <w:lang w:eastAsia="zh-CN"/>
        </w:rPr>
      </w:pPr>
    </w:p>
    <w:p w14:paraId="23BF90B9" w14:textId="75C2AF4D" w:rsidR="00D210DD" w:rsidRPr="0064666A" w:rsidRDefault="00D210DD" w:rsidP="00D210DD">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 (updated)</w:t>
      </w:r>
    </w:p>
    <w:p w14:paraId="071FD8B6" w14:textId="77777777" w:rsidR="00D210DD" w:rsidRDefault="00D210DD" w:rsidP="00D210D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BC966E0" w14:textId="48CC215F" w:rsidR="00D210DD" w:rsidRPr="00D210DD" w:rsidRDefault="00D210DD" w:rsidP="00D210DD">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5A2911DA" w14:textId="1EEEF9EC" w:rsidR="00D210DD" w:rsidRPr="00D210DD" w:rsidRDefault="00D210DD" w:rsidP="00D210DD">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287C9863" w14:textId="77777777" w:rsidR="00D210DD" w:rsidRDefault="00D210DD" w:rsidP="00D210DD">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EEECEED" w14:textId="77777777" w:rsidR="00D210DD" w:rsidRPr="00D4757F" w:rsidRDefault="00D210DD" w:rsidP="00D210DD">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54672" w14:textId="77777777" w:rsidR="00D210DD" w:rsidRPr="00611F34" w:rsidRDefault="00D210DD" w:rsidP="00D210D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EA1E448" w14:textId="77777777" w:rsidR="00D210DD" w:rsidRDefault="00D210DD"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9532E0" w:rsidRPr="00DD6773" w14:paraId="5C3148AB" w14:textId="77777777" w:rsidTr="002115AA">
        <w:tc>
          <w:tcPr>
            <w:tcW w:w="1720" w:type="dxa"/>
          </w:tcPr>
          <w:p w14:paraId="1965BF58" w14:textId="75C871E6"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F6A4DA3" w14:textId="74F69F6A"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532E0">
              <w:rPr>
                <w:rFonts w:ascii="Times New Roman" w:hAnsi="Times New Roman"/>
                <w:sz w:val="22"/>
                <w:szCs w:val="22"/>
                <w:lang w:eastAsia="zh-CN"/>
              </w:rPr>
              <w:t>Proposal #1-5-3</w:t>
            </w:r>
          </w:p>
        </w:tc>
      </w:tr>
      <w:tr w:rsidR="00DD143F" w:rsidRPr="00DD6773" w14:paraId="5854B0E3" w14:textId="77777777" w:rsidTr="00DD143F">
        <w:tc>
          <w:tcPr>
            <w:tcW w:w="1720" w:type="dxa"/>
            <w:shd w:val="clear" w:color="auto" w:fill="E2EFD9" w:themeFill="accent6" w:themeFillTint="33"/>
          </w:tcPr>
          <w:p w14:paraId="23588B61" w14:textId="00BC9FA7" w:rsidR="00DD143F" w:rsidRDefault="00DD143F" w:rsidP="00DD143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F456E9B" w14:textId="77777777" w:rsidR="00DD143F" w:rsidRDefault="00DD143F" w:rsidP="00DD143F">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16E7DEA2" w14:textId="1E2E879A" w:rsidR="00DD143F" w:rsidRDefault="00D210DD"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DD143F" w:rsidRPr="00DD6773" w14:paraId="16D1D519" w14:textId="77777777" w:rsidTr="002115AA">
        <w:tc>
          <w:tcPr>
            <w:tcW w:w="1720" w:type="dxa"/>
          </w:tcPr>
          <w:p w14:paraId="1B333A0E" w14:textId="29F7010A" w:rsidR="00DD143F" w:rsidRPr="005D376A" w:rsidRDefault="005D376A" w:rsidP="00DD677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746EBD4" w14:textId="17CEC308" w:rsidR="00DD143F" w:rsidRPr="005D376A" w:rsidRDefault="005D376A"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27DE174E" w:rsidR="008436B1" w:rsidRDefault="008436B1">
      <w:pPr>
        <w:pStyle w:val="BodyText"/>
        <w:spacing w:after="0"/>
        <w:rPr>
          <w:rFonts w:ascii="Times New Roman" w:hAnsi="Times New Roman"/>
          <w:sz w:val="22"/>
          <w:szCs w:val="22"/>
          <w:lang w:eastAsia="zh-CN"/>
        </w:rPr>
      </w:pPr>
    </w:p>
    <w:p w14:paraId="0250DDFE" w14:textId="77777777" w:rsidR="00DD143F" w:rsidRDefault="00DD143F" w:rsidP="00DD143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73610EB2" w14:textId="77777777" w:rsidR="00DD143F" w:rsidRDefault="00DD143F" w:rsidP="00DD143F">
      <w:pPr>
        <w:pStyle w:val="BodyText"/>
        <w:spacing w:after="0"/>
        <w:rPr>
          <w:rFonts w:ascii="Times New Roman" w:hAnsi="Times New Roman"/>
          <w:sz w:val="22"/>
          <w:szCs w:val="22"/>
          <w:lang w:eastAsia="zh-CN"/>
        </w:rPr>
      </w:pPr>
    </w:p>
    <w:p w14:paraId="6D7DB00F" w14:textId="4D944E48" w:rsidR="00DD143F" w:rsidRDefault="00DD143F"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9E18FE">
        <w:rPr>
          <w:rFonts w:ascii="Times New Roman" w:hAnsi="Times New Roman"/>
          <w:sz w:val="22"/>
          <w:szCs w:val="22"/>
          <w:lang w:eastAsia="zh-CN"/>
        </w:rPr>
        <w:t>5</w:t>
      </w:r>
      <w:r>
        <w:rPr>
          <w:rFonts w:ascii="Times New Roman" w:hAnsi="Times New Roman"/>
          <w:sz w:val="22"/>
          <w:szCs w:val="22"/>
          <w:lang w:eastAsia="zh-CN"/>
        </w:rPr>
        <w:t>-as it contains all the components debated issues and could be modified as such during further discussions.</w:t>
      </w:r>
    </w:p>
    <w:p w14:paraId="4D8C0C81" w14:textId="1733926C" w:rsidR="00D22BCB" w:rsidRDefault="00D22BCB" w:rsidP="00DD143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0E30D465" w14:textId="0ABC3A40" w:rsidR="00DD143F" w:rsidRDefault="00DD143F">
      <w:pPr>
        <w:pStyle w:val="BodyText"/>
        <w:spacing w:after="0"/>
        <w:rPr>
          <w:rFonts w:ascii="Times New Roman" w:hAnsi="Times New Roman"/>
          <w:sz w:val="22"/>
          <w:szCs w:val="22"/>
          <w:lang w:eastAsia="zh-CN"/>
        </w:rPr>
      </w:pPr>
    </w:p>
    <w:p w14:paraId="6D6B8B22" w14:textId="0848CC1E" w:rsidR="00D210DD" w:rsidRPr="0064666A" w:rsidRDefault="00D210DD" w:rsidP="00D210DD">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51C595C1" w14:textId="77777777" w:rsidR="00D210DD" w:rsidRDefault="00D210DD" w:rsidP="00D210D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40EF770" w14:textId="77777777" w:rsidR="00D210DD" w:rsidRPr="00D210DD" w:rsidRDefault="00D210DD" w:rsidP="00D210DD">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6D3753DC" w14:textId="77777777" w:rsidR="00D210DD" w:rsidRPr="00D210DD" w:rsidRDefault="00D210DD" w:rsidP="00D210DD">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7E990665" w14:textId="77777777" w:rsidR="00D210DD" w:rsidRDefault="00D210DD" w:rsidP="00D210DD">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F974B0C" w14:textId="77777777" w:rsidR="00D210DD" w:rsidRPr="00D4757F" w:rsidRDefault="00D210DD" w:rsidP="00D210DD">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A26FD06" w14:textId="77777777" w:rsidR="00D210DD" w:rsidRPr="00611F34" w:rsidRDefault="00D210DD" w:rsidP="00D210D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2136737" w14:textId="77777777" w:rsidR="00D210DD" w:rsidRDefault="00D210DD">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 w:name="_Ref61337114"/>
    </w:p>
    <w:p w14:paraId="2B5B8F57" w14:textId="157732A7" w:rsidR="00E82F34" w:rsidRDefault="00DB66BB">
      <w:pPr>
        <w:pStyle w:val="Caption"/>
        <w:jc w:val="center"/>
        <w:rPr>
          <w:b w:val="0"/>
          <w:bCs w:val="0"/>
        </w:rPr>
      </w:pPr>
      <w:bookmarkStart w:id="4" w:name="_Ref61447449"/>
      <w:r>
        <w:t xml:space="preserve">Table </w:t>
      </w:r>
      <w:fldSimple w:instr=" SEQ Table \* ARABIC ">
        <w:r>
          <w:t>1</w:t>
        </w:r>
      </w:fldSimple>
      <w:bookmarkEnd w:id="3"/>
      <w:bookmarkEnd w:id="4"/>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BD26BD">
      <w:pPr>
        <w:pStyle w:val="BodyText"/>
        <w:spacing w:after="0"/>
      </w:pPr>
      <w:r>
        <w:rPr>
          <w:noProof/>
        </w:rPr>
        <w:object w:dxaOrig="9930" w:dyaOrig="2610" w14:anchorId="652CEDCE">
          <v:shape id="_x0000_i1027" type="#_x0000_t75" alt="" style="width:495.3pt;height:132.9pt;mso-width-percent:0;mso-height-percent:0;mso-width-percent:0;mso-height-percent:0" o:ole="">
            <v:imagedata r:id="rId20" o:title=""/>
          </v:shape>
          <o:OLEObject Type="Embed" ProgID="Visio.Drawing.15" ShapeID="_x0000_i1027" DrawAspect="Content" ObjectID="_1673374783"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BD26BD">
      <w:pPr>
        <w:pStyle w:val="BodyText"/>
        <w:spacing w:after="0"/>
      </w:pPr>
      <w:r>
        <w:rPr>
          <w:noProof/>
        </w:rPr>
        <w:object w:dxaOrig="9930" w:dyaOrig="4030" w14:anchorId="07ABEEC0">
          <v:shape id="_x0000_i1028" type="#_x0000_t75" alt="" style="width:495.3pt;height:201.5pt;mso-width-percent:0;mso-height-percent:0;mso-width-percent:0;mso-height-percent:0" o:ole="">
            <v:imagedata r:id="rId22" o:title=""/>
          </v:shape>
          <o:OLEObject Type="Embed" ProgID="Visio.Drawing.15" ShapeID="_x0000_i1028" DrawAspect="Content" ObjectID="_1673374784" r:id="rId23"/>
        </w:object>
      </w:r>
    </w:p>
    <w:p w14:paraId="6703508C" w14:textId="77777777" w:rsidR="00E82F34" w:rsidRDefault="00BD26BD">
      <w:pPr>
        <w:pStyle w:val="BodyText"/>
        <w:spacing w:after="0"/>
      </w:pPr>
      <w:r>
        <w:rPr>
          <w:noProof/>
        </w:rPr>
        <w:object w:dxaOrig="9930" w:dyaOrig="4030" w14:anchorId="69F2F957">
          <v:shape id="_x0000_i1029" type="#_x0000_t75" alt="" style="width:495.3pt;height:201.5pt;mso-width-percent:0;mso-height-percent:0;mso-width-percent:0;mso-height-percent:0" o:ole="">
            <v:imagedata r:id="rId24" o:title=""/>
          </v:shape>
          <o:OLEObject Type="Embed" ProgID="Visio.Drawing.15" ShapeID="_x0000_i1029" DrawAspect="Content" ObjectID="_1673374785"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BD26BD">
      <w:pPr>
        <w:pStyle w:val="BodyText"/>
        <w:spacing w:after="0"/>
        <w:jc w:val="center"/>
        <w:rPr>
          <w:rFonts w:ascii="Times New Roman" w:hAnsi="Times New Roman"/>
          <w:sz w:val="22"/>
          <w:szCs w:val="22"/>
          <w:lang w:eastAsia="zh-CN"/>
        </w:rPr>
      </w:pPr>
      <w:r>
        <w:rPr>
          <w:noProof/>
        </w:rPr>
        <w:object w:dxaOrig="4750" w:dyaOrig="2310" w14:anchorId="29546449">
          <v:shape id="_x0000_i1030" type="#_x0000_t75" alt="" style="width:238.25pt;height:116.95pt;mso-width-percent:0;mso-height-percent:0;mso-width-percent:0;mso-height-percent:0" o:ole="">
            <v:imagedata r:id="rId26" o:title=""/>
          </v:shape>
          <o:OLEObject Type="Embed" ProgID="Visio.Drawing.15" ShapeID="_x0000_i1030" DrawAspect="Content" ObjectID="_1673374786"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66E0EFE4" w14:textId="680695A2" w:rsidR="00AD7304" w:rsidRDefault="00AD7304"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340062" w14:paraId="71D3F6E9" w14:textId="77777777" w:rsidTr="008F02B1">
        <w:trPr>
          <w:trHeight w:val="357"/>
        </w:trPr>
        <w:tc>
          <w:tcPr>
            <w:tcW w:w="1720" w:type="dxa"/>
          </w:tcPr>
          <w:p w14:paraId="23705E78" w14:textId="208F92C5" w:rsidR="00340062" w:rsidRDefault="00340062"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28E4EFE5" w14:textId="2BAD3B6F" w:rsidR="00340062" w:rsidRDefault="00340062" w:rsidP="00340062">
            <w:pPr>
              <w:rPr>
                <w:rFonts w:eastAsiaTheme="minorEastAsia"/>
                <w:sz w:val="22"/>
                <w:szCs w:val="22"/>
                <w:lang w:eastAsia="ko-KR"/>
              </w:rPr>
            </w:pPr>
            <w:r w:rsidRPr="00340062">
              <w:rPr>
                <w:rFonts w:eastAsiaTheme="minorEastAsia"/>
                <w:sz w:val="22"/>
                <w:szCs w:val="22"/>
                <w:lang w:eastAsia="ko-KR"/>
              </w:rPr>
              <w:t>We may need to delay proposals for this until the SSB SCS and patterns, and SSB+CORESET0 SCS combinations are agreed</w:t>
            </w:r>
          </w:p>
        </w:tc>
      </w:tr>
      <w:tr w:rsidR="00845E7C" w14:paraId="72EC1503" w14:textId="77777777" w:rsidTr="00845E7C">
        <w:trPr>
          <w:trHeight w:val="357"/>
        </w:trPr>
        <w:tc>
          <w:tcPr>
            <w:tcW w:w="1720" w:type="dxa"/>
            <w:shd w:val="clear" w:color="auto" w:fill="E2EFD9" w:themeFill="accent6" w:themeFillTint="33"/>
          </w:tcPr>
          <w:p w14:paraId="33AC9F58" w14:textId="47A53D7E" w:rsidR="00845E7C" w:rsidRDefault="00845E7C" w:rsidP="00845E7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069B908" w14:textId="3ECBB243" w:rsidR="00845E7C" w:rsidRPr="00845E7C" w:rsidRDefault="00845E7C" w:rsidP="00845E7C">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845E7C" w14:paraId="173D86D2" w14:textId="77777777" w:rsidTr="008F02B1">
        <w:trPr>
          <w:trHeight w:val="357"/>
        </w:trPr>
        <w:tc>
          <w:tcPr>
            <w:tcW w:w="1720" w:type="dxa"/>
          </w:tcPr>
          <w:p w14:paraId="1DC87A52" w14:textId="77777777" w:rsidR="00845E7C" w:rsidRDefault="00845E7C" w:rsidP="00AD7304">
            <w:pPr>
              <w:pStyle w:val="BodyText"/>
              <w:spacing w:after="0"/>
              <w:rPr>
                <w:rFonts w:ascii="Times New Roman" w:eastAsiaTheme="minorEastAsia" w:hAnsi="Times New Roman"/>
                <w:sz w:val="22"/>
                <w:szCs w:val="22"/>
                <w:lang w:eastAsia="ko-KR"/>
              </w:rPr>
            </w:pPr>
          </w:p>
        </w:tc>
        <w:tc>
          <w:tcPr>
            <w:tcW w:w="8175" w:type="dxa"/>
          </w:tcPr>
          <w:p w14:paraId="2F096A3E" w14:textId="77777777" w:rsidR="00845E7C" w:rsidRPr="00340062" w:rsidRDefault="00845E7C" w:rsidP="00340062">
            <w:pPr>
              <w:rPr>
                <w:rFonts w:eastAsiaTheme="minorEastAsia"/>
                <w:sz w:val="22"/>
                <w:szCs w:val="22"/>
                <w:lang w:eastAsia="ko-KR"/>
              </w:rPr>
            </w:pP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1A483661" w:rsidR="007A5646" w:rsidRDefault="007A5646" w:rsidP="00756816">
      <w:pPr>
        <w:pStyle w:val="BodyText"/>
        <w:spacing w:after="0"/>
        <w:ind w:left="720"/>
        <w:rPr>
          <w:rFonts w:ascii="Times New Roman" w:hAnsi="Times New Roman"/>
          <w:sz w:val="22"/>
          <w:szCs w:val="22"/>
          <w:lang w:eastAsia="zh-CN"/>
        </w:rPr>
      </w:pPr>
    </w:p>
    <w:p w14:paraId="4CAB9457" w14:textId="77777777" w:rsidR="00845E7C" w:rsidRDefault="00845E7C" w:rsidP="00845E7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DFE87FA" w14:textId="08B35991" w:rsidR="00845E7C" w:rsidRDefault="00845E7C" w:rsidP="00756816">
      <w:pPr>
        <w:pStyle w:val="BodyText"/>
        <w:spacing w:after="0"/>
        <w:ind w:left="720"/>
        <w:rPr>
          <w:rFonts w:ascii="Times New Roman" w:hAnsi="Times New Roman"/>
          <w:sz w:val="22"/>
          <w:szCs w:val="22"/>
          <w:lang w:eastAsia="zh-CN"/>
        </w:rPr>
      </w:pPr>
    </w:p>
    <w:p w14:paraId="35B6B4A1" w14:textId="5B78DD86" w:rsidR="00845E7C" w:rsidRDefault="00845E7C" w:rsidP="00845E7C">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w:t>
      </w:r>
      <w:r w:rsidR="00A95901">
        <w:rPr>
          <w:rFonts w:ascii="Times New Roman" w:hAnsi="Times New Roman"/>
          <w:sz w:val="22"/>
          <w:szCs w:val="22"/>
          <w:lang w:eastAsia="zh-CN"/>
        </w:rPr>
        <w:t xml:space="preserve"> (in discussion #1 and #2)</w:t>
      </w:r>
      <w:r>
        <w:rPr>
          <w:rFonts w:ascii="Times New Roman" w:hAnsi="Times New Roman"/>
          <w:sz w:val="22"/>
          <w:szCs w:val="22"/>
          <w:lang w:eastAsia="zh-CN"/>
        </w:rPr>
        <w:t xml:space="preserve"> that this issue should be revisited once the SCS combination for SSB and CORESET#0 is further resolved.</w:t>
      </w:r>
      <w:r w:rsidR="00A95901">
        <w:rPr>
          <w:rFonts w:ascii="Times New Roman" w:hAnsi="Times New Roman"/>
          <w:sz w:val="22"/>
          <w:szCs w:val="22"/>
          <w:lang w:eastAsia="zh-CN"/>
        </w:rPr>
        <w:t xml:space="preserve"> Suggest discussing once the proposal on SCS combination is concluded.</w:t>
      </w:r>
    </w:p>
    <w:p w14:paraId="637FB7B0" w14:textId="46D74EAC" w:rsidR="00845E7C" w:rsidRDefault="00845E7C" w:rsidP="00A95901">
      <w:pPr>
        <w:pStyle w:val="BodyText"/>
        <w:spacing w:after="0"/>
        <w:rPr>
          <w:rFonts w:ascii="Times New Roman" w:hAnsi="Times New Roman"/>
          <w:sz w:val="22"/>
          <w:szCs w:val="22"/>
          <w:lang w:eastAsia="zh-CN"/>
        </w:rPr>
      </w:pPr>
    </w:p>
    <w:p w14:paraId="4CF1F307" w14:textId="77777777" w:rsidR="00A95901" w:rsidRDefault="00A95901" w:rsidP="00A95901">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 w:author="Lee, Daewon" w:date="2021-01-26T20:42:00Z">
        <w:r w:rsidDel="00C6479D">
          <w:rPr>
            <w:rFonts w:ascii="Times New Roman" w:hAnsi="Times New Roman"/>
            <w:sz w:val="22"/>
            <w:szCs w:val="22"/>
            <w:lang w:eastAsia="zh-CN"/>
          </w:rPr>
          <w:delText>5</w:delText>
        </w:r>
      </w:del>
      <w:ins w:id="6"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7" w:author="Lee, Daewon" w:date="2021-01-26T20:42:00Z">
        <w:r w:rsidDel="00C6479D">
          <w:rPr>
            <w:rFonts w:ascii="Times New Roman" w:hAnsi="Times New Roman"/>
            <w:sz w:val="22"/>
            <w:szCs w:val="22"/>
            <w:lang w:eastAsia="zh-CN"/>
          </w:rPr>
          <w:delText>Qualcomm</w:delText>
        </w:r>
      </w:del>
      <w:ins w:id="8"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w:t>
            </w:r>
            <w:r>
              <w:rPr>
                <w:rFonts w:ascii="Times New Roman" w:hAnsi="Times New Roman"/>
                <w:sz w:val="22"/>
                <w:szCs w:val="22"/>
                <w:lang w:eastAsia="zh-CN"/>
              </w:rPr>
              <w:lastRenderedPageBreak/>
              <w:t xml:space="preserve">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xml:space="preserve">. </w:t>
            </w:r>
            <w:proofErr w:type="gramStart"/>
            <w:r w:rsidR="00644D93">
              <w:rPr>
                <w:rFonts w:ascii="Times New Roman" w:hAnsi="Times New Roman"/>
                <w:sz w:val="22"/>
                <w:szCs w:val="22"/>
                <w:lang w:eastAsia="zh-CN"/>
              </w:rPr>
              <w:t>Thus</w:t>
            </w:r>
            <w:proofErr w:type="gramEnd"/>
            <w:r w:rsidR="00644D93">
              <w:rPr>
                <w:rFonts w:ascii="Times New Roman" w:hAnsi="Times New Roman"/>
                <w:sz w:val="22"/>
                <w:szCs w:val="22"/>
                <w:lang w:eastAsia="zh-CN"/>
              </w:rPr>
              <w:t xml:space="preserve">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52E7" w14:paraId="21AEA9BD" w14:textId="77777777" w:rsidTr="00ED52E7">
        <w:tc>
          <w:tcPr>
            <w:tcW w:w="1720" w:type="dxa"/>
            <w:shd w:val="clear" w:color="auto" w:fill="E2EFD9" w:themeFill="accent6" w:themeFillTint="33"/>
          </w:tcPr>
          <w:p w14:paraId="74DFB5C0" w14:textId="105B5404" w:rsidR="00ED52E7" w:rsidRDefault="00ED52E7" w:rsidP="00ED52E7">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54C7844" w14:textId="32074391" w:rsidR="00ED52E7" w:rsidRDefault="00ED52E7" w:rsidP="00ED52E7">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52E7" w14:paraId="37399AB5" w14:textId="77777777" w:rsidTr="006D769E">
        <w:tc>
          <w:tcPr>
            <w:tcW w:w="1720" w:type="dxa"/>
          </w:tcPr>
          <w:p w14:paraId="26C213C8" w14:textId="77777777" w:rsidR="00ED52E7" w:rsidRDefault="00ED52E7" w:rsidP="004C019F">
            <w:pPr>
              <w:pStyle w:val="BodyText"/>
              <w:spacing w:after="0"/>
              <w:rPr>
                <w:rFonts w:ascii="Times New Roman" w:hAnsi="Times New Roman"/>
                <w:sz w:val="22"/>
                <w:szCs w:val="22"/>
                <w:lang w:eastAsia="zh-CN"/>
              </w:rPr>
            </w:pPr>
          </w:p>
        </w:tc>
        <w:tc>
          <w:tcPr>
            <w:tcW w:w="8175" w:type="dxa"/>
          </w:tcPr>
          <w:p w14:paraId="7E7DB299" w14:textId="77777777" w:rsidR="00ED52E7" w:rsidRDefault="00ED52E7" w:rsidP="004C019F">
            <w:pPr>
              <w:pStyle w:val="BodyText"/>
              <w:spacing w:after="0"/>
              <w:rPr>
                <w:rFonts w:ascii="Times New Roman" w:hAnsi="Times New Roman"/>
                <w:sz w:val="22"/>
                <w:szCs w:val="22"/>
                <w:lang w:eastAsia="zh-CN"/>
              </w:rPr>
            </w:pP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2600FEFC" w:rsidR="003A6CBA" w:rsidRDefault="003A6CBA">
      <w:pPr>
        <w:pStyle w:val="BodyText"/>
        <w:spacing w:after="0"/>
        <w:rPr>
          <w:rFonts w:ascii="Times New Roman" w:hAnsi="Times New Roman"/>
          <w:sz w:val="22"/>
          <w:szCs w:val="22"/>
          <w:lang w:eastAsia="zh-CN"/>
        </w:rPr>
      </w:pPr>
    </w:p>
    <w:p w14:paraId="336577A6" w14:textId="77777777" w:rsidR="00ED52E7" w:rsidRDefault="00ED52E7" w:rsidP="00ED52E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FCFE896" w14:textId="1B779BC3" w:rsidR="00ED52E7" w:rsidRDefault="00ED52E7" w:rsidP="00ED52E7">
      <w:pPr>
        <w:pStyle w:val="BodyText"/>
        <w:spacing w:after="0"/>
        <w:rPr>
          <w:rFonts w:ascii="Times New Roman" w:hAnsi="Times New Roman"/>
          <w:sz w:val="22"/>
          <w:szCs w:val="22"/>
          <w:lang w:eastAsia="zh-CN"/>
        </w:rPr>
      </w:pPr>
    </w:p>
    <w:p w14:paraId="569F46A1" w14:textId="5AF3D0E0" w:rsidR="009266B6" w:rsidRDefault="009266B6" w:rsidP="00ED52E7">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6A110B8" w14:textId="3527DD72"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5673AA6" w14:textId="73778C13"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C45ABD0" w14:textId="1359C1D8"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56E4186" w14:textId="03025411"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B5FC694" w14:textId="7451CA4C" w:rsidR="009266B6" w:rsidRDefault="009266B6" w:rsidP="009266B6">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0F42D6BA" w14:textId="00CAAEBB" w:rsidR="00ED52E7" w:rsidRDefault="00ED52E7">
      <w:pPr>
        <w:pStyle w:val="BodyText"/>
        <w:spacing w:after="0"/>
        <w:rPr>
          <w:rFonts w:ascii="Times New Roman" w:hAnsi="Times New Roman"/>
          <w:sz w:val="22"/>
          <w:szCs w:val="22"/>
          <w:lang w:eastAsia="zh-CN"/>
        </w:rPr>
      </w:pPr>
    </w:p>
    <w:p w14:paraId="7A9DDA20" w14:textId="18B4B4EB" w:rsidR="009266B6" w:rsidRDefault="009266B6">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678D5969" w14:textId="34ABFA45" w:rsidR="009266B6" w:rsidRDefault="009266B6">
      <w:pPr>
        <w:pStyle w:val="BodyText"/>
        <w:spacing w:after="0"/>
        <w:rPr>
          <w:rFonts w:ascii="Times New Roman" w:hAnsi="Times New Roman"/>
          <w:sz w:val="22"/>
          <w:szCs w:val="22"/>
          <w:lang w:eastAsia="zh-CN"/>
        </w:rPr>
      </w:pPr>
    </w:p>
    <w:p w14:paraId="44ACFCD6" w14:textId="008EB7C8" w:rsidR="009266B6" w:rsidRDefault="009266B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F04B6E">
        <w:rPr>
          <w:rFonts w:ascii="Times New Roman" w:hAnsi="Times New Roman"/>
          <w:sz w:val="22"/>
          <w:szCs w:val="22"/>
          <w:lang w:eastAsia="zh-CN"/>
        </w:rPr>
        <w:t>letting</w:t>
      </w:r>
      <w:r w:rsidR="009D34F4">
        <w:rPr>
          <w:rFonts w:ascii="Times New Roman" w:hAnsi="Times New Roman"/>
          <w:sz w:val="22"/>
          <w:szCs w:val="22"/>
          <w:lang w:eastAsia="zh-CN"/>
        </w:rPr>
        <w:t xml:space="preserve"> companies discuss further on the issues over email.</w:t>
      </w:r>
    </w:p>
    <w:p w14:paraId="7C9A4514" w14:textId="77777777" w:rsidR="00ED52E7" w:rsidRDefault="00ED52E7">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480/960 kHz </w:t>
      </w:r>
      <w:proofErr w:type="gramStart"/>
      <w:r>
        <w:rPr>
          <w:rFonts w:eastAsia="SimSun"/>
          <w:lang w:eastAsia="zh-CN"/>
        </w:rPr>
        <w:t>PRACH, and</w:t>
      </w:r>
      <w:proofErr w:type="gramEnd"/>
      <w:r>
        <w:rPr>
          <w:rFonts w:eastAsia="SimSun"/>
          <w:lang w:eastAsia="zh-CN"/>
        </w:rPr>
        <w:t xml:space="preserve">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lastRenderedPageBreak/>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520D07CC" w14:textId="77777777"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BodyText"/>
              <w:spacing w:after="0"/>
              <w:rPr>
                <w:rFonts w:ascii="Times New Roman" w:hAnsi="Times New Roman"/>
                <w:sz w:val="22"/>
                <w:szCs w:val="22"/>
                <w:lang w:eastAsia="zh-CN"/>
              </w:rPr>
            </w:pPr>
          </w:p>
          <w:p w14:paraId="30556D68" w14:textId="77777777" w:rsidR="00446F4A" w:rsidRPr="00607BC0" w:rsidRDefault="00446F4A" w:rsidP="00446F4A">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852F80F" w14:textId="77777777" w:rsidR="00446F4A" w:rsidRPr="00EA7633" w:rsidRDefault="00446F4A" w:rsidP="00446F4A">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ListParagraph"/>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BodyText"/>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BodyText"/>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BodyText"/>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8995432" w14:textId="46B4CCB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12134" w:rsidRPr="00DD6773" w14:paraId="0E9B19CD" w14:textId="77777777" w:rsidTr="003C6E6F">
        <w:tc>
          <w:tcPr>
            <w:tcW w:w="1720" w:type="dxa"/>
          </w:tcPr>
          <w:p w14:paraId="45003B95" w14:textId="2B127D1E" w:rsidR="00712134" w:rsidRDefault="00712134"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300660D" w14:textId="77777777" w:rsidR="00712134" w:rsidRPr="0058035C" w:rsidRDefault="00712134" w:rsidP="00712134">
            <w:pPr>
              <w:rPr>
                <w:sz w:val="22"/>
                <w:szCs w:val="22"/>
              </w:rPr>
            </w:pPr>
            <w:r w:rsidRPr="0058035C">
              <w:rPr>
                <w:sz w:val="22"/>
                <w:szCs w:val="22"/>
              </w:rPr>
              <w:t>We support Proposal #2-1-2 in conjunction with Proposal #2-1-4</w:t>
            </w:r>
          </w:p>
          <w:p w14:paraId="34FAA510" w14:textId="6DE702EA" w:rsidR="00F6252B" w:rsidRPr="0058035C" w:rsidRDefault="00F6252B" w:rsidP="00712134">
            <w:pPr>
              <w:rPr>
                <w:sz w:val="22"/>
                <w:szCs w:val="22"/>
              </w:rPr>
            </w:pPr>
            <w:r w:rsidRPr="0058035C">
              <w:rPr>
                <w:sz w:val="22"/>
                <w:szCs w:val="22"/>
              </w:rPr>
              <w:t>For Proposal #2-1-3, we think SCS 480/960 + LRA=139 should prioritized over SCS 480/960 + LRA = 571 and 1151. Hence, we do not support this language. Prefer Proposal #2-1-2 + Proposal #2-1-2 4.</w:t>
            </w:r>
          </w:p>
        </w:tc>
      </w:tr>
      <w:tr w:rsidR="00E92605" w:rsidRPr="00DD6773" w14:paraId="46924AF9" w14:textId="77777777" w:rsidTr="00E92605">
        <w:tc>
          <w:tcPr>
            <w:tcW w:w="1720" w:type="dxa"/>
            <w:shd w:val="clear" w:color="auto" w:fill="E2EFD9" w:themeFill="accent6" w:themeFillTint="33"/>
          </w:tcPr>
          <w:p w14:paraId="34E9E6B7" w14:textId="73C326B3" w:rsidR="00E92605" w:rsidRDefault="00E92605" w:rsidP="00E9260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C44CDA8" w14:textId="619096B3" w:rsidR="00D67EC5" w:rsidRPr="0058035C" w:rsidRDefault="00E92605" w:rsidP="00E9260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5D376A" w:rsidRPr="00DD6773" w14:paraId="15B8008D" w14:textId="77777777" w:rsidTr="003C6E6F">
        <w:tc>
          <w:tcPr>
            <w:tcW w:w="1720" w:type="dxa"/>
          </w:tcPr>
          <w:p w14:paraId="6B47C3E0" w14:textId="23294806" w:rsidR="005D376A" w:rsidRDefault="005D376A" w:rsidP="005D376A">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B325A1E" w14:textId="01BCD571" w:rsidR="005D376A" w:rsidRPr="0058035C" w:rsidRDefault="005D376A" w:rsidP="005D376A">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3F726715" w14:textId="77777777" w:rsidR="001C0264" w:rsidRDefault="001C0264" w:rsidP="001C026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22E9551E" w14:textId="77777777" w:rsidR="001C0264" w:rsidRDefault="001C0264" w:rsidP="001C0264">
      <w:pPr>
        <w:pStyle w:val="BodyText"/>
        <w:spacing w:after="0"/>
        <w:rPr>
          <w:rFonts w:ascii="Times New Roman" w:hAnsi="Times New Roman"/>
          <w:sz w:val="22"/>
          <w:szCs w:val="22"/>
          <w:lang w:eastAsia="zh-CN"/>
        </w:rPr>
      </w:pPr>
    </w:p>
    <w:p w14:paraId="192BB2DF" w14:textId="5BD5D1FE" w:rsidR="005C7D2C" w:rsidRDefault="005C7D2C" w:rsidP="005C7D2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6C73141F" w14:textId="4625AC9A" w:rsidR="001C0264" w:rsidRDefault="001C0264" w:rsidP="001C0264">
      <w:pPr>
        <w:pStyle w:val="BodyText"/>
        <w:spacing w:after="0"/>
        <w:rPr>
          <w:rFonts w:ascii="Times New Roman" w:hAnsi="Times New Roman"/>
          <w:sz w:val="22"/>
          <w:szCs w:val="22"/>
          <w:lang w:eastAsia="zh-CN"/>
        </w:rPr>
      </w:pPr>
    </w:p>
    <w:p w14:paraId="2E5B7028" w14:textId="08BE423D" w:rsidR="00CF48DF" w:rsidRDefault="00CF48DF" w:rsidP="001C0264">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w:t>
      </w:r>
      <w:r w:rsidR="00057CAE">
        <w:rPr>
          <w:rFonts w:ascii="Times New Roman" w:hAnsi="Times New Roman"/>
          <w:sz w:val="22"/>
          <w:szCs w:val="22"/>
          <w:lang w:eastAsia="zh-CN"/>
        </w:rPr>
        <w:t>, where the main difference is support of 480/960kHz for PRACH at least for non-initial access case. Proposal 2-1-4 is a note that could be appended to either 2-1-2 and 2-1-3.</w:t>
      </w:r>
    </w:p>
    <w:p w14:paraId="05FFC07B" w14:textId="4A08ED5A" w:rsidR="00057CAE" w:rsidRDefault="00057CAE" w:rsidP="001C0264">
      <w:pPr>
        <w:pStyle w:val="BodyText"/>
        <w:spacing w:after="0"/>
        <w:rPr>
          <w:rFonts w:ascii="Times New Roman" w:hAnsi="Times New Roman"/>
          <w:sz w:val="22"/>
          <w:szCs w:val="22"/>
          <w:lang w:eastAsia="zh-CN"/>
        </w:rPr>
      </w:pPr>
    </w:p>
    <w:p w14:paraId="53866245" w14:textId="2CD42EFD" w:rsidR="00057CAE" w:rsidRDefault="00057CAE" w:rsidP="001C0264">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5B0D7B94" w14:textId="02F22F84" w:rsidR="00313CC8" w:rsidRDefault="00313CC8">
      <w:pPr>
        <w:pStyle w:val="BodyText"/>
        <w:spacing w:after="0"/>
        <w:rPr>
          <w:rFonts w:ascii="Times New Roman" w:hAnsi="Times New Roman"/>
          <w:sz w:val="22"/>
          <w:szCs w:val="22"/>
          <w:lang w:eastAsia="zh-CN"/>
        </w:rPr>
      </w:pPr>
    </w:p>
    <w:p w14:paraId="306F4131" w14:textId="13A128D8" w:rsidR="00D1357D" w:rsidRPr="0064666A" w:rsidRDefault="00D1357D" w:rsidP="00D1357D">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w:t>
      </w:r>
      <w:r w:rsidR="005C7D2C">
        <w:rPr>
          <w:lang w:eastAsia="zh-CN"/>
        </w:rPr>
        <w:t xml:space="preserve"> (Alternative </w:t>
      </w:r>
      <w:r w:rsidR="006E03FA">
        <w:rPr>
          <w:lang w:eastAsia="zh-CN"/>
        </w:rPr>
        <w:t>1</w:t>
      </w:r>
      <w:r w:rsidR="005C7D2C">
        <w:rPr>
          <w:lang w:eastAsia="zh-CN"/>
        </w:rPr>
        <w:t>)</w:t>
      </w:r>
    </w:p>
    <w:p w14:paraId="3724BD08" w14:textId="77777777" w:rsidR="00D1357D" w:rsidRPr="00607BC0" w:rsidRDefault="00D1357D" w:rsidP="00D1357D">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774B9A5" w14:textId="77777777" w:rsidR="00D1357D" w:rsidRPr="00EA7633" w:rsidRDefault="00D1357D" w:rsidP="00D1357D">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402AB55" w14:textId="77777777" w:rsidR="00D1357D" w:rsidRDefault="00D1357D" w:rsidP="00D1357D">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573C528" w14:textId="77777777" w:rsidR="00D1357D" w:rsidRDefault="00D1357D" w:rsidP="00D1357D">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655F4AF3" w14:textId="77777777" w:rsidR="00D1357D" w:rsidRPr="00EA7633" w:rsidRDefault="00D1357D" w:rsidP="00D1357D">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13CB27B1" w14:textId="77777777" w:rsidR="00D1357D" w:rsidRDefault="00D1357D" w:rsidP="00D1357D">
      <w:pPr>
        <w:pStyle w:val="BodyText"/>
        <w:spacing w:after="0"/>
        <w:rPr>
          <w:rFonts w:ascii="Times New Roman" w:hAnsi="Times New Roman"/>
          <w:sz w:val="22"/>
          <w:szCs w:val="22"/>
          <w:lang w:eastAsia="zh-CN"/>
        </w:rPr>
      </w:pPr>
    </w:p>
    <w:p w14:paraId="73BE7BDA" w14:textId="0A13051A" w:rsidR="00D1357D" w:rsidRPr="0064666A" w:rsidRDefault="00D1357D" w:rsidP="00D1357D">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3</w:t>
      </w:r>
      <w:r w:rsidR="005C7D2C">
        <w:rPr>
          <w:lang w:eastAsia="zh-CN"/>
        </w:rPr>
        <w:t xml:space="preserve"> (Alternative </w:t>
      </w:r>
      <w:r w:rsidR="006E03FA">
        <w:rPr>
          <w:lang w:eastAsia="zh-CN"/>
        </w:rPr>
        <w:t>2</w:t>
      </w:r>
      <w:r w:rsidR="005C7D2C">
        <w:rPr>
          <w:lang w:eastAsia="zh-CN"/>
        </w:rPr>
        <w:t>)</w:t>
      </w:r>
    </w:p>
    <w:p w14:paraId="6DA25021" w14:textId="77777777" w:rsidR="00D1357D" w:rsidRPr="00607BC0" w:rsidRDefault="00D1357D" w:rsidP="00D1357D">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6E8FE99" w14:textId="77777777" w:rsidR="00D1357D" w:rsidRPr="00EA7633" w:rsidRDefault="00D1357D" w:rsidP="00D1357D">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337BE9C2" w14:textId="77777777" w:rsidR="00D1357D" w:rsidRDefault="00D1357D" w:rsidP="00D1357D">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C37777" w14:textId="77777777" w:rsidR="00D1357D" w:rsidRPr="00EA7633" w:rsidRDefault="00D1357D" w:rsidP="00D1357D">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CCAEEB6" w14:textId="77777777" w:rsidR="00D1357D" w:rsidRPr="00CF34C2" w:rsidRDefault="00D1357D" w:rsidP="00D1357D">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034BE31" w14:textId="77777777" w:rsidR="00D1357D" w:rsidRDefault="00D1357D" w:rsidP="00D1357D">
      <w:pPr>
        <w:pStyle w:val="BodyText"/>
        <w:spacing w:after="0"/>
        <w:rPr>
          <w:rFonts w:ascii="Times New Roman" w:hAnsi="Times New Roman"/>
          <w:sz w:val="22"/>
          <w:szCs w:val="22"/>
          <w:lang w:eastAsia="zh-CN"/>
        </w:rPr>
      </w:pPr>
    </w:p>
    <w:p w14:paraId="4271443A" w14:textId="77777777" w:rsidR="00D1357D" w:rsidRDefault="00D1357D" w:rsidP="00D1357D">
      <w:pPr>
        <w:pStyle w:val="BodyText"/>
        <w:spacing w:after="0"/>
        <w:rPr>
          <w:rFonts w:ascii="Times New Roman" w:hAnsi="Times New Roman"/>
          <w:sz w:val="22"/>
          <w:szCs w:val="22"/>
          <w:lang w:eastAsia="zh-CN"/>
        </w:rPr>
      </w:pPr>
    </w:p>
    <w:p w14:paraId="0E534A87" w14:textId="6181D98F" w:rsidR="00D1357D" w:rsidRPr="0064666A" w:rsidRDefault="00D1357D" w:rsidP="00D1357D">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w:t>
      </w:r>
      <w:r w:rsidR="006E03FA">
        <w:rPr>
          <w:lang w:eastAsia="zh-CN"/>
        </w:rPr>
        <w:t xml:space="preserve"> (Note for either Alternatives)</w:t>
      </w:r>
    </w:p>
    <w:p w14:paraId="2C5ECE46" w14:textId="77777777" w:rsidR="00D1357D" w:rsidRPr="00793DA9" w:rsidRDefault="00D1357D" w:rsidP="00D1357D">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2015904E" w14:textId="764DC066" w:rsidR="00D1357D" w:rsidRDefault="00D1357D">
      <w:pPr>
        <w:pStyle w:val="BodyText"/>
        <w:spacing w:after="0"/>
        <w:rPr>
          <w:rFonts w:ascii="Times New Roman" w:hAnsi="Times New Roman"/>
          <w:sz w:val="22"/>
          <w:szCs w:val="22"/>
          <w:lang w:eastAsia="zh-CN"/>
        </w:rPr>
      </w:pPr>
    </w:p>
    <w:p w14:paraId="1FDB0583" w14:textId="14B2F522" w:rsidR="00D1357D" w:rsidRDefault="00D1357D">
      <w:pPr>
        <w:pStyle w:val="BodyText"/>
        <w:spacing w:after="0"/>
        <w:rPr>
          <w:rFonts w:ascii="Times New Roman" w:hAnsi="Times New Roman"/>
          <w:sz w:val="22"/>
          <w:szCs w:val="22"/>
          <w:lang w:eastAsia="zh-CN"/>
        </w:rPr>
      </w:pPr>
    </w:p>
    <w:p w14:paraId="3072E34F" w14:textId="42870BE4" w:rsidR="00C57991" w:rsidRDefault="00C57991">
      <w:pPr>
        <w:pStyle w:val="BodyText"/>
        <w:spacing w:after="0"/>
        <w:rPr>
          <w:rFonts w:ascii="Times New Roman" w:hAnsi="Times New Roman"/>
          <w:sz w:val="22"/>
          <w:szCs w:val="22"/>
          <w:lang w:eastAsia="zh-CN"/>
        </w:rPr>
      </w:pPr>
    </w:p>
    <w:p w14:paraId="51DFFA86" w14:textId="77777777" w:rsidR="00C57991" w:rsidRDefault="00C57991">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lastRenderedPageBreak/>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w:t>
            </w:r>
            <w:r>
              <w:rPr>
                <w:rFonts w:ascii="Times New Roman" w:hAnsi="Times New Roman"/>
                <w:sz w:val="22"/>
                <w:szCs w:val="22"/>
                <w:lang w:eastAsia="zh-CN"/>
              </w:rPr>
              <w:lastRenderedPageBreak/>
              <w:t xml:space="preserve">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within 100 </w:t>
            </w:r>
            <w:proofErr w:type="spellStart"/>
            <w:r w:rsidRPr="00B93466">
              <w:rPr>
                <w:rFonts w:ascii="Times New Roman" w:hAnsi="Times New Roman"/>
                <w:sz w:val="22"/>
                <w:szCs w:val="22"/>
                <w:lang w:eastAsia="zh-CN"/>
              </w:rPr>
              <w:t>msec</w:t>
            </w:r>
            <w:proofErr w:type="spellEnd"/>
            <w:r w:rsidRPr="00B93466">
              <w:rPr>
                <w:rFonts w:ascii="Times New Roman" w:hAnsi="Times New Roman"/>
                <w:sz w:val="22"/>
                <w:szCs w:val="22"/>
                <w:lang w:eastAsia="zh-CN"/>
              </w:rPr>
              <w:t xml:space="preserve">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w:t>
            </w:r>
            <w:proofErr w:type="gramStart"/>
            <w:r w:rsidRPr="00C24622">
              <w:rPr>
                <w:rFonts w:ascii="Times New Roman" w:hAnsi="Times New Roman"/>
                <w:sz w:val="22"/>
                <w:szCs w:val="22"/>
                <w:lang w:eastAsia="zh-CN"/>
              </w:rPr>
              <w:t>a</w:t>
            </w:r>
            <w:proofErr w:type="gramEnd"/>
            <w:r w:rsidRPr="00C24622">
              <w:rPr>
                <w:rFonts w:ascii="Times New Roman" w:hAnsi="Times New Roman"/>
                <w:sz w:val="22"/>
                <w:szCs w:val="22"/>
                <w:lang w:eastAsia="zh-CN"/>
              </w:rPr>
              <w:t xml:space="preserve">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65CC7502" w:rsidR="00906D1A" w:rsidRDefault="00906D1A" w:rsidP="00CD2336">
      <w:pPr>
        <w:pStyle w:val="BodyText"/>
        <w:spacing w:after="0"/>
        <w:rPr>
          <w:rFonts w:ascii="Times New Roman" w:hAnsi="Times New Roman"/>
          <w:sz w:val="22"/>
          <w:szCs w:val="22"/>
          <w:lang w:eastAsia="zh-CN"/>
        </w:rPr>
      </w:pPr>
    </w:p>
    <w:p w14:paraId="4A5B45B5" w14:textId="4B90C4FB" w:rsidR="001F130A" w:rsidRPr="0064666A" w:rsidRDefault="001F130A" w:rsidP="001F130A">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 (suggested alternative from Ericsson)</w:t>
      </w:r>
    </w:p>
    <w:p w14:paraId="3D0BB5EB" w14:textId="77777777" w:rsidR="001F130A" w:rsidRPr="001F130A" w:rsidRDefault="001F130A" w:rsidP="001F130A">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054EC82C" w14:textId="77777777" w:rsidR="001F130A" w:rsidRPr="001F130A" w:rsidRDefault="001F130A" w:rsidP="001F130A">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FFS: Details for indicating which 480/960 kHz PRACH slots within a 60 kHz reference slot contain PRACH occasion(s).</w:t>
      </w:r>
    </w:p>
    <w:p w14:paraId="7099E69E" w14:textId="5B3124E5" w:rsidR="001F130A" w:rsidRDefault="001F130A" w:rsidP="00CD2336">
      <w:pPr>
        <w:pStyle w:val="BodyText"/>
        <w:spacing w:after="0"/>
        <w:rPr>
          <w:rFonts w:ascii="Times New Roman" w:hAnsi="Times New Roman"/>
          <w:sz w:val="22"/>
          <w:szCs w:val="22"/>
          <w:lang w:eastAsia="zh-CN"/>
        </w:rPr>
      </w:pPr>
    </w:p>
    <w:p w14:paraId="07615BCF" w14:textId="77777777" w:rsidR="001F130A" w:rsidRDefault="001F130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1C5069EF" w14:textId="0E7CBC4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BodyText"/>
              <w:spacing w:after="0"/>
              <w:rPr>
                <w:rFonts w:ascii="Times New Roman" w:eastAsia="MS Mincho" w:hAnsi="Times New Roman"/>
                <w:sz w:val="22"/>
                <w:szCs w:val="22"/>
                <w:lang w:eastAsia="ja-JP"/>
              </w:rPr>
            </w:pPr>
          </w:p>
          <w:p w14:paraId="0163A00E" w14:textId="77777777" w:rsidR="00DD6773" w:rsidRPr="00FC2332" w:rsidRDefault="00DD6773" w:rsidP="00DD6773">
            <w:pPr>
              <w:pStyle w:val="BodyText"/>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BodyText"/>
              <w:spacing w:after="0"/>
              <w:rPr>
                <w:rFonts w:ascii="Times New Roman" w:hAnsi="Times New Roman"/>
                <w:szCs w:val="22"/>
                <w:lang w:eastAsia="zh-CN"/>
              </w:rPr>
            </w:pPr>
          </w:p>
        </w:tc>
      </w:tr>
      <w:tr w:rsidR="00666DCE" w:rsidRPr="00DD6773" w14:paraId="3E6BD295" w14:textId="77777777" w:rsidTr="001F7CC8">
        <w:tc>
          <w:tcPr>
            <w:tcW w:w="1720" w:type="dxa"/>
          </w:tcPr>
          <w:p w14:paraId="00EBC06B" w14:textId="3B5DE674" w:rsidR="00666DCE" w:rsidRDefault="00666DCE"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C03E1AB" w14:textId="77777777" w:rsidR="00666DCE" w:rsidRDefault="00666DCE" w:rsidP="00DD6773">
            <w:pPr>
              <w:pStyle w:val="BodyText"/>
              <w:spacing w:after="0"/>
              <w:rPr>
                <w:rFonts w:ascii="Times New Roman" w:eastAsia="MS Mincho" w:hAnsi="Times New Roman"/>
                <w:sz w:val="22"/>
                <w:szCs w:val="22"/>
                <w:lang w:eastAsia="ja-JP"/>
              </w:rPr>
            </w:pPr>
            <w:r w:rsidRPr="00666DCE">
              <w:rPr>
                <w:rFonts w:ascii="Times New Roman" w:eastAsia="MS Mincho" w:hAnsi="Times New Roman"/>
                <w:sz w:val="22"/>
                <w:szCs w:val="22"/>
                <w:lang w:eastAsia="ja-JP"/>
              </w:rPr>
              <w:t xml:space="preserve">We support Proposal #2-4-1. However, in our view, a gap is needed for the beam switching for the </w:t>
            </w:r>
            <w:proofErr w:type="spellStart"/>
            <w:r w:rsidRPr="00666DCE">
              <w:rPr>
                <w:rFonts w:ascii="Times New Roman" w:eastAsia="MS Mincho" w:hAnsi="Times New Roman"/>
                <w:sz w:val="22"/>
                <w:szCs w:val="22"/>
                <w:lang w:eastAsia="ja-JP"/>
              </w:rPr>
              <w:t>gNB</w:t>
            </w:r>
            <w:proofErr w:type="spellEnd"/>
            <w:r w:rsidRPr="00666DCE">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6F417D2B" w14:textId="26341BCC" w:rsidR="00B12960" w:rsidRDefault="00B12960"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w:t>
            </w:r>
            <w:r w:rsidRPr="00B12960">
              <w:rPr>
                <w:rFonts w:ascii="Times New Roman" w:eastAsia="MS Mincho" w:hAnsi="Times New Roman"/>
                <w:sz w:val="22"/>
                <w:szCs w:val="22"/>
                <w:lang w:eastAsia="ja-JP"/>
              </w:rPr>
              <w:t>Proposal #2-4-2</w:t>
            </w:r>
            <w:r>
              <w:rPr>
                <w:rFonts w:ascii="Times New Roman" w:eastAsia="MS Mincho" w:hAnsi="Times New Roman"/>
                <w:sz w:val="22"/>
                <w:szCs w:val="22"/>
                <w:lang w:eastAsia="ja-JP"/>
              </w:rPr>
              <w:t xml:space="preserve"> needs more discussions before agreeing. </w:t>
            </w:r>
          </w:p>
        </w:tc>
      </w:tr>
      <w:tr w:rsidR="00E92605" w:rsidRPr="00DD6773" w14:paraId="0E3C69EE" w14:textId="77777777" w:rsidTr="00E92605">
        <w:tc>
          <w:tcPr>
            <w:tcW w:w="1720" w:type="dxa"/>
            <w:shd w:val="clear" w:color="auto" w:fill="E2EFD9" w:themeFill="accent6" w:themeFillTint="33"/>
          </w:tcPr>
          <w:p w14:paraId="02F8BB22" w14:textId="28B943D0" w:rsidR="00E92605" w:rsidRDefault="00E92605" w:rsidP="00E92605">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71C77CA" w14:textId="77777777" w:rsidR="00E92605" w:rsidRDefault="00E92605" w:rsidP="00E92605">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1B2FA793" w14:textId="017E4FEA" w:rsidR="001F130A" w:rsidRPr="00666DCE" w:rsidRDefault="001F130A" w:rsidP="00E926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5D376A" w:rsidRPr="00DD6773" w14:paraId="7E79E588" w14:textId="77777777" w:rsidTr="001F7CC8">
        <w:tc>
          <w:tcPr>
            <w:tcW w:w="1720" w:type="dxa"/>
          </w:tcPr>
          <w:p w14:paraId="41EFE861" w14:textId="2A553642"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0F4D6E" w14:textId="77777777"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401A4B6E" w14:textId="77777777" w:rsidR="005D376A" w:rsidRDefault="005D376A" w:rsidP="005D376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CC85F7" w14:textId="77777777" w:rsidR="005D376A" w:rsidRPr="00DC44D0" w:rsidRDefault="005D376A" w:rsidP="005D376A">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r w:rsidRPr="00DC44D0">
              <w:rPr>
                <w:sz w:val="22"/>
                <w:lang w:val="en-GB" w:eastAsia="zh-CN"/>
              </w:rPr>
              <w:t>)</w:t>
            </w:r>
          </w:p>
          <w:p w14:paraId="003C27C1" w14:textId="77777777" w:rsidR="005D376A" w:rsidRDefault="005D376A" w:rsidP="005D376A">
            <w:pPr>
              <w:numPr>
                <w:ilvl w:val="0"/>
                <w:numId w:val="6"/>
              </w:numPr>
              <w:rPr>
                <w:sz w:val="22"/>
                <w:szCs w:val="22"/>
                <w:lang w:eastAsia="zh-CN"/>
              </w:rPr>
            </w:pPr>
            <w:r w:rsidRPr="00DC44D0">
              <w:rPr>
                <w:sz w:val="22"/>
                <w:szCs w:val="22"/>
                <w:lang w:eastAsia="zh-CN"/>
              </w:rPr>
              <w:t xml:space="preserve">Using the RO pattern for SCS = 120 kHz derived from the PRACH configuration table as the reference for larger SCS cases. </w:t>
            </w:r>
          </w:p>
          <w:p w14:paraId="1ECDD47B" w14:textId="77777777" w:rsidR="005D376A" w:rsidRPr="00FC2332" w:rsidRDefault="005D376A" w:rsidP="005D376A">
            <w:pPr>
              <w:pStyle w:val="BodyText"/>
              <w:numPr>
                <w:ilvl w:val="0"/>
                <w:numId w:val="6"/>
              </w:numPr>
              <w:spacing w:before="0" w:after="0" w:line="240" w:lineRule="auto"/>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2BB29E91" w14:textId="77777777" w:rsidR="005D376A" w:rsidRPr="00666DCE" w:rsidRDefault="005D376A" w:rsidP="005D376A">
            <w:pPr>
              <w:pStyle w:val="BodyText"/>
              <w:spacing w:after="0"/>
              <w:rPr>
                <w:rFonts w:ascii="Times New Roman" w:eastAsia="MS Mincho" w:hAnsi="Times New Roman"/>
                <w:sz w:val="22"/>
                <w:szCs w:val="22"/>
                <w:lang w:eastAsia="ja-JP"/>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566639AF" w:rsidR="00AD2E48" w:rsidRDefault="00AD2E48">
      <w:pPr>
        <w:pStyle w:val="BodyText"/>
        <w:spacing w:after="0"/>
        <w:rPr>
          <w:rFonts w:ascii="Times New Roman" w:hAnsi="Times New Roman"/>
          <w:sz w:val="22"/>
          <w:szCs w:val="22"/>
          <w:lang w:eastAsia="zh-CN"/>
        </w:rPr>
      </w:pPr>
    </w:p>
    <w:p w14:paraId="2ABFC02C" w14:textId="193C2A68" w:rsidR="00511EE0" w:rsidRDefault="00511EE0">
      <w:pPr>
        <w:pStyle w:val="BodyText"/>
        <w:spacing w:after="0"/>
        <w:rPr>
          <w:rFonts w:ascii="Times New Roman" w:hAnsi="Times New Roman"/>
          <w:sz w:val="22"/>
          <w:szCs w:val="22"/>
          <w:lang w:eastAsia="zh-CN"/>
        </w:rPr>
      </w:pPr>
    </w:p>
    <w:p w14:paraId="3D127F5E" w14:textId="77777777" w:rsidR="00511EE0" w:rsidRDefault="00511EE0" w:rsidP="00511EE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AD08A7" w14:textId="77777777" w:rsidR="00511EE0" w:rsidRDefault="00511EE0" w:rsidP="00511EE0">
      <w:pPr>
        <w:pStyle w:val="BodyText"/>
        <w:spacing w:after="0"/>
        <w:rPr>
          <w:rFonts w:ascii="Times New Roman" w:hAnsi="Times New Roman"/>
          <w:sz w:val="22"/>
          <w:szCs w:val="22"/>
          <w:lang w:eastAsia="zh-CN"/>
        </w:rPr>
      </w:pPr>
    </w:p>
    <w:p w14:paraId="4E31976E" w14:textId="3637C1D3" w:rsidR="00511EE0" w:rsidRDefault="00851D93"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w:t>
      </w:r>
      <w:r w:rsidR="00D534D1">
        <w:rPr>
          <w:rFonts w:ascii="Times New Roman" w:hAnsi="Times New Roman"/>
          <w:sz w:val="22"/>
          <w:szCs w:val="22"/>
          <w:lang w:eastAsia="zh-CN"/>
        </w:rPr>
        <w:t>s</w:t>
      </w:r>
      <w:r>
        <w:rPr>
          <w:rFonts w:ascii="Times New Roman" w:hAnsi="Times New Roman"/>
          <w:sz w:val="22"/>
          <w:szCs w:val="22"/>
          <w:lang w:eastAsia="zh-CN"/>
        </w:rPr>
        <w:t xml:space="preserve"> on Proposal 2-4-1</w:t>
      </w:r>
      <w:r w:rsidR="00591C0D">
        <w:rPr>
          <w:rFonts w:ascii="Times New Roman" w:hAnsi="Times New Roman"/>
          <w:sz w:val="22"/>
          <w:szCs w:val="22"/>
          <w:lang w:eastAsia="zh-CN"/>
        </w:rPr>
        <w:t xml:space="preserve">, </w:t>
      </w:r>
      <w:r>
        <w:rPr>
          <w:rFonts w:ascii="Times New Roman" w:hAnsi="Times New Roman"/>
          <w:sz w:val="22"/>
          <w:szCs w:val="22"/>
          <w:lang w:eastAsia="zh-CN"/>
        </w:rPr>
        <w:t>2-4-2</w:t>
      </w:r>
      <w:r w:rsidR="00591C0D">
        <w:rPr>
          <w:rFonts w:ascii="Times New Roman" w:hAnsi="Times New Roman"/>
          <w:sz w:val="22"/>
          <w:szCs w:val="22"/>
          <w:lang w:eastAsia="zh-CN"/>
        </w:rPr>
        <w:t>, and 2-4-3</w:t>
      </w:r>
      <w:r>
        <w:rPr>
          <w:rFonts w:ascii="Times New Roman" w:hAnsi="Times New Roman"/>
          <w:sz w:val="22"/>
          <w:szCs w:val="22"/>
          <w:lang w:eastAsia="zh-CN"/>
        </w:rPr>
        <w:t xml:space="preserve">, including </w:t>
      </w:r>
      <w:r w:rsidR="00591C0D">
        <w:rPr>
          <w:rFonts w:ascii="Times New Roman" w:hAnsi="Times New Roman"/>
          <w:sz w:val="22"/>
          <w:szCs w:val="22"/>
          <w:lang w:eastAsia="zh-CN"/>
        </w:rPr>
        <w:t xml:space="preserve">discussions on </w:t>
      </w:r>
      <w:r>
        <w:rPr>
          <w:rFonts w:ascii="Times New Roman" w:hAnsi="Times New Roman"/>
          <w:sz w:val="22"/>
          <w:szCs w:val="22"/>
          <w:lang w:eastAsia="zh-CN"/>
        </w:rPr>
        <w:t xml:space="preserve">whether to agree one </w:t>
      </w:r>
      <w:r w:rsidR="00D534D1">
        <w:rPr>
          <w:rFonts w:ascii="Times New Roman" w:hAnsi="Times New Roman"/>
          <w:sz w:val="22"/>
          <w:szCs w:val="22"/>
          <w:lang w:eastAsia="zh-CN"/>
        </w:rPr>
        <w:t xml:space="preserve">over the other. </w:t>
      </w:r>
      <w:r w:rsidR="00112B54">
        <w:rPr>
          <w:rFonts w:ascii="Times New Roman" w:hAnsi="Times New Roman"/>
          <w:sz w:val="22"/>
          <w:szCs w:val="22"/>
          <w:lang w:eastAsia="zh-CN"/>
        </w:rPr>
        <w:t>Moderator s</w:t>
      </w:r>
      <w:r w:rsidR="00D534D1">
        <w:rPr>
          <w:rFonts w:ascii="Times New Roman" w:hAnsi="Times New Roman"/>
          <w:sz w:val="22"/>
          <w:szCs w:val="22"/>
          <w:lang w:eastAsia="zh-CN"/>
        </w:rPr>
        <w:t xml:space="preserve">uggest </w:t>
      </w:r>
      <w:r w:rsidR="0044250C">
        <w:rPr>
          <w:rFonts w:ascii="Times New Roman" w:hAnsi="Times New Roman"/>
          <w:sz w:val="22"/>
          <w:szCs w:val="22"/>
          <w:lang w:eastAsia="zh-CN"/>
        </w:rPr>
        <w:t>discussing</w:t>
      </w:r>
      <w:r w:rsidR="00D534D1">
        <w:rPr>
          <w:rFonts w:ascii="Times New Roman" w:hAnsi="Times New Roman"/>
          <w:sz w:val="22"/>
          <w:szCs w:val="22"/>
          <w:lang w:eastAsia="zh-CN"/>
        </w:rPr>
        <w:t xml:space="preserve"> further on these proposals.</w:t>
      </w:r>
    </w:p>
    <w:p w14:paraId="3433AA21" w14:textId="4D592E96" w:rsidR="00511EE0" w:rsidRDefault="00511EE0">
      <w:pPr>
        <w:pStyle w:val="BodyText"/>
        <w:spacing w:after="0"/>
        <w:rPr>
          <w:rFonts w:ascii="Times New Roman" w:hAnsi="Times New Roman"/>
          <w:sz w:val="22"/>
          <w:szCs w:val="22"/>
          <w:lang w:eastAsia="zh-CN"/>
        </w:rPr>
      </w:pPr>
    </w:p>
    <w:p w14:paraId="550738FE" w14:textId="4619A107" w:rsidR="00851D93" w:rsidRPr="0064666A" w:rsidRDefault="00851D93" w:rsidP="00851D9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sidR="00591C0D">
        <w:rPr>
          <w:lang w:eastAsia="zh-CN"/>
        </w:rPr>
        <w:t xml:space="preserve"> (Alternative 1)</w:t>
      </w:r>
    </w:p>
    <w:p w14:paraId="11224244" w14:textId="77777777" w:rsidR="00851D93" w:rsidRPr="00922BDC" w:rsidRDefault="00851D93" w:rsidP="00851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6A54E3F2" w14:textId="77777777" w:rsidR="00851D93" w:rsidRDefault="00851D93" w:rsidP="00851D93">
      <w:pPr>
        <w:pStyle w:val="BodyText"/>
        <w:spacing w:after="0"/>
        <w:rPr>
          <w:rFonts w:ascii="Times New Roman" w:hAnsi="Times New Roman"/>
          <w:sz w:val="22"/>
          <w:szCs w:val="22"/>
          <w:lang w:eastAsia="zh-CN"/>
        </w:rPr>
      </w:pPr>
    </w:p>
    <w:p w14:paraId="55B9B26C" w14:textId="77777777" w:rsidR="00851D93" w:rsidRDefault="00851D93" w:rsidP="00851D93">
      <w:pPr>
        <w:pStyle w:val="BodyText"/>
        <w:spacing w:after="0"/>
        <w:rPr>
          <w:rFonts w:ascii="Times New Roman" w:hAnsi="Times New Roman"/>
          <w:sz w:val="22"/>
          <w:szCs w:val="22"/>
          <w:lang w:eastAsia="zh-CN"/>
        </w:rPr>
      </w:pPr>
    </w:p>
    <w:p w14:paraId="4FFECE92" w14:textId="202A9BFC" w:rsidR="00851D93" w:rsidRPr="0064666A" w:rsidRDefault="00851D93" w:rsidP="00851D9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w:t>
      </w:r>
      <w:r w:rsidR="00591C0D">
        <w:rPr>
          <w:lang w:eastAsia="zh-CN"/>
        </w:rPr>
        <w:t xml:space="preserve"> (Alternative 2)</w:t>
      </w:r>
    </w:p>
    <w:p w14:paraId="7D47A21C" w14:textId="77777777" w:rsidR="00851D93" w:rsidRPr="00CD048C" w:rsidRDefault="00851D93" w:rsidP="00851D93">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4022FBAA" w14:textId="77777777" w:rsidR="00851D93" w:rsidRDefault="00851D93" w:rsidP="00851D9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191D8D64" w14:textId="77777777" w:rsidR="00851D93" w:rsidRDefault="00851D93" w:rsidP="00851D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DC5E6A2" w14:textId="77777777" w:rsidR="00851D93" w:rsidRDefault="00851D93" w:rsidP="00851D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263832F2" w14:textId="77777777" w:rsidR="00851D93" w:rsidRDefault="00851D93">
      <w:pPr>
        <w:pStyle w:val="BodyText"/>
        <w:spacing w:after="0"/>
        <w:rPr>
          <w:rFonts w:ascii="Times New Roman" w:hAnsi="Times New Roman"/>
          <w:sz w:val="22"/>
          <w:szCs w:val="22"/>
          <w:lang w:eastAsia="zh-CN"/>
        </w:rPr>
      </w:pPr>
    </w:p>
    <w:p w14:paraId="6A626BEB" w14:textId="078FBFBD" w:rsidR="00DC3AAC" w:rsidRPr="0064666A" w:rsidRDefault="00DC3AAC" w:rsidP="00DC3A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w:t>
      </w:r>
      <w:r w:rsidR="00591C0D">
        <w:rPr>
          <w:lang w:eastAsia="zh-CN"/>
        </w:rPr>
        <w:t xml:space="preserve"> (Alternative 3)</w:t>
      </w:r>
    </w:p>
    <w:p w14:paraId="5CD2F574" w14:textId="77777777" w:rsidR="00DC3AAC" w:rsidRPr="001F130A" w:rsidRDefault="00DC3AAC" w:rsidP="00DC3AAC">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241F503D" w14:textId="77777777" w:rsidR="00DC3AAC" w:rsidRPr="001F130A" w:rsidRDefault="00DC3AAC" w:rsidP="00DC3AAC">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FFS: Details for indicating which 480/960 kHz PRACH slots within a 60 kHz reference slot contain PRACH occasion(s).</w:t>
      </w:r>
    </w:p>
    <w:p w14:paraId="397EAF54" w14:textId="41FA1FA4" w:rsidR="00747811" w:rsidRDefault="00747811">
      <w:pPr>
        <w:pStyle w:val="BodyText"/>
        <w:spacing w:after="0"/>
        <w:rPr>
          <w:rFonts w:ascii="Times New Roman" w:hAnsi="Times New Roman"/>
          <w:sz w:val="22"/>
          <w:szCs w:val="22"/>
          <w:lang w:eastAsia="zh-CN"/>
        </w:rPr>
      </w:pPr>
    </w:p>
    <w:p w14:paraId="339CB7C3" w14:textId="77777777" w:rsidR="0059556B" w:rsidRDefault="0059556B">
      <w:pPr>
        <w:pStyle w:val="BodyText"/>
        <w:spacing w:after="0"/>
        <w:rPr>
          <w:rFonts w:ascii="Times New Roman" w:hAnsi="Times New Roman"/>
          <w:sz w:val="22"/>
          <w:szCs w:val="22"/>
          <w:lang w:eastAsia="zh-CN"/>
        </w:rPr>
      </w:pPr>
    </w:p>
    <w:p w14:paraId="41E7883D" w14:textId="77777777" w:rsidR="00DC3AAC" w:rsidRDefault="00DC3AAC">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lastRenderedPageBreak/>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lastRenderedPageBreak/>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1372EB" w:rsidRPr="00DD6773" w14:paraId="092C01C5" w14:textId="77777777" w:rsidTr="00F760BC">
        <w:tc>
          <w:tcPr>
            <w:tcW w:w="1720" w:type="dxa"/>
          </w:tcPr>
          <w:p w14:paraId="3E234476" w14:textId="03DF4273" w:rsidR="001372EB" w:rsidRDefault="001372EB"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A0627A6" w14:textId="65178A51" w:rsidR="001372EB" w:rsidRPr="00DD7E4D" w:rsidRDefault="001372EB" w:rsidP="00DD7E4D">
            <w:pPr>
              <w:rPr>
                <w:sz w:val="21"/>
                <w:szCs w:val="21"/>
              </w:rPr>
            </w:pPr>
            <w:r w:rsidRPr="00DD7E4D">
              <w:rPr>
                <w:sz w:val="21"/>
                <w:szCs w:val="21"/>
              </w:rPr>
              <w:t>Proposal #2-5-3</w:t>
            </w:r>
            <w:r w:rsidR="00DD7E4D" w:rsidRPr="00DD7E4D">
              <w:rPr>
                <w:sz w:val="21"/>
                <w:szCs w:val="21"/>
              </w:rPr>
              <w:t>, w</w:t>
            </w:r>
            <w:r w:rsidRPr="00DD7E4D">
              <w:rPr>
                <w:sz w:val="21"/>
                <w:szCs w:val="21"/>
              </w:rPr>
              <w:t>e are fine with this proposal, although some example may help.</w:t>
            </w:r>
          </w:p>
        </w:tc>
      </w:tr>
      <w:tr w:rsidR="00E92605" w:rsidRPr="00DD6773" w14:paraId="32343C8C" w14:textId="77777777" w:rsidTr="00E92605">
        <w:trPr>
          <w:trHeight w:val="345"/>
        </w:trPr>
        <w:tc>
          <w:tcPr>
            <w:tcW w:w="1720" w:type="dxa"/>
            <w:shd w:val="clear" w:color="auto" w:fill="E2EFD9" w:themeFill="accent6" w:themeFillTint="33"/>
          </w:tcPr>
          <w:p w14:paraId="44CFBBDC" w14:textId="0364CB64" w:rsidR="00E92605" w:rsidRDefault="00E92605" w:rsidP="00E92605">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66C8DA" w14:textId="4CDB8056" w:rsidR="00E92605" w:rsidRPr="00DD7E4D" w:rsidRDefault="00E92605" w:rsidP="00E92605">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92605" w:rsidRPr="00DD6773" w14:paraId="25CC0AB6" w14:textId="77777777" w:rsidTr="00F760BC">
        <w:tc>
          <w:tcPr>
            <w:tcW w:w="1720" w:type="dxa"/>
          </w:tcPr>
          <w:p w14:paraId="260DD288" w14:textId="29FC7788" w:rsidR="00E92605" w:rsidRPr="005D376A" w:rsidRDefault="005D376A" w:rsidP="00DD6773">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7B5277D4" w14:textId="1E4005D8" w:rsidR="00E92605" w:rsidRPr="005D376A" w:rsidRDefault="005D376A" w:rsidP="00DD7E4D">
            <w:pPr>
              <w:rPr>
                <w:rFonts w:eastAsia="MS Mincho"/>
                <w:sz w:val="21"/>
                <w:szCs w:val="21"/>
                <w:lang w:eastAsia="ja-JP"/>
              </w:rPr>
            </w:pPr>
            <w:r>
              <w:rPr>
                <w:rFonts w:eastAsia="MS Mincho"/>
                <w:sz w:val="21"/>
                <w:szCs w:val="21"/>
                <w:lang w:eastAsia="ja-JP"/>
              </w:rPr>
              <w:t xml:space="preserve">Our preference is Proposal #2-5-3, but we can live with Proposal #2-5-2. </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5F8B299B" w:rsidR="00E82F34" w:rsidRDefault="00E82F34">
      <w:pPr>
        <w:pStyle w:val="BodyText"/>
        <w:spacing w:after="0"/>
        <w:rPr>
          <w:rFonts w:ascii="Times New Roman" w:hAnsi="Times New Roman"/>
          <w:sz w:val="22"/>
          <w:szCs w:val="22"/>
          <w:lang w:eastAsia="zh-CN"/>
        </w:rPr>
      </w:pPr>
    </w:p>
    <w:p w14:paraId="5D6BBD82" w14:textId="77777777" w:rsidR="00511EE0" w:rsidRDefault="00511EE0" w:rsidP="00511EE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5201AA" w14:textId="77777777" w:rsidR="00511EE0" w:rsidRDefault="00511EE0" w:rsidP="00511EE0">
      <w:pPr>
        <w:pStyle w:val="BodyText"/>
        <w:spacing w:after="0"/>
        <w:rPr>
          <w:rFonts w:ascii="Times New Roman" w:hAnsi="Times New Roman"/>
          <w:sz w:val="22"/>
          <w:szCs w:val="22"/>
          <w:lang w:eastAsia="zh-CN"/>
        </w:rPr>
      </w:pPr>
    </w:p>
    <w:p w14:paraId="2A169DA4" w14:textId="53DE7B6B" w:rsidR="00511EE0" w:rsidRDefault="00B137D4"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93194DC" w14:textId="1E287F5C" w:rsidR="00EF72C2" w:rsidRDefault="00EF72C2" w:rsidP="00511EE0">
      <w:pPr>
        <w:pStyle w:val="BodyText"/>
        <w:spacing w:after="0"/>
        <w:rPr>
          <w:rFonts w:ascii="Times New Roman" w:hAnsi="Times New Roman"/>
          <w:sz w:val="22"/>
          <w:szCs w:val="22"/>
          <w:lang w:eastAsia="zh-CN"/>
        </w:rPr>
      </w:pPr>
    </w:p>
    <w:p w14:paraId="12AAB22F" w14:textId="1723C553" w:rsidR="00EF72C2" w:rsidRDefault="00EF72C2"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w:t>
      </w:r>
      <w:r w:rsidR="004B30C1">
        <w:rPr>
          <w:rFonts w:ascii="Times New Roman" w:hAnsi="Times New Roman"/>
          <w:sz w:val="22"/>
          <w:szCs w:val="22"/>
          <w:lang w:eastAsia="zh-CN"/>
        </w:rPr>
        <w:t>s</w:t>
      </w:r>
      <w:r>
        <w:rPr>
          <w:rFonts w:ascii="Times New Roman" w:hAnsi="Times New Roman"/>
          <w:sz w:val="22"/>
          <w:szCs w:val="22"/>
          <w:lang w:eastAsia="zh-CN"/>
        </w:rPr>
        <w:t xml:space="preserve"> </w:t>
      </w:r>
      <w:r w:rsidR="00C554F1">
        <w:rPr>
          <w:rFonts w:ascii="Times New Roman" w:hAnsi="Times New Roman"/>
          <w:sz w:val="22"/>
          <w:szCs w:val="22"/>
          <w:lang w:eastAsia="zh-CN"/>
        </w:rPr>
        <w:t>are</w:t>
      </w:r>
      <w:r>
        <w:rPr>
          <w:rFonts w:ascii="Times New Roman" w:hAnsi="Times New Roman"/>
          <w:sz w:val="22"/>
          <w:szCs w:val="22"/>
          <w:lang w:eastAsia="zh-CN"/>
        </w:rPr>
        <w:t xml:space="preserve"> whether or not to discuss this issue after SCS for PRACH is concluded and whether to keep the examples (highlighted in yellow).</w:t>
      </w:r>
    </w:p>
    <w:p w14:paraId="0FCA3FD4" w14:textId="5CFF65AE" w:rsidR="00EF72C2" w:rsidRDefault="00EF72C2" w:rsidP="00511EE0">
      <w:pPr>
        <w:pStyle w:val="BodyText"/>
        <w:spacing w:after="0"/>
        <w:rPr>
          <w:rFonts w:ascii="Times New Roman" w:hAnsi="Times New Roman"/>
          <w:sz w:val="22"/>
          <w:szCs w:val="22"/>
          <w:lang w:eastAsia="zh-CN"/>
        </w:rPr>
      </w:pPr>
    </w:p>
    <w:p w14:paraId="4CECB0DB" w14:textId="11AC106A" w:rsidR="00EF72C2" w:rsidRDefault="00EF72C2" w:rsidP="00511EE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9461113" w14:textId="3009B422" w:rsidR="00B137D4" w:rsidRDefault="00B137D4" w:rsidP="00511EE0">
      <w:pPr>
        <w:pStyle w:val="BodyText"/>
        <w:spacing w:after="0"/>
        <w:rPr>
          <w:rFonts w:ascii="Times New Roman" w:hAnsi="Times New Roman"/>
          <w:sz w:val="22"/>
          <w:szCs w:val="22"/>
          <w:lang w:eastAsia="zh-CN"/>
        </w:rPr>
      </w:pPr>
    </w:p>
    <w:p w14:paraId="4871C2B0" w14:textId="13D4749F" w:rsidR="00B137D4" w:rsidRPr="0064666A" w:rsidRDefault="00B137D4" w:rsidP="00B137D4">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4F46B460" w14:textId="77777777" w:rsidR="00B137D4" w:rsidRDefault="00B137D4" w:rsidP="00B137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682A9EE" w14:textId="77777777" w:rsidR="00B137D4" w:rsidRPr="00047D55" w:rsidRDefault="00B137D4" w:rsidP="00B137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3DBDEE3F" w14:textId="77777777" w:rsidR="00B137D4" w:rsidRPr="00EF72C2" w:rsidRDefault="00B137D4" w:rsidP="00B137D4">
      <w:pPr>
        <w:pStyle w:val="BodyText"/>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A69B81C" w14:textId="77777777" w:rsidR="00B137D4" w:rsidRPr="00EF72C2" w:rsidRDefault="00B137D4" w:rsidP="00B137D4">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04C8E01E" w14:textId="77777777" w:rsidR="00B137D4" w:rsidRPr="00EF72C2" w:rsidRDefault="00B137D4" w:rsidP="00B137D4">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7F5058F6" w14:textId="77777777" w:rsidR="00B137D4" w:rsidRDefault="00B137D4" w:rsidP="00511EE0">
      <w:pPr>
        <w:pStyle w:val="BodyText"/>
        <w:spacing w:after="0"/>
        <w:rPr>
          <w:rFonts w:ascii="Times New Roman" w:hAnsi="Times New Roman"/>
          <w:sz w:val="22"/>
          <w:szCs w:val="22"/>
          <w:lang w:eastAsia="zh-CN"/>
        </w:rPr>
      </w:pPr>
    </w:p>
    <w:p w14:paraId="78C8068E" w14:textId="2CB08154" w:rsidR="00511EE0" w:rsidRDefault="00511EE0">
      <w:pPr>
        <w:pStyle w:val="BodyText"/>
        <w:spacing w:after="0"/>
        <w:rPr>
          <w:rFonts w:ascii="Times New Roman" w:hAnsi="Times New Roman"/>
          <w:sz w:val="22"/>
          <w:szCs w:val="22"/>
          <w:lang w:eastAsia="zh-CN"/>
        </w:rPr>
      </w:pPr>
    </w:p>
    <w:p w14:paraId="0A5E4438" w14:textId="77777777" w:rsidR="00511EE0" w:rsidRDefault="00511EE0">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C111D1" w:rsidRDefault="00FF51A8"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2.1.1</w:t>
      </w:r>
    </w:p>
    <w:p w14:paraId="5F9374E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36F921A8" w14:textId="77777777" w:rsidR="00F04B6E" w:rsidRDefault="00F04B6E" w:rsidP="00F04B6E">
      <w:pPr>
        <w:pStyle w:val="BodyText"/>
        <w:spacing w:after="0"/>
        <w:rPr>
          <w:rFonts w:ascii="Times New Roman" w:hAnsi="Times New Roman"/>
          <w:sz w:val="22"/>
          <w:szCs w:val="22"/>
          <w:lang w:eastAsia="zh-CN"/>
        </w:rPr>
      </w:pPr>
    </w:p>
    <w:p w14:paraId="0E8CEC0C"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4F483CCF"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2151B0BC"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5F5E67A"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5597A96A" w14:textId="77777777" w:rsidR="00F04B6E" w:rsidRDefault="00F04B6E" w:rsidP="00F04B6E">
      <w:pPr>
        <w:pStyle w:val="BodyText"/>
        <w:spacing w:after="0"/>
        <w:rPr>
          <w:rFonts w:ascii="Times New Roman" w:hAnsi="Times New Roman"/>
          <w:sz w:val="22"/>
          <w:szCs w:val="22"/>
          <w:lang w:eastAsia="zh-CN"/>
        </w:rPr>
      </w:pPr>
    </w:p>
    <w:p w14:paraId="364B3235"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7DD1E7E7"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78BA8226"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5</w:t>
      </w:r>
    </w:p>
    <w:p w14:paraId="261FE81D"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31186133" w14:textId="77777777" w:rsidR="00F04B6E" w:rsidRDefault="00F04B6E" w:rsidP="00F04B6E">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F55B201" w14:textId="77777777" w:rsidR="00F04B6E" w:rsidRPr="005B1F3F" w:rsidRDefault="00F04B6E" w:rsidP="00F04B6E">
      <w:pPr>
        <w:pStyle w:val="ListParagraph"/>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659A86FC" w14:textId="77777777" w:rsidR="00F04B6E" w:rsidRDefault="00F04B6E" w:rsidP="00F04B6E">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4395B58" w14:textId="77777777" w:rsidR="00F04B6E" w:rsidRDefault="00F04B6E" w:rsidP="00F04B6E">
      <w:pPr>
        <w:pStyle w:val="ListParagraph"/>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57722B17" w14:textId="77777777" w:rsidR="00F04B6E" w:rsidRPr="00A12636" w:rsidRDefault="00F04B6E" w:rsidP="00F04B6E">
      <w:pPr>
        <w:pStyle w:val="ListParagraph"/>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51EBEF64" w14:textId="77777777" w:rsidR="00F04B6E" w:rsidRDefault="00F04B6E" w:rsidP="00F04B6E">
      <w:pPr>
        <w:pStyle w:val="BodyText"/>
        <w:spacing w:after="0"/>
        <w:rPr>
          <w:rFonts w:ascii="Times New Roman" w:hAnsi="Times New Roman"/>
          <w:sz w:val="22"/>
          <w:szCs w:val="22"/>
          <w:lang w:eastAsia="zh-CN"/>
        </w:rPr>
      </w:pP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C111D1" w:rsidRDefault="009566BB"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2.1.2</w:t>
      </w:r>
      <w:r w:rsidR="00D448CA" w:rsidRPr="00C111D1">
        <w:rPr>
          <w:rFonts w:ascii="Times New Roman" w:hAnsi="Times New Roman"/>
          <w:b/>
          <w:bCs/>
          <w:sz w:val="22"/>
          <w:szCs w:val="22"/>
          <w:lang w:eastAsia="zh-CN"/>
        </w:rPr>
        <w:t>/2.1.4</w:t>
      </w:r>
    </w:p>
    <w:p w14:paraId="2ED51DB6"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40E19B05" w14:textId="77777777" w:rsidR="00F04B6E" w:rsidRDefault="00F04B6E" w:rsidP="00F04B6E">
      <w:pPr>
        <w:pStyle w:val="BodyText"/>
        <w:spacing w:after="0"/>
        <w:rPr>
          <w:rFonts w:ascii="Times New Roman" w:hAnsi="Times New Roman"/>
          <w:sz w:val="22"/>
          <w:szCs w:val="22"/>
          <w:lang w:eastAsia="zh-CN"/>
        </w:rPr>
      </w:pPr>
    </w:p>
    <w:p w14:paraId="2A04E8BB"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19612694" w14:textId="77777777" w:rsidR="00F04B6E" w:rsidRDefault="00F04B6E" w:rsidP="00F04B6E">
      <w:pPr>
        <w:pStyle w:val="BodyText"/>
        <w:spacing w:after="0"/>
        <w:rPr>
          <w:rFonts w:ascii="Times New Roman" w:hAnsi="Times New Roman"/>
          <w:sz w:val="22"/>
          <w:szCs w:val="22"/>
          <w:lang w:eastAsia="zh-CN"/>
        </w:rPr>
      </w:pPr>
    </w:p>
    <w:p w14:paraId="3F11AAAC"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23CD5716" w14:textId="77777777" w:rsidR="00F04B6E" w:rsidRDefault="00F04B6E" w:rsidP="00F04B6E">
      <w:pPr>
        <w:pStyle w:val="BodyText"/>
        <w:spacing w:after="0"/>
        <w:rPr>
          <w:rFonts w:ascii="Times New Roman" w:hAnsi="Times New Roman"/>
          <w:sz w:val="22"/>
          <w:szCs w:val="22"/>
          <w:lang w:eastAsia="zh-CN"/>
        </w:rPr>
      </w:pPr>
    </w:p>
    <w:p w14:paraId="1792AF3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7158FB71" w14:textId="77777777" w:rsidR="00F04B6E" w:rsidRDefault="00F04B6E" w:rsidP="00F04B6E">
      <w:pPr>
        <w:pStyle w:val="BodyText"/>
        <w:spacing w:after="0"/>
        <w:rPr>
          <w:rFonts w:ascii="Times New Roman" w:hAnsi="Times New Roman"/>
          <w:sz w:val="22"/>
          <w:szCs w:val="22"/>
          <w:lang w:eastAsia="zh-CN"/>
        </w:rPr>
      </w:pPr>
    </w:p>
    <w:p w14:paraId="7DB300CE"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5732C842"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2397BB2" w14:textId="77777777" w:rsidR="00F04B6E" w:rsidRDefault="00F04B6E" w:rsidP="00F04B6E">
      <w:pPr>
        <w:pStyle w:val="BodyText"/>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24B2ED7"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50930C" w14:textId="77777777" w:rsidR="00F04B6E" w:rsidRDefault="00F04B6E" w:rsidP="00F04B6E">
      <w:pPr>
        <w:pStyle w:val="BodyText"/>
        <w:spacing w:after="0"/>
        <w:rPr>
          <w:rFonts w:ascii="Times New Roman" w:hAnsi="Times New Roman"/>
          <w:sz w:val="22"/>
          <w:szCs w:val="22"/>
          <w:lang w:eastAsia="zh-CN"/>
        </w:rPr>
      </w:pPr>
    </w:p>
    <w:p w14:paraId="4325FBE4"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33D4414"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0697C7A" w14:textId="77777777" w:rsidR="00F04B6E" w:rsidRDefault="00F04B6E" w:rsidP="00F04B6E">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9D8F330"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2F67259" w14:textId="77777777" w:rsidR="00F04B6E" w:rsidRDefault="00F04B6E" w:rsidP="00F04B6E">
      <w:pPr>
        <w:pStyle w:val="BodyText"/>
        <w:spacing w:after="0"/>
        <w:rPr>
          <w:rFonts w:ascii="Times New Roman" w:hAnsi="Times New Roman"/>
          <w:sz w:val="22"/>
          <w:szCs w:val="22"/>
          <w:lang w:eastAsia="zh-CN"/>
        </w:rPr>
      </w:pPr>
    </w:p>
    <w:p w14:paraId="038D9681"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69D381FE"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22ED0C7"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090C4487" w14:textId="77777777" w:rsidR="00F04B6E" w:rsidRPr="006115BF" w:rsidRDefault="00F04B6E" w:rsidP="00F04B6E">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w:t>
      </w:r>
      <w:proofErr w:type="gramStart"/>
      <w:r>
        <w:rPr>
          <w:rFonts w:ascii="Times New Roman" w:hAnsi="Times New Roman"/>
          <w:sz w:val="22"/>
          <w:szCs w:val="22"/>
          <w:lang w:eastAsia="zh-CN"/>
        </w:rPr>
        <w:t>provide assistance</w:t>
      </w:r>
      <w:proofErr w:type="gramEnd"/>
      <w:r>
        <w:rPr>
          <w:rFonts w:ascii="Times New Roman" w:hAnsi="Times New Roman"/>
          <w:sz w:val="22"/>
          <w:szCs w:val="22"/>
          <w:lang w:eastAsia="zh-CN"/>
        </w:rPr>
        <w:t xml:space="preserv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36ADA79D" w14:textId="77777777" w:rsidR="00F04B6E" w:rsidRDefault="00F04B6E" w:rsidP="00F04B6E">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3F041132" w14:textId="77777777" w:rsidR="00F04B6E" w:rsidRPr="006115BF" w:rsidRDefault="00F04B6E" w:rsidP="00F04B6E">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1A1478DE"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E6D9DFD"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E52B55E" w14:textId="77777777" w:rsidR="00F04B6E" w:rsidRDefault="00F04B6E" w:rsidP="00F04B6E">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604DBC5" w14:textId="77777777" w:rsidR="00F04B6E" w:rsidRDefault="00F04B6E" w:rsidP="00F04B6E">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2.1.3</w:t>
      </w:r>
    </w:p>
    <w:p w14:paraId="76227F08"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14:paraId="2470500B" w14:textId="77777777" w:rsidR="00F04B6E" w:rsidRDefault="00F04B6E" w:rsidP="00F04B6E">
      <w:pPr>
        <w:pStyle w:val="BodyText"/>
        <w:spacing w:after="0"/>
        <w:rPr>
          <w:rFonts w:ascii="Times New Roman" w:hAnsi="Times New Roman"/>
          <w:sz w:val="22"/>
          <w:szCs w:val="22"/>
          <w:lang w:eastAsia="zh-CN"/>
        </w:rPr>
      </w:pPr>
    </w:p>
    <w:p w14:paraId="03BB6C79"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483D1375" w14:textId="77777777" w:rsidR="00F04B6E" w:rsidRDefault="00F04B6E" w:rsidP="00F04B6E">
      <w:pPr>
        <w:pStyle w:val="BodyText"/>
        <w:spacing w:after="0"/>
        <w:rPr>
          <w:rFonts w:ascii="Times New Roman" w:hAnsi="Times New Roman"/>
          <w:sz w:val="22"/>
          <w:szCs w:val="22"/>
          <w:lang w:eastAsia="zh-CN"/>
        </w:rPr>
      </w:pPr>
    </w:p>
    <w:p w14:paraId="6A203D81"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further discuss based on Proposal 1-3-4 and 1-3-5.</w:t>
      </w:r>
    </w:p>
    <w:p w14:paraId="71E45B12" w14:textId="77777777" w:rsidR="00F04B6E" w:rsidRDefault="00F04B6E" w:rsidP="00F04B6E">
      <w:pPr>
        <w:pStyle w:val="BodyText"/>
        <w:spacing w:after="0"/>
        <w:rPr>
          <w:rFonts w:ascii="Times New Roman" w:hAnsi="Times New Roman"/>
          <w:sz w:val="22"/>
          <w:szCs w:val="22"/>
          <w:lang w:eastAsia="zh-CN"/>
        </w:rPr>
      </w:pPr>
    </w:p>
    <w:p w14:paraId="6086C03E" w14:textId="77777777" w:rsidR="00F04B6E"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2C89EA5C"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1F08B1C"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4159A26"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BC769A4"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C2C7724"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0E3939E" w14:textId="77777777" w:rsidR="00F04B6E" w:rsidRPr="008A15CD" w:rsidRDefault="00F04B6E" w:rsidP="00F04B6E">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5A2F1D6" w14:textId="77777777" w:rsidR="00F04B6E" w:rsidRPr="009F4845" w:rsidRDefault="00F04B6E" w:rsidP="00F04B6E">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72465A1" w14:textId="77777777" w:rsidR="00F04B6E" w:rsidRDefault="00F04B6E" w:rsidP="00F04B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A5B7E85" w14:textId="77777777" w:rsidR="00F04B6E" w:rsidRPr="008A15CD" w:rsidRDefault="00F04B6E" w:rsidP="00F04B6E">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3119486" w14:textId="77777777" w:rsidR="00F04B6E" w:rsidRPr="009F4845" w:rsidRDefault="00F04B6E" w:rsidP="00F04B6E">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47BBB35" w14:textId="77777777" w:rsidR="00F04B6E" w:rsidRPr="009F4845" w:rsidRDefault="00F04B6E" w:rsidP="00F04B6E">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9C9DAFC" w14:textId="77777777" w:rsidR="00F04B6E" w:rsidRDefault="00F04B6E" w:rsidP="00F04B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FE2E39E" w14:textId="77777777" w:rsidR="00F04B6E" w:rsidRPr="009F4845" w:rsidRDefault="00F04B6E" w:rsidP="00F04B6E">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2F7CB" w14:textId="77777777" w:rsidR="00F04B6E" w:rsidRPr="00703BC0" w:rsidRDefault="00F04B6E" w:rsidP="00F04B6E">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A2906F3" w14:textId="77777777" w:rsidR="00F04B6E" w:rsidRPr="00703BC0" w:rsidRDefault="00F04B6E" w:rsidP="00F04B6E">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FCA12D" w14:textId="77777777" w:rsidR="00F04B6E" w:rsidRPr="00401D4A" w:rsidRDefault="00F04B6E" w:rsidP="00F04B6E">
      <w:pPr>
        <w:pStyle w:val="BodyText"/>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t>{SS/PBCH Block, CORESET for Type0-PDCCH} SCS is {480, 960} kHz</w:t>
      </w:r>
    </w:p>
    <w:p w14:paraId="00BFE96F" w14:textId="77777777" w:rsidR="00F04B6E" w:rsidRPr="00401D4A" w:rsidRDefault="00F04B6E" w:rsidP="00F04B6E">
      <w:pPr>
        <w:pStyle w:val="BodyText"/>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5D6AEFA2" w14:textId="77777777" w:rsidR="00F04B6E" w:rsidRDefault="00F04B6E" w:rsidP="00F04B6E">
      <w:pPr>
        <w:pStyle w:val="BodyText"/>
        <w:spacing w:after="0"/>
        <w:rPr>
          <w:rFonts w:ascii="Times New Roman" w:hAnsi="Times New Roman"/>
          <w:sz w:val="22"/>
          <w:szCs w:val="22"/>
          <w:lang w:eastAsia="zh-CN"/>
        </w:rPr>
      </w:pPr>
    </w:p>
    <w:p w14:paraId="6A780F6A" w14:textId="77777777" w:rsidR="00F04B6E"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1AF43A97" w14:textId="77777777" w:rsidR="00F04B6E"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78679B" w14:textId="77777777" w:rsidR="00F04B6E" w:rsidRDefault="00F04B6E" w:rsidP="00F04B6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742B7A59" w14:textId="77777777" w:rsidR="00F04B6E" w:rsidRDefault="00F04B6E" w:rsidP="00F04B6E">
      <w:pPr>
        <w:pStyle w:val="BodyText"/>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301AEC1" w14:textId="77777777" w:rsidR="00F04B6E" w:rsidRDefault="00F04B6E" w:rsidP="00F04B6E">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299F6DC" w14:textId="77777777" w:rsidR="00F04B6E" w:rsidRDefault="00F04B6E" w:rsidP="00F04B6E">
      <w:pPr>
        <w:pStyle w:val="BodyText"/>
        <w:spacing w:after="0"/>
        <w:rPr>
          <w:rFonts w:ascii="Times New Roman" w:hAnsi="Times New Roman"/>
          <w:sz w:val="22"/>
          <w:szCs w:val="22"/>
          <w:lang w:eastAsia="zh-CN"/>
        </w:rPr>
      </w:pP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2.1.5</w:t>
      </w:r>
    </w:p>
    <w:p w14:paraId="11D2571A"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#1-5-as it contains all the components debated issues and could be modified as such during further discussions.</w:t>
      </w:r>
    </w:p>
    <w:p w14:paraId="4D64399D"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9032C95" w14:textId="77777777" w:rsidR="00F04B6E" w:rsidRDefault="00F04B6E" w:rsidP="00F04B6E">
      <w:pPr>
        <w:pStyle w:val="BodyText"/>
        <w:spacing w:after="0"/>
        <w:rPr>
          <w:rFonts w:ascii="Times New Roman" w:hAnsi="Times New Roman"/>
          <w:sz w:val="22"/>
          <w:szCs w:val="22"/>
          <w:lang w:eastAsia="zh-CN"/>
        </w:rPr>
      </w:pPr>
    </w:p>
    <w:p w14:paraId="29D1FCDD" w14:textId="77777777" w:rsidR="00F04B6E" w:rsidRPr="0064666A" w:rsidRDefault="00F04B6E" w:rsidP="00F04B6E">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77DE6E9E" w14:textId="77777777" w:rsidR="00F04B6E" w:rsidRDefault="00F04B6E" w:rsidP="00F04B6E">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B46966A" w14:textId="77777777" w:rsidR="00F04B6E" w:rsidRPr="00D210DD" w:rsidRDefault="00F04B6E" w:rsidP="00F04B6E">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4E053374" w14:textId="77777777" w:rsidR="00F04B6E" w:rsidRPr="00D210DD" w:rsidRDefault="00F04B6E" w:rsidP="00F04B6E">
      <w:pPr>
        <w:pStyle w:val="BodyText"/>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3893C5E7" w14:textId="77777777" w:rsidR="00F04B6E" w:rsidRDefault="00F04B6E" w:rsidP="00F04B6E">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81C03D1" w14:textId="77777777" w:rsidR="00F04B6E" w:rsidRPr="00D4757F" w:rsidRDefault="00F04B6E" w:rsidP="00F04B6E">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05CB14B0" w14:textId="77777777" w:rsidR="00F04B6E" w:rsidRPr="00611F34" w:rsidRDefault="00F04B6E" w:rsidP="00F04B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55A69" w14:textId="77777777" w:rsidR="00F04B6E" w:rsidRDefault="00F04B6E" w:rsidP="00F04B6E">
      <w:pPr>
        <w:pStyle w:val="BodyText"/>
        <w:spacing w:after="0"/>
        <w:rPr>
          <w:rFonts w:ascii="Times New Roman" w:hAnsi="Times New Roman"/>
          <w:sz w:val="22"/>
          <w:szCs w:val="22"/>
          <w:lang w:eastAsia="zh-CN"/>
        </w:rPr>
      </w:pP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w:t>
      </w:r>
      <w:r w:rsidR="007B0F11" w:rsidRPr="00C111D1">
        <w:rPr>
          <w:rFonts w:ascii="Times New Roman" w:hAnsi="Times New Roman"/>
          <w:b/>
          <w:bCs/>
          <w:sz w:val="22"/>
          <w:szCs w:val="22"/>
          <w:lang w:eastAsia="zh-CN"/>
        </w:rPr>
        <w:t>6/2.1.7</w:t>
      </w:r>
    </w:p>
    <w:p w14:paraId="0A85FCBB" w14:textId="411CC66B"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7F4DA14" w14:textId="575EF79F" w:rsidR="00F04B6E" w:rsidRDefault="00F04B6E" w:rsidP="00F04B6E">
      <w:pPr>
        <w:pStyle w:val="BodyText"/>
        <w:spacing w:after="0"/>
        <w:rPr>
          <w:rFonts w:ascii="Times New Roman" w:hAnsi="Times New Roman"/>
          <w:sz w:val="22"/>
          <w:szCs w:val="22"/>
          <w:lang w:eastAsia="zh-CN"/>
        </w:rPr>
      </w:pPr>
    </w:p>
    <w:p w14:paraId="5C2E1B21" w14:textId="659967B5" w:rsidR="00F04B6E" w:rsidRPr="00C111D1" w:rsidRDefault="00F04B6E"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2.1.8</w:t>
      </w:r>
    </w:p>
    <w:p w14:paraId="6FEC60BF"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A486716"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26A79FD2"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7AAF330"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4403F3F"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FC72050" w14:textId="77777777" w:rsidR="00F04B6E" w:rsidRDefault="00F04B6E" w:rsidP="00F04B6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52F8164" w14:textId="77777777" w:rsidR="00F04B6E" w:rsidRDefault="00F04B6E" w:rsidP="00F04B6E">
      <w:pPr>
        <w:pStyle w:val="BodyText"/>
        <w:spacing w:after="0"/>
        <w:rPr>
          <w:rFonts w:ascii="Times New Roman" w:hAnsi="Times New Roman"/>
          <w:sz w:val="22"/>
          <w:szCs w:val="22"/>
          <w:lang w:eastAsia="zh-CN"/>
        </w:rPr>
      </w:pPr>
    </w:p>
    <w:p w14:paraId="4A83BB8F"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3ABF3BCF" w14:textId="77777777" w:rsidR="00F04B6E" w:rsidRDefault="00F04B6E" w:rsidP="00F04B6E">
      <w:pPr>
        <w:pStyle w:val="BodyText"/>
        <w:spacing w:after="0"/>
        <w:rPr>
          <w:rFonts w:ascii="Times New Roman" w:hAnsi="Times New Roman"/>
          <w:sz w:val="22"/>
          <w:szCs w:val="22"/>
          <w:lang w:eastAsia="zh-CN"/>
        </w:rPr>
      </w:pPr>
    </w:p>
    <w:p w14:paraId="55664C64" w14:textId="77777777" w:rsidR="00F04B6E" w:rsidRDefault="00F04B6E" w:rsidP="00F04B6E">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5D75167B" w14:textId="77777777" w:rsidR="00F04B6E" w:rsidRDefault="00F04B6E" w:rsidP="00F04B6E">
      <w:pPr>
        <w:pStyle w:val="BodyText"/>
        <w:spacing w:after="0"/>
        <w:rPr>
          <w:rFonts w:ascii="Times New Roman" w:hAnsi="Times New Roman"/>
          <w:sz w:val="22"/>
          <w:szCs w:val="22"/>
          <w:lang w:eastAsia="zh-CN"/>
        </w:rPr>
      </w:pP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C111D1" w:rsidRDefault="00BD3616"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2.2.1</w:t>
      </w:r>
      <w:r w:rsidR="002070E4" w:rsidRPr="00C111D1">
        <w:rPr>
          <w:rFonts w:ascii="Times New Roman" w:hAnsi="Times New Roman"/>
          <w:b/>
          <w:bCs/>
          <w:sz w:val="22"/>
          <w:szCs w:val="22"/>
          <w:lang w:eastAsia="zh-CN"/>
        </w:rPr>
        <w:t>/2.2.2/2.2.3</w:t>
      </w:r>
    </w:p>
    <w:p w14:paraId="627AF714"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226594DB" w14:textId="77777777" w:rsidR="002824AC" w:rsidRDefault="002824AC" w:rsidP="002824AC">
      <w:pPr>
        <w:pStyle w:val="BodyText"/>
        <w:spacing w:after="0"/>
        <w:rPr>
          <w:rFonts w:ascii="Times New Roman" w:hAnsi="Times New Roman"/>
          <w:sz w:val="22"/>
          <w:szCs w:val="22"/>
          <w:lang w:eastAsia="zh-CN"/>
        </w:rPr>
      </w:pPr>
    </w:p>
    <w:p w14:paraId="2E0C6030"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BD2E7FB" w14:textId="77777777" w:rsidR="002824AC" w:rsidRDefault="002824AC" w:rsidP="002824AC">
      <w:pPr>
        <w:pStyle w:val="BodyText"/>
        <w:spacing w:after="0"/>
        <w:rPr>
          <w:rFonts w:ascii="Times New Roman" w:hAnsi="Times New Roman"/>
          <w:sz w:val="22"/>
          <w:szCs w:val="22"/>
          <w:lang w:eastAsia="zh-CN"/>
        </w:rPr>
      </w:pPr>
    </w:p>
    <w:p w14:paraId="551A5A27"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6F017F6E" w14:textId="77777777" w:rsidR="002824AC" w:rsidRDefault="002824AC" w:rsidP="002824AC">
      <w:pPr>
        <w:pStyle w:val="BodyText"/>
        <w:spacing w:after="0"/>
        <w:rPr>
          <w:rFonts w:ascii="Times New Roman" w:hAnsi="Times New Roman"/>
          <w:sz w:val="22"/>
          <w:szCs w:val="22"/>
          <w:lang w:eastAsia="zh-CN"/>
        </w:rPr>
      </w:pPr>
    </w:p>
    <w:p w14:paraId="27828311"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(Alternative 1)</w:t>
      </w:r>
    </w:p>
    <w:p w14:paraId="54EAF06D" w14:textId="77777777" w:rsidR="002824AC" w:rsidRPr="00607BC0" w:rsidRDefault="002824AC" w:rsidP="002824AC">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41669DA" w14:textId="77777777" w:rsidR="002824AC" w:rsidRPr="00EA7633" w:rsidRDefault="002824AC" w:rsidP="002824AC">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AE7AB61" w14:textId="77777777" w:rsidR="002824AC" w:rsidRDefault="002824AC" w:rsidP="002824AC">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A6AA9E" w14:textId="77777777" w:rsidR="002824AC" w:rsidRDefault="002824AC" w:rsidP="002824AC">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28EC24F9" w14:textId="77777777" w:rsidR="002824AC" w:rsidRPr="00EA7633" w:rsidRDefault="002824AC" w:rsidP="002824AC">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0653396E" w14:textId="77777777" w:rsidR="002824AC" w:rsidRDefault="002824AC" w:rsidP="002824AC">
      <w:pPr>
        <w:pStyle w:val="BodyText"/>
        <w:spacing w:after="0"/>
        <w:rPr>
          <w:rFonts w:ascii="Times New Roman" w:hAnsi="Times New Roman"/>
          <w:sz w:val="22"/>
          <w:szCs w:val="22"/>
          <w:lang w:eastAsia="zh-CN"/>
        </w:rPr>
      </w:pPr>
    </w:p>
    <w:p w14:paraId="41CEE3B0" w14:textId="77777777" w:rsidR="002824AC" w:rsidRPr="0064666A" w:rsidRDefault="002824AC" w:rsidP="002824AC">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3 (Alternative 2)</w:t>
      </w:r>
    </w:p>
    <w:p w14:paraId="3901AFA7" w14:textId="77777777" w:rsidR="002824AC" w:rsidRPr="00607BC0" w:rsidRDefault="002824AC" w:rsidP="002824AC">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0BC75E8" w14:textId="77777777" w:rsidR="002824AC" w:rsidRPr="00EA7633" w:rsidRDefault="002824AC" w:rsidP="002824AC">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29040FC3" w14:textId="77777777" w:rsidR="002824AC" w:rsidRDefault="002824AC" w:rsidP="002824AC">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BDD7473" w14:textId="77777777" w:rsidR="002824AC" w:rsidRPr="00EA7633" w:rsidRDefault="002824AC" w:rsidP="002824AC">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19C913A1" w14:textId="77777777" w:rsidR="002824AC" w:rsidRPr="00CF34C2" w:rsidRDefault="002824AC" w:rsidP="002824AC">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5202D5A3" w14:textId="77777777" w:rsidR="002824AC" w:rsidRDefault="002824AC" w:rsidP="002824AC">
      <w:pPr>
        <w:pStyle w:val="BodyText"/>
        <w:spacing w:after="0"/>
        <w:rPr>
          <w:rFonts w:ascii="Times New Roman" w:hAnsi="Times New Roman"/>
          <w:sz w:val="22"/>
          <w:szCs w:val="22"/>
          <w:lang w:eastAsia="zh-CN"/>
        </w:rPr>
      </w:pPr>
    </w:p>
    <w:p w14:paraId="51CAB95D" w14:textId="77777777" w:rsidR="002824AC" w:rsidRDefault="002824AC" w:rsidP="002824AC">
      <w:pPr>
        <w:pStyle w:val="BodyText"/>
        <w:spacing w:after="0"/>
        <w:rPr>
          <w:rFonts w:ascii="Times New Roman" w:hAnsi="Times New Roman"/>
          <w:sz w:val="22"/>
          <w:szCs w:val="22"/>
          <w:lang w:eastAsia="zh-CN"/>
        </w:rPr>
      </w:pPr>
    </w:p>
    <w:p w14:paraId="6935F4E2"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(Note for either Alternatives)</w:t>
      </w:r>
    </w:p>
    <w:p w14:paraId="5600629C" w14:textId="77777777" w:rsidR="002824AC" w:rsidRPr="00793DA9" w:rsidRDefault="002824AC" w:rsidP="002824AC">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67D3D2B6" w14:textId="77777777" w:rsidR="002824AC" w:rsidRDefault="002824AC" w:rsidP="002824AC">
      <w:pPr>
        <w:pStyle w:val="BodyText"/>
        <w:spacing w:after="0"/>
        <w:rPr>
          <w:rFonts w:ascii="Times New Roman" w:hAnsi="Times New Roman"/>
          <w:sz w:val="22"/>
          <w:szCs w:val="22"/>
          <w:lang w:eastAsia="zh-CN"/>
        </w:rPr>
      </w:pPr>
    </w:p>
    <w:p w14:paraId="44477A5E" w14:textId="77777777" w:rsidR="002824AC" w:rsidRDefault="002824AC" w:rsidP="002824AC">
      <w:pPr>
        <w:pStyle w:val="BodyText"/>
        <w:spacing w:after="0"/>
        <w:rPr>
          <w:rFonts w:ascii="Times New Roman" w:hAnsi="Times New Roman"/>
          <w:sz w:val="22"/>
          <w:szCs w:val="22"/>
          <w:lang w:eastAsia="zh-CN"/>
        </w:rPr>
      </w:pP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C111D1" w:rsidRDefault="002070E4" w:rsidP="00C111D1">
      <w:pPr>
        <w:pStyle w:val="BodyText"/>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2.2.4</w:t>
      </w:r>
    </w:p>
    <w:p w14:paraId="632EB98F"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and 2-4-3, including discussions on whether to agree one over the other. Moderator suggest discussing further on these proposals.</w:t>
      </w:r>
    </w:p>
    <w:p w14:paraId="129188B4" w14:textId="77777777" w:rsidR="002824AC" w:rsidRDefault="002824AC" w:rsidP="002824AC">
      <w:pPr>
        <w:pStyle w:val="BodyText"/>
        <w:spacing w:after="0"/>
        <w:rPr>
          <w:rFonts w:ascii="Times New Roman" w:hAnsi="Times New Roman"/>
          <w:sz w:val="22"/>
          <w:szCs w:val="22"/>
          <w:lang w:eastAsia="zh-CN"/>
        </w:rPr>
      </w:pPr>
    </w:p>
    <w:p w14:paraId="74362E7D"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xml:space="preserve"> (Alternative 1)</w:t>
      </w:r>
    </w:p>
    <w:p w14:paraId="5DA26E17" w14:textId="77777777" w:rsidR="002824AC" w:rsidRPr="00922BDC" w:rsidRDefault="002824AC" w:rsidP="002824A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B664BC9" w14:textId="77777777" w:rsidR="002824AC" w:rsidRDefault="002824AC" w:rsidP="002824AC">
      <w:pPr>
        <w:pStyle w:val="BodyText"/>
        <w:spacing w:after="0"/>
        <w:rPr>
          <w:rFonts w:ascii="Times New Roman" w:hAnsi="Times New Roman"/>
          <w:sz w:val="22"/>
          <w:szCs w:val="22"/>
          <w:lang w:eastAsia="zh-CN"/>
        </w:rPr>
      </w:pPr>
    </w:p>
    <w:p w14:paraId="5E763948" w14:textId="77777777" w:rsidR="002824AC" w:rsidRDefault="002824AC" w:rsidP="002824AC">
      <w:pPr>
        <w:pStyle w:val="BodyText"/>
        <w:spacing w:after="0"/>
        <w:rPr>
          <w:rFonts w:ascii="Times New Roman" w:hAnsi="Times New Roman"/>
          <w:sz w:val="22"/>
          <w:szCs w:val="22"/>
          <w:lang w:eastAsia="zh-CN"/>
        </w:rPr>
      </w:pPr>
    </w:p>
    <w:p w14:paraId="78806222"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(Alternative 2)</w:t>
      </w:r>
    </w:p>
    <w:p w14:paraId="7041B087" w14:textId="77777777" w:rsidR="002824AC" w:rsidRPr="00CD048C" w:rsidRDefault="002824AC" w:rsidP="002824A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231E26C0" w14:textId="77777777" w:rsidR="002824AC" w:rsidRDefault="002824AC" w:rsidP="002824A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6C16964"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54F512C5"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58DDE98E" w14:textId="77777777" w:rsidR="002824AC" w:rsidRDefault="002824AC" w:rsidP="002824AC">
      <w:pPr>
        <w:pStyle w:val="BodyText"/>
        <w:spacing w:after="0"/>
        <w:rPr>
          <w:rFonts w:ascii="Times New Roman" w:hAnsi="Times New Roman"/>
          <w:sz w:val="22"/>
          <w:szCs w:val="22"/>
          <w:lang w:eastAsia="zh-CN"/>
        </w:rPr>
      </w:pPr>
    </w:p>
    <w:p w14:paraId="5455CC32"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 (Alternative 3)</w:t>
      </w:r>
    </w:p>
    <w:p w14:paraId="7A876B4F" w14:textId="77777777" w:rsidR="002824AC" w:rsidRPr="001F130A" w:rsidRDefault="002824AC" w:rsidP="002824AC">
      <w:pPr>
        <w:pStyle w:val="BodyText"/>
        <w:numPr>
          <w:ilvl w:val="0"/>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If 480 and/or 960 kHz PRACH is supported, adopt the existing FR2 PRACH configuration table in 38.211</w:t>
      </w:r>
    </w:p>
    <w:p w14:paraId="382CAB0A" w14:textId="77777777" w:rsidR="002824AC" w:rsidRPr="001F130A" w:rsidRDefault="002824AC" w:rsidP="002824AC">
      <w:pPr>
        <w:pStyle w:val="BodyText"/>
        <w:numPr>
          <w:ilvl w:val="1"/>
          <w:numId w:val="27"/>
        </w:numPr>
        <w:spacing w:after="0"/>
        <w:rPr>
          <w:rFonts w:ascii="Times New Roman" w:eastAsia="MS Mincho" w:hAnsi="Times New Roman"/>
          <w:sz w:val="22"/>
          <w:szCs w:val="22"/>
          <w:lang w:eastAsia="ja-JP"/>
        </w:rPr>
      </w:pPr>
      <w:r w:rsidRPr="001F130A">
        <w:rPr>
          <w:rFonts w:ascii="Times New Roman" w:eastAsia="MS Mincho" w:hAnsi="Times New Roman"/>
          <w:sz w:val="22"/>
          <w:szCs w:val="22"/>
          <w:lang w:eastAsia="ja-JP"/>
        </w:rPr>
        <w:t>FFS: Details for indicating which 480/960 kHz PRACH slots within a 60 kHz reference slot contain PRACH occasion(s).</w:t>
      </w:r>
    </w:p>
    <w:p w14:paraId="24AA637E" w14:textId="77777777" w:rsidR="002824AC" w:rsidRDefault="002824AC" w:rsidP="002824AC">
      <w:pPr>
        <w:pStyle w:val="BodyText"/>
        <w:spacing w:after="0"/>
        <w:rPr>
          <w:rFonts w:ascii="Times New Roman" w:hAnsi="Times New Roman"/>
          <w:sz w:val="22"/>
          <w:szCs w:val="22"/>
          <w:lang w:eastAsia="zh-CN"/>
        </w:rPr>
      </w:pPr>
    </w:p>
    <w:p w14:paraId="37B7AFD7" w14:textId="77777777" w:rsidR="002824AC" w:rsidRDefault="002824AC" w:rsidP="002824AC">
      <w:pPr>
        <w:pStyle w:val="BodyText"/>
        <w:spacing w:after="0"/>
        <w:rPr>
          <w:rFonts w:ascii="Times New Roman" w:hAnsi="Times New Roman"/>
          <w:sz w:val="22"/>
          <w:szCs w:val="22"/>
          <w:lang w:eastAsia="zh-CN"/>
        </w:rPr>
      </w:pP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0C4DEB" w:rsidRDefault="00C66322" w:rsidP="000C4DEB">
      <w:pPr>
        <w:pStyle w:val="BodyText"/>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2.2.5</w:t>
      </w:r>
    </w:p>
    <w:p w14:paraId="7A9C0A15"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4F3BCA74" w14:textId="77777777" w:rsidR="002824AC" w:rsidRDefault="002824AC" w:rsidP="002824AC">
      <w:pPr>
        <w:pStyle w:val="BodyText"/>
        <w:spacing w:after="0"/>
        <w:rPr>
          <w:rFonts w:ascii="Times New Roman" w:hAnsi="Times New Roman"/>
          <w:sz w:val="22"/>
          <w:szCs w:val="22"/>
          <w:lang w:eastAsia="zh-CN"/>
        </w:rPr>
      </w:pPr>
    </w:p>
    <w:p w14:paraId="43D2A3AD"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2DDEE08" w14:textId="77777777" w:rsidR="002824AC" w:rsidRDefault="002824AC" w:rsidP="002824AC">
      <w:pPr>
        <w:pStyle w:val="BodyText"/>
        <w:spacing w:after="0"/>
        <w:rPr>
          <w:rFonts w:ascii="Times New Roman" w:hAnsi="Times New Roman"/>
          <w:sz w:val="22"/>
          <w:szCs w:val="22"/>
          <w:lang w:eastAsia="zh-CN"/>
        </w:rPr>
      </w:pPr>
    </w:p>
    <w:p w14:paraId="170155A4" w14:textId="77777777" w:rsidR="002824AC" w:rsidRDefault="002824AC" w:rsidP="002824A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further discuss Proposal 2-5-2.</w:t>
      </w:r>
    </w:p>
    <w:p w14:paraId="293F38EB" w14:textId="77777777" w:rsidR="002824AC" w:rsidRDefault="002824AC" w:rsidP="002824AC">
      <w:pPr>
        <w:pStyle w:val="BodyText"/>
        <w:spacing w:after="0"/>
        <w:rPr>
          <w:rFonts w:ascii="Times New Roman" w:hAnsi="Times New Roman"/>
          <w:sz w:val="22"/>
          <w:szCs w:val="22"/>
          <w:lang w:eastAsia="zh-CN"/>
        </w:rPr>
      </w:pPr>
    </w:p>
    <w:p w14:paraId="79774CA9" w14:textId="7777777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70C4DF8F" w14:textId="77777777" w:rsidR="002824AC" w:rsidRDefault="002824AC" w:rsidP="002824AC">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4BC16E01" w14:textId="77777777" w:rsidR="002824AC" w:rsidRPr="00047D55" w:rsidRDefault="002824AC" w:rsidP="002824AC">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A5FC58" w14:textId="77777777" w:rsidR="002824AC" w:rsidRPr="00EF72C2" w:rsidRDefault="002824AC" w:rsidP="002824AC">
      <w:pPr>
        <w:pStyle w:val="BodyText"/>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8CEAFF5" w14:textId="77777777" w:rsidR="002824AC" w:rsidRPr="00EF72C2" w:rsidRDefault="002824AC" w:rsidP="002824AC">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6C412ABC" w14:textId="77777777" w:rsidR="002824AC" w:rsidRPr="00EF72C2" w:rsidRDefault="002824AC" w:rsidP="002824AC">
      <w:pPr>
        <w:pStyle w:val="BodyText"/>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1B115B3F" w14:textId="77777777" w:rsidR="002824AC" w:rsidRDefault="002824AC" w:rsidP="002824AC">
      <w:pPr>
        <w:pStyle w:val="BodyText"/>
        <w:spacing w:after="0"/>
        <w:rPr>
          <w:rFonts w:ascii="Times New Roman" w:hAnsi="Times New Roman"/>
          <w:sz w:val="22"/>
          <w:szCs w:val="22"/>
          <w:lang w:eastAsia="zh-CN"/>
        </w:rPr>
      </w:pPr>
    </w:p>
    <w:p w14:paraId="03E63790" w14:textId="77777777" w:rsidR="002824AC" w:rsidRDefault="002824AC" w:rsidP="002824AC">
      <w:pPr>
        <w:pStyle w:val="BodyText"/>
        <w:spacing w:after="0"/>
        <w:rPr>
          <w:rFonts w:ascii="Times New Roman" w:hAnsi="Times New Roman"/>
          <w:sz w:val="22"/>
          <w:szCs w:val="22"/>
          <w:lang w:eastAsia="zh-CN"/>
        </w:rPr>
      </w:pP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0C4DEB" w:rsidRDefault="00C66322" w:rsidP="000C4DEB">
      <w:pPr>
        <w:pStyle w:val="BodyText"/>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2.2.6</w:t>
      </w:r>
    </w:p>
    <w:p w14:paraId="7D28C4E0" w14:textId="16CBD7C1" w:rsidR="008845DB" w:rsidRDefault="008845DB" w:rsidP="008845D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r w:rsidR="00A61DC3">
        <w:rPr>
          <w:rFonts w:ascii="Times New Roman" w:hAnsi="Times New Roman"/>
          <w:sz w:val="22"/>
          <w:szCs w:val="22"/>
          <w:lang w:eastAsia="zh-CN"/>
        </w:rPr>
        <w:t>.</w:t>
      </w:r>
    </w:p>
    <w:p w14:paraId="2520D81D" w14:textId="77777777" w:rsidR="00A61DC3" w:rsidRDefault="00A61DC3" w:rsidP="008845DB">
      <w:pPr>
        <w:pStyle w:val="BodyText"/>
        <w:spacing w:after="0"/>
        <w:rPr>
          <w:rFonts w:ascii="Times New Roman" w:hAnsi="Times New Roman"/>
          <w:sz w:val="22"/>
          <w:szCs w:val="22"/>
          <w:lang w:eastAsia="zh-CN"/>
        </w:rPr>
      </w:pPr>
    </w:p>
    <w:p w14:paraId="0FCECE98" w14:textId="2015AEA7" w:rsidR="002824AC" w:rsidRPr="0064666A" w:rsidRDefault="002824AC" w:rsidP="002824A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0BD85BB6" w14:textId="77777777" w:rsidR="002824AC" w:rsidRDefault="002824AC" w:rsidP="002824A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182872" w14:textId="77777777" w:rsidR="000C4DEB" w:rsidRDefault="000C4DEB">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A73A" w14:textId="77777777" w:rsidR="000A5CF4" w:rsidRDefault="000A5CF4">
      <w:r>
        <w:separator/>
      </w:r>
    </w:p>
  </w:endnote>
  <w:endnote w:type="continuationSeparator" w:id="0">
    <w:p w14:paraId="4ABA6302" w14:textId="77777777" w:rsidR="000A5CF4" w:rsidRDefault="000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2E3D6C" w:rsidRDefault="002E3D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2E3D6C" w:rsidRDefault="002E3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6242DFFD" w:rsidR="002E3D6C" w:rsidRDefault="002E3D6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AE06" w14:textId="77777777" w:rsidR="000A5CF4" w:rsidRDefault="000A5CF4">
      <w:r>
        <w:separator/>
      </w:r>
    </w:p>
  </w:footnote>
  <w:footnote w:type="continuationSeparator" w:id="0">
    <w:p w14:paraId="6695CD58" w14:textId="77777777" w:rsidR="000A5CF4" w:rsidRDefault="000A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2E3D6C" w:rsidRDefault="002E3D6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0DCE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5F06"/>
    <w:multiLevelType w:val="hybridMultilevel"/>
    <w:tmpl w:val="F522D99A"/>
    <w:lvl w:ilvl="0" w:tplc="8AD6BF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hybridMultilevel"/>
    <w:tmpl w:val="828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C0A55AA"/>
    <w:multiLevelType w:val="hybridMultilevel"/>
    <w:tmpl w:val="40E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F2E53"/>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5"/>
  </w:num>
  <w:num w:numId="8">
    <w:abstractNumId w:val="11"/>
  </w:num>
  <w:num w:numId="9">
    <w:abstractNumId w:val="21"/>
  </w:num>
  <w:num w:numId="10">
    <w:abstractNumId w:val="29"/>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8"/>
  </w:num>
  <w:num w:numId="19">
    <w:abstractNumId w:val="8"/>
  </w:num>
  <w:num w:numId="20">
    <w:abstractNumId w:val="24"/>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 w:numId="28">
    <w:abstractNumId w:val="23"/>
  </w:num>
  <w:num w:numId="29">
    <w:abstractNumId w:val="27"/>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31B4"/>
    <w:rsid w:val="00C532F9"/>
    <w:rsid w:val="00C534D1"/>
    <w:rsid w:val="00C53E22"/>
    <w:rsid w:val="00C54C62"/>
    <w:rsid w:val="00C554F1"/>
    <w:rsid w:val="00C55619"/>
    <w:rsid w:val="00C5585C"/>
    <w:rsid w:val="00C55ADC"/>
    <w:rsid w:val="00C55B7F"/>
    <w:rsid w:val="00C5638E"/>
    <w:rsid w:val="00C56918"/>
    <w:rsid w:val="00C569CA"/>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 w:id="1996641081">
      <w:bodyDiv w:val="1"/>
      <w:marLeft w:val="0"/>
      <w:marRight w:val="0"/>
      <w:marTop w:val="0"/>
      <w:marBottom w:val="0"/>
      <w:divBdr>
        <w:top w:val="none" w:sz="0" w:space="0" w:color="auto"/>
        <w:left w:val="none" w:sz="0" w:space="0" w:color="auto"/>
        <w:bottom w:val="none" w:sz="0" w:space="0" w:color="auto"/>
        <w:right w:val="none" w:sz="0" w:space="0" w:color="auto"/>
      </w:divBdr>
      <w:divsChild>
        <w:div w:id="29668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FF9032-C28B-4CD4-A785-7A1839FE6C20}">
  <ds:schemaRefs>
    <ds:schemaRef ds:uri="http://schemas.openxmlformats.org/officeDocument/2006/bibliography"/>
  </ds:schemaRefs>
</ds:datastoreItem>
</file>

<file path=customXml/itemProps6.xml><?xml version="1.0" encoding="utf-8"?>
<ds:datastoreItem xmlns:ds="http://schemas.openxmlformats.org/officeDocument/2006/customXml" ds:itemID="{561A9EF8-74B3-4B78-8338-C31D33C8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89</Pages>
  <Words>32360</Words>
  <Characters>184458</Characters>
  <Application>Microsoft Office Word</Application>
  <DocSecurity>0</DocSecurity>
  <Lines>1537</Lines>
  <Paragraphs>432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Ralf Bendlin (AT&amp;T)</cp:lastModifiedBy>
  <cp:revision>2</cp:revision>
  <cp:lastPrinted>2011-11-09T07:49:00Z</cp:lastPrinted>
  <dcterms:created xsi:type="dcterms:W3CDTF">2021-01-29T03:33:00Z</dcterms:created>
  <dcterms:modified xsi:type="dcterms:W3CDTF">2021-01-29T03:33:00Z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