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3CB4" w14:textId="3672CB01"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7A4A56" w:rsidRPr="007A4A56">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1"/>
        <w:numPr>
          <w:ilvl w:val="0"/>
          <w:numId w:val="5"/>
        </w:numPr>
        <w:ind w:left="360"/>
        <w:rPr>
          <w:rFonts w:cs="Arial"/>
          <w:sz w:val="32"/>
          <w:szCs w:val="32"/>
          <w:lang w:val="en-US"/>
        </w:rPr>
      </w:pPr>
      <w:r>
        <w:rPr>
          <w:rFonts w:cs="Arial"/>
          <w:sz w:val="32"/>
          <w:szCs w:val="32"/>
        </w:rPr>
        <w:lastRenderedPageBreak/>
        <w:t>Summary of Issues and Discussions</w:t>
      </w:r>
    </w:p>
    <w:p w14:paraId="780D95C8" w14:textId="77777777" w:rsidR="00E82F34" w:rsidRDefault="00DB66BB">
      <w:pPr>
        <w:pStyle w:val="2"/>
        <w:rPr>
          <w:lang w:eastAsia="zh-CN"/>
        </w:rPr>
      </w:pPr>
      <w:r>
        <w:rPr>
          <w:lang w:eastAsia="zh-CN"/>
        </w:rPr>
        <w:t xml:space="preserve">2.1 SSB Aspects </w:t>
      </w:r>
    </w:p>
    <w:p w14:paraId="3C38101E" w14:textId="77777777" w:rsidR="00E82F34" w:rsidRDefault="00DB66BB">
      <w:pPr>
        <w:pStyle w:val="3"/>
        <w:rPr>
          <w:lang w:eastAsia="zh-CN"/>
        </w:rPr>
      </w:pPr>
      <w:r>
        <w:rPr>
          <w:lang w:eastAsia="zh-CN"/>
        </w:rPr>
        <w:t>2.1.1 DRS Related Aspects (including potential use of Short Signal Exemption for SSB)</w:t>
      </w:r>
    </w:p>
    <w:p w14:paraId="4DCF2F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BA7E1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ac"/>
        <w:spacing w:after="0"/>
        <w:jc w:val="center"/>
        <w:rPr>
          <w:rFonts w:ascii="Times New Roman" w:hAnsi="Times New Roman"/>
          <w:sz w:val="22"/>
          <w:szCs w:val="22"/>
          <w:lang w:eastAsia="zh-CN"/>
        </w:rPr>
      </w:pPr>
      <w:r>
        <w:rPr>
          <w:noProof/>
          <w:lang w:eastAsia="ja-JP"/>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w:t>
      </w:r>
      <w:r>
        <w:rPr>
          <w:rFonts w:ascii="Times New Roman" w:hAnsi="Times New Roman"/>
          <w:sz w:val="22"/>
          <w:szCs w:val="22"/>
          <w:lang w:eastAsia="zh-CN"/>
        </w:rPr>
        <w:lastRenderedPageBreak/>
        <w:t>64 beams for SSB beam sweeping in case of  occasional LBT failure. The additional bit(s) for the extension of SSB index need to be further study.</w:t>
      </w:r>
    </w:p>
    <w:p w14:paraId="269206F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Discovery burst transmission window should be supported for 60 GHz unlicensed band.</w:t>
      </w:r>
    </w:p>
    <w:p w14:paraId="795D4E2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aff2"/>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8CE01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ac"/>
        <w:spacing w:after="0"/>
        <w:rPr>
          <w:rFonts w:ascii="Times New Roman" w:hAnsi="Times New Roman"/>
          <w:sz w:val="22"/>
          <w:szCs w:val="22"/>
          <w:lang w:eastAsia="zh-CN"/>
        </w:rPr>
      </w:pPr>
    </w:p>
    <w:p w14:paraId="36A3221D" w14:textId="77777777" w:rsidR="00E82F34" w:rsidRDefault="00E82F34">
      <w:pPr>
        <w:pStyle w:val="ac"/>
        <w:spacing w:after="0"/>
        <w:rPr>
          <w:rFonts w:ascii="Times New Roman" w:hAnsi="Times New Roman"/>
          <w:sz w:val="22"/>
          <w:szCs w:val="22"/>
          <w:lang w:eastAsia="zh-CN"/>
        </w:rPr>
      </w:pPr>
    </w:p>
    <w:p w14:paraId="2B6088EE"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171ED8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14:paraId="623F04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ac"/>
        <w:spacing w:after="0"/>
        <w:rPr>
          <w:rFonts w:ascii="Times New Roman" w:hAnsi="Times New Roman"/>
          <w:sz w:val="22"/>
          <w:szCs w:val="22"/>
          <w:lang w:eastAsia="zh-CN"/>
        </w:rPr>
      </w:pPr>
    </w:p>
    <w:p w14:paraId="52D16854" w14:textId="2EF1C138"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ac"/>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22B3FB03"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1566" w:type="dxa"/>
          </w:tcPr>
          <w:p w14:paraId="4E903E11" w14:textId="77777777" w:rsidR="00DB66BB" w:rsidRPr="00917327"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6676" w:type="dxa"/>
          </w:tcPr>
          <w:p w14:paraId="0EA9FFF3" w14:textId="77777777" w:rsidR="00DB66BB" w:rsidRPr="00917327"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ac"/>
              <w:spacing w:after="0"/>
              <w:rPr>
                <w:rFonts w:ascii="Times New Roman" w:eastAsiaTheme="minorEastAsia" w:hAnsi="Times New Roman"/>
                <w:sz w:val="22"/>
                <w:szCs w:val="22"/>
                <w:lang w:eastAsia="ko-KR"/>
              </w:rPr>
            </w:pPr>
            <w:r>
              <w:rPr>
                <w:rFonts w:ascii="Times New Roman" w:eastAsia="ＭＳ 明朝" w:hAnsi="Times New Roman"/>
                <w:sz w:val="22"/>
                <w:szCs w:val="22"/>
                <w:lang w:eastAsia="ja-JP"/>
              </w:rPr>
              <w:t>Spreadtrum</w:t>
            </w:r>
          </w:p>
        </w:tc>
        <w:tc>
          <w:tcPr>
            <w:tcW w:w="1566" w:type="dxa"/>
          </w:tcPr>
          <w:p w14:paraId="43DA13A5" w14:textId="3C6854D5"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ac"/>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ac"/>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sidRPr="00E7444D">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8B756D6" w14:textId="77777777"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ac"/>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ac"/>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33F8013" w14:textId="0AFD6EC3" w:rsidR="003A011C" w:rsidRDefault="003A011C" w:rsidP="00567B85">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ac"/>
              <w:spacing w:after="0"/>
              <w:rPr>
                <w:rFonts w:ascii="Times New Roman" w:eastAsia="ＭＳ 明朝"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36D1757" w14:textId="0C52C4E3"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LBT failure rate may be 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ac"/>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ac"/>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ac"/>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ac"/>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gNB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ms is assumed, neither Case D nor Case E SSB patterns in 120 and 240 kHz satisfy the necessary 10/100 ms criteria. </w:t>
            </w:r>
          </w:p>
          <w:p w14:paraId="0E3ED2CC" w14:textId="6906C048"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1566" w:type="dxa"/>
          </w:tcPr>
          <w:p w14:paraId="7BCE27D1" w14:textId="2838B19A"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ac"/>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1566" w:type="dxa"/>
          </w:tcPr>
          <w:p w14:paraId="0F5E03C6" w14:textId="218B1E76" w:rsidR="001648A3" w:rsidRDefault="001648A3" w:rsidP="00F1031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ac"/>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1566" w:type="dxa"/>
          </w:tcPr>
          <w:p w14:paraId="75312B5D" w14:textId="32747DE2" w:rsidR="008A13C4" w:rsidRDefault="008A13C4" w:rsidP="00F1031B">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ac"/>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ac"/>
        <w:spacing w:after="0"/>
        <w:rPr>
          <w:rFonts w:ascii="Times New Roman" w:hAnsi="Times New Roman"/>
          <w:sz w:val="22"/>
          <w:szCs w:val="22"/>
          <w:lang w:eastAsia="zh-CN"/>
        </w:rPr>
      </w:pPr>
    </w:p>
    <w:p w14:paraId="5FF65929" w14:textId="2F0A5583" w:rsidR="00E82F34" w:rsidRDefault="00E82F34">
      <w:pPr>
        <w:pStyle w:val="ac"/>
        <w:spacing w:after="0"/>
        <w:rPr>
          <w:rFonts w:ascii="Times New Roman" w:hAnsi="Times New Roman"/>
          <w:sz w:val="22"/>
          <w:szCs w:val="22"/>
          <w:lang w:eastAsia="zh-CN"/>
        </w:rPr>
      </w:pPr>
    </w:p>
    <w:p w14:paraId="63B3F76F" w14:textId="778E27AE" w:rsidR="0077639A" w:rsidRDefault="00755835" w:rsidP="0077639A">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729871A1" w14:textId="645BBDA8" w:rsidR="002F017E" w:rsidRDefault="002F017E"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AA83809" w14:textId="4D3CF212" w:rsidR="002F017E" w:rsidRDefault="002F017E" w:rsidP="002F017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ac"/>
        <w:spacing w:after="0"/>
        <w:rPr>
          <w:rFonts w:ascii="Times New Roman" w:hAnsi="Times New Roman"/>
          <w:sz w:val="22"/>
          <w:szCs w:val="22"/>
          <w:lang w:eastAsia="zh-CN"/>
        </w:rPr>
      </w:pPr>
    </w:p>
    <w:p w14:paraId="7C702A75" w14:textId="37D7B37B" w:rsidR="008E1A64" w:rsidRDefault="00C160FE" w:rsidP="00D14BC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ac"/>
        <w:spacing w:after="0"/>
        <w:rPr>
          <w:rFonts w:ascii="Times New Roman" w:hAnsi="Times New Roman"/>
          <w:sz w:val="22"/>
          <w:szCs w:val="22"/>
          <w:lang w:eastAsia="zh-CN"/>
        </w:rPr>
      </w:pPr>
    </w:p>
    <w:p w14:paraId="766C8649" w14:textId="77777777" w:rsidR="00FC3DB0" w:rsidRDefault="00FC3DB0">
      <w:pPr>
        <w:pStyle w:val="ac"/>
        <w:spacing w:after="0"/>
        <w:rPr>
          <w:rFonts w:ascii="Times New Roman" w:hAnsi="Times New Roman"/>
          <w:sz w:val="22"/>
          <w:szCs w:val="22"/>
          <w:lang w:eastAsia="zh-CN"/>
        </w:rPr>
      </w:pPr>
    </w:p>
    <w:p w14:paraId="5B33A3DB" w14:textId="1E949F93" w:rsidR="006A2B35" w:rsidRDefault="006A2B35" w:rsidP="006A2B35">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ac"/>
        <w:spacing w:after="0"/>
        <w:rPr>
          <w:rFonts w:ascii="Times New Roman" w:hAnsi="Times New Roman"/>
          <w:sz w:val="22"/>
          <w:szCs w:val="22"/>
          <w:lang w:eastAsia="zh-CN"/>
        </w:rPr>
      </w:pPr>
    </w:p>
    <w:p w14:paraId="1177363E" w14:textId="56370BCF" w:rsidR="00B86ADE" w:rsidRDefault="00B86ADE" w:rsidP="00B86ADE">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CCE5D5" w14:textId="77777777" w:rsidR="0064666A" w:rsidRDefault="0064666A" w:rsidP="00B86ADE">
      <w:pPr>
        <w:pStyle w:val="ac"/>
        <w:spacing w:after="0"/>
        <w:rPr>
          <w:rFonts w:ascii="Times New Roman" w:hAnsi="Times New Roman"/>
          <w:sz w:val="22"/>
          <w:szCs w:val="22"/>
          <w:lang w:eastAsia="zh-CN"/>
        </w:rPr>
      </w:pPr>
    </w:p>
    <w:p w14:paraId="57C41E31" w14:textId="18032443" w:rsidR="0064666A" w:rsidRPr="0064666A" w:rsidRDefault="0064666A" w:rsidP="0064666A">
      <w:pPr>
        <w:pStyle w:val="5"/>
        <w:rPr>
          <w:lang w:eastAsia="zh-CN"/>
        </w:rPr>
      </w:pPr>
      <w:r w:rsidRPr="0064666A">
        <w:rPr>
          <w:lang w:eastAsia="zh-CN"/>
        </w:rPr>
        <w:lastRenderedPageBreak/>
        <w:t xml:space="preserve">Proposal </w:t>
      </w:r>
      <w:r w:rsidR="007D39DE">
        <w:rPr>
          <w:lang w:eastAsia="zh-CN"/>
        </w:rPr>
        <w:t>#</w:t>
      </w:r>
      <w:r w:rsidRPr="0064666A">
        <w:rPr>
          <w:lang w:eastAsia="zh-CN"/>
        </w:rPr>
        <w:t>1-1-1</w:t>
      </w:r>
      <w:r w:rsidR="00FA3F5C">
        <w:rPr>
          <w:lang w:eastAsia="zh-CN"/>
        </w:rPr>
        <w:t xml:space="preserve"> (original)</w:t>
      </w:r>
    </w:p>
    <w:p w14:paraId="2568B5C7" w14:textId="77777777" w:rsidR="00B86ADE" w:rsidRDefault="00B86ADE" w:rsidP="00B86AD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58E1E195" w:rsidR="00B86ADE" w:rsidRDefault="00B86ADE">
      <w:pPr>
        <w:pStyle w:val="ac"/>
        <w:spacing w:after="0"/>
        <w:rPr>
          <w:rFonts w:ascii="Times New Roman" w:hAnsi="Times New Roman"/>
          <w:sz w:val="22"/>
          <w:szCs w:val="22"/>
          <w:lang w:eastAsia="zh-CN"/>
        </w:rPr>
      </w:pPr>
    </w:p>
    <w:p w14:paraId="6C97EC2A" w14:textId="1B4BFBB3" w:rsidR="001D2C39" w:rsidRDefault="001D2C39">
      <w:pPr>
        <w:pStyle w:val="ac"/>
        <w:spacing w:after="0"/>
        <w:rPr>
          <w:rFonts w:ascii="Times New Roman" w:hAnsi="Times New Roman"/>
          <w:sz w:val="22"/>
          <w:szCs w:val="22"/>
          <w:lang w:eastAsia="zh-CN"/>
        </w:rPr>
      </w:pPr>
    </w:p>
    <w:p w14:paraId="23E9556E" w14:textId="6492BD96" w:rsidR="001D2C39" w:rsidRPr="0064666A" w:rsidRDefault="001D2C39" w:rsidP="001D2C39">
      <w:pPr>
        <w:pStyle w:val="5"/>
        <w:rPr>
          <w:lang w:eastAsia="zh-CN"/>
        </w:rPr>
      </w:pPr>
      <w:r w:rsidRPr="0064666A">
        <w:rPr>
          <w:lang w:eastAsia="zh-CN"/>
        </w:rPr>
        <w:t xml:space="preserve">Proposal </w:t>
      </w:r>
      <w:r>
        <w:rPr>
          <w:lang w:eastAsia="zh-CN"/>
        </w:rPr>
        <w:t>#</w:t>
      </w:r>
      <w:r w:rsidRPr="0064666A">
        <w:rPr>
          <w:lang w:eastAsia="zh-CN"/>
        </w:rPr>
        <w:t>1-1-</w:t>
      </w:r>
      <w:r>
        <w:rPr>
          <w:lang w:eastAsia="zh-CN"/>
        </w:rPr>
        <w:t>2</w:t>
      </w:r>
      <w:r w:rsidR="00FA3F5C">
        <w:rPr>
          <w:lang w:eastAsia="zh-CN"/>
        </w:rPr>
        <w:t xml:space="preserve"> (updated)</w:t>
      </w:r>
    </w:p>
    <w:p w14:paraId="736C5CA2" w14:textId="6DD1D099" w:rsidR="00FA3F5C" w:rsidRDefault="00FA3F5C" w:rsidP="00FA3F5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00011501" w:rsidRPr="00011501">
        <w:rPr>
          <w:rFonts w:ascii="Times New Roman" w:hAnsi="Times New Roman"/>
          <w:color w:val="C00000"/>
          <w:sz w:val="22"/>
          <w:szCs w:val="22"/>
          <w:u w:val="single"/>
          <w:lang w:eastAsia="zh-CN"/>
        </w:rPr>
        <w:t>and DRS transmission window</w:t>
      </w:r>
      <w:r w:rsidR="00011501"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253C7D69" w14:textId="26E63CEE" w:rsidR="00011501" w:rsidRDefault="00011501" w:rsidP="00011501">
      <w:pPr>
        <w:pStyle w:val="ac"/>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F606E9" w14:textId="61A197DC" w:rsidR="00011501" w:rsidRPr="00011501" w:rsidRDefault="00011501" w:rsidP="00011501">
      <w:pPr>
        <w:pStyle w:val="aff2"/>
        <w:numPr>
          <w:ilvl w:val="1"/>
          <w:numId w:val="6"/>
        </w:numPr>
        <w:rPr>
          <w:rFonts w:eastAsia="SimSun"/>
          <w:color w:val="C00000"/>
          <w:u w:val="single"/>
          <w:lang w:eastAsia="zh-CN"/>
        </w:rPr>
      </w:pPr>
      <w:r w:rsidRPr="00011501">
        <w:rPr>
          <w:rFonts w:eastAsia="SimSun"/>
          <w:color w:val="C00000"/>
          <w:u w:val="single"/>
          <w:lang w:eastAsia="zh-CN"/>
        </w:rPr>
        <w:t>Similar SSB design with NR-U is applied when LBT is required for SSB transmission in unlicensed band.</w:t>
      </w:r>
    </w:p>
    <w:p w14:paraId="4D03BFFE" w14:textId="77777777" w:rsidR="001D2C39" w:rsidRDefault="001D2C39">
      <w:pPr>
        <w:pStyle w:val="ac"/>
        <w:spacing w:after="0"/>
        <w:rPr>
          <w:rFonts w:ascii="Times New Roman" w:hAnsi="Times New Roman"/>
          <w:sz w:val="22"/>
          <w:szCs w:val="22"/>
          <w:lang w:eastAsia="zh-CN"/>
        </w:rPr>
      </w:pPr>
    </w:p>
    <w:p w14:paraId="238DC328" w14:textId="5C48330A" w:rsidR="00D947B9" w:rsidRPr="0064666A" w:rsidRDefault="00D947B9" w:rsidP="00D947B9">
      <w:pPr>
        <w:pStyle w:val="5"/>
        <w:rPr>
          <w:lang w:eastAsia="zh-CN"/>
        </w:rPr>
      </w:pPr>
      <w:r w:rsidRPr="0064666A">
        <w:rPr>
          <w:lang w:eastAsia="zh-CN"/>
        </w:rPr>
        <w:t xml:space="preserve">Proposal </w:t>
      </w:r>
      <w:r>
        <w:rPr>
          <w:lang w:eastAsia="zh-CN"/>
        </w:rPr>
        <w:t>#</w:t>
      </w:r>
      <w:r w:rsidRPr="0064666A">
        <w:rPr>
          <w:lang w:eastAsia="zh-CN"/>
        </w:rPr>
        <w:t>1-1-</w:t>
      </w:r>
      <w:r>
        <w:rPr>
          <w:lang w:eastAsia="zh-CN"/>
        </w:rPr>
        <w:t>3 (update</w:t>
      </w:r>
      <w:r w:rsidR="005B1F3F">
        <w:rPr>
          <w:lang w:eastAsia="zh-CN"/>
        </w:rPr>
        <w:t xml:space="preserve"> of 1-1-2 with FFS on the design aspects</w:t>
      </w:r>
      <w:r>
        <w:rPr>
          <w:lang w:eastAsia="zh-CN"/>
        </w:rPr>
        <w:t>)</w:t>
      </w:r>
    </w:p>
    <w:p w14:paraId="108499DE" w14:textId="77777777" w:rsidR="00D947B9" w:rsidRDefault="00D947B9" w:rsidP="00D947B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4A0FA64D" w14:textId="77777777" w:rsidR="00D947B9" w:rsidRDefault="00D947B9" w:rsidP="00D947B9">
      <w:pPr>
        <w:pStyle w:val="ac"/>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556BAAD8" w14:textId="0AF6017E" w:rsidR="00D947B9" w:rsidRPr="00011501" w:rsidRDefault="00D947B9" w:rsidP="00D947B9">
      <w:pPr>
        <w:pStyle w:val="aff2"/>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F30E2BC" w14:textId="55D782BA" w:rsidR="00B86ADE" w:rsidRDefault="00B86ADE">
      <w:pPr>
        <w:pStyle w:val="ac"/>
        <w:spacing w:after="0"/>
        <w:rPr>
          <w:rFonts w:ascii="Times New Roman" w:hAnsi="Times New Roman"/>
          <w:sz w:val="22"/>
          <w:szCs w:val="22"/>
          <w:lang w:eastAsia="zh-CN"/>
        </w:rPr>
      </w:pPr>
    </w:p>
    <w:p w14:paraId="07B744D7" w14:textId="4F0B7503" w:rsidR="00066F1C" w:rsidRPr="0064666A" w:rsidRDefault="00066F1C" w:rsidP="00066F1C">
      <w:pPr>
        <w:pStyle w:val="5"/>
        <w:rPr>
          <w:lang w:eastAsia="zh-CN"/>
        </w:rPr>
      </w:pPr>
      <w:r w:rsidRPr="0064666A">
        <w:rPr>
          <w:lang w:eastAsia="zh-CN"/>
        </w:rPr>
        <w:t xml:space="preserve">Proposal </w:t>
      </w:r>
      <w:r>
        <w:rPr>
          <w:lang w:eastAsia="zh-CN"/>
        </w:rPr>
        <w:t>#</w:t>
      </w:r>
      <w:r w:rsidRPr="0064666A">
        <w:rPr>
          <w:lang w:eastAsia="zh-CN"/>
        </w:rPr>
        <w:t>1-1-</w:t>
      </w:r>
      <w:r>
        <w:rPr>
          <w:lang w:eastAsia="zh-CN"/>
        </w:rPr>
        <w:t>4 (</w:t>
      </w:r>
      <w:r w:rsidR="005B1F3F">
        <w:rPr>
          <w:lang w:eastAsia="zh-CN"/>
        </w:rPr>
        <w:t>update of 1-1-3 with additional FFS</w:t>
      </w:r>
      <w:r>
        <w:rPr>
          <w:lang w:eastAsia="zh-CN"/>
        </w:rPr>
        <w:t>)</w:t>
      </w:r>
    </w:p>
    <w:p w14:paraId="1CD8A4C1" w14:textId="77777777" w:rsidR="00066F1C" w:rsidRDefault="00066F1C" w:rsidP="00066F1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3E353FE1" w14:textId="77777777" w:rsidR="00066F1C" w:rsidRDefault="00066F1C" w:rsidP="00066F1C">
      <w:pPr>
        <w:pStyle w:val="ac"/>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6523DBEF" w14:textId="77777777" w:rsidR="005B1F3F" w:rsidRPr="005B1F3F" w:rsidRDefault="005B1F3F" w:rsidP="005B1F3F">
      <w:pPr>
        <w:pStyle w:val="aff2"/>
        <w:numPr>
          <w:ilvl w:val="2"/>
          <w:numId w:val="6"/>
        </w:numPr>
        <w:rPr>
          <w:rFonts w:eastAsia="SimSun"/>
          <w:color w:val="0070C0"/>
          <w:u w:val="single"/>
          <w:lang w:eastAsia="zh-CN"/>
        </w:rPr>
      </w:pPr>
      <w:r w:rsidRPr="005B1F3F">
        <w:rPr>
          <w:rFonts w:eastAsia="SimSun"/>
          <w:color w:val="0070C0"/>
          <w:u w:val="single"/>
          <w:lang w:eastAsia="zh-CN"/>
        </w:rPr>
        <w:t>FFS: How to indicate SSB candidate indexes (if increased) and QCL relation between SSB candidate indexes</w:t>
      </w:r>
    </w:p>
    <w:p w14:paraId="1BE06452" w14:textId="2BE48B99" w:rsidR="00066F1C" w:rsidRDefault="00066F1C" w:rsidP="00066F1C">
      <w:pPr>
        <w:pStyle w:val="aff2"/>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9CC302A" w14:textId="093CF99B" w:rsidR="00066F1C" w:rsidRPr="005B1F3F" w:rsidRDefault="00066F1C" w:rsidP="00066F1C">
      <w:pPr>
        <w:pStyle w:val="aff2"/>
        <w:numPr>
          <w:ilvl w:val="1"/>
          <w:numId w:val="6"/>
        </w:numPr>
        <w:rPr>
          <w:rFonts w:eastAsia="SimSun"/>
          <w:color w:val="0070C0"/>
          <w:u w:val="single"/>
          <w:lang w:eastAsia="zh-CN"/>
        </w:rPr>
      </w:pPr>
      <w:r w:rsidRPr="005B1F3F">
        <w:rPr>
          <w:rFonts w:eastAsia="SimSun"/>
          <w:color w:val="0070C0"/>
          <w:u w:val="single"/>
          <w:lang w:eastAsia="zh-CN"/>
        </w:rPr>
        <w:lastRenderedPageBreak/>
        <w:t>FFS: How disable/enable DRS functionality considering LBT exempt operation</w:t>
      </w:r>
    </w:p>
    <w:p w14:paraId="6AECE53D" w14:textId="2B75EF6B" w:rsidR="008440FB" w:rsidRPr="0064666A" w:rsidRDefault="008440FB" w:rsidP="008440FB">
      <w:pPr>
        <w:pStyle w:val="5"/>
        <w:rPr>
          <w:lang w:eastAsia="zh-CN"/>
        </w:rPr>
      </w:pPr>
      <w:r w:rsidRPr="0064666A">
        <w:rPr>
          <w:lang w:eastAsia="zh-CN"/>
        </w:rPr>
        <w:t xml:space="preserve">Proposal </w:t>
      </w:r>
      <w:r>
        <w:rPr>
          <w:lang w:eastAsia="zh-CN"/>
        </w:rPr>
        <w:t>#</w:t>
      </w:r>
      <w:r w:rsidRPr="0064666A">
        <w:rPr>
          <w:lang w:eastAsia="zh-CN"/>
        </w:rPr>
        <w:t>1-1-</w:t>
      </w:r>
      <w:r w:rsidR="0096362F">
        <w:rPr>
          <w:lang w:eastAsia="zh-CN"/>
        </w:rPr>
        <w:t>5</w:t>
      </w:r>
      <w:r>
        <w:rPr>
          <w:lang w:eastAsia="zh-CN"/>
        </w:rPr>
        <w:t xml:space="preserve"> (update of 1-1-3 with additional FFS)</w:t>
      </w:r>
    </w:p>
    <w:p w14:paraId="1D234794" w14:textId="3EF3E9F7" w:rsidR="008440FB" w:rsidRDefault="008440FB" w:rsidP="008440F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sidR="004B7B61" w:rsidRPr="004B7B61">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sidR="004B7B61" w:rsidRPr="004B7B61">
        <w:rPr>
          <w:rFonts w:ascii="Times New Roman" w:hAnsi="Times New Roman"/>
          <w:color w:val="00B050"/>
          <w:sz w:val="22"/>
          <w:szCs w:val="22"/>
          <w:u w:val="single"/>
          <w:lang w:eastAsia="zh-CN"/>
        </w:rPr>
        <w:t>SSB with 120kHz SCS</w:t>
      </w:r>
      <w:r w:rsidR="004B7B61" w:rsidRPr="004B7B61">
        <w:rPr>
          <w:rFonts w:ascii="Times New Roman" w:hAnsi="Times New Roman"/>
          <w:color w:val="00B050"/>
          <w:sz w:val="22"/>
          <w:szCs w:val="22"/>
          <w:lang w:eastAsia="zh-CN"/>
        </w:rPr>
        <w:t xml:space="preserve"> </w:t>
      </w:r>
      <w:r w:rsidRPr="004B7B61">
        <w:rPr>
          <w:rFonts w:ascii="Times New Roman" w:hAnsi="Times New Roman"/>
          <w:strike/>
          <w:color w:val="00B050"/>
          <w:sz w:val="22"/>
          <w:szCs w:val="22"/>
          <w:lang w:eastAsia="zh-CN"/>
        </w:rPr>
        <w:t>NR operating 52.6 ~ 71 GHz,</w:t>
      </w:r>
      <w:r w:rsidRPr="00011501">
        <w:rPr>
          <w:rFonts w:ascii="Times New Roman" w:hAnsi="Times New Roman"/>
          <w:strike/>
          <w:color w:val="C00000"/>
          <w:sz w:val="22"/>
          <w:szCs w:val="22"/>
          <w:lang w:eastAsia="zh-CN"/>
        </w:rPr>
        <w:t xml:space="preserve"> similar to SSB design for NR-U</w:t>
      </w:r>
    </w:p>
    <w:p w14:paraId="6D7DBA53" w14:textId="77777777" w:rsidR="008440FB" w:rsidRDefault="008440FB" w:rsidP="008440FB">
      <w:pPr>
        <w:pStyle w:val="ac"/>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B61FFE3" w14:textId="77777777" w:rsidR="008440FB" w:rsidRPr="005B1F3F" w:rsidRDefault="008440FB" w:rsidP="008440FB">
      <w:pPr>
        <w:pStyle w:val="aff2"/>
        <w:numPr>
          <w:ilvl w:val="2"/>
          <w:numId w:val="6"/>
        </w:numPr>
        <w:rPr>
          <w:rFonts w:eastAsia="SimSun"/>
          <w:color w:val="0070C0"/>
          <w:u w:val="single"/>
          <w:lang w:eastAsia="zh-CN"/>
        </w:rPr>
      </w:pPr>
      <w:r w:rsidRPr="005B1F3F">
        <w:rPr>
          <w:rFonts w:eastAsia="SimSun"/>
          <w:color w:val="0070C0"/>
          <w:u w:val="single"/>
          <w:lang w:eastAsia="zh-CN"/>
        </w:rPr>
        <w:t>FFS: How to indicate SSB candidate indexes (if increased) and QCL relation between SSB candidate indexes</w:t>
      </w:r>
    </w:p>
    <w:p w14:paraId="49A25326" w14:textId="77777777" w:rsidR="008440FB" w:rsidRDefault="008440FB" w:rsidP="008440FB">
      <w:pPr>
        <w:pStyle w:val="aff2"/>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35CAEAB" w14:textId="2E637ADA" w:rsidR="008440FB" w:rsidRDefault="008440FB" w:rsidP="008440FB">
      <w:pPr>
        <w:pStyle w:val="aff2"/>
        <w:numPr>
          <w:ilvl w:val="1"/>
          <w:numId w:val="6"/>
        </w:numPr>
        <w:rPr>
          <w:rFonts w:eastAsia="SimSun"/>
          <w:color w:val="0070C0"/>
          <w:u w:val="single"/>
          <w:lang w:eastAsia="zh-CN"/>
        </w:rPr>
      </w:pPr>
      <w:r w:rsidRPr="005B1F3F">
        <w:rPr>
          <w:rFonts w:eastAsia="SimSun"/>
          <w:color w:val="0070C0"/>
          <w:u w:val="single"/>
          <w:lang w:eastAsia="zh-CN"/>
        </w:rPr>
        <w:t>FFS: How disable/enable DRS functionality considering LBT exempt operation</w:t>
      </w:r>
    </w:p>
    <w:p w14:paraId="396CDA08" w14:textId="10FA465A" w:rsidR="004B7B61" w:rsidRPr="00A12636" w:rsidRDefault="004B7B61" w:rsidP="008440FB">
      <w:pPr>
        <w:pStyle w:val="aff2"/>
        <w:numPr>
          <w:ilvl w:val="1"/>
          <w:numId w:val="6"/>
        </w:numPr>
        <w:rPr>
          <w:rFonts w:eastAsia="SimSun"/>
          <w:color w:val="00B050"/>
          <w:u w:val="single"/>
          <w:lang w:eastAsia="zh-CN"/>
        </w:rPr>
      </w:pPr>
      <w:r w:rsidRPr="00A12636">
        <w:rPr>
          <w:rFonts w:eastAsia="SimSun"/>
          <w:color w:val="00B050"/>
          <w:u w:val="single"/>
          <w:lang w:eastAsia="zh-CN"/>
        </w:rPr>
        <w:t>FFS: whether DRS and DRS transmission window could be applicable for SSB with other SCS, if agreed.</w:t>
      </w:r>
    </w:p>
    <w:p w14:paraId="26807762" w14:textId="2196A92B" w:rsidR="00066F1C" w:rsidRDefault="00066F1C" w:rsidP="00066F1C">
      <w:pPr>
        <w:pStyle w:val="ac"/>
        <w:spacing w:after="0"/>
        <w:rPr>
          <w:rFonts w:ascii="Times New Roman" w:hAnsi="Times New Roman"/>
          <w:sz w:val="22"/>
          <w:szCs w:val="22"/>
          <w:lang w:eastAsia="zh-CN"/>
        </w:rPr>
      </w:pPr>
    </w:p>
    <w:p w14:paraId="62F3F9D6" w14:textId="77777777" w:rsidR="00066F1C" w:rsidRDefault="00066F1C">
      <w:pPr>
        <w:pStyle w:val="ac"/>
        <w:spacing w:after="0"/>
        <w:rPr>
          <w:rFonts w:ascii="Times New Roman" w:hAnsi="Times New Roman"/>
          <w:sz w:val="22"/>
          <w:szCs w:val="22"/>
          <w:lang w:eastAsia="zh-CN"/>
        </w:rPr>
      </w:pPr>
    </w:p>
    <w:p w14:paraId="5E59395B" w14:textId="77777777" w:rsidR="00066F1C" w:rsidRDefault="00066F1C">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44"/>
        <w:gridCol w:w="8175"/>
      </w:tblGrid>
      <w:tr w:rsidR="00DE5F09" w14:paraId="4B109B1F" w14:textId="77777777" w:rsidTr="00DD6773">
        <w:tc>
          <w:tcPr>
            <w:tcW w:w="1744" w:type="dxa"/>
            <w:shd w:val="clear" w:color="auto" w:fill="FBE4D5" w:themeFill="accent2" w:themeFillTint="33"/>
          </w:tcPr>
          <w:p w14:paraId="40DFCA2D" w14:textId="77777777" w:rsidR="00DE5F09" w:rsidRDefault="00DE5F09"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D6773">
        <w:tc>
          <w:tcPr>
            <w:tcW w:w="1744" w:type="dxa"/>
          </w:tcPr>
          <w:p w14:paraId="571BD25F" w14:textId="7904703D" w:rsidR="00DE5F09"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636E0F87" w14:textId="0F22771F" w:rsidR="001F7CC8"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ac"/>
              <w:spacing w:after="0"/>
              <w:rPr>
                <w:rFonts w:ascii="Times New Roman" w:hAnsi="Times New Roman"/>
                <w:sz w:val="22"/>
                <w:szCs w:val="22"/>
                <w:lang w:eastAsia="zh-CN"/>
              </w:rPr>
            </w:pPr>
          </w:p>
        </w:tc>
      </w:tr>
      <w:tr w:rsidR="002406CC" w14:paraId="140E95A0" w14:textId="77777777" w:rsidTr="00DD6773">
        <w:tc>
          <w:tcPr>
            <w:tcW w:w="1744" w:type="dxa"/>
          </w:tcPr>
          <w:p w14:paraId="53004FDA" w14:textId="1A3610A8" w:rsidR="002406CC" w:rsidRP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729AA71" w14:textId="77777777" w:rsid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ac"/>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ac"/>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D6773">
        <w:tc>
          <w:tcPr>
            <w:tcW w:w="1744" w:type="dxa"/>
          </w:tcPr>
          <w:p w14:paraId="10E1EC31" w14:textId="3449D078" w:rsidR="00437998"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D4441" w14:paraId="7E322F87" w14:textId="77777777" w:rsidTr="00DD6773">
        <w:tc>
          <w:tcPr>
            <w:tcW w:w="1744" w:type="dxa"/>
          </w:tcPr>
          <w:p w14:paraId="391A78D3" w14:textId="5E82EC8A" w:rsidR="007D4441" w:rsidRDefault="007D4441" w:rsidP="007D444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5FB94744" w14:textId="77777777" w:rsidR="007D4441" w:rsidRDefault="007D4441" w:rsidP="007D444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479A1C08" w14:textId="61EFF370" w:rsidR="007D4441" w:rsidRDefault="007D4441" w:rsidP="007D444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For PBCH payload size, we are also fine with clarifying that it remains the same as in Rel-15. </w:t>
            </w:r>
          </w:p>
        </w:tc>
      </w:tr>
      <w:tr w:rsidR="005B15F1" w14:paraId="64FE3811" w14:textId="77777777" w:rsidTr="00DD6773">
        <w:tc>
          <w:tcPr>
            <w:tcW w:w="1744" w:type="dxa"/>
            <w:shd w:val="clear" w:color="auto" w:fill="E2EFD9" w:themeFill="accent6" w:themeFillTint="33"/>
          </w:tcPr>
          <w:p w14:paraId="4595251F" w14:textId="518D2D72" w:rsidR="005B15F1" w:rsidRDefault="005B15F1" w:rsidP="00437998">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001CD34" w14:textId="77777777" w:rsidR="005B15F1" w:rsidRDefault="005B15F1" w:rsidP="00437998">
            <w:pPr>
              <w:pStyle w:val="ac"/>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r w:rsidR="00E33C3C">
              <w:rPr>
                <w:rFonts w:ascii="Times New Roman" w:hAnsi="Times New Roman"/>
                <w:sz w:val="22"/>
                <w:szCs w:val="22"/>
                <w:lang w:eastAsia="zh-CN"/>
              </w:rPr>
              <w:t>.</w:t>
            </w:r>
          </w:p>
          <w:p w14:paraId="05BDFF77" w14:textId="10C4642B" w:rsidR="00E33C3C" w:rsidRDefault="00E33C3C" w:rsidP="00437998">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885E12" w14:paraId="7422BE2F" w14:textId="77777777" w:rsidTr="00DD6773">
        <w:tc>
          <w:tcPr>
            <w:tcW w:w="1744" w:type="dxa"/>
            <w:shd w:val="clear" w:color="auto" w:fill="auto"/>
          </w:tcPr>
          <w:p w14:paraId="76E5692E" w14:textId="7201D370" w:rsidR="00885E12" w:rsidRDefault="00C00F66" w:rsidP="0043799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7E813B4C" w14:textId="374B878A" w:rsidR="00885E12" w:rsidRDefault="00C00F66" w:rsidP="00437998">
            <w:pPr>
              <w:pStyle w:val="ac"/>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w:t>
            </w:r>
            <w:r w:rsidR="003A78F4">
              <w:rPr>
                <w:rFonts w:ascii="Times New Roman" w:hAnsi="Times New Roman"/>
                <w:sz w:val="22"/>
                <w:szCs w:val="22"/>
                <w:lang w:eastAsia="zh-CN"/>
              </w:rPr>
              <w:t xml:space="preserve">, while NR-U based SSB pattern design is one option, </w:t>
            </w:r>
            <w:r>
              <w:rPr>
                <w:rFonts w:ascii="Times New Roman" w:hAnsi="Times New Roman"/>
                <w:sz w:val="22"/>
                <w:szCs w:val="22"/>
                <w:lang w:eastAsia="zh-CN"/>
              </w:rPr>
              <w:t>we felt that it would be good</w:t>
            </w:r>
            <w:r w:rsidR="003A78F4">
              <w:rPr>
                <w:rFonts w:ascii="Times New Roman" w:hAnsi="Times New Roman"/>
                <w:sz w:val="22"/>
                <w:szCs w:val="22"/>
                <w:lang w:eastAsia="zh-CN"/>
              </w:rPr>
              <w:t xml:space="preserve"> leave some room when considering the SSB pattern design i.e. leave the last bullet as FFS.</w:t>
            </w:r>
          </w:p>
          <w:p w14:paraId="5A0104D1" w14:textId="4A3ADB7F" w:rsidR="00C00F66" w:rsidRDefault="00C00F66" w:rsidP="00437998">
            <w:pPr>
              <w:pStyle w:val="ac"/>
              <w:spacing w:after="0"/>
              <w:rPr>
                <w:rFonts w:ascii="Times New Roman" w:hAnsi="Times New Roman"/>
                <w:sz w:val="22"/>
                <w:szCs w:val="22"/>
                <w:lang w:eastAsia="zh-CN"/>
              </w:rPr>
            </w:pPr>
          </w:p>
        </w:tc>
      </w:tr>
      <w:tr w:rsidR="0072661C" w14:paraId="00E2DC01" w14:textId="77777777" w:rsidTr="00DD6773">
        <w:tc>
          <w:tcPr>
            <w:tcW w:w="1744" w:type="dxa"/>
            <w:shd w:val="clear" w:color="auto" w:fill="auto"/>
          </w:tcPr>
          <w:p w14:paraId="0C830E4A" w14:textId="5115EE5D" w:rsidR="0072661C" w:rsidRDefault="0072661C" w:rsidP="0072661C">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AC7DFD6" w14:textId="51665594" w:rsidR="0072661C" w:rsidRDefault="0072661C" w:rsidP="0072661C">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w:t>
            </w:r>
            <w:r w:rsidRPr="00735058">
              <w:rPr>
                <w:rFonts w:ascii="Times New Roman" w:hAnsi="Times New Roman"/>
                <w:sz w:val="22"/>
                <w:szCs w:val="22"/>
                <w:lang w:eastAsia="zh-CN"/>
              </w:rPr>
              <w:t>Proposal #1-1-2</w:t>
            </w:r>
            <w:r>
              <w:rPr>
                <w:rFonts w:ascii="Times New Roman" w:hAnsi="Times New Roman"/>
                <w:sz w:val="22"/>
                <w:szCs w:val="22"/>
                <w:lang w:eastAsia="zh-CN"/>
              </w:rPr>
              <w:t>.</w:t>
            </w:r>
          </w:p>
        </w:tc>
      </w:tr>
      <w:tr w:rsidR="00B3417F" w14:paraId="3414EEC1" w14:textId="77777777" w:rsidTr="00DD6773">
        <w:tc>
          <w:tcPr>
            <w:tcW w:w="1744" w:type="dxa"/>
            <w:shd w:val="clear" w:color="auto" w:fill="auto"/>
          </w:tcPr>
          <w:p w14:paraId="39F4E2F3" w14:textId="05C16A8C" w:rsidR="00B3417F" w:rsidRDefault="00B3417F" w:rsidP="00B3417F">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02B3501C" w14:textId="68211D87" w:rsidR="00B3417F" w:rsidRDefault="00B3417F" w:rsidP="00B3417F">
            <w:pPr>
              <w:pStyle w:val="ac"/>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D947B9" w14:paraId="762D3231" w14:textId="77777777" w:rsidTr="00DD6773">
        <w:tc>
          <w:tcPr>
            <w:tcW w:w="1744" w:type="dxa"/>
            <w:shd w:val="clear" w:color="auto" w:fill="E2EFD9" w:themeFill="accent6" w:themeFillTint="33"/>
          </w:tcPr>
          <w:p w14:paraId="22857920" w14:textId="6DF4B15B" w:rsidR="00D947B9" w:rsidRDefault="00B44DCD" w:rsidP="0072661C">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847945" w14:textId="53F20287" w:rsidR="00D947B9" w:rsidRDefault="00B44DCD" w:rsidP="0072661C">
            <w:pPr>
              <w:pStyle w:val="ac"/>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D947B9" w14:paraId="041E7105" w14:textId="77777777" w:rsidTr="00DD6773">
        <w:tc>
          <w:tcPr>
            <w:tcW w:w="1744" w:type="dxa"/>
            <w:shd w:val="clear" w:color="auto" w:fill="auto"/>
          </w:tcPr>
          <w:p w14:paraId="1410E426" w14:textId="375453C6" w:rsidR="00D947B9" w:rsidRDefault="001D5F85" w:rsidP="0072661C">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670D4BB6" w14:textId="4BF431B3" w:rsidR="00D947B9" w:rsidRDefault="001D5F85" w:rsidP="0072661C">
            <w:pPr>
              <w:pStyle w:val="ac"/>
              <w:spacing w:after="0"/>
              <w:rPr>
                <w:rFonts w:ascii="Times New Roman" w:hAnsi="Times New Roman"/>
                <w:sz w:val="22"/>
                <w:szCs w:val="22"/>
                <w:lang w:eastAsia="zh-CN"/>
              </w:rPr>
            </w:pPr>
            <w:r>
              <w:rPr>
                <w:rFonts w:ascii="Times New Roman" w:hAnsi="Times New Roman"/>
                <w:sz w:val="22"/>
                <w:szCs w:val="22"/>
                <w:lang w:eastAsia="zh-CN"/>
              </w:rPr>
              <w:t>Support the Proposal P#1-1-</w:t>
            </w:r>
            <w:r w:rsidR="00371AC6">
              <w:rPr>
                <w:rFonts w:ascii="Times New Roman" w:hAnsi="Times New Roman"/>
                <w:sz w:val="22"/>
                <w:szCs w:val="22"/>
                <w:lang w:eastAsia="zh-CN"/>
              </w:rPr>
              <w:t>2</w:t>
            </w:r>
          </w:p>
        </w:tc>
      </w:tr>
      <w:tr w:rsidR="00753840" w14:paraId="162D7C91" w14:textId="77777777" w:rsidTr="00DD6773">
        <w:tc>
          <w:tcPr>
            <w:tcW w:w="1744" w:type="dxa"/>
            <w:shd w:val="clear" w:color="auto" w:fill="auto"/>
          </w:tcPr>
          <w:p w14:paraId="37B34735" w14:textId="4A90C73B" w:rsidR="00753840" w:rsidRDefault="00753840" w:rsidP="00753840">
            <w:pPr>
              <w:pStyle w:val="ac"/>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3BF8A67" w14:textId="0CFF9E15" w:rsidR="00753840" w:rsidRDefault="00753840" w:rsidP="00753840">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sidRPr="0064666A">
              <w:rPr>
                <w:lang w:eastAsia="zh-CN"/>
              </w:rPr>
              <w:t xml:space="preserve">Proposal </w:t>
            </w:r>
            <w:r>
              <w:rPr>
                <w:lang w:eastAsia="zh-CN"/>
              </w:rPr>
              <w:t>#</w:t>
            </w:r>
            <w:r w:rsidRPr="0064666A">
              <w:rPr>
                <w:lang w:eastAsia="zh-CN"/>
              </w:rPr>
              <w:t>1-1-</w:t>
            </w:r>
            <w:r>
              <w:rPr>
                <w:lang w:eastAsia="zh-CN"/>
              </w:rPr>
              <w:t>2.</w:t>
            </w:r>
          </w:p>
        </w:tc>
      </w:tr>
      <w:tr w:rsidR="00DD6773" w:rsidRPr="00DD6773" w14:paraId="410C42AE" w14:textId="77777777" w:rsidTr="00DD6773">
        <w:tc>
          <w:tcPr>
            <w:tcW w:w="1744" w:type="dxa"/>
            <w:shd w:val="clear" w:color="auto" w:fill="auto"/>
          </w:tcPr>
          <w:p w14:paraId="6CB0CA0F" w14:textId="54A90E79" w:rsidR="00DD6773" w:rsidRPr="00DD6773" w:rsidRDefault="00DD6773" w:rsidP="00DD6773">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749D2E0B" w14:textId="77777777" w:rsidR="00DD6773" w:rsidRDefault="00DD6773" w:rsidP="00DD6773">
            <w:pPr>
              <w:pStyle w:val="ac"/>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4CFC4006" w14:textId="77777777" w:rsidR="00DD6773" w:rsidRDefault="00DD6773" w:rsidP="00DD6773">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043112E8" w14:textId="77777777" w:rsidR="00DD6773" w:rsidRDefault="00DD6773" w:rsidP="00DD6773">
            <w:pPr>
              <w:pStyle w:val="ac"/>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69AEF0E5" w14:textId="77777777" w:rsidR="00DD6773" w:rsidRDefault="00DD6773" w:rsidP="00DD6773">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14:paraId="775C7E3E" w14:textId="77777777" w:rsidR="00DD6773" w:rsidRDefault="00DD6773" w:rsidP="00DD6773">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 xml:space="preserve">Unlike NR-U in the 5/6 GHz band, it is necessary to disable the discovery burst transmission window when operating in licensed spectrum or in unlicensed </w:t>
            </w:r>
            <w:r>
              <w:rPr>
                <w:rFonts w:ascii="Times New Roman" w:hAnsi="Times New Roman"/>
                <w:sz w:val="22"/>
                <w:szCs w:val="22"/>
                <w:lang w:eastAsia="zh-CN"/>
              </w:rPr>
              <w:lastRenderedPageBreak/>
              <w:t>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326416CC" w14:textId="77777777" w:rsidR="00DD6773" w:rsidRDefault="00DD6773" w:rsidP="00DD6773">
            <w:pPr>
              <w:pStyle w:val="ac"/>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544876D" w14:textId="44CB56C4" w:rsidR="00DD6773" w:rsidRPr="00DD6773" w:rsidRDefault="00DD6773" w:rsidP="00DD6773">
            <w:pPr>
              <w:pStyle w:val="ac"/>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DA7A3A" w:rsidRPr="00DD6773" w14:paraId="08635A93" w14:textId="77777777" w:rsidTr="00DD6773">
        <w:tc>
          <w:tcPr>
            <w:tcW w:w="1744" w:type="dxa"/>
            <w:shd w:val="clear" w:color="auto" w:fill="auto"/>
          </w:tcPr>
          <w:p w14:paraId="3DDCE0F2" w14:textId="66967D23" w:rsidR="00DA7A3A" w:rsidRPr="00DA7A3A" w:rsidRDefault="00DA7A3A" w:rsidP="00DD6773">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494F29E7" w14:textId="2769CD21" w:rsidR="00DA7A3A" w:rsidRDefault="00DA7A3A" w:rsidP="00DD6773">
            <w:pPr>
              <w:pStyle w:val="ac"/>
              <w:spacing w:after="0"/>
              <w:rPr>
                <w:rFonts w:ascii="Times New Roman" w:hAnsi="Times New Roman"/>
                <w:sz w:val="22"/>
                <w:szCs w:val="22"/>
                <w:lang w:eastAsia="zh-CN"/>
              </w:rPr>
            </w:pPr>
            <w:r w:rsidRPr="00DA7A3A">
              <w:rPr>
                <w:rFonts w:ascii="Times New Roman" w:hAnsi="Times New Roman"/>
                <w:sz w:val="22"/>
                <w:szCs w:val="22"/>
                <w:lang w:eastAsia="zh-CN"/>
              </w:rPr>
              <w:t>Support the Proposal P#1-1-2</w:t>
            </w:r>
            <w:r>
              <w:rPr>
                <w:rFonts w:ascii="Times New Roman" w:hAnsi="Times New Roman"/>
                <w:sz w:val="22"/>
                <w:szCs w:val="22"/>
                <w:lang w:eastAsia="zh-CN"/>
              </w:rPr>
              <w:t>. We can understand the concern from Ericsson. However, even in NR-U, we didn’t show performance improvement of DRS. If we add the following bullets to address Ericsson’s concern, could it be agreeable to Ericsson?</w:t>
            </w:r>
          </w:p>
          <w:p w14:paraId="49B94769" w14:textId="5743B012" w:rsidR="00DA7A3A" w:rsidRDefault="00DA7A3A" w:rsidP="00DA7A3A">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DAE724A" w14:textId="2994B236" w:rsidR="00DA7A3A" w:rsidRDefault="00DA7A3A" w:rsidP="00DA7A3A">
            <w:pPr>
              <w:pStyle w:val="ac"/>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5E7756" w:rsidRPr="00DD6773" w14:paraId="26FB0C04" w14:textId="77777777" w:rsidTr="00DD6773">
        <w:tc>
          <w:tcPr>
            <w:tcW w:w="1744" w:type="dxa"/>
            <w:shd w:val="clear" w:color="auto" w:fill="auto"/>
          </w:tcPr>
          <w:p w14:paraId="6E57D328" w14:textId="7FBC7C15" w:rsidR="005E7756" w:rsidRDefault="005E7756" w:rsidP="00DD677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A4C94F3" w14:textId="0808B1D9" w:rsidR="005E7756" w:rsidRPr="00DA7A3A" w:rsidRDefault="005E7756" w:rsidP="00DD6773">
            <w:pPr>
              <w:pStyle w:val="ac"/>
              <w:spacing w:after="0"/>
              <w:rPr>
                <w:rFonts w:ascii="Times New Roman" w:hAnsi="Times New Roman"/>
                <w:sz w:val="22"/>
                <w:szCs w:val="22"/>
                <w:lang w:eastAsia="zh-CN"/>
              </w:rPr>
            </w:pPr>
            <w:r w:rsidRPr="005E7756">
              <w:rPr>
                <w:rFonts w:ascii="Times New Roman" w:hAnsi="Times New Roman"/>
                <w:sz w:val="22"/>
                <w:szCs w:val="22"/>
                <w:lang w:eastAsia="zh-CN"/>
              </w:rPr>
              <w:t>We support the updated proposal.</w:t>
            </w:r>
          </w:p>
        </w:tc>
      </w:tr>
      <w:tr w:rsidR="002D1922" w:rsidRPr="00DD6773" w14:paraId="15F37CC0" w14:textId="77777777" w:rsidTr="00DD6773">
        <w:tc>
          <w:tcPr>
            <w:tcW w:w="1744" w:type="dxa"/>
            <w:shd w:val="clear" w:color="auto" w:fill="auto"/>
          </w:tcPr>
          <w:p w14:paraId="6301CC58" w14:textId="3A0463A3" w:rsidR="002D1922" w:rsidRDefault="002D1922" w:rsidP="00DD677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39FCAA30" w14:textId="24A267B6" w:rsidR="002D1922" w:rsidRPr="008623B7" w:rsidRDefault="002D1922" w:rsidP="00A969E2">
            <w:pPr>
              <w:pStyle w:val="ac"/>
              <w:rPr>
                <w:rFonts w:ascii="Times New Roman" w:hAnsi="Times New Roman"/>
                <w:sz w:val="22"/>
                <w:szCs w:val="22"/>
                <w:lang w:eastAsia="zh-CN"/>
              </w:rPr>
            </w:pPr>
            <w:r w:rsidRPr="002D1922">
              <w:rPr>
                <w:rFonts w:ascii="Times New Roman" w:hAnsi="Times New Roman"/>
                <w:sz w:val="22"/>
                <w:szCs w:val="22"/>
                <w:lang w:eastAsia="zh-CN"/>
              </w:rPr>
              <w:t>We still bel</w:t>
            </w:r>
            <w:r w:rsidR="00A969E2">
              <w:rPr>
                <w:rFonts w:ascii="Times New Roman" w:hAnsi="Times New Roman"/>
                <w:sz w:val="22"/>
                <w:szCs w:val="22"/>
                <w:lang w:eastAsia="zh-CN"/>
              </w:rPr>
              <w:t>ie</w:t>
            </w:r>
            <w:r w:rsidRPr="002D1922">
              <w:rPr>
                <w:rFonts w:ascii="Times New Roman" w:hAnsi="Times New Roman"/>
                <w:sz w:val="22"/>
                <w:szCs w:val="22"/>
                <w:lang w:eastAsia="zh-CN"/>
              </w:rPr>
              <w:t xml:space="preserve">ve that considering the high beam directivity for 60 GHz range compared to FR1, LBT failure rate may be low. Hence, we recommend that DRS window is not used, especially </w:t>
            </w:r>
            <w:r w:rsidRPr="008623B7">
              <w:rPr>
                <w:rFonts w:ascii="Times New Roman" w:hAnsi="Times New Roman"/>
                <w:sz w:val="22"/>
                <w:szCs w:val="22"/>
                <w:lang w:eastAsia="zh-CN"/>
              </w:rPr>
              <w:t>that the SSB can be considered as a short control signal.</w:t>
            </w:r>
          </w:p>
          <w:p w14:paraId="57092C40" w14:textId="45CFF7F5" w:rsidR="002D1922" w:rsidRPr="005E7756" w:rsidRDefault="002D1922" w:rsidP="008623B7">
            <w:pPr>
              <w:rPr>
                <w:sz w:val="22"/>
                <w:szCs w:val="22"/>
              </w:rPr>
            </w:pPr>
            <w:r w:rsidRPr="008623B7">
              <w:rPr>
                <w:sz w:val="22"/>
                <w:szCs w:val="22"/>
                <w:lang w:eastAsia="zh-CN"/>
              </w:rPr>
              <w:t>However, if at all it is supported for this FR, then it may make sense to have support for only 120 kHz. Higher SCS (</w:t>
            </w:r>
            <w:r w:rsidRPr="008623B7">
              <w:rPr>
                <w:sz w:val="22"/>
                <w:szCs w:val="22"/>
              </w:rPr>
              <w:t xml:space="preserve">240/480/960 kHz) clearly can be considered as short control signal and pass the requirements for short signal exemption. </w:t>
            </w:r>
            <w:r w:rsidR="008623B7" w:rsidRPr="008623B7">
              <w:rPr>
                <w:sz w:val="22"/>
                <w:szCs w:val="22"/>
              </w:rPr>
              <w:t>But for 120 kHz, we need to extend the DRS tx window to beyond 5 ms (e.g., 10 ms) which may not be desirable.</w:t>
            </w:r>
          </w:p>
        </w:tc>
      </w:tr>
      <w:tr w:rsidR="00A354BE" w:rsidRPr="00DD6773" w14:paraId="6F0298B3" w14:textId="77777777" w:rsidTr="00066F1C">
        <w:tc>
          <w:tcPr>
            <w:tcW w:w="1744" w:type="dxa"/>
            <w:shd w:val="clear" w:color="auto" w:fill="E2EFD9" w:themeFill="accent6" w:themeFillTint="33"/>
          </w:tcPr>
          <w:p w14:paraId="5FEBAEB0" w14:textId="640B2782" w:rsidR="00A354BE" w:rsidRDefault="009E5710" w:rsidP="00DD677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4CCF68" w14:textId="77777777" w:rsidR="00A354BE" w:rsidRDefault="009E5710" w:rsidP="00A969E2">
            <w:pPr>
              <w:pStyle w:val="ac"/>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0C93EDD2" w14:textId="77777777" w:rsidR="009E5710" w:rsidRDefault="00066F1C" w:rsidP="00A969E2">
            <w:pPr>
              <w:pStyle w:val="ac"/>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7AF9BC74" w14:textId="77777777" w:rsidR="00066F1C" w:rsidRDefault="00066F1C" w:rsidP="00A969E2">
            <w:pPr>
              <w:pStyle w:val="ac"/>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6F99814F" w14:textId="36904C3D" w:rsidR="00066F1C" w:rsidRPr="002D1922" w:rsidRDefault="00066F1C" w:rsidP="00A969E2">
            <w:pPr>
              <w:pStyle w:val="ac"/>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A354BE" w:rsidRPr="00DD6773" w14:paraId="67479706" w14:textId="77777777" w:rsidTr="00DD6773">
        <w:tc>
          <w:tcPr>
            <w:tcW w:w="1744" w:type="dxa"/>
            <w:shd w:val="clear" w:color="auto" w:fill="auto"/>
          </w:tcPr>
          <w:p w14:paraId="0BF95D62" w14:textId="77777777" w:rsidR="00A354BE" w:rsidRDefault="00A354BE" w:rsidP="00DD6773">
            <w:pPr>
              <w:pStyle w:val="ac"/>
              <w:spacing w:after="0"/>
              <w:rPr>
                <w:rFonts w:ascii="Times New Roman" w:eastAsiaTheme="minorEastAsia" w:hAnsi="Times New Roman"/>
                <w:sz w:val="22"/>
                <w:szCs w:val="22"/>
                <w:lang w:eastAsia="ko-KR"/>
              </w:rPr>
            </w:pPr>
          </w:p>
        </w:tc>
        <w:tc>
          <w:tcPr>
            <w:tcW w:w="8175" w:type="dxa"/>
            <w:shd w:val="clear" w:color="auto" w:fill="auto"/>
          </w:tcPr>
          <w:p w14:paraId="7880263B" w14:textId="77777777" w:rsidR="00A354BE" w:rsidRPr="002D1922" w:rsidRDefault="00A354BE" w:rsidP="00A969E2">
            <w:pPr>
              <w:pStyle w:val="ac"/>
              <w:rPr>
                <w:rFonts w:ascii="Times New Roman" w:hAnsi="Times New Roman"/>
                <w:sz w:val="22"/>
                <w:szCs w:val="22"/>
                <w:lang w:eastAsia="zh-CN"/>
              </w:rPr>
            </w:pPr>
          </w:p>
        </w:tc>
      </w:tr>
    </w:tbl>
    <w:p w14:paraId="3A363587" w14:textId="4C637435" w:rsidR="00226788" w:rsidRDefault="00226788">
      <w:pPr>
        <w:pStyle w:val="ac"/>
        <w:spacing w:after="0"/>
        <w:rPr>
          <w:rFonts w:ascii="Times New Roman" w:hAnsi="Times New Roman"/>
          <w:sz w:val="22"/>
          <w:szCs w:val="22"/>
          <w:lang w:eastAsia="zh-CN"/>
        </w:rPr>
      </w:pPr>
    </w:p>
    <w:p w14:paraId="1E6DF3F7" w14:textId="00D7139D" w:rsidR="00EB3697" w:rsidRDefault="00EB3697">
      <w:pPr>
        <w:pStyle w:val="ac"/>
        <w:spacing w:after="0"/>
        <w:rPr>
          <w:rFonts w:ascii="Times New Roman" w:hAnsi="Times New Roman"/>
          <w:sz w:val="22"/>
          <w:szCs w:val="22"/>
          <w:lang w:eastAsia="zh-CN"/>
        </w:rPr>
      </w:pPr>
    </w:p>
    <w:p w14:paraId="5618148C" w14:textId="77777777" w:rsidR="007E5910" w:rsidRDefault="007E5910">
      <w:pPr>
        <w:pStyle w:val="ac"/>
        <w:spacing w:after="0"/>
        <w:rPr>
          <w:rFonts w:ascii="Times New Roman" w:hAnsi="Times New Roman"/>
          <w:sz w:val="22"/>
          <w:szCs w:val="22"/>
          <w:lang w:eastAsia="zh-CN"/>
        </w:rPr>
      </w:pPr>
    </w:p>
    <w:p w14:paraId="2992D3A2" w14:textId="36EEC9DD" w:rsidR="00D20F5F" w:rsidRDefault="00436BB2" w:rsidP="00D20F5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(temp) </w:t>
      </w:r>
      <w:r w:rsidR="00D20F5F">
        <w:rPr>
          <w:rFonts w:ascii="Times New Roman" w:hAnsi="Times New Roman"/>
          <w:b/>
          <w:bCs/>
          <w:sz w:val="22"/>
          <w:szCs w:val="22"/>
          <w:lang w:eastAsia="zh-CN"/>
        </w:rPr>
        <w:t>Moderator Summary of Discussions #2</w:t>
      </w:r>
    </w:p>
    <w:p w14:paraId="4B01CD3A" w14:textId="11BD5B3A" w:rsidR="00DE5F09" w:rsidRDefault="00DE5F09">
      <w:pPr>
        <w:pStyle w:val="ac"/>
        <w:spacing w:after="0"/>
        <w:rPr>
          <w:rFonts w:ascii="Times New Roman" w:hAnsi="Times New Roman"/>
          <w:sz w:val="22"/>
          <w:szCs w:val="22"/>
          <w:lang w:eastAsia="zh-CN"/>
        </w:rPr>
      </w:pPr>
    </w:p>
    <w:p w14:paraId="6B4969A9" w14:textId="4643A479" w:rsidR="00D20F5F" w:rsidRDefault="00B86375">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w:t>
      </w:r>
      <w:r w:rsidR="00A12636">
        <w:rPr>
          <w:rFonts w:ascii="Times New Roman" w:hAnsi="Times New Roman"/>
          <w:sz w:val="22"/>
          <w:szCs w:val="22"/>
          <w:lang w:eastAsia="zh-CN"/>
        </w:rPr>
        <w:t>s</w:t>
      </w:r>
      <w:r>
        <w:rPr>
          <w:rFonts w:ascii="Times New Roman" w:hAnsi="Times New Roman"/>
          <w:sz w:val="22"/>
          <w:szCs w:val="22"/>
          <w:lang w:eastAsia="zh-CN"/>
        </w:rPr>
        <w:t xml:space="preserve"> all the components of other proposals and could be modified as such during further discussions.</w:t>
      </w:r>
    </w:p>
    <w:p w14:paraId="2C098AED" w14:textId="05237F31" w:rsidR="00A12636" w:rsidRDefault="00A12636">
      <w:pPr>
        <w:pStyle w:val="ac"/>
        <w:spacing w:after="0"/>
        <w:rPr>
          <w:rFonts w:ascii="Times New Roman" w:hAnsi="Times New Roman"/>
          <w:sz w:val="22"/>
          <w:szCs w:val="22"/>
          <w:lang w:eastAsia="zh-CN"/>
        </w:rPr>
      </w:pPr>
    </w:p>
    <w:p w14:paraId="3DD32D27" w14:textId="478BFA14" w:rsidR="00A12636" w:rsidRDefault="00C51C0A">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 the proposal to support DRS itself, while large number companies are supportive of DRS </w:t>
      </w:r>
      <w:r w:rsidR="00A12636">
        <w:rPr>
          <w:rFonts w:ascii="Times New Roman" w:hAnsi="Times New Roman"/>
          <w:sz w:val="22"/>
          <w:szCs w:val="22"/>
          <w:lang w:eastAsia="zh-CN"/>
        </w:rPr>
        <w:t xml:space="preserve">at least two companies still had concerns. </w:t>
      </w:r>
      <w:r>
        <w:rPr>
          <w:rFonts w:ascii="Times New Roman" w:hAnsi="Times New Roman"/>
          <w:sz w:val="22"/>
          <w:szCs w:val="22"/>
          <w:lang w:eastAsia="zh-CN"/>
        </w:rPr>
        <w:t>A quick</w:t>
      </w:r>
      <w:r w:rsidR="00A12636">
        <w:rPr>
          <w:rFonts w:ascii="Times New Roman" w:hAnsi="Times New Roman"/>
          <w:sz w:val="22"/>
          <w:szCs w:val="22"/>
          <w:lang w:eastAsia="zh-CN"/>
        </w:rPr>
        <w:t xml:space="preserve"> summary of </w:t>
      </w:r>
      <w:r>
        <w:rPr>
          <w:rFonts w:ascii="Times New Roman" w:hAnsi="Times New Roman"/>
          <w:sz w:val="22"/>
          <w:szCs w:val="22"/>
          <w:lang w:eastAsia="zh-CN"/>
        </w:rPr>
        <w:t xml:space="preserve">the </w:t>
      </w:r>
      <w:r w:rsidR="00A12636">
        <w:rPr>
          <w:rFonts w:ascii="Times New Roman" w:hAnsi="Times New Roman"/>
          <w:sz w:val="22"/>
          <w:szCs w:val="22"/>
          <w:lang w:eastAsia="zh-CN"/>
        </w:rPr>
        <w:t>concerns are:</w:t>
      </w:r>
    </w:p>
    <w:p w14:paraId="46EDFD7A" w14:textId="012F767D" w:rsidR="00A12636" w:rsidRDefault="00A12636" w:rsidP="00A1263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4E153C8" w14:textId="3E7CBC57" w:rsidR="00A12636" w:rsidRDefault="00A12636" w:rsidP="00A1263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2522DA5" w14:textId="703BBB5F" w:rsidR="00A12636" w:rsidRDefault="00A12636" w:rsidP="00A1263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6A9D446D" w14:textId="77777777" w:rsidR="00A12636" w:rsidRDefault="00A12636">
      <w:pPr>
        <w:pStyle w:val="ac"/>
        <w:spacing w:after="0"/>
        <w:rPr>
          <w:rFonts w:ascii="Times New Roman" w:hAnsi="Times New Roman"/>
          <w:sz w:val="22"/>
          <w:szCs w:val="22"/>
          <w:lang w:eastAsia="zh-CN"/>
        </w:rPr>
      </w:pPr>
    </w:p>
    <w:p w14:paraId="198A9DFD" w14:textId="3262C01F" w:rsidR="00B86375" w:rsidRDefault="00A12636">
      <w:pPr>
        <w:pStyle w:val="ac"/>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r w:rsidR="00C51C0A">
        <w:rPr>
          <w:rFonts w:ascii="Times New Roman" w:hAnsi="Times New Roman"/>
          <w:sz w:val="22"/>
          <w:szCs w:val="22"/>
          <w:lang w:eastAsia="zh-CN"/>
        </w:rPr>
        <w:t>.</w:t>
      </w:r>
    </w:p>
    <w:p w14:paraId="1171459F" w14:textId="1116700D" w:rsidR="00F52665" w:rsidRDefault="00F52665">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r w:rsidR="008723AE">
        <w:rPr>
          <w:rFonts w:ascii="Times New Roman" w:hAnsi="Times New Roman"/>
          <w:sz w:val="22"/>
          <w:szCs w:val="22"/>
          <w:lang w:eastAsia="zh-CN"/>
        </w:rPr>
        <w:t>.</w:t>
      </w:r>
    </w:p>
    <w:p w14:paraId="52B496D3" w14:textId="7D1CC86E" w:rsidR="00B86375" w:rsidRPr="0064666A" w:rsidRDefault="00B86375" w:rsidP="00B86375">
      <w:pPr>
        <w:pStyle w:val="5"/>
        <w:rPr>
          <w:lang w:eastAsia="zh-CN"/>
        </w:rPr>
      </w:pPr>
      <w:r w:rsidRPr="0064666A">
        <w:rPr>
          <w:lang w:eastAsia="zh-CN"/>
        </w:rPr>
        <w:t xml:space="preserve">Proposal </w:t>
      </w:r>
      <w:r>
        <w:rPr>
          <w:lang w:eastAsia="zh-CN"/>
        </w:rPr>
        <w:t>#</w:t>
      </w:r>
      <w:r w:rsidRPr="0064666A">
        <w:rPr>
          <w:lang w:eastAsia="zh-CN"/>
        </w:rPr>
        <w:t>1-1-</w:t>
      </w:r>
      <w:r>
        <w:rPr>
          <w:lang w:eastAsia="zh-CN"/>
        </w:rPr>
        <w:t>5</w:t>
      </w:r>
    </w:p>
    <w:p w14:paraId="750B0181" w14:textId="77777777" w:rsidR="00B86375" w:rsidRDefault="00B86375" w:rsidP="00B8637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sidRPr="004B7B61">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sidRPr="004B7B61">
        <w:rPr>
          <w:rFonts w:ascii="Times New Roman" w:hAnsi="Times New Roman"/>
          <w:color w:val="00B050"/>
          <w:sz w:val="22"/>
          <w:szCs w:val="22"/>
          <w:u w:val="single"/>
          <w:lang w:eastAsia="zh-CN"/>
        </w:rPr>
        <w:t>SSB with 120kHz SCS</w:t>
      </w:r>
      <w:r w:rsidRPr="004B7B61">
        <w:rPr>
          <w:rFonts w:ascii="Times New Roman" w:hAnsi="Times New Roman"/>
          <w:color w:val="00B050"/>
          <w:sz w:val="22"/>
          <w:szCs w:val="22"/>
          <w:lang w:eastAsia="zh-CN"/>
        </w:rPr>
        <w:t xml:space="preserve"> </w:t>
      </w:r>
      <w:r w:rsidRPr="004B7B61">
        <w:rPr>
          <w:rFonts w:ascii="Times New Roman" w:hAnsi="Times New Roman"/>
          <w:strike/>
          <w:color w:val="00B050"/>
          <w:sz w:val="22"/>
          <w:szCs w:val="22"/>
          <w:lang w:eastAsia="zh-CN"/>
        </w:rPr>
        <w:t>NR operating 52.6 ~ 71 GHz,</w:t>
      </w:r>
      <w:r w:rsidRPr="00011501">
        <w:rPr>
          <w:rFonts w:ascii="Times New Roman" w:hAnsi="Times New Roman"/>
          <w:strike/>
          <w:color w:val="C00000"/>
          <w:sz w:val="22"/>
          <w:szCs w:val="22"/>
          <w:lang w:eastAsia="zh-CN"/>
        </w:rPr>
        <w:t xml:space="preserve"> similar to SSB design for NR-U</w:t>
      </w:r>
    </w:p>
    <w:p w14:paraId="42459E6F" w14:textId="77777777" w:rsidR="00B86375" w:rsidRDefault="00B86375" w:rsidP="00B86375">
      <w:pPr>
        <w:pStyle w:val="ac"/>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DBE9CF" w14:textId="77777777" w:rsidR="00B86375" w:rsidRPr="005B1F3F" w:rsidRDefault="00B86375" w:rsidP="00B86375">
      <w:pPr>
        <w:pStyle w:val="aff2"/>
        <w:numPr>
          <w:ilvl w:val="2"/>
          <w:numId w:val="6"/>
        </w:numPr>
        <w:rPr>
          <w:rFonts w:eastAsia="SimSun"/>
          <w:color w:val="0070C0"/>
          <w:u w:val="single"/>
          <w:lang w:eastAsia="zh-CN"/>
        </w:rPr>
      </w:pPr>
      <w:r w:rsidRPr="005B1F3F">
        <w:rPr>
          <w:rFonts w:eastAsia="SimSun"/>
          <w:color w:val="0070C0"/>
          <w:u w:val="single"/>
          <w:lang w:eastAsia="zh-CN"/>
        </w:rPr>
        <w:t>FFS: How to indicate SSB candidate indexes (if increased) and QCL relation between SSB candidate indexes</w:t>
      </w:r>
    </w:p>
    <w:p w14:paraId="26A569BE" w14:textId="77777777" w:rsidR="00B86375" w:rsidRDefault="00B86375" w:rsidP="00B86375">
      <w:pPr>
        <w:pStyle w:val="aff2"/>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32D652B3" w14:textId="77777777" w:rsidR="00B86375" w:rsidRDefault="00B86375" w:rsidP="00B86375">
      <w:pPr>
        <w:pStyle w:val="aff2"/>
        <w:numPr>
          <w:ilvl w:val="1"/>
          <w:numId w:val="6"/>
        </w:numPr>
        <w:rPr>
          <w:rFonts w:eastAsia="SimSun"/>
          <w:color w:val="0070C0"/>
          <w:u w:val="single"/>
          <w:lang w:eastAsia="zh-CN"/>
        </w:rPr>
      </w:pPr>
      <w:r w:rsidRPr="005B1F3F">
        <w:rPr>
          <w:rFonts w:eastAsia="SimSun"/>
          <w:color w:val="0070C0"/>
          <w:u w:val="single"/>
          <w:lang w:eastAsia="zh-CN"/>
        </w:rPr>
        <w:t>FFS: How disable/enable DRS functionality considering LBT exempt operation</w:t>
      </w:r>
    </w:p>
    <w:p w14:paraId="632F6B1A" w14:textId="77777777" w:rsidR="00B86375" w:rsidRPr="00A12636" w:rsidRDefault="00B86375" w:rsidP="00B86375">
      <w:pPr>
        <w:pStyle w:val="aff2"/>
        <w:numPr>
          <w:ilvl w:val="1"/>
          <w:numId w:val="6"/>
        </w:numPr>
        <w:rPr>
          <w:rFonts w:eastAsia="SimSun"/>
          <w:color w:val="00B050"/>
          <w:u w:val="single"/>
          <w:lang w:eastAsia="zh-CN"/>
        </w:rPr>
      </w:pPr>
      <w:r w:rsidRPr="00A12636">
        <w:rPr>
          <w:rFonts w:eastAsia="SimSun"/>
          <w:color w:val="00B050"/>
          <w:u w:val="single"/>
          <w:lang w:eastAsia="zh-CN"/>
        </w:rPr>
        <w:t>FFS: whether DRS and DRS transmission window could be applicable for SSB with other SCS, if agreed.</w:t>
      </w:r>
    </w:p>
    <w:p w14:paraId="091A5827" w14:textId="77777777" w:rsidR="00B86375" w:rsidRDefault="00B86375">
      <w:pPr>
        <w:pStyle w:val="ac"/>
        <w:spacing w:after="0"/>
        <w:rPr>
          <w:rFonts w:ascii="Times New Roman" w:hAnsi="Times New Roman"/>
          <w:sz w:val="22"/>
          <w:szCs w:val="22"/>
          <w:lang w:eastAsia="zh-CN"/>
        </w:rPr>
      </w:pPr>
    </w:p>
    <w:p w14:paraId="510DEA22" w14:textId="77777777" w:rsidR="00DE5F09" w:rsidRDefault="00DE5F09">
      <w:pPr>
        <w:pStyle w:val="ac"/>
        <w:spacing w:after="0"/>
        <w:rPr>
          <w:rFonts w:ascii="Times New Roman" w:hAnsi="Times New Roman"/>
          <w:sz w:val="22"/>
          <w:szCs w:val="22"/>
          <w:lang w:eastAsia="zh-CN"/>
        </w:rPr>
      </w:pPr>
    </w:p>
    <w:p w14:paraId="08C76918" w14:textId="77777777" w:rsidR="00E82F34" w:rsidRDefault="00DB66BB">
      <w:pPr>
        <w:pStyle w:val="3"/>
        <w:rPr>
          <w:lang w:eastAsia="zh-CN"/>
        </w:rPr>
      </w:pPr>
      <w:r>
        <w:rPr>
          <w:lang w:eastAsia="zh-CN"/>
        </w:rPr>
        <w:t>2.1.2 Supported Numerology</w:t>
      </w:r>
    </w:p>
    <w:p w14:paraId="6517601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support the same numerology of data channel for SSB and PRACH including 480KHz and 960KHz</w:t>
      </w:r>
    </w:p>
    <w:p w14:paraId="3B66081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450135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7A5A5D3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It would appear that 480 and 960 kHz cannot be used for initial access related data and control channels in initial BWP for IDLE and Inactive Mode UEs.</w:t>
      </w:r>
    </w:p>
    <w:p w14:paraId="6B389F8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64E11F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480 kHz and 960 kHz SCS for SSB and initial BWP. </w:t>
      </w:r>
    </w:p>
    <w:p w14:paraId="2DC54A5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451490F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aff2"/>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2CEFC8F" w14:textId="77777777" w:rsidR="00E82F34" w:rsidRDefault="00DB66BB">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69BBE3A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SCS for SSB and PRACH in addition to 120kHz SCS for initial access in an initial BWP.</w:t>
      </w:r>
    </w:p>
    <w:p w14:paraId="4DAFA9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6FE998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ac"/>
        <w:spacing w:after="0"/>
        <w:rPr>
          <w:rFonts w:ascii="Times New Roman" w:hAnsi="Times New Roman"/>
          <w:sz w:val="22"/>
          <w:szCs w:val="22"/>
          <w:lang w:eastAsia="zh-CN"/>
        </w:rPr>
      </w:pPr>
    </w:p>
    <w:p w14:paraId="210C24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SSB, all the candidate SCSs, i.e., from 120 kHz to 960 kHz, would be available in terms of detection/BLER performance.</w:t>
      </w:r>
    </w:p>
    <w:p w14:paraId="4C9D6252"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ac"/>
        <w:spacing w:after="0"/>
        <w:rPr>
          <w:rFonts w:ascii="Times New Roman" w:hAnsi="Times New Roman"/>
          <w:sz w:val="22"/>
          <w:szCs w:val="22"/>
          <w:lang w:eastAsia="zh-CN"/>
        </w:rPr>
      </w:pPr>
    </w:p>
    <w:p w14:paraId="00E02AF2" w14:textId="77777777" w:rsidR="00E82F34" w:rsidRDefault="00E82F34">
      <w:pPr>
        <w:pStyle w:val="ac"/>
        <w:spacing w:after="0"/>
        <w:rPr>
          <w:rFonts w:ascii="Times New Roman" w:hAnsi="Times New Roman"/>
          <w:sz w:val="22"/>
          <w:szCs w:val="22"/>
          <w:lang w:eastAsia="zh-CN"/>
        </w:rPr>
      </w:pPr>
    </w:p>
    <w:p w14:paraId="32DC30B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4512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89A1C5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31C774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0C80C9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596FFE0" w14:textId="77777777" w:rsidR="00E82F34" w:rsidRDefault="00E82F34">
      <w:pPr>
        <w:pStyle w:val="ac"/>
        <w:spacing w:after="0"/>
        <w:rPr>
          <w:rFonts w:ascii="Times New Roman" w:hAnsi="Times New Roman"/>
          <w:sz w:val="22"/>
          <w:szCs w:val="22"/>
          <w:lang w:eastAsia="zh-CN"/>
        </w:rPr>
      </w:pPr>
    </w:p>
    <w:p w14:paraId="6CE30F1C" w14:textId="77777777" w:rsidR="00E82F34" w:rsidRDefault="00E82F34">
      <w:pPr>
        <w:pStyle w:val="ac"/>
        <w:spacing w:after="0"/>
        <w:rPr>
          <w:rFonts w:ascii="Times New Roman" w:hAnsi="Times New Roman"/>
          <w:sz w:val="22"/>
          <w:szCs w:val="22"/>
          <w:lang w:eastAsia="zh-CN"/>
        </w:rPr>
      </w:pPr>
    </w:p>
    <w:p w14:paraId="5DC7A419" w14:textId="7C58A94D"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Please provide further views on supported SCS for SSB and applicable scenarios (e.g. initial access, non-initial access, SCell only, etc). </w:t>
      </w:r>
    </w:p>
    <w:p w14:paraId="4CA5FCD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317B42C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Apple, Convida(?),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FE01E18"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DOCOMO</w:t>
            </w:r>
          </w:p>
        </w:tc>
        <w:tc>
          <w:tcPr>
            <w:tcW w:w="8242" w:type="dxa"/>
          </w:tcPr>
          <w:p w14:paraId="097997DF"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w:t>
            </w:r>
            <w:r>
              <w:rPr>
                <w:rFonts w:ascii="Times New Roman" w:eastAsia="ＭＳ 明朝" w:hAnsi="Times New Roman" w:hint="eastAsia"/>
                <w:sz w:val="22"/>
                <w:szCs w:val="22"/>
                <w:lang w:eastAsia="ja-JP"/>
              </w:rPr>
              <w:t xml:space="preserve">s </w:t>
            </w:r>
            <w:r>
              <w:rPr>
                <w:rFonts w:ascii="Times New Roman" w:eastAsia="ＭＳ 明朝"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w:t>
            </w:r>
            <w:r>
              <w:rPr>
                <w:rFonts w:ascii="Times New Roman" w:eastAsia="ＭＳ 明朝" w:hAnsi="Times New Roman"/>
                <w:sz w:val="22"/>
                <w:szCs w:val="22"/>
                <w:lang w:eastAsia="ja-JP"/>
              </w:rPr>
              <w:lastRenderedPageBreak/>
              <w:t xml:space="preserve">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07DD7C77"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02FCC0EE" w14:textId="6B3A551F"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ac"/>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64C121A" w14:textId="48D268D9" w:rsidR="00133158" w:rsidRDefault="00133158" w:rsidP="00567B85">
            <w:pPr>
              <w:pStyle w:val="ac"/>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E375277" w14:textId="1E921FC9" w:rsid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C42A620" w14:textId="1BD8B818" w:rsidR="003A011C" w:rsidRDefault="003A011C" w:rsidP="0007365A">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0E7501" w:rsidRPr="00A1570D" w14:paraId="0C9FA851" w14:textId="77777777" w:rsidTr="00A1570D">
        <w:tc>
          <w:tcPr>
            <w:tcW w:w="1720" w:type="dxa"/>
          </w:tcPr>
          <w:p w14:paraId="0FD58E35" w14:textId="0B7F16D0" w:rsidR="000E7501" w:rsidRDefault="000E7501"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lastRenderedPageBreak/>
              <w:t>Study the feasibility of 480 and 960 kHz wrt UE search complexity for initial access and non-initial access</w:t>
            </w:r>
          </w:p>
          <w:p w14:paraId="0EBD3B7B" w14:textId="18E7ED7E" w:rsid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6774C48" w14:textId="4AB12747" w:rsidR="000E331F" w:rsidRPr="000E7501" w:rsidRDefault="000E331F" w:rsidP="000E750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E155DAF" w14:textId="77777777" w:rsidR="00300D6D" w:rsidRDefault="00300D6D" w:rsidP="000E7501">
            <w:pPr>
              <w:pStyle w:val="ac"/>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ac"/>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ac"/>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ac"/>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9A1458B" w14:textId="77777777"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lastRenderedPageBreak/>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ac"/>
                    <w:spacing w:after="0"/>
                    <w:rPr>
                      <w:rFonts w:ascii="Times New Roman" w:hAnsi="Times New Roman"/>
                      <w:sz w:val="22"/>
                      <w:szCs w:val="22"/>
                      <w:lang w:eastAsia="zh-CN"/>
                    </w:rPr>
                  </w:pPr>
                </w:p>
              </w:tc>
            </w:tr>
          </w:tbl>
          <w:p w14:paraId="15BC5A7B" w14:textId="77777777" w:rsidR="00254F79" w:rsidRDefault="00254F79" w:rsidP="00254F79">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ac"/>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ac"/>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or both 480 kHz), UE still requires to have scheduling restrictions/measurement gap for RRM </w:t>
            </w:r>
            <w:r>
              <w:rPr>
                <w:rFonts w:ascii="Times New Roman" w:hAnsi="Times New Roman"/>
                <w:sz w:val="22"/>
                <w:szCs w:val="22"/>
                <w:lang w:eastAsia="zh-CN"/>
              </w:rPr>
              <w:lastRenderedPageBreak/>
              <w:t>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ac"/>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ja-JP"/>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BWP switch delay T</w:t>
                  </w:r>
                  <w:r>
                    <w:rPr>
                      <w:vertAlign w:val="subscript"/>
                    </w:rPr>
                    <w:t>BWPswitchDelay</w:t>
                  </w:r>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ac"/>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ac"/>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ac"/>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0A19820E" w14:textId="33E1AC80" w:rsidR="003E5DDB" w:rsidRDefault="003E5DDB" w:rsidP="00254F79">
            <w:pPr>
              <w:pStyle w:val="ac"/>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1BFF1277" w14:textId="632CAF6E" w:rsidR="008A13C4" w:rsidRPr="003E5DDB" w:rsidRDefault="00AA1DAF" w:rsidP="00254F79">
            <w:pPr>
              <w:pStyle w:val="ac"/>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ac"/>
        <w:spacing w:after="0"/>
        <w:rPr>
          <w:rFonts w:ascii="Times New Roman" w:hAnsi="Times New Roman"/>
          <w:sz w:val="22"/>
          <w:szCs w:val="22"/>
          <w:lang w:eastAsia="zh-CN"/>
        </w:rPr>
      </w:pPr>
    </w:p>
    <w:p w14:paraId="3110DC24" w14:textId="5F46A085" w:rsidR="00E82F34" w:rsidRDefault="00E82F34">
      <w:pPr>
        <w:pStyle w:val="ac"/>
        <w:spacing w:after="0"/>
        <w:rPr>
          <w:rFonts w:ascii="Times New Roman" w:hAnsi="Times New Roman"/>
          <w:sz w:val="22"/>
          <w:szCs w:val="22"/>
          <w:lang w:eastAsia="zh-CN"/>
        </w:rPr>
      </w:pPr>
    </w:p>
    <w:p w14:paraId="68CBF7D3" w14:textId="77777777" w:rsidR="00343FD0" w:rsidRDefault="00343FD0" w:rsidP="00343FD0">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SCell,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provide a suggested definition that could be use for discussion purposes:</w:t>
      </w:r>
    </w:p>
    <w:p w14:paraId="49008F5A" w14:textId="7C961678" w:rsidR="00BF61D4" w:rsidRDefault="00BF61D4" w:rsidP="00DA6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46E0EB9" w14:textId="0FC4AF14" w:rsidR="00BF61D4" w:rsidRDefault="00BF61D4" w:rsidP="00DA690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where information is provided by gNB)</w:t>
      </w:r>
      <w:r w:rsidR="00BE22F1">
        <w:rPr>
          <w:rFonts w:ascii="Times New Roman" w:hAnsi="Times New Roman"/>
          <w:sz w:val="22"/>
          <w:szCs w:val="22"/>
          <w:lang w:eastAsia="zh-CN"/>
        </w:rPr>
        <w:t>.</w:t>
      </w:r>
    </w:p>
    <w:p w14:paraId="7614FA63" w14:textId="14C7378E" w:rsidR="00BF61D4" w:rsidRDefault="00BF61D4" w:rsidP="00DA6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7336224" w14:textId="0EE5C602" w:rsidR="005962EB" w:rsidRDefault="00483D26" w:rsidP="005962E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Nokia, Spreadstrum, LGE, Ericsson, Qualcomm</w:t>
      </w:r>
    </w:p>
    <w:p w14:paraId="430E039C" w14:textId="76D474F8" w:rsidR="00D439E7" w:rsidRDefault="00633868" w:rsidP="00D439E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Apple, Convida, AT&amp;T</w:t>
      </w:r>
      <w:r>
        <w:rPr>
          <w:rFonts w:ascii="Times New Roman" w:hAnsi="Times New Roman"/>
          <w:sz w:val="22"/>
          <w:szCs w:val="22"/>
          <w:lang w:eastAsia="zh-CN"/>
        </w:rPr>
        <w:t>, Fujitsu (FFS)</w:t>
      </w:r>
    </w:p>
    <w:p w14:paraId="0BAD5782" w14:textId="21A70FCA" w:rsidR="00D439E7" w:rsidRDefault="0050059F"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 , Ericsson, Qualcomm, NTT Docomo</w:t>
      </w:r>
    </w:p>
    <w:p w14:paraId="1402D5EB" w14:textId="4F9834AC" w:rsidR="00D439E7" w:rsidRDefault="00633868" w:rsidP="00D439E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For both initial &amp; non-initial access: </w:t>
      </w:r>
      <w:r w:rsidR="00D439E7">
        <w:rPr>
          <w:rFonts w:ascii="Times New Roman" w:hAnsi="Times New Roman"/>
          <w:sz w:val="22"/>
          <w:szCs w:val="22"/>
          <w:lang w:eastAsia="zh-CN"/>
        </w:rPr>
        <w:t xml:space="preserve">Lenovo, Motorola Mobility, ZTE, Sanechips,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ac"/>
        <w:spacing w:after="0"/>
        <w:rPr>
          <w:rFonts w:ascii="Times New Roman" w:hAnsi="Times New Roman"/>
          <w:sz w:val="22"/>
          <w:szCs w:val="22"/>
          <w:lang w:eastAsia="zh-CN"/>
        </w:rPr>
      </w:pPr>
    </w:p>
    <w:p w14:paraId="5AA46837" w14:textId="3D7E9528" w:rsidR="00021E02" w:rsidRDefault="007D4404" w:rsidP="007D440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ac"/>
        <w:spacing w:after="0"/>
        <w:ind w:left="720"/>
        <w:rPr>
          <w:rFonts w:ascii="Times New Roman" w:hAnsi="Times New Roman"/>
          <w:sz w:val="22"/>
          <w:szCs w:val="22"/>
          <w:lang w:eastAsia="zh-CN"/>
        </w:rPr>
      </w:pPr>
    </w:p>
    <w:p w14:paraId="66B99FEC" w14:textId="273B8ABA" w:rsidR="007D4404" w:rsidRDefault="007D4404" w:rsidP="007D440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150BF78" w14:textId="77777777" w:rsidR="00021E02" w:rsidRDefault="00021E02" w:rsidP="00021E0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1CE1B11" w14:textId="4215B321" w:rsidR="00021E02" w:rsidRDefault="00021E02" w:rsidP="00021E02">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ac"/>
        <w:spacing w:after="0"/>
        <w:rPr>
          <w:rFonts w:ascii="Times New Roman" w:hAnsi="Times New Roman"/>
          <w:sz w:val="22"/>
          <w:szCs w:val="22"/>
          <w:lang w:eastAsia="zh-CN"/>
        </w:rPr>
      </w:pPr>
    </w:p>
    <w:p w14:paraId="6EDA127D" w14:textId="3ECA9D46" w:rsidR="00E82F34" w:rsidRDefault="00E82F34">
      <w:pPr>
        <w:pStyle w:val="ac"/>
        <w:spacing w:after="0"/>
        <w:rPr>
          <w:rFonts w:ascii="Times New Roman" w:hAnsi="Times New Roman"/>
          <w:sz w:val="22"/>
          <w:szCs w:val="22"/>
          <w:lang w:eastAsia="zh-CN"/>
        </w:rPr>
      </w:pPr>
    </w:p>
    <w:p w14:paraId="2261F44A" w14:textId="77777777" w:rsidR="00327363" w:rsidRDefault="00327363" w:rsidP="00327363">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56B09221" w14:textId="6D0DD292" w:rsidR="00327363" w:rsidRDefault="00327363" w:rsidP="00327363">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65415E3" w14:textId="22D88035" w:rsidR="000979C8" w:rsidRDefault="000979C8" w:rsidP="00327363">
      <w:pPr>
        <w:pStyle w:val="ac"/>
        <w:spacing w:after="0"/>
        <w:rPr>
          <w:rFonts w:ascii="Times New Roman" w:hAnsi="Times New Roman"/>
          <w:sz w:val="22"/>
          <w:szCs w:val="22"/>
          <w:lang w:eastAsia="zh-CN"/>
        </w:rPr>
      </w:pPr>
    </w:p>
    <w:p w14:paraId="344C0DCE" w14:textId="6F4AEE63" w:rsidR="000979C8" w:rsidRPr="0064666A" w:rsidRDefault="000979C8" w:rsidP="000979C8">
      <w:pPr>
        <w:pStyle w:val="5"/>
        <w:rPr>
          <w:lang w:eastAsia="zh-CN"/>
        </w:rPr>
      </w:pPr>
      <w:r w:rsidRPr="0064666A">
        <w:rPr>
          <w:lang w:eastAsia="zh-CN"/>
        </w:rPr>
        <w:t xml:space="preserve">Proposal </w:t>
      </w:r>
      <w:r>
        <w:rPr>
          <w:lang w:eastAsia="zh-CN"/>
        </w:rPr>
        <w:t>#</w:t>
      </w:r>
      <w:r w:rsidRPr="0064666A">
        <w:rPr>
          <w:lang w:eastAsia="zh-CN"/>
        </w:rPr>
        <w:t>1-</w:t>
      </w:r>
      <w:r w:rsidR="009156FE">
        <w:rPr>
          <w:lang w:eastAsia="zh-CN"/>
        </w:rPr>
        <w:t>2</w:t>
      </w:r>
      <w:r w:rsidRPr="0064666A">
        <w:rPr>
          <w:lang w:eastAsia="zh-CN"/>
        </w:rPr>
        <w:t>-1</w:t>
      </w:r>
      <w:r>
        <w:rPr>
          <w:lang w:eastAsia="zh-CN"/>
        </w:rPr>
        <w:t xml:space="preserve"> (original)</w:t>
      </w:r>
    </w:p>
    <w:p w14:paraId="33931D96" w14:textId="4B6DBE49" w:rsidR="00327363" w:rsidRDefault="00327363" w:rsidP="0032736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w:t>
      </w:r>
      <w:r w:rsidR="00B2617F">
        <w:rPr>
          <w:rFonts w:ascii="Times New Roman" w:hAnsi="Times New Roman"/>
          <w:sz w:val="22"/>
          <w:szCs w:val="22"/>
          <w:lang w:eastAsia="zh-CN"/>
        </w:rPr>
        <w:t xml:space="preserve">SCS </w:t>
      </w:r>
      <w:r>
        <w:rPr>
          <w:rFonts w:ascii="Times New Roman" w:hAnsi="Times New Roman"/>
          <w:sz w:val="22"/>
          <w:szCs w:val="22"/>
          <w:lang w:eastAsia="zh-CN"/>
        </w:rPr>
        <w:t>for non-initial access cases</w:t>
      </w:r>
    </w:p>
    <w:p w14:paraId="2DE2C32F" w14:textId="4A5001B6" w:rsidR="00327363" w:rsidRDefault="00327363" w:rsidP="0032736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480 kHz and/or 960 kHz </w:t>
      </w:r>
      <w:r w:rsidR="00B2617F">
        <w:rPr>
          <w:rFonts w:ascii="Times New Roman" w:hAnsi="Times New Roman"/>
          <w:sz w:val="22"/>
          <w:szCs w:val="22"/>
          <w:lang w:eastAsia="zh-CN"/>
        </w:rPr>
        <w:t xml:space="preserve">SSB </w:t>
      </w:r>
      <w:r>
        <w:rPr>
          <w:rFonts w:ascii="Times New Roman" w:hAnsi="Times New Roman"/>
          <w:sz w:val="22"/>
          <w:szCs w:val="22"/>
          <w:lang w:eastAsia="zh-CN"/>
        </w:rPr>
        <w:t>SCS for initial access cases</w:t>
      </w:r>
    </w:p>
    <w:p w14:paraId="6F66A4AF" w14:textId="77777777" w:rsidR="00327363" w:rsidRDefault="00327363" w:rsidP="0032736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21729851" w14:textId="77777777" w:rsidR="00327363" w:rsidRDefault="00327363" w:rsidP="0032736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444A1259" w14:textId="77777777" w:rsidR="00327363" w:rsidRDefault="00327363" w:rsidP="0032736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04EAB1F2" w:rsidR="00327363" w:rsidRDefault="00327363" w:rsidP="00327363">
      <w:pPr>
        <w:pStyle w:val="ac"/>
        <w:spacing w:after="0"/>
        <w:rPr>
          <w:rFonts w:ascii="Times New Roman" w:hAnsi="Times New Roman"/>
          <w:sz w:val="22"/>
          <w:szCs w:val="22"/>
          <w:lang w:eastAsia="zh-CN"/>
        </w:rPr>
      </w:pPr>
    </w:p>
    <w:p w14:paraId="6F2B7163" w14:textId="3065CB25" w:rsidR="00347132" w:rsidRPr="0064666A" w:rsidRDefault="00347132" w:rsidP="00347132">
      <w:pPr>
        <w:pStyle w:val="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(alterative update)</w:t>
      </w:r>
    </w:p>
    <w:p w14:paraId="7FA3E7D4" w14:textId="04AF245A" w:rsidR="002C067A" w:rsidRDefault="002C067A" w:rsidP="002C067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w:t>
      </w:r>
      <w:r w:rsidR="00B2617F">
        <w:rPr>
          <w:rFonts w:ascii="Times New Roman" w:hAnsi="Times New Roman"/>
          <w:sz w:val="22"/>
          <w:szCs w:val="22"/>
          <w:lang w:eastAsia="zh-CN"/>
        </w:rPr>
        <w:t xml:space="preserve">SCS </w:t>
      </w:r>
      <w:r>
        <w:rPr>
          <w:rFonts w:ascii="Times New Roman" w:hAnsi="Times New Roman"/>
          <w:sz w:val="22"/>
          <w:szCs w:val="22"/>
          <w:lang w:eastAsia="zh-CN"/>
        </w:rPr>
        <w:t>for non-initial access cases</w:t>
      </w:r>
    </w:p>
    <w:p w14:paraId="4E01A008" w14:textId="6FC132A6" w:rsidR="002C067A" w:rsidRDefault="002C067A" w:rsidP="002C067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001175C5" w:rsidRPr="001175C5">
        <w:rPr>
          <w:rFonts w:ascii="Times New Roman" w:hAnsi="Times New Roman"/>
          <w:color w:val="C00000"/>
          <w:sz w:val="22"/>
          <w:szCs w:val="22"/>
          <w:u w:val="single"/>
          <w:lang w:eastAsia="zh-CN"/>
        </w:rPr>
        <w:t xml:space="preserve">one or more of 240, </w:t>
      </w:r>
      <w:r w:rsidRPr="001175C5">
        <w:rPr>
          <w:rFonts w:ascii="Times New Roman" w:hAnsi="Times New Roman"/>
          <w:color w:val="C00000"/>
          <w:sz w:val="22"/>
          <w:szCs w:val="22"/>
          <w:u w:val="single"/>
          <w:lang w:eastAsia="zh-CN"/>
        </w:rPr>
        <w:t>480</w:t>
      </w:r>
      <w:r w:rsidR="001175C5" w:rsidRPr="001175C5">
        <w:rPr>
          <w:rFonts w:ascii="Times New Roman" w:hAnsi="Times New Roman"/>
          <w:color w:val="C00000"/>
          <w:sz w:val="22"/>
          <w:szCs w:val="22"/>
          <w:u w:val="single"/>
          <w:lang w:eastAsia="zh-CN"/>
        </w:rPr>
        <w:t xml:space="preserve">, </w:t>
      </w:r>
      <w:r w:rsidRPr="001175C5">
        <w:rPr>
          <w:rFonts w:ascii="Times New Roman" w:hAnsi="Times New Roman"/>
          <w:color w:val="C00000"/>
          <w:sz w:val="22"/>
          <w:szCs w:val="22"/>
          <w:u w:val="single"/>
          <w:lang w:eastAsia="zh-CN"/>
        </w:rPr>
        <w:t>960 kHz</w:t>
      </w:r>
      <w:r w:rsidRPr="001175C5">
        <w:rPr>
          <w:rFonts w:ascii="Times New Roman" w:hAnsi="Times New Roman"/>
          <w:color w:val="C00000"/>
          <w:sz w:val="22"/>
          <w:szCs w:val="22"/>
          <w:lang w:eastAsia="zh-CN"/>
        </w:rPr>
        <w:t xml:space="preserve"> </w:t>
      </w:r>
      <w:r w:rsidR="00B2617F">
        <w:rPr>
          <w:rFonts w:ascii="Times New Roman" w:hAnsi="Times New Roman"/>
          <w:sz w:val="22"/>
          <w:szCs w:val="22"/>
          <w:lang w:eastAsia="zh-CN"/>
        </w:rPr>
        <w:t xml:space="preserve">SSB </w:t>
      </w:r>
      <w:r>
        <w:rPr>
          <w:rFonts w:ascii="Times New Roman" w:hAnsi="Times New Roman"/>
          <w:sz w:val="22"/>
          <w:szCs w:val="22"/>
          <w:lang w:eastAsia="zh-CN"/>
        </w:rPr>
        <w:t>SCS for initial access cases</w:t>
      </w:r>
    </w:p>
    <w:p w14:paraId="2F654207" w14:textId="77777777" w:rsidR="002C067A" w:rsidRDefault="002C067A" w:rsidP="002C067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526DF42" w14:textId="2A07A8A4" w:rsidR="002C067A" w:rsidRDefault="002C067A" w:rsidP="006115BF">
      <w:pPr>
        <w:pStyle w:val="ac"/>
        <w:spacing w:after="0"/>
        <w:rPr>
          <w:rFonts w:ascii="Times New Roman" w:hAnsi="Times New Roman"/>
          <w:sz w:val="22"/>
          <w:szCs w:val="22"/>
          <w:lang w:eastAsia="zh-CN"/>
        </w:rPr>
      </w:pPr>
    </w:p>
    <w:p w14:paraId="69873FE3" w14:textId="1CBA7EB9" w:rsidR="00C67900" w:rsidRPr="0064666A" w:rsidRDefault="00C67900" w:rsidP="00C67900">
      <w:pPr>
        <w:pStyle w:val="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6FD66AEA" w14:textId="77777777" w:rsidR="00C67900" w:rsidRDefault="00C67900" w:rsidP="00C67900">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0C2EB73" w14:textId="31C1C36F" w:rsidR="00DD1B43" w:rsidRDefault="00DD1B43" w:rsidP="00C67900">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r w:rsidR="006115BF">
        <w:rPr>
          <w:rFonts w:ascii="Times New Roman" w:hAnsi="Times New Roman"/>
          <w:color w:val="C00000"/>
          <w:sz w:val="22"/>
          <w:szCs w:val="22"/>
          <w:u w:val="single"/>
          <w:lang w:eastAsia="zh-CN"/>
        </w:rPr>
        <w:t>:</w:t>
      </w:r>
    </w:p>
    <w:p w14:paraId="0FD086ED" w14:textId="4271AA7E" w:rsidR="00C67900" w:rsidRPr="006115BF" w:rsidRDefault="00C67900" w:rsidP="00DD1B43">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lastRenderedPageBreak/>
        <w:t>SSB in SCell, where gNB is able to provide assistance information</w:t>
      </w:r>
      <w:r w:rsidR="006115BF">
        <w:rPr>
          <w:rFonts w:ascii="Times New Roman" w:hAnsi="Times New Roman"/>
          <w:sz w:val="22"/>
          <w:szCs w:val="22"/>
          <w:lang w:eastAsia="zh-CN"/>
        </w:rPr>
        <w:t xml:space="preserve"> </w:t>
      </w:r>
      <w:r w:rsidR="006115BF"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(e.g. SSB center frequency, SCS, etc)</w:t>
      </w:r>
    </w:p>
    <w:p w14:paraId="4DD4E593" w14:textId="3F7CBB64" w:rsidR="00C67900" w:rsidRDefault="00C67900" w:rsidP="00DD1B43">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2F2DD1AE" w14:textId="090B1764" w:rsidR="006115BF" w:rsidRPr="006115BF" w:rsidRDefault="006115BF" w:rsidP="00DD1B43">
      <w:pPr>
        <w:pStyle w:val="ac"/>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e.g. in priority-based re-selection, </w:t>
      </w:r>
      <w:r>
        <w:rPr>
          <w:rFonts w:ascii="Times New Roman" w:hAnsi="Times New Roman"/>
          <w:color w:val="C00000"/>
          <w:sz w:val="22"/>
          <w:szCs w:val="22"/>
          <w:u w:val="single"/>
          <w:lang w:eastAsia="zh-CN"/>
        </w:rPr>
        <w:t>where the neighboring carrier assistance is provided</w:t>
      </w:r>
    </w:p>
    <w:p w14:paraId="7B780A12" w14:textId="77777777" w:rsidR="00C67900" w:rsidRDefault="00C67900" w:rsidP="00C67900">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0D9C2CE" w14:textId="5C886318" w:rsidR="006115BF" w:rsidRDefault="006115BF" w:rsidP="00C67900">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727544B" w14:textId="126F3F3D" w:rsidR="00C67900" w:rsidRDefault="00C67900" w:rsidP="006115BF">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5183B0DB" w14:textId="7CF0EB44" w:rsidR="00327363" w:rsidRDefault="00327363" w:rsidP="00327363">
      <w:pPr>
        <w:pStyle w:val="ac"/>
        <w:spacing w:after="0"/>
        <w:rPr>
          <w:rFonts w:ascii="Times New Roman" w:hAnsi="Times New Roman"/>
          <w:sz w:val="22"/>
          <w:szCs w:val="22"/>
          <w:lang w:eastAsia="zh-CN"/>
        </w:rPr>
      </w:pPr>
    </w:p>
    <w:p w14:paraId="12FCC86B" w14:textId="5493CEB3" w:rsidR="006115BF" w:rsidRPr="0064666A" w:rsidRDefault="006115BF" w:rsidP="006115BF">
      <w:pPr>
        <w:pStyle w:val="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sidR="00836364">
        <w:rPr>
          <w:lang w:eastAsia="zh-CN"/>
        </w:rPr>
        <w:t>4</w:t>
      </w:r>
      <w:r>
        <w:rPr>
          <w:lang w:eastAsia="zh-CN"/>
        </w:rPr>
        <w:t xml:space="preserve"> (alternative update)</w:t>
      </w:r>
    </w:p>
    <w:p w14:paraId="06A15E22" w14:textId="4BC5AAD7" w:rsidR="006115BF" w:rsidRDefault="006115BF" w:rsidP="006115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w:t>
      </w:r>
      <w:r w:rsidR="00B2617F">
        <w:rPr>
          <w:rFonts w:ascii="Times New Roman" w:hAnsi="Times New Roman"/>
          <w:sz w:val="22"/>
          <w:szCs w:val="22"/>
          <w:lang w:eastAsia="zh-CN"/>
        </w:rPr>
        <w:t xml:space="preserve">SSB </w:t>
      </w:r>
      <w:r>
        <w:rPr>
          <w:rFonts w:ascii="Times New Roman" w:hAnsi="Times New Roman"/>
          <w:sz w:val="22"/>
          <w:szCs w:val="22"/>
          <w:lang w:eastAsia="zh-CN"/>
        </w:rPr>
        <w:t>SCS for non-initial access cases</w:t>
      </w:r>
    </w:p>
    <w:p w14:paraId="77A4E6BC" w14:textId="6F600A59" w:rsidR="006115BF" w:rsidRDefault="006115BF" w:rsidP="006115BF">
      <w:pPr>
        <w:pStyle w:val="ac"/>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 xml:space="preserve">support 480 kHz and/or 960 kHz </w:t>
      </w:r>
      <w:r w:rsidR="00B2617F">
        <w:rPr>
          <w:rFonts w:ascii="Times New Roman" w:hAnsi="Times New Roman"/>
          <w:sz w:val="22"/>
          <w:szCs w:val="22"/>
          <w:lang w:eastAsia="zh-CN"/>
        </w:rPr>
        <w:t xml:space="preserve">SSB </w:t>
      </w:r>
      <w:r>
        <w:rPr>
          <w:rFonts w:ascii="Times New Roman" w:hAnsi="Times New Roman"/>
          <w:sz w:val="22"/>
          <w:szCs w:val="22"/>
          <w:lang w:eastAsia="zh-CN"/>
        </w:rPr>
        <w:t>SCS for initial access cases</w:t>
      </w:r>
    </w:p>
    <w:p w14:paraId="0C34B6D5" w14:textId="77777777" w:rsidR="006115BF" w:rsidRDefault="006115BF" w:rsidP="006115B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17E7F6C" w14:textId="2CEB257B" w:rsidR="006115BF" w:rsidRDefault="006115BF" w:rsidP="00327363">
      <w:pPr>
        <w:pStyle w:val="ac"/>
        <w:spacing w:after="0"/>
        <w:rPr>
          <w:rFonts w:ascii="Times New Roman" w:hAnsi="Times New Roman"/>
          <w:sz w:val="22"/>
          <w:szCs w:val="22"/>
          <w:lang w:eastAsia="zh-CN"/>
        </w:rPr>
      </w:pPr>
    </w:p>
    <w:p w14:paraId="5409B1F4" w14:textId="77777777" w:rsidR="006115BF" w:rsidRDefault="006115BF" w:rsidP="00327363">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805"/>
        <w:gridCol w:w="8157"/>
      </w:tblGrid>
      <w:tr w:rsidR="00327363" w14:paraId="0399A176" w14:textId="77777777" w:rsidTr="00DD6773">
        <w:tc>
          <w:tcPr>
            <w:tcW w:w="1805" w:type="dxa"/>
            <w:shd w:val="clear" w:color="auto" w:fill="FBE4D5" w:themeFill="accent2" w:themeFillTint="33"/>
          </w:tcPr>
          <w:p w14:paraId="44249900" w14:textId="77777777" w:rsidR="00327363" w:rsidRDefault="00327363"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B0E6DDD" w14:textId="77777777" w:rsidR="00327363" w:rsidRDefault="00327363"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DD6773">
        <w:tc>
          <w:tcPr>
            <w:tcW w:w="1805" w:type="dxa"/>
          </w:tcPr>
          <w:p w14:paraId="37D3EE1B" w14:textId="7C666C1B" w:rsidR="00327363"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0F2DE99" w14:textId="77777777" w:rsidR="001F7CC8"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DD6773">
        <w:tc>
          <w:tcPr>
            <w:tcW w:w="1805" w:type="dxa"/>
          </w:tcPr>
          <w:p w14:paraId="7C628161" w14:textId="7CB1DFBE" w:rsidR="002406CC" w:rsidRP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9060173" w14:textId="77777777" w:rsid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lastRenderedPageBreak/>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DD6773">
        <w:tc>
          <w:tcPr>
            <w:tcW w:w="1805" w:type="dxa"/>
          </w:tcPr>
          <w:p w14:paraId="424209EA" w14:textId="32CCBC29" w:rsidR="00575A75" w:rsidRDefault="00575A75"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1782954B" w14:textId="5464A2A4" w:rsidR="00575A75" w:rsidRDefault="00575A75"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ac"/>
              <w:spacing w:after="0"/>
              <w:rPr>
                <w:rFonts w:ascii="Times New Roman" w:eastAsiaTheme="minorEastAsia" w:hAnsi="Times New Roman"/>
                <w:sz w:val="22"/>
                <w:szCs w:val="22"/>
                <w:lang w:eastAsia="ko-KR"/>
              </w:rPr>
            </w:pPr>
          </w:p>
        </w:tc>
      </w:tr>
      <w:tr w:rsidR="00437998" w14:paraId="535B29D5" w14:textId="77777777" w:rsidTr="00DD6773">
        <w:tc>
          <w:tcPr>
            <w:tcW w:w="1805" w:type="dxa"/>
          </w:tcPr>
          <w:p w14:paraId="2F087ABF" w14:textId="034804AF" w:rsidR="00437998"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359B3FF" w14:textId="7CE8634B" w:rsidR="00437998"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D4441" w14:paraId="3405C7BC" w14:textId="77777777" w:rsidTr="00DD6773">
        <w:tc>
          <w:tcPr>
            <w:tcW w:w="1805" w:type="dxa"/>
          </w:tcPr>
          <w:p w14:paraId="1D4C2424" w14:textId="7B2443CB" w:rsidR="007D4441" w:rsidRDefault="007D4441" w:rsidP="007D444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57" w:type="dxa"/>
          </w:tcPr>
          <w:p w14:paraId="0D132F2F" w14:textId="3949BAC8" w:rsidR="007D4441" w:rsidRDefault="007D4441" w:rsidP="007D444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the FL proposal. Reformulation suggested by Ericsson is fine for us. </w:t>
            </w:r>
          </w:p>
        </w:tc>
      </w:tr>
      <w:tr w:rsidR="001175C5" w14:paraId="07559803" w14:textId="77777777" w:rsidTr="00DD6773">
        <w:tc>
          <w:tcPr>
            <w:tcW w:w="1805" w:type="dxa"/>
            <w:shd w:val="clear" w:color="auto" w:fill="E2EFD9" w:themeFill="accent6" w:themeFillTint="33"/>
          </w:tcPr>
          <w:p w14:paraId="1718E41A" w14:textId="50E3DB7A" w:rsidR="001175C5" w:rsidRDefault="001175C5" w:rsidP="00437998">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9CEE617" w14:textId="77777777" w:rsidR="001175C5" w:rsidRDefault="001175C5" w:rsidP="00437998">
            <w:pPr>
              <w:pStyle w:val="ac"/>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172A86F2" w14:textId="77777777" w:rsidR="00106BEB" w:rsidRDefault="001175C5" w:rsidP="00437998">
            <w:pPr>
              <w:pStyle w:val="ac"/>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0F37829" w14:textId="64AE46E1" w:rsidR="00106BEB" w:rsidRDefault="00106BEB" w:rsidP="00437998">
            <w:pPr>
              <w:pStyle w:val="ac"/>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w:t>
            </w:r>
            <w:r w:rsidR="004C3D6E">
              <w:rPr>
                <w:rFonts w:ascii="Times New Roman" w:hAnsi="Times New Roman"/>
                <w:sz w:val="22"/>
                <w:szCs w:val="22"/>
                <w:lang w:eastAsia="zh-CN"/>
              </w:rPr>
              <w:t xml:space="preserve"> As mentioned above, I will add them as alternatives to the list.</w:t>
            </w:r>
          </w:p>
        </w:tc>
      </w:tr>
      <w:tr w:rsidR="001175C5" w14:paraId="5D69D63E" w14:textId="77777777" w:rsidTr="00DD6773">
        <w:tc>
          <w:tcPr>
            <w:tcW w:w="1805" w:type="dxa"/>
          </w:tcPr>
          <w:p w14:paraId="1DA160DF" w14:textId="211D790F" w:rsidR="001175C5" w:rsidRDefault="001C4B70" w:rsidP="0043799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39A6E8D" w14:textId="77777777" w:rsidR="001067AA" w:rsidRDefault="001C4B70" w:rsidP="001067AA">
            <w:pPr>
              <w:pStyle w:val="ac"/>
              <w:spacing w:after="0"/>
              <w:rPr>
                <w:rFonts w:ascii="Times New Roman" w:hAnsi="Times New Roman"/>
                <w:sz w:val="22"/>
                <w:szCs w:val="22"/>
                <w:lang w:eastAsia="zh-CN"/>
              </w:rPr>
            </w:pPr>
            <w:r>
              <w:rPr>
                <w:rFonts w:ascii="Times New Roman" w:hAnsi="Times New Roman"/>
                <w:sz w:val="22"/>
                <w:szCs w:val="22"/>
                <w:lang w:eastAsia="zh-CN"/>
              </w:rPr>
              <w:t>Firstly</w:t>
            </w:r>
            <w:r w:rsidR="003356BB">
              <w:rPr>
                <w:rFonts w:ascii="Times New Roman" w:hAnsi="Times New Roman"/>
                <w:sz w:val="22"/>
                <w:szCs w:val="22"/>
                <w:lang w:eastAsia="zh-CN"/>
              </w:rPr>
              <w:t>,</w:t>
            </w:r>
            <w:r>
              <w:rPr>
                <w:rFonts w:ascii="Times New Roman" w:hAnsi="Times New Roman"/>
                <w:sz w:val="22"/>
                <w:szCs w:val="22"/>
                <w:lang w:eastAsia="zh-CN"/>
              </w:rPr>
              <w:t xml:space="preserve"> we would like to consider bit the split between ‘initial’ and ‘non-initial’. As noted majority of the complexity concerns relate to the un-assisted blind initial cell selection e.g. via synch raster</w:t>
            </w:r>
            <w:r w:rsidR="001067AA">
              <w:rPr>
                <w:rFonts w:ascii="Times New Roman" w:hAnsi="Times New Roman"/>
                <w:sz w:val="22"/>
                <w:szCs w:val="22"/>
                <w:lang w:eastAsia="zh-CN"/>
              </w:rPr>
              <w:t>. Thus</w:t>
            </w:r>
            <w:r w:rsidR="003356BB">
              <w:rPr>
                <w:rFonts w:ascii="Times New Roman" w:hAnsi="Times New Roman"/>
                <w:sz w:val="22"/>
                <w:szCs w:val="22"/>
                <w:lang w:eastAsia="zh-CN"/>
              </w:rPr>
              <w:t xml:space="preserve">, </w:t>
            </w:r>
            <w:r w:rsidR="001067AA">
              <w:rPr>
                <w:rFonts w:ascii="Times New Roman" w:hAnsi="Times New Roman"/>
                <w:sz w:val="22"/>
                <w:szCs w:val="22"/>
                <w:lang w:eastAsia="zh-CN"/>
              </w:rPr>
              <w:t xml:space="preserve">we would think that all cases when UE can be provided with assistance information (e.g. as a part of </w:t>
            </w:r>
            <w:r w:rsidR="001067AA" w:rsidRPr="001067AA">
              <w:rPr>
                <w:rFonts w:ascii="Times New Roman" w:hAnsi="Times New Roman"/>
                <w:sz w:val="22"/>
                <w:szCs w:val="22"/>
                <w:lang w:eastAsia="zh-CN"/>
              </w:rPr>
              <w:t>reconfiguration with sync</w:t>
            </w:r>
            <w:r w:rsidR="001067AA">
              <w:rPr>
                <w:rFonts w:ascii="Times New Roman" w:hAnsi="Times New Roman"/>
                <w:sz w:val="22"/>
                <w:szCs w:val="22"/>
                <w:lang w:eastAsia="zh-CN"/>
              </w:rPr>
              <w:t xml:space="preserve">) could be considered as ‘non-initial’ scenarios. </w:t>
            </w:r>
            <w:r w:rsidR="003356BB">
              <w:rPr>
                <w:rFonts w:ascii="Times New Roman" w:hAnsi="Times New Roman"/>
                <w:sz w:val="22"/>
                <w:szCs w:val="22"/>
                <w:lang w:eastAsia="zh-CN"/>
              </w:rPr>
              <w:t>Also,</w:t>
            </w:r>
            <w:r w:rsidR="001067AA">
              <w:rPr>
                <w:rFonts w:ascii="Times New Roman" w:hAnsi="Times New Roman"/>
                <w:sz w:val="22"/>
                <w:szCs w:val="22"/>
                <w:lang w:eastAsia="zh-CN"/>
              </w:rPr>
              <w:t xml:space="preserve"> for the cell re-selection operation, e.g. </w:t>
            </w:r>
            <w:r w:rsidR="003356BB">
              <w:rPr>
                <w:rFonts w:ascii="Times New Roman" w:hAnsi="Times New Roman"/>
                <w:sz w:val="22"/>
                <w:szCs w:val="22"/>
                <w:lang w:eastAsia="zh-CN"/>
              </w:rPr>
              <w:t xml:space="preserve">in </w:t>
            </w:r>
            <w:r w:rsidR="001067AA">
              <w:rPr>
                <w:rFonts w:ascii="Times New Roman" w:hAnsi="Times New Roman"/>
                <w:sz w:val="22"/>
                <w:szCs w:val="22"/>
                <w:lang w:eastAsia="zh-CN"/>
              </w:rPr>
              <w:t>priority</w:t>
            </w:r>
            <w:r w:rsidR="003356BB">
              <w:rPr>
                <w:rFonts w:ascii="Times New Roman" w:hAnsi="Times New Roman"/>
                <w:sz w:val="22"/>
                <w:szCs w:val="22"/>
                <w:lang w:eastAsia="zh-CN"/>
              </w:rPr>
              <w:t>-</w:t>
            </w:r>
            <w:r w:rsidR="001067AA">
              <w:rPr>
                <w:rFonts w:ascii="Times New Roman" w:hAnsi="Times New Roman"/>
                <w:sz w:val="22"/>
                <w:szCs w:val="22"/>
                <w:lang w:eastAsia="zh-CN"/>
              </w:rPr>
              <w:t xml:space="preserve">based </w:t>
            </w:r>
            <w:r w:rsidR="003356BB">
              <w:rPr>
                <w:rFonts w:ascii="Times New Roman" w:hAnsi="Times New Roman"/>
                <w:sz w:val="22"/>
                <w:szCs w:val="22"/>
                <w:lang w:eastAsia="zh-CN"/>
              </w:rPr>
              <w:t>re-selection, where the neighboring carrier assistance is provided, could be considered as ‘non-initial access’. Is this common understanding?</w:t>
            </w:r>
          </w:p>
          <w:p w14:paraId="530E0F32" w14:textId="4BB52960" w:rsidR="003356BB" w:rsidRDefault="003356BB" w:rsidP="001067AA">
            <w:pPr>
              <w:pStyle w:val="ac"/>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0850C4" w14:paraId="35C24C09" w14:textId="77777777" w:rsidTr="00DD6773">
        <w:tc>
          <w:tcPr>
            <w:tcW w:w="1805" w:type="dxa"/>
          </w:tcPr>
          <w:p w14:paraId="4E97CC11" w14:textId="1CF7499A" w:rsidR="000850C4" w:rsidRDefault="000850C4" w:rsidP="000850C4">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55CF47ED" w14:textId="175DC195" w:rsidR="000850C4" w:rsidRDefault="000850C4" w:rsidP="000850C4">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prefer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over Proposal #1-2-2. We think FFS from the second bullet in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should be removed </w:t>
            </w:r>
            <w:r w:rsidR="002D7B4F">
              <w:rPr>
                <w:rFonts w:ascii="Times New Roman" w:hAnsi="Times New Roman"/>
                <w:sz w:val="22"/>
                <w:szCs w:val="22"/>
                <w:lang w:eastAsia="zh-CN"/>
              </w:rPr>
              <w:t>becau</w:t>
            </w:r>
            <w:r>
              <w:rPr>
                <w:rFonts w:ascii="Times New Roman" w:hAnsi="Times New Roman"/>
                <w:sz w:val="22"/>
                <w:szCs w:val="22"/>
                <w:lang w:eastAsia="zh-CN"/>
              </w:rPr>
              <w:t>s</w:t>
            </w:r>
            <w:r w:rsidR="002D7B4F">
              <w:rPr>
                <w:rFonts w:ascii="Times New Roman" w:hAnsi="Times New Roman"/>
                <w:sz w:val="22"/>
                <w:szCs w:val="22"/>
                <w:lang w:eastAsia="zh-CN"/>
              </w:rPr>
              <w:t>e</w:t>
            </w:r>
            <w:r>
              <w:rPr>
                <w:rFonts w:ascii="Times New Roman" w:hAnsi="Times New Roman"/>
                <w:sz w:val="22"/>
                <w:szCs w:val="22"/>
                <w:lang w:eastAsia="zh-CN"/>
              </w:rPr>
              <w:t xml:space="preserve"> we need to make further progress on SCS </w:t>
            </w:r>
            <w:r w:rsidR="002D7B4F">
              <w:rPr>
                <w:rFonts w:ascii="Times New Roman" w:hAnsi="Times New Roman"/>
                <w:sz w:val="22"/>
                <w:szCs w:val="22"/>
                <w:lang w:eastAsia="zh-CN"/>
              </w:rPr>
              <w:t xml:space="preserve">as </w:t>
            </w:r>
            <w:r>
              <w:rPr>
                <w:rFonts w:ascii="Times New Roman" w:hAnsi="Times New Roman"/>
                <w:sz w:val="22"/>
                <w:szCs w:val="22"/>
                <w:lang w:eastAsia="zh-CN"/>
              </w:rPr>
              <w:t>early as possible in the WI</w:t>
            </w:r>
            <w:r w:rsidR="00ED4790">
              <w:rPr>
                <w:rFonts w:ascii="Times New Roman" w:hAnsi="Times New Roman"/>
                <w:sz w:val="22"/>
                <w:szCs w:val="22"/>
                <w:lang w:eastAsia="zh-CN"/>
              </w:rPr>
              <w:t xml:space="preserve"> to facilitate other technical discussions</w:t>
            </w:r>
            <w:r>
              <w:rPr>
                <w:rFonts w:ascii="Times New Roman" w:hAnsi="Times New Roman"/>
                <w:sz w:val="22"/>
                <w:szCs w:val="22"/>
                <w:lang w:eastAsia="zh-CN"/>
              </w:rPr>
              <w:t>.</w:t>
            </w:r>
          </w:p>
          <w:p w14:paraId="0C0724AB" w14:textId="77777777" w:rsidR="000850C4" w:rsidRDefault="000850C4" w:rsidP="000850C4">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 cases</w:t>
            </w:r>
            <w:r>
              <w:rPr>
                <w:rFonts w:ascii="Times New Roman" w:hAnsi="Times New Roman"/>
                <w:sz w:val="22"/>
                <w:szCs w:val="22"/>
                <w:lang w:eastAsia="zh-CN"/>
              </w:rPr>
              <w:t xml:space="preserve">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307C908D" w14:textId="0916783C" w:rsidR="000850C4" w:rsidRDefault="000850C4" w:rsidP="000850C4">
            <w:pPr>
              <w:pStyle w:val="ac"/>
              <w:spacing w:after="0"/>
              <w:rPr>
                <w:rFonts w:ascii="Times New Roman" w:hAnsi="Times New Roman"/>
                <w:sz w:val="22"/>
                <w:szCs w:val="22"/>
                <w:lang w:eastAsia="zh-CN"/>
              </w:rPr>
            </w:pPr>
            <w:r>
              <w:rPr>
                <w:rFonts w:ascii="Times New Roman" w:hAnsi="Times New Roman"/>
                <w:sz w:val="22"/>
                <w:szCs w:val="22"/>
                <w:lang w:eastAsia="zh-CN"/>
              </w:rPr>
              <w:t xml:space="preserve">Finally, we don’t see any significant obstacles in supporting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w:t>
            </w:r>
            <w:r>
              <w:rPr>
                <w:rFonts w:ascii="Times New Roman" w:hAnsi="Times New Roman"/>
                <w:sz w:val="22"/>
                <w:szCs w:val="22"/>
                <w:lang w:eastAsia="zh-CN"/>
              </w:rPr>
              <w:t xml:space="preserve"> as anyway it would be an optional UE capability as well as data transmission using SCS 480 kHz and 960 kHz.</w:t>
            </w:r>
          </w:p>
        </w:tc>
      </w:tr>
      <w:tr w:rsidR="009B2604" w14:paraId="093767FC" w14:textId="77777777" w:rsidTr="00DD6773">
        <w:tc>
          <w:tcPr>
            <w:tcW w:w="1805" w:type="dxa"/>
          </w:tcPr>
          <w:p w14:paraId="36908D56" w14:textId="4D9E3005" w:rsidR="009B2604" w:rsidRDefault="009B2604" w:rsidP="009B2604">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28AFDCC" w14:textId="48A51EDC" w:rsidR="009B2604" w:rsidRDefault="009B2604" w:rsidP="009B2604">
            <w:pPr>
              <w:pStyle w:val="ac"/>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6115BF" w14:paraId="18653E6E" w14:textId="77777777" w:rsidTr="00DD6773">
        <w:tc>
          <w:tcPr>
            <w:tcW w:w="1805" w:type="dxa"/>
            <w:shd w:val="clear" w:color="auto" w:fill="E2EFD9" w:themeFill="accent6" w:themeFillTint="33"/>
          </w:tcPr>
          <w:p w14:paraId="6B2B36AE" w14:textId="3E980370" w:rsidR="006115BF" w:rsidRDefault="006115BF" w:rsidP="000850C4">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A75333" w14:textId="3A5B5E2C" w:rsidR="006115BF" w:rsidRDefault="006115BF" w:rsidP="000850C4">
            <w:pPr>
              <w:pStyle w:val="ac"/>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73DDA08D" w14:textId="55FB0309" w:rsidR="006115BF" w:rsidRDefault="006115BF" w:rsidP="000850C4">
            <w:pPr>
              <w:pStyle w:val="ac"/>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1D5F85" w14:paraId="0771A9AF" w14:textId="77777777" w:rsidTr="00DD6773">
        <w:tc>
          <w:tcPr>
            <w:tcW w:w="1805" w:type="dxa"/>
          </w:tcPr>
          <w:p w14:paraId="5E758CA8" w14:textId="65F03139" w:rsidR="001D5F85" w:rsidRDefault="001D5F85" w:rsidP="001D5F8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A9D37D7" w14:textId="43523FD9" w:rsidR="001D5F85" w:rsidRDefault="001D5F85" w:rsidP="001D5F85">
            <w:pPr>
              <w:pStyle w:val="xmsobodytext"/>
            </w:pPr>
            <w:r>
              <w:rPr>
                <w:rFonts w:ascii="Times New Roman" w:hAnsi="Times New Roman" w:cs="Times New Roman"/>
              </w:rPr>
              <w:t>We do not support P#1-2-4</w:t>
            </w:r>
            <w:r w:rsidR="00371AC6">
              <w:rPr>
                <w:rFonts w:ascii="Times New Roman" w:hAnsi="Times New Roman" w:cs="Times New Roman"/>
              </w:rPr>
              <w:t xml:space="preserve"> (former P#1-2-1 alternative update)</w:t>
            </w:r>
            <w:r>
              <w:rPr>
                <w:rFonts w:ascii="Times New Roman" w:hAnsi="Times New Roman" w:cs="Times New Roman"/>
              </w:rPr>
              <w:t xml:space="preserve">.  We would like to have two separate discussions one for the initial access and one for the non-initial access. The initial access SCS decision should have higher priority </w:t>
            </w:r>
            <w:r w:rsidRPr="00F26CC1">
              <w:rPr>
                <w:rFonts w:ascii="Times New Roman" w:hAnsi="Times New Roman" w:cs="Times New Roman"/>
              </w:rPr>
              <w:t xml:space="preserve">and </w:t>
            </w:r>
            <w:r>
              <w:rPr>
                <w:rFonts w:ascii="Times New Roman" w:hAnsi="Times New Roman" w:cs="Times New Roman"/>
              </w:rPr>
              <w:t>it should be addressed first</w:t>
            </w:r>
            <w:r w:rsidRPr="00F26CC1">
              <w:rPr>
                <w:rFonts w:ascii="Times New Roman" w:hAnsi="Times New Roman" w:cs="Times New Roman"/>
              </w:rPr>
              <w:t>, as</w:t>
            </w:r>
            <w:r>
              <w:rPr>
                <w:rFonts w:ascii="Times New Roman" w:hAnsi="Times New Roman" w:cs="Times New Roman"/>
              </w:rPr>
              <w:t xml:space="preserve"> the baseline decision for further SCS considerations. We prefer for the initial access to have a single SCS of 120 kHz only. </w:t>
            </w:r>
          </w:p>
          <w:p w14:paraId="5EA1FCF2" w14:textId="0C740EAC" w:rsidR="001D5F85" w:rsidRDefault="001D5F85" w:rsidP="001D5F85">
            <w:pPr>
              <w:pStyle w:val="ac"/>
              <w:spacing w:after="0"/>
              <w:rPr>
                <w:rFonts w:ascii="Times New Roman" w:hAnsi="Times New Roman"/>
                <w:sz w:val="22"/>
                <w:szCs w:val="22"/>
                <w:lang w:eastAsia="zh-CN"/>
              </w:rPr>
            </w:pPr>
            <w:r w:rsidRPr="00F26CC1">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834EEA" w14:paraId="7A7BD77C" w14:textId="77777777" w:rsidTr="00DD6773">
        <w:tc>
          <w:tcPr>
            <w:tcW w:w="1805" w:type="dxa"/>
          </w:tcPr>
          <w:p w14:paraId="39688A13" w14:textId="7AEC2683" w:rsidR="00834EEA" w:rsidRDefault="00834EEA" w:rsidP="00834EEA">
            <w:pPr>
              <w:pStyle w:val="ac"/>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508E7A82" w14:textId="77777777" w:rsidR="00834EEA" w:rsidRPr="00575E0A" w:rsidRDefault="00834EEA" w:rsidP="00834EEA">
            <w:pPr>
              <w:pStyle w:val="ac"/>
              <w:spacing w:after="0"/>
              <w:rPr>
                <w:rFonts w:ascii="Times New Roman" w:hAnsi="Times New Roman"/>
                <w:szCs w:val="22"/>
                <w:lang w:eastAsia="zh-CN"/>
              </w:rPr>
            </w:pPr>
            <w:r w:rsidRPr="00575E0A">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04FE9E14" w14:textId="77777777" w:rsidR="00834EEA" w:rsidRPr="00BF57B9" w:rsidRDefault="00834EEA" w:rsidP="00834EEA">
            <w:pPr>
              <w:pStyle w:val="ac"/>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t>Initial access (Cell selection)</w:t>
            </w:r>
          </w:p>
          <w:p w14:paraId="3703185E" w14:textId="77777777" w:rsidR="00834EEA" w:rsidRDefault="00834EEA" w:rsidP="00834EEA">
            <w:pPr>
              <w:pStyle w:val="ac"/>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concerns for SSBs other than 120 kHz (more details in “Discussion#1)”:</w:t>
            </w:r>
            <w:r w:rsidRPr="00575E0A">
              <w:rPr>
                <w:rFonts w:ascii="Times New Roman" w:hAnsi="Times New Roman"/>
                <w:szCs w:val="22"/>
                <w:lang w:eastAsia="zh-CN"/>
              </w:rPr>
              <w:t xml:space="preserve"> </w:t>
            </w:r>
          </w:p>
          <w:p w14:paraId="0CCAA358" w14:textId="77777777" w:rsidR="00834EEA" w:rsidRDefault="00834EEA" w:rsidP="00834EEA">
            <w:pPr>
              <w:pStyle w:val="ac"/>
              <w:spacing w:after="0"/>
              <w:ind w:left="1440"/>
              <w:rPr>
                <w:rFonts w:ascii="Times New Roman" w:hAnsi="Times New Roman"/>
                <w:szCs w:val="22"/>
                <w:lang w:eastAsia="zh-CN"/>
              </w:rPr>
            </w:pPr>
            <w:r>
              <w:rPr>
                <w:rFonts w:ascii="Times New Roman" w:hAnsi="Times New Roman"/>
                <w:szCs w:val="22"/>
                <w:lang w:eastAsia="zh-CN"/>
              </w:rPr>
              <w:t>A</w:t>
            </w:r>
            <w:r w:rsidRPr="00575E0A">
              <w:rPr>
                <w:rFonts w:ascii="Times New Roman" w:hAnsi="Times New Roman"/>
                <w:szCs w:val="22"/>
                <w:lang w:eastAsia="zh-CN"/>
              </w:rPr>
              <w:t xml:space="preserve">s we discussed in “Discussion#1” in details, supporting additional SSB SCSs results in multitude of problems only one of which is the additional blind search complexity due to multiple numerologies.  </w:t>
            </w:r>
          </w:p>
          <w:p w14:paraId="54E92E99" w14:textId="77777777" w:rsidR="00834EEA" w:rsidRDefault="00834EEA" w:rsidP="00834EEA">
            <w:pPr>
              <w:pStyle w:val="ac"/>
              <w:spacing w:after="0"/>
              <w:ind w:left="1440"/>
              <w:rPr>
                <w:rFonts w:ascii="Times New Roman" w:hAnsi="Times New Roman"/>
                <w:szCs w:val="22"/>
                <w:lang w:eastAsia="zh-CN"/>
              </w:rPr>
            </w:pPr>
            <w:r>
              <w:rPr>
                <w:rFonts w:ascii="Times New Roman" w:hAnsi="Times New Roman"/>
                <w:szCs w:val="22"/>
                <w:lang w:eastAsia="zh-CN"/>
              </w:rPr>
              <w:t>Additionally, a</w:t>
            </w:r>
            <w:r w:rsidRPr="00575E0A">
              <w:rPr>
                <w:rFonts w:ascii="Times New Roman" w:hAnsi="Times New Roman"/>
                <w:szCs w:val="22"/>
                <w:lang w:eastAsia="zh-CN"/>
              </w:rPr>
              <w:t xml:space="preserve">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10AD964D" w14:textId="77777777" w:rsidR="00834EEA" w:rsidRDefault="00834EEA" w:rsidP="00834EEA">
            <w:pPr>
              <w:pStyle w:val="ac"/>
              <w:spacing w:after="0"/>
              <w:ind w:left="1440"/>
              <w:rPr>
                <w:rFonts w:ascii="Times New Roman" w:hAnsi="Times New Roman"/>
                <w:szCs w:val="22"/>
                <w:lang w:eastAsia="zh-CN"/>
              </w:rPr>
            </w:pPr>
            <w:r w:rsidRPr="00575E0A">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E6BBEF8" w14:textId="77777777" w:rsidR="00834EEA" w:rsidRPr="00575E0A" w:rsidRDefault="00834EEA" w:rsidP="00834EEA">
            <w:pPr>
              <w:pStyle w:val="ac"/>
              <w:spacing w:after="0"/>
              <w:ind w:left="1440"/>
              <w:rPr>
                <w:rFonts w:ascii="Times New Roman" w:hAnsi="Times New Roman"/>
                <w:szCs w:val="22"/>
                <w:lang w:eastAsia="zh-CN"/>
              </w:rPr>
            </w:pPr>
            <w:r w:rsidRPr="00575E0A">
              <w:rPr>
                <w:rFonts w:ascii="Times New Roman" w:hAnsi="Times New Roman"/>
                <w:szCs w:val="22"/>
                <w:lang w:eastAsia="zh-CN"/>
              </w:rPr>
              <w:t xml:space="preserve">As discussed in “Discussion#1”, other problems of </w:t>
            </w:r>
            <w:r>
              <w:rPr>
                <w:rFonts w:ascii="Times New Roman" w:hAnsi="Times New Roman"/>
                <w:szCs w:val="22"/>
                <w:lang w:eastAsia="zh-CN"/>
              </w:rPr>
              <w:t xml:space="preserve">supporting </w:t>
            </w:r>
            <w:r w:rsidRPr="00575E0A">
              <w:rPr>
                <w:rFonts w:ascii="Times New Roman" w:hAnsi="Times New Roman"/>
                <w:szCs w:val="22"/>
                <w:lang w:eastAsia="zh-CN"/>
              </w:rPr>
              <w:t>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368A165F" w14:textId="77777777" w:rsidR="00834EEA" w:rsidRDefault="00834EEA" w:rsidP="00834EEA">
            <w:pPr>
              <w:pStyle w:val="ac"/>
              <w:numPr>
                <w:ilvl w:val="1"/>
                <w:numId w:val="20"/>
              </w:numPr>
              <w:spacing w:after="0"/>
              <w:rPr>
                <w:rFonts w:ascii="Times New Roman" w:hAnsi="Times New Roman"/>
                <w:szCs w:val="22"/>
                <w:lang w:eastAsia="zh-CN"/>
              </w:rPr>
            </w:pPr>
            <w:r w:rsidRPr="00A51A2F">
              <w:rPr>
                <w:rFonts w:ascii="Times New Roman" w:hAnsi="Times New Roman"/>
                <w:b/>
                <w:i/>
                <w:szCs w:val="22"/>
                <w:lang w:eastAsia="zh-CN"/>
              </w:rPr>
              <w:t>Answer to some other companies concerns if only 120 kHz SSB SCS is supported for initial access:</w:t>
            </w:r>
            <w:r w:rsidRPr="00575E0A">
              <w:rPr>
                <w:rFonts w:ascii="Times New Roman" w:hAnsi="Times New Roman"/>
                <w:szCs w:val="22"/>
                <w:lang w:eastAsia="zh-CN"/>
              </w:rPr>
              <w:t xml:space="preserve"> </w:t>
            </w:r>
          </w:p>
          <w:p w14:paraId="6A89121A" w14:textId="77777777" w:rsidR="00834EEA" w:rsidRDefault="00834EEA" w:rsidP="00834EEA">
            <w:pPr>
              <w:pStyle w:val="ac"/>
              <w:spacing w:after="0"/>
              <w:ind w:left="1440"/>
              <w:rPr>
                <w:rFonts w:ascii="Times New Roman" w:hAnsi="Times New Roman"/>
                <w:szCs w:val="22"/>
                <w:lang w:eastAsia="zh-CN"/>
              </w:rPr>
            </w:pPr>
            <w:r w:rsidRPr="00575E0A">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w:t>
            </w:r>
            <w:r w:rsidRPr="00575E0A">
              <w:rPr>
                <w:rFonts w:ascii="Times New Roman" w:hAnsi="Times New Roman"/>
                <w:szCs w:val="22"/>
                <w:lang w:eastAsia="zh-CN"/>
              </w:rPr>
              <w:lastRenderedPageBreak/>
              <w:t xml:space="preserve">(please note that, in fact, we believe that 120 kHz SSB SCS can provide enough accuracy for 960 kHz SCS operation as well. However, this will be separately discussed when discussing SSB SCS for non-initial access). </w:t>
            </w:r>
          </w:p>
          <w:p w14:paraId="27885640" w14:textId="77777777" w:rsidR="00834EEA" w:rsidRPr="00575E0A" w:rsidRDefault="00834EEA" w:rsidP="00834EEA">
            <w:pPr>
              <w:pStyle w:val="ac"/>
              <w:spacing w:after="0"/>
              <w:ind w:left="1440"/>
              <w:rPr>
                <w:rFonts w:ascii="Times New Roman" w:hAnsi="Times New Roman"/>
                <w:szCs w:val="22"/>
                <w:lang w:eastAsia="zh-CN"/>
              </w:rPr>
            </w:pPr>
            <w:r w:rsidRPr="00575E0A">
              <w:rPr>
                <w:rFonts w:ascii="Times New Roman" w:hAnsi="Times New Roman"/>
                <w:szCs w:val="22"/>
                <w:lang w:eastAsia="zh-CN"/>
              </w:rPr>
              <w:t xml:space="preserve">A company raised the issue of K-ssb indication. This would of course be no problem if both SSB and CRESET#0 have the same SCS of 120 kHz. </w:t>
            </w:r>
          </w:p>
          <w:p w14:paraId="346190D2" w14:textId="77777777" w:rsidR="00834EEA" w:rsidRPr="00575E0A" w:rsidRDefault="00834EEA" w:rsidP="00834EEA">
            <w:pPr>
              <w:pStyle w:val="ac"/>
              <w:spacing w:after="0"/>
              <w:rPr>
                <w:rFonts w:ascii="Times New Roman" w:hAnsi="Times New Roman"/>
                <w:szCs w:val="22"/>
                <w:lang w:eastAsia="zh-CN"/>
              </w:rPr>
            </w:pPr>
          </w:p>
          <w:p w14:paraId="1DFD8B47" w14:textId="77777777" w:rsidR="00834EEA" w:rsidRPr="00BF57B9" w:rsidRDefault="00834EEA" w:rsidP="00834EEA">
            <w:pPr>
              <w:pStyle w:val="ac"/>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t xml:space="preserve">Non-initial access </w:t>
            </w:r>
          </w:p>
          <w:p w14:paraId="22D4E51B" w14:textId="77777777" w:rsidR="00834EEA" w:rsidRDefault="00834EEA" w:rsidP="00834EEA">
            <w:pPr>
              <w:pStyle w:val="ac"/>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views on why SSBs other than 120 kHz do not need to be supported (more details in “Discussion#1)”:</w:t>
            </w:r>
            <w:r w:rsidRPr="00575E0A">
              <w:rPr>
                <w:rFonts w:ascii="Times New Roman" w:hAnsi="Times New Roman"/>
                <w:szCs w:val="22"/>
                <w:lang w:eastAsia="zh-CN"/>
              </w:rPr>
              <w:t xml:space="preserve"> </w:t>
            </w:r>
          </w:p>
          <w:p w14:paraId="5C660D21" w14:textId="77777777" w:rsidR="00834EEA" w:rsidRPr="00575E0A" w:rsidRDefault="00834EEA" w:rsidP="00834EEA">
            <w:pPr>
              <w:pStyle w:val="ac"/>
              <w:spacing w:after="0"/>
              <w:ind w:left="1440"/>
              <w:rPr>
                <w:rFonts w:ascii="Times New Roman" w:hAnsi="Times New Roman"/>
                <w:szCs w:val="22"/>
                <w:lang w:eastAsia="zh-CN"/>
              </w:rPr>
            </w:pPr>
            <w:r w:rsidRPr="00575E0A">
              <w:rPr>
                <w:rFonts w:ascii="Times New Roman" w:hAnsi="Times New Roman"/>
                <w:szCs w:val="22"/>
                <w:lang w:eastAsia="zh-CN"/>
              </w:rPr>
              <w:t xml:space="preserve">A main usage of SSB after initial access is RRM measurement. </w:t>
            </w:r>
            <w:r w:rsidRPr="00A51A2F">
              <w:rPr>
                <w:rFonts w:ascii="Times New Roman" w:hAnsi="Times New Roman"/>
                <w:i/>
                <w:szCs w:val="22"/>
                <w:lang w:eastAsia="zh-CN"/>
              </w:rPr>
              <w:t xml:space="preserve">UE needs to have scheduling restriction or MG during SMTC irrespective to whether or not the SCS of SSB and the active BWP are the same or different. </w:t>
            </w:r>
            <w:r w:rsidRPr="00575E0A">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5212A066" w14:textId="77777777" w:rsidR="00834EEA" w:rsidRPr="00575E0A" w:rsidRDefault="00834EEA" w:rsidP="00834EEA">
            <w:pPr>
              <w:pStyle w:val="ac"/>
              <w:spacing w:after="0"/>
              <w:ind w:left="1440"/>
              <w:rPr>
                <w:rFonts w:ascii="Times New Roman" w:hAnsi="Times New Roman"/>
                <w:szCs w:val="22"/>
                <w:lang w:eastAsia="zh-CN"/>
              </w:rPr>
            </w:pPr>
            <w:r w:rsidRPr="00575E0A">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2FA05B19" w14:textId="77777777" w:rsidR="00834EEA" w:rsidRPr="00575E0A" w:rsidRDefault="00834EEA" w:rsidP="00834EEA">
            <w:pPr>
              <w:pStyle w:val="ac"/>
              <w:spacing w:after="0"/>
              <w:ind w:left="1440"/>
              <w:rPr>
                <w:rFonts w:ascii="Times New Roman" w:hAnsi="Times New Roman"/>
                <w:szCs w:val="22"/>
                <w:lang w:eastAsia="zh-CN"/>
              </w:rPr>
            </w:pPr>
            <w:r w:rsidRPr="00575E0A">
              <w:rPr>
                <w:rFonts w:ascii="Times New Roman" w:hAnsi="Times New Roman"/>
                <w:szCs w:val="22"/>
                <w:lang w:eastAsia="zh-CN"/>
              </w:rPr>
              <w:t>Also, note that s</w:t>
            </w:r>
            <w:r>
              <w:rPr>
                <w:rFonts w:ascii="Times New Roman" w:hAnsi="Times New Roman"/>
                <w:szCs w:val="22"/>
                <w:lang w:eastAsia="zh-CN"/>
              </w:rPr>
              <w:t>witching BWP</w:t>
            </w:r>
            <w:r w:rsidRPr="00575E0A">
              <w:rPr>
                <w:rFonts w:ascii="Times New Roman" w:hAnsi="Times New Roman"/>
                <w:szCs w:val="22"/>
                <w:lang w:eastAsia="zh-CN"/>
              </w:rPr>
              <w:t xml:space="preserve"> with SCSA</w:t>
            </w:r>
            <w:r>
              <w:rPr>
                <w:rFonts w:ascii="Times New Roman" w:hAnsi="Times New Roman"/>
                <w:szCs w:val="22"/>
                <w:lang w:eastAsia="zh-CN"/>
              </w:rPr>
              <w:t xml:space="preserve"> to BWP</w:t>
            </w:r>
            <w:r w:rsidRPr="00575E0A">
              <w:rPr>
                <w:rFonts w:ascii="Times New Roman" w:hAnsi="Times New Roman"/>
                <w:szCs w:val="22"/>
                <w:lang w:eastAsia="zh-CN"/>
              </w:rPr>
              <w:t xml:space="preserve"> with SCSB is already supported in Rel-15/16. As shown in “Discussion#1”, </w:t>
            </w:r>
            <w:r>
              <w:rPr>
                <w:rFonts w:ascii="Times New Roman" w:hAnsi="Times New Roman"/>
                <w:szCs w:val="22"/>
                <w:lang w:eastAsia="zh-CN"/>
              </w:rPr>
              <w:t xml:space="preserve">the absolute time of BWP switch delay from SCSA to SCSB (A and B equal or different) is the more or less the same in FR2 according to </w:t>
            </w:r>
            <w:r w:rsidRPr="00575E0A">
              <w:rPr>
                <w:rFonts w:ascii="Times New Roman" w:hAnsi="Times New Roman"/>
                <w:szCs w:val="22"/>
                <w:lang w:eastAsia="zh-CN"/>
              </w:rPr>
              <w:t xml:space="preserve">Table 4.5.6.1.0.1-1of TS 38.533. So, there is no issue with BWP change latency of 120 kHz to a higher SCS. </w:t>
            </w:r>
          </w:p>
          <w:p w14:paraId="35D39318" w14:textId="77777777" w:rsidR="00834EEA" w:rsidRPr="00A51A2F" w:rsidRDefault="00834EEA" w:rsidP="00834EEA">
            <w:pPr>
              <w:pStyle w:val="ac"/>
              <w:numPr>
                <w:ilvl w:val="0"/>
                <w:numId w:val="25"/>
              </w:numPr>
              <w:spacing w:after="0"/>
              <w:rPr>
                <w:rFonts w:ascii="Times New Roman" w:hAnsi="Times New Roman"/>
                <w:b/>
                <w:i/>
                <w:szCs w:val="22"/>
                <w:lang w:eastAsia="zh-CN"/>
              </w:rPr>
            </w:pPr>
            <w:r w:rsidRPr="00A51A2F">
              <w:rPr>
                <w:rFonts w:ascii="Times New Roman" w:hAnsi="Times New Roman"/>
                <w:b/>
                <w:i/>
                <w:szCs w:val="22"/>
                <w:lang w:eastAsia="zh-CN"/>
              </w:rPr>
              <w:t>Answer to some other companies concerns if only 120 kHz SSB SCS is supported for non-initial access:</w:t>
            </w:r>
          </w:p>
          <w:p w14:paraId="10BEBE5D" w14:textId="77777777" w:rsidR="00834EEA" w:rsidRDefault="00834EEA" w:rsidP="00834EEA">
            <w:pPr>
              <w:pStyle w:val="ac"/>
              <w:spacing w:after="0"/>
              <w:ind w:left="1440"/>
              <w:rPr>
                <w:rFonts w:ascii="Times New Roman" w:hAnsi="Times New Roman"/>
                <w:szCs w:val="22"/>
                <w:lang w:eastAsia="zh-CN"/>
              </w:rPr>
            </w:pPr>
            <w:r>
              <w:rPr>
                <w:rFonts w:ascii="Times New Roman" w:hAnsi="Times New Roman"/>
                <w:szCs w:val="22"/>
                <w:lang w:eastAsia="zh-CN"/>
              </w:rPr>
              <w:t>Some companies raised the concern that</w:t>
            </w:r>
            <w:r w:rsidRPr="008A2E7E">
              <w:rPr>
                <w:rFonts w:ascii="Times New Roman" w:hAnsi="Times New Roman"/>
                <w:szCs w:val="22"/>
                <w:lang w:eastAsia="zh-CN"/>
              </w:rPr>
              <w:t xml:space="preserve"> the achievable time accuracy of 120 kHz</w:t>
            </w:r>
            <w:r>
              <w:rPr>
                <w:rFonts w:ascii="Times New Roman" w:hAnsi="Times New Roman"/>
                <w:szCs w:val="22"/>
                <w:lang w:eastAsia="zh-CN"/>
              </w:rPr>
              <w:t xml:space="preserve"> SSB is not enough for operations in 480/960 kHz. Please note that the achievable time accuracy of 120 kHz SSB</w:t>
            </w:r>
            <w:r w:rsidRPr="008A2E7E">
              <w:rPr>
                <w:rFonts w:ascii="Times New Roman" w:hAnsi="Times New Roman"/>
                <w:szCs w:val="22"/>
                <w:lang w:eastAsia="zh-CN"/>
              </w:rPr>
              <w:t xml:space="preserve">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w:t>
            </w:r>
            <w:r>
              <w:rPr>
                <w:rFonts w:ascii="Times New Roman" w:hAnsi="Times New Roman"/>
                <w:szCs w:val="22"/>
                <w:lang w:eastAsia="zh-CN"/>
              </w:rPr>
              <w:t>in our view</w:t>
            </w:r>
            <w:r w:rsidRPr="008A2E7E">
              <w:rPr>
                <w:rFonts w:ascii="Times New Roman" w:hAnsi="Times New Roman"/>
                <w:szCs w:val="22"/>
                <w:lang w:eastAsia="zh-CN"/>
              </w:rPr>
              <w:t xml:space="preserve">, </w:t>
            </w:r>
            <w:r>
              <w:rPr>
                <w:rFonts w:ascii="Times New Roman" w:hAnsi="Times New Roman"/>
                <w:szCs w:val="22"/>
                <w:lang w:eastAsia="zh-CN"/>
              </w:rPr>
              <w:t xml:space="preserve">actually </w:t>
            </w:r>
            <w:r w:rsidRPr="008A2E7E">
              <w:rPr>
                <w:rFonts w:ascii="Times New Roman" w:hAnsi="Times New Roman"/>
                <w:szCs w:val="22"/>
                <w:lang w:eastAsia="zh-CN"/>
              </w:rPr>
              <w:t xml:space="preserve">does not seem to be a practical scenario), </w:t>
            </w:r>
            <w:r>
              <w:rPr>
                <w:rFonts w:ascii="Times New Roman" w:hAnsi="Times New Roman"/>
                <w:szCs w:val="22"/>
                <w:lang w:eastAsia="zh-CN"/>
              </w:rPr>
              <w:t xml:space="preserve">TRS in the operating SCS is readily available for fine time tuning. </w:t>
            </w:r>
          </w:p>
          <w:p w14:paraId="0099A392" w14:textId="77777777" w:rsidR="00834EEA" w:rsidRDefault="00834EEA" w:rsidP="00834EEA">
            <w:pPr>
              <w:pStyle w:val="ac"/>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2124CAD8" w14:textId="77777777" w:rsidR="00834EEA" w:rsidRDefault="00834EEA" w:rsidP="00834EEA">
            <w:pPr>
              <w:pStyle w:val="ac"/>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w:t>
            </w:r>
            <w:r>
              <w:rPr>
                <w:rFonts w:ascii="Times New Roman" w:hAnsi="Times New Roman"/>
                <w:szCs w:val="22"/>
                <w:lang w:eastAsia="zh-CN"/>
              </w:rPr>
              <w:lastRenderedPageBreak/>
              <w:t>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1B8679CB" w14:textId="77777777" w:rsidR="00834EEA" w:rsidRDefault="00834EEA" w:rsidP="00834EEA">
            <w:pPr>
              <w:pStyle w:val="ac"/>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10FB1E01" w14:textId="77777777" w:rsidR="00834EEA" w:rsidRDefault="00834EEA" w:rsidP="00834EEA">
            <w:pPr>
              <w:pStyle w:val="ac"/>
              <w:spacing w:after="0"/>
              <w:rPr>
                <w:lang w:eastAsia="zh-CN"/>
              </w:rPr>
            </w:pPr>
            <w:r w:rsidRPr="00575E0A">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sidRPr="00575E0A">
              <w:rPr>
                <w:lang w:eastAsia="zh-CN"/>
              </w:rPr>
              <w:t xml:space="preserve">these </w:t>
            </w:r>
            <w:r w:rsidRPr="00575E0A">
              <w:rPr>
                <w:rFonts w:ascii="Times New Roman" w:hAnsi="Times New Roman"/>
                <w:szCs w:val="22"/>
                <w:lang w:eastAsia="zh-CN"/>
              </w:rPr>
              <w:t>UEs creates fragmentation since there is no guarantee that a UE built for 60 GHz range will be able to access any network deployed in 60 GHz</w:t>
            </w:r>
            <w:r w:rsidRPr="00575E0A">
              <w:rPr>
                <w:lang w:eastAsia="zh-CN"/>
              </w:rPr>
              <w:t xml:space="preserve">. </w:t>
            </w:r>
            <w:r w:rsidRPr="00575E0A">
              <w:rPr>
                <w:rFonts w:ascii="Times New Roman" w:hAnsi="Times New Roman"/>
                <w:szCs w:val="22"/>
                <w:lang w:eastAsia="zh-CN"/>
              </w:rPr>
              <w:t>Fragmentation increases both the UE and network cost (so this defeats the purpose of reducing complexity with a single numerology)</w:t>
            </w:r>
            <w:r w:rsidRPr="00575E0A">
              <w:rPr>
                <w:lang w:eastAsia="zh-CN"/>
              </w:rPr>
              <w:t>.</w:t>
            </w:r>
          </w:p>
          <w:p w14:paraId="0CBABF81" w14:textId="77777777" w:rsidR="00834EEA" w:rsidRDefault="00834EEA" w:rsidP="00834EEA">
            <w:pPr>
              <w:pStyle w:val="ac"/>
              <w:spacing w:after="0"/>
              <w:rPr>
                <w:lang w:eastAsia="zh-CN"/>
              </w:rPr>
            </w:pPr>
          </w:p>
          <w:p w14:paraId="73517D5B" w14:textId="77777777" w:rsidR="00834EEA" w:rsidRPr="0064666A" w:rsidRDefault="00834EEA" w:rsidP="00834EEA">
            <w:pPr>
              <w:pStyle w:val="5"/>
              <w:outlineLvl w:val="4"/>
              <w:rPr>
                <w:lang w:eastAsia="zh-CN"/>
              </w:rPr>
            </w:pPr>
            <w:r>
              <w:rPr>
                <w:lang w:eastAsia="zh-CN"/>
              </w:rPr>
              <w:t xml:space="preserve">We agree with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7A85CFA5" w14:textId="77777777" w:rsidR="00834EEA" w:rsidRDefault="00834EEA" w:rsidP="00834EEA">
            <w:pPr>
              <w:pStyle w:val="xmsobodytext"/>
              <w:rPr>
                <w:rFonts w:ascii="Times New Roman" w:hAnsi="Times New Roman" w:cs="Times New Roman"/>
              </w:rPr>
            </w:pPr>
          </w:p>
        </w:tc>
      </w:tr>
      <w:tr w:rsidR="00DD6773" w:rsidRPr="00DD6773" w14:paraId="68A462B5" w14:textId="77777777" w:rsidTr="00DD6773">
        <w:tc>
          <w:tcPr>
            <w:tcW w:w="1805" w:type="dxa"/>
          </w:tcPr>
          <w:p w14:paraId="375327E5" w14:textId="19532EE0" w:rsidR="00DD6773" w:rsidRPr="00DD6773" w:rsidRDefault="00DD6773" w:rsidP="00DD6773">
            <w:pPr>
              <w:pStyle w:val="ac"/>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73A0724" w14:textId="77777777" w:rsidR="00DD6773" w:rsidRDefault="00DD6773" w:rsidP="00DD6773">
            <w:pPr>
              <w:pStyle w:val="ac"/>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0C2E55F6" w14:textId="7830B9A8" w:rsidR="00DD6773" w:rsidRPr="00DD6773" w:rsidRDefault="00DD6773" w:rsidP="00DD6773">
            <w:pPr>
              <w:pStyle w:val="ac"/>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B43B49" w:rsidRPr="00DD6773" w14:paraId="00D83234" w14:textId="77777777" w:rsidTr="00DD6773">
        <w:tc>
          <w:tcPr>
            <w:tcW w:w="1805" w:type="dxa"/>
          </w:tcPr>
          <w:p w14:paraId="0DD65C82" w14:textId="010AA72C" w:rsidR="00B43B49" w:rsidRPr="00B43B49" w:rsidRDefault="00B43B49" w:rsidP="00DD6773">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1B3BEF76" w14:textId="77777777" w:rsidR="00B43B49" w:rsidRDefault="00B43B49" w:rsidP="00DD6773">
            <w:pPr>
              <w:pStyle w:val="ac"/>
              <w:spacing w:after="0"/>
              <w:rPr>
                <w:lang w:eastAsia="zh-CN"/>
              </w:rPr>
            </w:pPr>
            <w:r>
              <w:rPr>
                <w:rFonts w:ascii="Times New Roman" w:eastAsiaTheme="minorEastAsia" w:hAnsi="Times New Roman" w:hint="eastAsia"/>
                <w:sz w:val="22"/>
                <w:szCs w:val="22"/>
                <w:lang w:eastAsia="ko-KR"/>
              </w:rPr>
              <w:t xml:space="preserve">We disagree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 xml:space="preserve">1 and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655E3EEF" w14:textId="77777777" w:rsidR="00B43B49" w:rsidRDefault="00B43B49" w:rsidP="00DD6773">
            <w:pPr>
              <w:pStyle w:val="ac"/>
              <w:spacing w:after="0"/>
              <w:rPr>
                <w:lang w:eastAsia="zh-CN"/>
              </w:rPr>
            </w:pPr>
          </w:p>
          <w:p w14:paraId="73A7A0FE" w14:textId="2D7F1BEA" w:rsidR="00B43B49" w:rsidRPr="00B43B49" w:rsidRDefault="00B43B49" w:rsidP="00DD6773">
            <w:pPr>
              <w:pStyle w:val="ac"/>
              <w:spacing w:after="0"/>
              <w:rPr>
                <w:rFonts w:ascii="Times New Roman" w:eastAsiaTheme="minorEastAsia" w:hAnsi="Times New Roman"/>
                <w:sz w:val="22"/>
                <w:szCs w:val="22"/>
                <w:lang w:eastAsia="ko-KR"/>
              </w:rPr>
            </w:pPr>
            <w:r>
              <w:rPr>
                <w:lang w:eastAsia="zh-CN"/>
              </w:rPr>
              <w:t xml:space="preserve">For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 xml:space="preserve">3, does </w:t>
            </w:r>
            <w:r>
              <w:rPr>
                <w:rFonts w:ascii="Times New Roman" w:hAnsi="Times New Roman"/>
                <w:sz w:val="22"/>
                <w:szCs w:val="22"/>
                <w:lang w:eastAsia="zh-CN"/>
              </w:rPr>
              <w:t>“SSB in non-initial access” include the case of non-initial BWP in PCell?</w:t>
            </w:r>
          </w:p>
        </w:tc>
      </w:tr>
      <w:tr w:rsidR="00DA078B" w:rsidRPr="00DD6773" w14:paraId="0FB5EA1E" w14:textId="77777777" w:rsidTr="00DD6773">
        <w:tc>
          <w:tcPr>
            <w:tcW w:w="1805" w:type="dxa"/>
          </w:tcPr>
          <w:p w14:paraId="5DAAB747" w14:textId="107491A4" w:rsidR="00DA078B" w:rsidRDefault="00DA078B" w:rsidP="00DD6773">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25219967" w14:textId="2C01C20E" w:rsidR="00DA078B" w:rsidRPr="00DA078B" w:rsidRDefault="00DA078B" w:rsidP="00DA078B">
            <w:r w:rsidRPr="00DA078B">
              <w:t>We are fine with proposal #1-2-3</w:t>
            </w:r>
          </w:p>
          <w:p w14:paraId="47A11C44" w14:textId="77777777" w:rsidR="00DA078B" w:rsidRDefault="00DA078B" w:rsidP="00DA078B">
            <w:r w:rsidRPr="00DA078B">
              <w:t>For Proposal #1-2-1:</w:t>
            </w:r>
          </w:p>
          <w:p w14:paraId="5C4B575A" w14:textId="77777777" w:rsidR="00DA078B" w:rsidRDefault="00DA078B" w:rsidP="00DA078B">
            <w:pPr>
              <w:pStyle w:val="aff2"/>
              <w:numPr>
                <w:ilvl w:val="0"/>
                <w:numId w:val="22"/>
              </w:numPr>
            </w:pPr>
            <w:r w:rsidRPr="00DA078B">
              <w:t>1st bullet: we are fine with this</w:t>
            </w:r>
          </w:p>
          <w:p w14:paraId="7DF49B96" w14:textId="77777777" w:rsidR="00DA078B" w:rsidRDefault="00DA078B" w:rsidP="00DA078B">
            <w:pPr>
              <w:pStyle w:val="aff2"/>
              <w:numPr>
                <w:ilvl w:val="0"/>
                <w:numId w:val="22"/>
              </w:numPr>
            </w:pPr>
            <w:r w:rsidRPr="00DA078B">
              <w:t xml:space="preserve">2nd bullet: we think more study is needed for UE search complexity for 480.960 kHz and hence prefer to have this as FFS for now. It may be too early (without study) to conclude on feasibility of this option. </w:t>
            </w:r>
          </w:p>
          <w:p w14:paraId="79460EE2" w14:textId="39F4C349" w:rsidR="00DA078B" w:rsidRPr="00DA078B" w:rsidRDefault="00DA078B" w:rsidP="00DA078B">
            <w:pPr>
              <w:pStyle w:val="aff2"/>
              <w:numPr>
                <w:ilvl w:val="0"/>
                <w:numId w:val="22"/>
              </w:numPr>
            </w:pPr>
            <w:r w:rsidRPr="00DA078B">
              <w:t>3rd bullet: we are fine with this</w:t>
            </w:r>
          </w:p>
        </w:tc>
      </w:tr>
      <w:tr w:rsidR="00FD650A" w:rsidRPr="00DD6773" w14:paraId="5E18C388" w14:textId="77777777" w:rsidTr="00536D52">
        <w:tc>
          <w:tcPr>
            <w:tcW w:w="1805" w:type="dxa"/>
            <w:shd w:val="clear" w:color="auto" w:fill="E2EFD9" w:themeFill="accent6" w:themeFillTint="33"/>
          </w:tcPr>
          <w:p w14:paraId="75068C68" w14:textId="77C319A0" w:rsidR="00FD650A" w:rsidRDefault="00FD650A" w:rsidP="00FD650A">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17457150" w14:textId="74E4E833" w:rsidR="00FD650A" w:rsidRPr="00FD650A" w:rsidRDefault="00FD650A" w:rsidP="00FD650A">
            <w:pPr>
              <w:pStyle w:val="ac"/>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5D376A" w:rsidRPr="00DD6773" w14:paraId="117C182C" w14:textId="77777777" w:rsidTr="00DD6773">
        <w:tc>
          <w:tcPr>
            <w:tcW w:w="1805" w:type="dxa"/>
          </w:tcPr>
          <w:p w14:paraId="3953CF98" w14:textId="30EAF9DA" w:rsidR="005D376A" w:rsidRDefault="005D376A" w:rsidP="005D376A">
            <w:pPr>
              <w:pStyle w:val="ac"/>
              <w:spacing w:after="0"/>
              <w:rPr>
                <w:rFonts w:ascii="Times New Roman" w:eastAsiaTheme="minorEastAsia" w:hAnsi="Times New Roman"/>
                <w:sz w:val="22"/>
                <w:szCs w:val="22"/>
                <w:lang w:eastAsia="ko-KR"/>
              </w:rPr>
            </w:pPr>
            <w:r>
              <w:rPr>
                <w:rFonts w:ascii="Times New Roman" w:eastAsia="ＭＳ 明朝" w:hAnsi="Times New Roman" w:hint="eastAsia"/>
                <w:sz w:val="22"/>
                <w:szCs w:val="22"/>
                <w:lang w:eastAsia="ja-JP"/>
              </w:rPr>
              <w:t>DOCOMO</w:t>
            </w:r>
          </w:p>
        </w:tc>
        <w:tc>
          <w:tcPr>
            <w:tcW w:w="8157" w:type="dxa"/>
          </w:tcPr>
          <w:p w14:paraId="417FE5BB" w14:textId="282184FD" w:rsidR="005D376A" w:rsidRDefault="005D376A" w:rsidP="005D376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w:t>
            </w:r>
            <w:r w:rsidRPr="00F970A2">
              <w:rPr>
                <w:rFonts w:ascii="Times New Roman" w:eastAsia="ＭＳ 明朝" w:hAnsi="Times New Roman"/>
                <w:sz w:val="22"/>
                <w:szCs w:val="22"/>
                <w:lang w:eastAsia="ja-JP"/>
              </w:rPr>
              <w:t>Proposal #1-2-2</w:t>
            </w:r>
            <w:r>
              <w:rPr>
                <w:rFonts w:ascii="Times New Roman" w:eastAsia="ＭＳ 明朝" w:hAnsi="Times New Roman"/>
                <w:sz w:val="22"/>
                <w:szCs w:val="22"/>
                <w:lang w:eastAsia="ja-JP"/>
              </w:rPr>
              <w:t xml:space="preserve"> and P#1-2-3 below</w:t>
            </w:r>
            <w:r>
              <w:rPr>
                <w:rFonts w:ascii="Times New Roman" w:eastAsia="ＭＳ 明朝" w:hAnsi="Times New Roman"/>
                <w:sz w:val="22"/>
                <w:szCs w:val="22"/>
                <w:lang w:eastAsia="ja-JP"/>
              </w:rPr>
              <w:t xml:space="preserve">. </w:t>
            </w:r>
          </w:p>
          <w:p w14:paraId="5F4FBFC0" w14:textId="629CFFFD" w:rsidR="005D376A" w:rsidRPr="00DA078B" w:rsidRDefault="005D376A" w:rsidP="005D376A">
            <w:r>
              <w:rPr>
                <w:rFonts w:eastAsia="ＭＳ 明朝"/>
                <w:sz w:val="22"/>
                <w:szCs w:val="22"/>
                <w:lang w:eastAsia="ja-JP"/>
              </w:rPr>
              <w:t xml:space="preserve">Regarding P#1-2-3, cell re-selection is considered as a non-initial access as SIB4 indicates them for cell re-selection. </w:t>
            </w:r>
          </w:p>
        </w:tc>
      </w:tr>
    </w:tbl>
    <w:p w14:paraId="330F1044" w14:textId="77777777" w:rsidR="00327363" w:rsidRPr="00B43B49" w:rsidRDefault="00327363" w:rsidP="00327363">
      <w:pPr>
        <w:pStyle w:val="ac"/>
        <w:spacing w:after="0"/>
        <w:rPr>
          <w:rFonts w:ascii="Times New Roman" w:hAnsi="Times New Roman"/>
          <w:sz w:val="22"/>
          <w:szCs w:val="22"/>
          <w:lang w:eastAsia="zh-CN"/>
        </w:rPr>
      </w:pPr>
    </w:p>
    <w:p w14:paraId="7E00600A" w14:textId="0652A8D9" w:rsidR="00327363" w:rsidRDefault="00327363">
      <w:pPr>
        <w:pStyle w:val="ac"/>
        <w:spacing w:after="0"/>
        <w:rPr>
          <w:rFonts w:ascii="Times New Roman" w:hAnsi="Times New Roman"/>
          <w:sz w:val="22"/>
          <w:szCs w:val="22"/>
          <w:lang w:eastAsia="zh-CN"/>
        </w:rPr>
      </w:pPr>
    </w:p>
    <w:p w14:paraId="07F74F07" w14:textId="77777777" w:rsidR="009857CC" w:rsidRDefault="009857CC" w:rsidP="009857CC">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(temp) Moderator Summary of Discussions #2</w:t>
      </w:r>
    </w:p>
    <w:p w14:paraId="359F7079" w14:textId="77777777" w:rsidR="009857CC" w:rsidRDefault="009857CC" w:rsidP="009857CC">
      <w:pPr>
        <w:pStyle w:val="ac"/>
        <w:spacing w:after="0"/>
        <w:rPr>
          <w:rFonts w:ascii="Times New Roman" w:hAnsi="Times New Roman"/>
          <w:sz w:val="22"/>
          <w:szCs w:val="22"/>
          <w:lang w:eastAsia="zh-CN"/>
        </w:rPr>
      </w:pPr>
    </w:p>
    <w:p w14:paraId="40AA9CE3" w14:textId="0C35E643" w:rsidR="009857CC" w:rsidRDefault="009857CC" w:rsidP="009857CC">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w:t>
      </w:r>
      <w:r w:rsidR="000A12A2">
        <w:rPr>
          <w:rFonts w:ascii="Times New Roman" w:hAnsi="Times New Roman"/>
          <w:sz w:val="22"/>
          <w:szCs w:val="22"/>
          <w:lang w:eastAsia="zh-CN"/>
        </w:rPr>
        <w:t>2</w:t>
      </w:r>
      <w:r>
        <w:rPr>
          <w:rFonts w:ascii="Times New Roman" w:hAnsi="Times New Roman"/>
          <w:sz w:val="22"/>
          <w:szCs w:val="22"/>
          <w:lang w:eastAsia="zh-CN"/>
        </w:rPr>
        <w:t>-</w:t>
      </w:r>
      <w:r w:rsidR="000A12A2">
        <w:rPr>
          <w:rFonts w:ascii="Times New Roman" w:hAnsi="Times New Roman"/>
          <w:sz w:val="22"/>
          <w:szCs w:val="22"/>
          <w:lang w:eastAsia="zh-CN"/>
        </w:rPr>
        <w:t>2</w:t>
      </w:r>
      <w:r w:rsidR="004F4D7D">
        <w:rPr>
          <w:rFonts w:ascii="Times New Roman" w:hAnsi="Times New Roman"/>
          <w:sz w:val="22"/>
          <w:szCs w:val="22"/>
          <w:lang w:eastAsia="zh-CN"/>
        </w:rPr>
        <w:t>, 1-2-3, a</w:t>
      </w:r>
      <w:r w:rsidR="000A12A2">
        <w:rPr>
          <w:rFonts w:ascii="Times New Roman" w:hAnsi="Times New Roman"/>
          <w:sz w:val="22"/>
          <w:szCs w:val="22"/>
          <w:lang w:eastAsia="zh-CN"/>
        </w:rPr>
        <w:t>nd 1-2-4</w:t>
      </w:r>
      <w:r>
        <w:rPr>
          <w:rFonts w:ascii="Times New Roman" w:hAnsi="Times New Roman"/>
          <w:sz w:val="22"/>
          <w:szCs w:val="22"/>
          <w:lang w:eastAsia="zh-CN"/>
        </w:rPr>
        <w:t xml:space="preserve"> as it contains all the components </w:t>
      </w:r>
      <w:r w:rsidR="0064776C">
        <w:rPr>
          <w:rFonts w:ascii="Times New Roman" w:hAnsi="Times New Roman"/>
          <w:sz w:val="22"/>
          <w:szCs w:val="22"/>
          <w:lang w:eastAsia="zh-CN"/>
        </w:rPr>
        <w:t>debated issues</w:t>
      </w:r>
      <w:r>
        <w:rPr>
          <w:rFonts w:ascii="Times New Roman" w:hAnsi="Times New Roman"/>
          <w:sz w:val="22"/>
          <w:szCs w:val="22"/>
          <w:lang w:eastAsia="zh-CN"/>
        </w:rPr>
        <w:t xml:space="preserve"> and could be modified as such during further discussions.</w:t>
      </w:r>
    </w:p>
    <w:p w14:paraId="2C244EFF" w14:textId="75C1FEAF" w:rsidR="009857CC" w:rsidRDefault="009857CC">
      <w:pPr>
        <w:pStyle w:val="ac"/>
        <w:spacing w:after="0"/>
        <w:rPr>
          <w:rFonts w:ascii="Times New Roman" w:hAnsi="Times New Roman"/>
          <w:sz w:val="22"/>
          <w:szCs w:val="22"/>
          <w:lang w:eastAsia="zh-CN"/>
        </w:rPr>
      </w:pPr>
    </w:p>
    <w:p w14:paraId="2B5A7BDD" w14:textId="46351D21" w:rsidR="00B2617F" w:rsidRDefault="0064776C">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Proposal 1-2-2, </w:t>
      </w:r>
      <w:r w:rsidR="00536D52">
        <w:rPr>
          <w:rFonts w:ascii="Times New Roman" w:hAnsi="Times New Roman"/>
          <w:sz w:val="22"/>
          <w:szCs w:val="22"/>
          <w:lang w:eastAsia="zh-CN"/>
        </w:rPr>
        <w:t xml:space="preserve">one of the </w:t>
      </w:r>
      <w:r>
        <w:rPr>
          <w:rFonts w:ascii="Times New Roman" w:hAnsi="Times New Roman"/>
          <w:sz w:val="22"/>
          <w:szCs w:val="22"/>
          <w:lang w:eastAsia="zh-CN"/>
        </w:rPr>
        <w:t xml:space="preserve">debated </w:t>
      </w:r>
      <w:r w:rsidR="00FE79AA">
        <w:rPr>
          <w:rFonts w:ascii="Times New Roman" w:hAnsi="Times New Roman"/>
          <w:sz w:val="22"/>
          <w:szCs w:val="22"/>
          <w:lang w:eastAsia="zh-CN"/>
        </w:rPr>
        <w:t>components</w:t>
      </w:r>
      <w:r>
        <w:rPr>
          <w:rFonts w:ascii="Times New Roman" w:hAnsi="Times New Roman"/>
          <w:sz w:val="22"/>
          <w:szCs w:val="22"/>
          <w:lang w:eastAsia="zh-CN"/>
        </w:rPr>
        <w:t xml:space="preserve"> is whether or not to remove the yellow highlighted FFS (2</w:t>
      </w:r>
      <w:r w:rsidRPr="0064776C">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w:t>
      </w:r>
      <w:r w:rsidR="004F4D7D">
        <w:rPr>
          <w:rFonts w:ascii="Times New Roman" w:hAnsi="Times New Roman"/>
          <w:sz w:val="22"/>
          <w:szCs w:val="22"/>
          <w:lang w:eastAsia="zh-CN"/>
        </w:rPr>
        <w:t xml:space="preserve">Similar concern is on the second bullet of Proposal 1-2-4. </w:t>
      </w:r>
      <w:r w:rsidR="00B2617F">
        <w:rPr>
          <w:rFonts w:ascii="Times New Roman" w:hAnsi="Times New Roman"/>
          <w:sz w:val="22"/>
          <w:szCs w:val="22"/>
          <w:lang w:eastAsia="zh-CN"/>
        </w:rPr>
        <w:t xml:space="preserve">The primary concern for support of </w:t>
      </w:r>
      <w:r w:rsidR="004F4D7D">
        <w:rPr>
          <w:rFonts w:ascii="Times New Roman" w:hAnsi="Times New Roman"/>
          <w:sz w:val="22"/>
          <w:szCs w:val="22"/>
          <w:lang w:eastAsia="zh-CN"/>
        </w:rPr>
        <w:t>480/960kHz for initial access seems to be around added complexity</w:t>
      </w:r>
      <w:r w:rsidR="00FE79AA">
        <w:rPr>
          <w:rFonts w:ascii="Times New Roman" w:hAnsi="Times New Roman"/>
          <w:sz w:val="22"/>
          <w:szCs w:val="22"/>
          <w:lang w:eastAsia="zh-CN"/>
        </w:rPr>
        <w:t>, while proponents of the proposal claim enablement of single numerology operation is important and complexity can be managed as 480/960kHz SCS are optional where not all UEs will be required to support.</w:t>
      </w:r>
    </w:p>
    <w:p w14:paraId="3C0A09F2" w14:textId="77777777" w:rsidR="004F4D7D" w:rsidRDefault="004F4D7D">
      <w:pPr>
        <w:pStyle w:val="ac"/>
        <w:spacing w:after="0"/>
        <w:rPr>
          <w:rFonts w:ascii="Times New Roman" w:hAnsi="Times New Roman"/>
          <w:sz w:val="22"/>
          <w:szCs w:val="22"/>
          <w:lang w:eastAsia="zh-CN"/>
        </w:rPr>
      </w:pPr>
    </w:p>
    <w:p w14:paraId="2E5468C6" w14:textId="780B1CBB" w:rsidR="0064776C" w:rsidRDefault="0064776C">
      <w:pPr>
        <w:pStyle w:val="ac"/>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128ACEB0" w14:textId="2653F95C" w:rsidR="0064776C" w:rsidRDefault="0064776C">
      <w:pPr>
        <w:pStyle w:val="ac"/>
        <w:spacing w:after="0"/>
        <w:rPr>
          <w:rFonts w:ascii="Times New Roman" w:hAnsi="Times New Roman"/>
          <w:sz w:val="22"/>
          <w:szCs w:val="22"/>
          <w:lang w:eastAsia="zh-CN"/>
        </w:rPr>
      </w:pPr>
    </w:p>
    <w:p w14:paraId="7E91FB1C" w14:textId="09028583" w:rsidR="00FE79AA" w:rsidRDefault="00FE79AA">
      <w:pPr>
        <w:pStyle w:val="ac"/>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E4C75E8" w14:textId="77777777" w:rsidR="00FE79AA" w:rsidRDefault="00FE79AA">
      <w:pPr>
        <w:pStyle w:val="ac"/>
        <w:spacing w:after="0"/>
        <w:rPr>
          <w:rFonts w:ascii="Times New Roman" w:hAnsi="Times New Roman"/>
          <w:sz w:val="22"/>
          <w:szCs w:val="22"/>
          <w:lang w:eastAsia="zh-CN"/>
        </w:rPr>
      </w:pPr>
    </w:p>
    <w:p w14:paraId="201F86CC" w14:textId="3B743FD7" w:rsidR="000A12A2" w:rsidRPr="0064666A" w:rsidRDefault="000A12A2" w:rsidP="000A12A2">
      <w:pPr>
        <w:pStyle w:val="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w:t>
      </w:r>
    </w:p>
    <w:p w14:paraId="7482F95A" w14:textId="6D87251E" w:rsidR="000A12A2" w:rsidRDefault="000A12A2" w:rsidP="000A12A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w:t>
      </w:r>
      <w:r w:rsidR="00B2617F">
        <w:rPr>
          <w:rFonts w:ascii="Times New Roman" w:hAnsi="Times New Roman"/>
          <w:sz w:val="22"/>
          <w:szCs w:val="22"/>
          <w:lang w:eastAsia="zh-CN"/>
        </w:rPr>
        <w:t xml:space="preserve">SSB </w:t>
      </w:r>
      <w:r>
        <w:rPr>
          <w:rFonts w:ascii="Times New Roman" w:hAnsi="Times New Roman"/>
          <w:sz w:val="22"/>
          <w:szCs w:val="22"/>
          <w:lang w:eastAsia="zh-CN"/>
        </w:rPr>
        <w:t>SCS for non-initial access cases</w:t>
      </w:r>
    </w:p>
    <w:p w14:paraId="5FA4E934" w14:textId="77777777" w:rsidR="000A12A2" w:rsidRDefault="000A12A2" w:rsidP="000A12A2">
      <w:pPr>
        <w:pStyle w:val="ac"/>
        <w:numPr>
          <w:ilvl w:val="0"/>
          <w:numId w:val="6"/>
        </w:numPr>
        <w:spacing w:after="0"/>
        <w:rPr>
          <w:rFonts w:ascii="Times New Roman" w:hAnsi="Times New Roman"/>
          <w:sz w:val="22"/>
          <w:szCs w:val="22"/>
          <w:lang w:eastAsia="zh-CN"/>
        </w:rPr>
      </w:pPr>
      <w:r w:rsidRPr="0064776C">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sidRPr="001175C5">
        <w:rPr>
          <w:rFonts w:ascii="Times New Roman" w:hAnsi="Times New Roman"/>
          <w:color w:val="C00000"/>
          <w:sz w:val="22"/>
          <w:szCs w:val="22"/>
          <w:u w:val="single"/>
          <w:lang w:eastAsia="zh-CN"/>
        </w:rPr>
        <w:t>one or more of 240, 480, 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5493654D" w14:textId="77777777" w:rsidR="000A12A2" w:rsidRDefault="000A12A2" w:rsidP="000A12A2">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35A22D04" w14:textId="1D8ED6DB" w:rsidR="000A12A2" w:rsidRDefault="000A12A2" w:rsidP="000A12A2">
      <w:pPr>
        <w:pStyle w:val="ac"/>
        <w:spacing w:after="0"/>
        <w:rPr>
          <w:rFonts w:ascii="Times New Roman" w:hAnsi="Times New Roman"/>
          <w:sz w:val="22"/>
          <w:szCs w:val="22"/>
          <w:lang w:eastAsia="zh-CN"/>
        </w:rPr>
      </w:pPr>
    </w:p>
    <w:p w14:paraId="7E1293AD" w14:textId="2F08A872" w:rsidR="00BF648C" w:rsidRPr="0064666A" w:rsidRDefault="00BF648C" w:rsidP="00BF648C">
      <w:pPr>
        <w:pStyle w:val="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4</w:t>
      </w:r>
    </w:p>
    <w:p w14:paraId="29B85447" w14:textId="77777777" w:rsidR="00BF648C" w:rsidRDefault="00BF648C" w:rsidP="00BF648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1F85E829" w14:textId="77777777" w:rsidR="00BF648C" w:rsidRDefault="00BF648C" w:rsidP="00BF648C">
      <w:pPr>
        <w:pStyle w:val="ac"/>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6F28217E" w14:textId="77777777" w:rsidR="00BF648C" w:rsidRDefault="00BF648C" w:rsidP="00BF648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339DE51" w14:textId="77777777" w:rsidR="00BF648C" w:rsidRDefault="00BF648C" w:rsidP="000A12A2">
      <w:pPr>
        <w:pStyle w:val="ac"/>
        <w:spacing w:after="0"/>
        <w:rPr>
          <w:rFonts w:ascii="Times New Roman" w:hAnsi="Times New Roman"/>
          <w:sz w:val="22"/>
          <w:szCs w:val="22"/>
          <w:lang w:eastAsia="zh-CN"/>
        </w:rPr>
      </w:pPr>
    </w:p>
    <w:p w14:paraId="29A5B777" w14:textId="6666F214" w:rsidR="000A12A2" w:rsidRPr="0064666A" w:rsidRDefault="000A12A2" w:rsidP="000A12A2">
      <w:pPr>
        <w:pStyle w:val="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w:t>
      </w:r>
    </w:p>
    <w:p w14:paraId="557C0EDF" w14:textId="77777777" w:rsidR="000A12A2" w:rsidRDefault="000A12A2" w:rsidP="000A12A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3535529" w14:textId="77777777" w:rsidR="000A12A2" w:rsidRDefault="000A12A2" w:rsidP="000A12A2">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7EF6B8B1" w14:textId="77777777" w:rsidR="000A12A2" w:rsidRPr="006115BF" w:rsidRDefault="000A12A2" w:rsidP="000A12A2">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(e.g. SSB center frequency, SCS, etc)</w:t>
      </w:r>
    </w:p>
    <w:p w14:paraId="5A186459" w14:textId="77777777" w:rsidR="000A12A2" w:rsidRDefault="000A12A2" w:rsidP="000A12A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74CE8285" w14:textId="77777777" w:rsidR="000A12A2" w:rsidRPr="006115BF" w:rsidRDefault="000A12A2" w:rsidP="000A12A2">
      <w:pPr>
        <w:pStyle w:val="ac"/>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e.g. in priority-based re-selection, </w:t>
      </w:r>
      <w:r>
        <w:rPr>
          <w:rFonts w:ascii="Times New Roman" w:hAnsi="Times New Roman"/>
          <w:color w:val="C00000"/>
          <w:sz w:val="22"/>
          <w:szCs w:val="22"/>
          <w:u w:val="single"/>
          <w:lang w:eastAsia="zh-CN"/>
        </w:rPr>
        <w:t>where the neighboring carrier assistance is provided</w:t>
      </w:r>
    </w:p>
    <w:p w14:paraId="31722081" w14:textId="77777777" w:rsidR="000A12A2" w:rsidRDefault="000A12A2" w:rsidP="000A12A2">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255B5D5" w14:textId="77777777" w:rsidR="000A12A2" w:rsidRDefault="000A12A2" w:rsidP="000A12A2">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2D2D4C00" w14:textId="77777777" w:rsidR="000A12A2" w:rsidRDefault="000A12A2" w:rsidP="000A12A2">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DC96881" w14:textId="77777777" w:rsidR="000A12A2" w:rsidRDefault="000A12A2" w:rsidP="000A12A2">
      <w:pPr>
        <w:pStyle w:val="ac"/>
        <w:spacing w:after="0"/>
        <w:rPr>
          <w:rFonts w:ascii="Times New Roman" w:hAnsi="Times New Roman"/>
          <w:sz w:val="22"/>
          <w:szCs w:val="22"/>
          <w:lang w:eastAsia="zh-CN"/>
        </w:rPr>
      </w:pPr>
    </w:p>
    <w:p w14:paraId="251B3727" w14:textId="77777777" w:rsidR="000A12A2" w:rsidRPr="002406CC" w:rsidRDefault="000A12A2">
      <w:pPr>
        <w:pStyle w:val="ac"/>
        <w:spacing w:after="0"/>
        <w:rPr>
          <w:rFonts w:ascii="Times New Roman" w:hAnsi="Times New Roman"/>
          <w:sz w:val="22"/>
          <w:szCs w:val="22"/>
          <w:lang w:eastAsia="zh-CN"/>
        </w:rPr>
      </w:pPr>
    </w:p>
    <w:p w14:paraId="6CDAD673" w14:textId="77777777" w:rsidR="00327363" w:rsidRDefault="00327363">
      <w:pPr>
        <w:pStyle w:val="ac"/>
        <w:spacing w:after="0"/>
        <w:rPr>
          <w:rFonts w:ascii="Times New Roman" w:hAnsi="Times New Roman"/>
          <w:sz w:val="22"/>
          <w:szCs w:val="22"/>
          <w:lang w:eastAsia="zh-CN"/>
        </w:rPr>
      </w:pPr>
    </w:p>
    <w:p w14:paraId="3F043534" w14:textId="77777777" w:rsidR="00E82F34" w:rsidRDefault="00DB66BB">
      <w:pPr>
        <w:pStyle w:val="3"/>
        <w:rPr>
          <w:lang w:eastAsia="zh-CN"/>
        </w:rPr>
      </w:pPr>
      <w:r>
        <w:rPr>
          <w:lang w:eastAsia="zh-CN"/>
        </w:rPr>
        <w:t>2.1.3 Mixed Numerology between SSB and CORESET#0</w:t>
      </w:r>
    </w:p>
    <w:p w14:paraId="1F79E60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95B11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(SSB, Type0-PDCCH): SCS (120 kHz, 120 kHz)</w:t>
      </w:r>
    </w:p>
    <w:p w14:paraId="479E02C0"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aff2"/>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a6"/>
        <w:jc w:val="center"/>
        <w:rPr>
          <w:b w:val="0"/>
          <w:bCs w:val="0"/>
        </w:rPr>
      </w:pPr>
      <w:r>
        <w:t xml:space="preserve">Table </w:t>
      </w:r>
      <w:fldSimple w:instr=" SEQ Table \* ARABIC ">
        <w:r>
          <w:t>1</w:t>
        </w:r>
      </w:fldSimple>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lastRenderedPageBreak/>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ac"/>
        <w:spacing w:after="0"/>
        <w:rPr>
          <w:rFonts w:ascii="Times New Roman" w:hAnsi="Times New Roman"/>
          <w:sz w:val="22"/>
          <w:szCs w:val="22"/>
          <w:lang w:eastAsia="zh-CN"/>
        </w:rPr>
      </w:pPr>
    </w:p>
    <w:p w14:paraId="1AA808F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C98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ac"/>
        <w:spacing w:after="0"/>
        <w:rPr>
          <w:rFonts w:ascii="Times New Roman" w:hAnsi="Times New Roman"/>
          <w:sz w:val="22"/>
          <w:szCs w:val="22"/>
          <w:lang w:eastAsia="zh-CN"/>
        </w:rPr>
      </w:pPr>
    </w:p>
    <w:p w14:paraId="18EC6C78" w14:textId="77777777" w:rsidR="00E82F34" w:rsidRDefault="00E82F34">
      <w:pPr>
        <w:pStyle w:val="ac"/>
        <w:spacing w:after="0"/>
        <w:rPr>
          <w:rFonts w:ascii="Times New Roman" w:hAnsi="Times New Roman"/>
          <w:sz w:val="22"/>
          <w:szCs w:val="22"/>
          <w:lang w:eastAsia="zh-CN"/>
        </w:rPr>
      </w:pPr>
    </w:p>
    <w:p w14:paraId="4109E6CD" w14:textId="459EDA4D"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9E1D404"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19E1D910"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75E36FAE"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1C33BCF9" w14:textId="668F0B5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0C30691E" w14:textId="77777777" w:rsidR="00E7444D"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ac"/>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ac"/>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19458A" w14:textId="6C5FD676" w:rsidR="00E55FD7" w:rsidRDefault="00E55FD7" w:rsidP="00E7444D">
            <w:pPr>
              <w:pStyle w:val="ac"/>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2DB38603" w14:textId="06F4713D"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36AD08C1" w14:textId="23A85051" w:rsidR="00261132" w:rsidRDefault="00261132" w:rsidP="00567FBC">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ac"/>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08C679B8" w14:textId="1B8365B6" w:rsidR="0051779F" w:rsidRDefault="0051779F" w:rsidP="0051779F">
            <w:pPr>
              <w:pStyle w:val="ac"/>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565B14D5" w14:textId="2542EA8E" w:rsidR="003E5DDB" w:rsidRDefault="003E5DDB" w:rsidP="0051779F">
            <w:pPr>
              <w:pStyle w:val="ac"/>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56BE44B3" w14:textId="716820AE" w:rsidR="000A7FC0" w:rsidRPr="003E5DDB" w:rsidRDefault="000A7FC0" w:rsidP="000A7FC0">
            <w:pPr>
              <w:pStyle w:val="ac"/>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ac"/>
        <w:spacing w:after="0"/>
        <w:rPr>
          <w:rFonts w:ascii="Times New Roman" w:hAnsi="Times New Roman"/>
          <w:sz w:val="22"/>
          <w:szCs w:val="22"/>
          <w:lang w:eastAsia="zh-CN"/>
        </w:rPr>
      </w:pPr>
    </w:p>
    <w:p w14:paraId="4989FE6E" w14:textId="77777777" w:rsidR="00E82F34" w:rsidRDefault="00E82F34">
      <w:pPr>
        <w:pStyle w:val="ac"/>
        <w:spacing w:after="0"/>
        <w:rPr>
          <w:rFonts w:ascii="Times New Roman" w:hAnsi="Times New Roman"/>
          <w:sz w:val="22"/>
          <w:szCs w:val="22"/>
          <w:lang w:eastAsia="zh-CN"/>
        </w:rPr>
      </w:pPr>
    </w:p>
    <w:p w14:paraId="50E8831B" w14:textId="77777777" w:rsidR="00515680" w:rsidRDefault="00515680" w:rsidP="00515680">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ac"/>
        <w:spacing w:after="0"/>
        <w:ind w:left="720"/>
        <w:rPr>
          <w:rFonts w:ascii="Times New Roman" w:hAnsi="Times New Roman"/>
          <w:sz w:val="22"/>
          <w:szCs w:val="22"/>
          <w:lang w:eastAsia="zh-CN"/>
        </w:rPr>
      </w:pPr>
    </w:p>
    <w:p w14:paraId="7181F3DA" w14:textId="77777777" w:rsidR="008A31D3" w:rsidRDefault="008A31D3" w:rsidP="008A31D3">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ac"/>
        <w:spacing w:after="0"/>
        <w:ind w:left="720"/>
        <w:rPr>
          <w:rFonts w:ascii="Times New Roman" w:hAnsi="Times New Roman"/>
          <w:sz w:val="22"/>
          <w:szCs w:val="22"/>
          <w:lang w:eastAsia="zh-CN"/>
        </w:rPr>
      </w:pPr>
    </w:p>
    <w:p w14:paraId="4DF2A47E" w14:textId="7C096A70" w:rsidR="00E82F34" w:rsidRDefault="00E82F34">
      <w:pPr>
        <w:pStyle w:val="ac"/>
        <w:spacing w:after="0"/>
        <w:rPr>
          <w:rFonts w:ascii="Times New Roman" w:hAnsi="Times New Roman"/>
          <w:sz w:val="22"/>
          <w:szCs w:val="22"/>
          <w:lang w:eastAsia="zh-CN"/>
        </w:rPr>
      </w:pPr>
    </w:p>
    <w:p w14:paraId="005AA268" w14:textId="77777777" w:rsidR="00F03C71" w:rsidRDefault="00F03C71" w:rsidP="00F03C7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5963FE6C" w:rsidR="00F03C71" w:rsidRDefault="00F03C71" w:rsidP="00F03C7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C245584" w14:textId="48F19274" w:rsidR="00DF3D69" w:rsidRDefault="00DF3D69" w:rsidP="00F03C71">
      <w:pPr>
        <w:pStyle w:val="ac"/>
        <w:spacing w:after="0"/>
        <w:rPr>
          <w:rFonts w:ascii="Times New Roman" w:hAnsi="Times New Roman"/>
          <w:sz w:val="22"/>
          <w:szCs w:val="22"/>
          <w:lang w:eastAsia="zh-CN"/>
        </w:rPr>
      </w:pPr>
    </w:p>
    <w:p w14:paraId="7CF59068" w14:textId="0955575E" w:rsidR="00DF3D69" w:rsidRPr="0064666A" w:rsidRDefault="00DF3D69" w:rsidP="00DF3D69">
      <w:pPr>
        <w:pStyle w:val="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-1</w:t>
      </w:r>
      <w:r>
        <w:rPr>
          <w:lang w:eastAsia="zh-CN"/>
        </w:rPr>
        <w:t xml:space="preserve"> (original)</w:t>
      </w:r>
    </w:p>
    <w:p w14:paraId="574C9C1A" w14:textId="77777777" w:rsidR="00F03C71" w:rsidRDefault="00F03C71" w:rsidP="00F03C7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6A1F768" w14:textId="77777777" w:rsidR="00F03C71" w:rsidRDefault="00F03C71" w:rsidP="00F03C7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637D705A" w:rsidR="00F03C71" w:rsidRDefault="00F03C71" w:rsidP="00F03C71">
      <w:pPr>
        <w:pStyle w:val="ac"/>
        <w:spacing w:after="0"/>
        <w:rPr>
          <w:rFonts w:ascii="Times New Roman" w:hAnsi="Times New Roman"/>
          <w:sz w:val="22"/>
          <w:szCs w:val="22"/>
          <w:lang w:eastAsia="zh-CN"/>
        </w:rPr>
      </w:pPr>
    </w:p>
    <w:p w14:paraId="693F0620" w14:textId="5DA43C46" w:rsidR="00A317D1" w:rsidRDefault="00A317D1" w:rsidP="00A317D1">
      <w:pPr>
        <w:pStyle w:val="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2 (update</w:t>
      </w:r>
      <w:r w:rsidR="00A64A2B">
        <w:rPr>
          <w:lang w:eastAsia="zh-CN"/>
        </w:rPr>
        <w:t>d</w:t>
      </w:r>
      <w:r>
        <w:rPr>
          <w:lang w:eastAsia="zh-CN"/>
        </w:rPr>
        <w:t>)</w:t>
      </w:r>
    </w:p>
    <w:p w14:paraId="7894A7DE" w14:textId="77777777" w:rsidR="00A64A2B" w:rsidRDefault="00A64A2B" w:rsidP="00A64A2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BE3D877" w14:textId="77777777" w:rsidR="00A64A2B" w:rsidRDefault="00A64A2B" w:rsidP="00A64A2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F42C64" w14:textId="77777777" w:rsidR="00A64A2B" w:rsidRDefault="00A64A2B" w:rsidP="00A64A2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CADCCE9" w14:textId="77777777" w:rsidR="00A64A2B" w:rsidRDefault="00A64A2B" w:rsidP="00A64A2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29B0259" w14:textId="7A5AA1FB" w:rsidR="00A64A2B" w:rsidRDefault="00A64A2B" w:rsidP="00A64A2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9D4CE13" w14:textId="77777777" w:rsidR="00A64A2B" w:rsidRPr="00F47D85" w:rsidRDefault="00A64A2B" w:rsidP="00A64A2B">
      <w:pPr>
        <w:pStyle w:val="ac"/>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lastRenderedPageBreak/>
        <w:t>F</w:t>
      </w:r>
      <w:r w:rsidRPr="00F47D85">
        <w:rPr>
          <w:rFonts w:ascii="Times New Roman" w:hAnsi="Times New Roman"/>
          <w:color w:val="FF0000"/>
          <w:sz w:val="22"/>
          <w:szCs w:val="22"/>
          <w:lang w:eastAsia="zh-CN"/>
        </w:rPr>
        <w:t>FS: {SS/PBCH Block, CORESET for Type0-PDCCH} SCS is {480, 960} kHz</w:t>
      </w:r>
    </w:p>
    <w:p w14:paraId="6FB60C56" w14:textId="77777777" w:rsidR="00A64A2B" w:rsidRPr="009F4845" w:rsidRDefault="00A64A2B" w:rsidP="00A64A2B">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360430AF" w14:textId="13F275A4" w:rsidR="00A64A2B" w:rsidRDefault="00A64A2B" w:rsidP="00A64A2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472E3A" w14:textId="3D76985B" w:rsidR="00A64A2B" w:rsidRPr="00F47D85" w:rsidRDefault="00A64A2B" w:rsidP="00A64A2B">
      <w:pPr>
        <w:pStyle w:val="ac"/>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59CC83B6" w14:textId="77777777" w:rsidR="00A64A2B" w:rsidRPr="009F4845" w:rsidRDefault="00A64A2B" w:rsidP="00A64A2B">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15E5CAAA" w14:textId="77777777" w:rsidR="00A64A2B" w:rsidRPr="009F4845" w:rsidRDefault="00A64A2B" w:rsidP="00A64A2B">
      <w:pPr>
        <w:pStyle w:val="ac"/>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B9CA4AA" w14:textId="77777777" w:rsidR="00A64A2B" w:rsidRDefault="00A64A2B" w:rsidP="00A64A2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365DD7C" w14:textId="77777777" w:rsidR="00A64A2B" w:rsidRPr="009F4845" w:rsidRDefault="00A64A2B" w:rsidP="00A64A2B">
      <w:pPr>
        <w:pStyle w:val="ac"/>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65EE9BB6" w14:textId="77777777" w:rsidR="00A64A2B" w:rsidRPr="00703BC0" w:rsidRDefault="00A64A2B" w:rsidP="00A64A2B">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DD881C4" w14:textId="77777777" w:rsidR="00A64A2B" w:rsidRPr="00703BC0" w:rsidRDefault="00A64A2B" w:rsidP="00A64A2B">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5F6FE37" w14:textId="77777777" w:rsidR="00A64A2B" w:rsidRPr="00703BC0" w:rsidRDefault="00A64A2B" w:rsidP="00A64A2B">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E4C0BA1" w14:textId="2666FEA6" w:rsidR="00A317D1" w:rsidRDefault="00A317D1" w:rsidP="00F03C71">
      <w:pPr>
        <w:pStyle w:val="ac"/>
        <w:spacing w:after="0"/>
        <w:rPr>
          <w:rFonts w:ascii="Times New Roman" w:hAnsi="Times New Roman"/>
          <w:sz w:val="22"/>
          <w:szCs w:val="22"/>
          <w:lang w:eastAsia="zh-CN"/>
        </w:rPr>
      </w:pPr>
    </w:p>
    <w:p w14:paraId="3333D48B" w14:textId="02CFAF56" w:rsidR="00633D1F" w:rsidRDefault="00633D1F" w:rsidP="00633D1F">
      <w:pPr>
        <w:pStyle w:val="5"/>
        <w:rPr>
          <w:lang w:eastAsia="zh-CN"/>
        </w:rPr>
      </w:pPr>
      <w:r w:rsidRPr="00633D1F">
        <w:rPr>
          <w:lang w:eastAsia="zh-CN"/>
        </w:rPr>
        <w:t>Proposal #1-3-</w:t>
      </w:r>
      <w:r>
        <w:rPr>
          <w:lang w:eastAsia="zh-CN"/>
        </w:rPr>
        <w:t>3</w:t>
      </w:r>
      <w:r w:rsidRPr="00633D1F">
        <w:rPr>
          <w:lang w:eastAsia="zh-CN"/>
        </w:rPr>
        <w:t xml:space="preserve"> (modified</w:t>
      </w:r>
      <w:r w:rsidR="005971EA">
        <w:rPr>
          <w:lang w:eastAsia="zh-CN"/>
        </w:rPr>
        <w:t xml:space="preserve"> to address initial/non-initial definition</w:t>
      </w:r>
      <w:r w:rsidRPr="00633D1F">
        <w:rPr>
          <w:lang w:eastAsia="zh-CN"/>
        </w:rPr>
        <w:t>)</w:t>
      </w:r>
    </w:p>
    <w:p w14:paraId="666DABE4" w14:textId="77777777" w:rsidR="00633D1F" w:rsidRDefault="00633D1F" w:rsidP="00633D1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8682A0A" w14:textId="77777777" w:rsidR="00633D1F" w:rsidRDefault="00633D1F" w:rsidP="00633D1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217DCC" w14:textId="77777777" w:rsidR="00633D1F" w:rsidRDefault="00633D1F" w:rsidP="00633D1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2E3F5D7" w14:textId="77777777" w:rsidR="00633D1F" w:rsidRDefault="00633D1F" w:rsidP="00633D1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633D1F">
        <w:rPr>
          <w:rFonts w:ascii="Times New Roman" w:hAnsi="Times New Roman"/>
          <w:color w:val="385623" w:themeColor="accent6" w:themeShade="80"/>
          <w:sz w:val="22"/>
          <w:szCs w:val="22"/>
          <w:lang w:eastAsia="zh-CN"/>
        </w:rPr>
        <w:t>,</w:t>
      </w:r>
      <w:r w:rsidRPr="00633D1F">
        <w:rPr>
          <w:rFonts w:ascii="Times New Roman" w:hAnsi="Times New Roman"/>
          <w:color w:val="0070C0"/>
          <w:sz w:val="22"/>
          <w:szCs w:val="22"/>
          <w:lang w:eastAsia="zh-CN"/>
        </w:rPr>
        <w:t xml:space="preserve"> </w:t>
      </w:r>
      <w:r w:rsidRPr="00633D1F">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2E5B2754" w14:textId="77777777" w:rsidR="00633D1F" w:rsidRDefault="00633D1F" w:rsidP="00633D1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7A007C7B" w14:textId="77777777" w:rsidR="00633D1F" w:rsidRPr="00F47D85" w:rsidRDefault="00633D1F" w:rsidP="00633D1F">
      <w:pPr>
        <w:pStyle w:val="ac"/>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7FB47902" w14:textId="77777777" w:rsidR="00633D1F" w:rsidRPr="009F4845" w:rsidRDefault="00633D1F" w:rsidP="00633D1F">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633D1F">
        <w:rPr>
          <w:rFonts w:ascii="Times New Roman" w:hAnsi="Times New Roman"/>
          <w:strike/>
          <w:color w:val="0070C0"/>
          <w:sz w:val="22"/>
          <w:szCs w:val="22"/>
          <w:lang w:eastAsia="zh-CN"/>
        </w:rPr>
        <w:t>, and if initial access is also supported for this SSB SCS</w:t>
      </w:r>
      <w:r w:rsidRPr="009F4845">
        <w:rPr>
          <w:rFonts w:ascii="Times New Roman" w:hAnsi="Times New Roman"/>
          <w:color w:val="FF0000"/>
          <w:sz w:val="22"/>
          <w:szCs w:val="22"/>
          <w:lang w:eastAsia="zh-CN"/>
        </w:rPr>
        <w:t>,</w:t>
      </w:r>
    </w:p>
    <w:p w14:paraId="49934B85" w14:textId="77777777" w:rsidR="00633D1F" w:rsidRDefault="00633D1F" w:rsidP="00633D1F">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C508A8" w14:textId="77777777" w:rsidR="00633D1F" w:rsidRPr="00F47D85" w:rsidRDefault="00633D1F" w:rsidP="00633D1F">
      <w:pPr>
        <w:pStyle w:val="ac"/>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BE9D89E" w14:textId="77777777" w:rsidR="00633D1F" w:rsidRPr="009F4845" w:rsidRDefault="00633D1F" w:rsidP="00633D1F">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633D1F">
        <w:rPr>
          <w:rFonts w:ascii="Times New Roman" w:hAnsi="Times New Roman"/>
          <w:strike/>
          <w:color w:val="0070C0"/>
          <w:sz w:val="22"/>
          <w:szCs w:val="22"/>
          <w:lang w:eastAsia="zh-CN"/>
        </w:rPr>
        <w:t>, and if initial access is also supported for this SSB SCS</w:t>
      </w:r>
      <w:r w:rsidRPr="00633D1F">
        <w:rPr>
          <w:rFonts w:ascii="Times New Roman" w:hAnsi="Times New Roman"/>
          <w:color w:val="0070C0"/>
          <w:sz w:val="22"/>
          <w:szCs w:val="22"/>
          <w:lang w:eastAsia="zh-CN"/>
        </w:rPr>
        <w:t>,</w:t>
      </w:r>
    </w:p>
    <w:p w14:paraId="6527F917" w14:textId="77777777" w:rsidR="00633D1F" w:rsidRPr="009F4845" w:rsidRDefault="00633D1F" w:rsidP="00633D1F">
      <w:pPr>
        <w:pStyle w:val="ac"/>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98BE370" w14:textId="77777777" w:rsidR="00633D1F" w:rsidRDefault="00633D1F" w:rsidP="00633D1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A111BD" w14:textId="77777777" w:rsidR="00633D1F" w:rsidRPr="00633D1F" w:rsidRDefault="00633D1F" w:rsidP="00633D1F">
      <w:pPr>
        <w:pStyle w:val="ac"/>
        <w:numPr>
          <w:ilvl w:val="2"/>
          <w:numId w:val="6"/>
        </w:numPr>
        <w:spacing w:after="0"/>
        <w:rPr>
          <w:rFonts w:ascii="Times New Roman" w:hAnsi="Times New Roman"/>
          <w:strike/>
          <w:color w:val="0070C0"/>
          <w:sz w:val="22"/>
          <w:szCs w:val="22"/>
          <w:lang w:eastAsia="zh-CN"/>
        </w:rPr>
      </w:pPr>
      <w:r w:rsidRPr="00633D1F">
        <w:rPr>
          <w:rFonts w:ascii="Times New Roman" w:hAnsi="Times New Roman"/>
          <w:strike/>
          <w:color w:val="0070C0"/>
          <w:sz w:val="22"/>
          <w:szCs w:val="22"/>
          <w:lang w:eastAsia="zh-CN"/>
        </w:rPr>
        <w:t>If 240kHz SSB SCS is agreed to be supported, {SS/PBCH Block, CORESET for Type0-PDCCH} SCS is {240, 120} kHz</w:t>
      </w:r>
    </w:p>
    <w:p w14:paraId="3C322F2A" w14:textId="77777777" w:rsidR="00633D1F" w:rsidRPr="00703BC0" w:rsidRDefault="00633D1F" w:rsidP="00633D1F">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C483E3D" w14:textId="77777777" w:rsidR="00633D1F" w:rsidRPr="00703BC0" w:rsidRDefault="00633D1F" w:rsidP="00633D1F">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A889E27" w14:textId="77777777" w:rsidR="00633D1F" w:rsidRPr="00703BC0" w:rsidRDefault="00633D1F" w:rsidP="00633D1F">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843F401" w14:textId="3F4DA4B1" w:rsidR="00A317D1" w:rsidRDefault="00A317D1" w:rsidP="00F03C71">
      <w:pPr>
        <w:pStyle w:val="ac"/>
        <w:spacing w:after="0"/>
        <w:rPr>
          <w:rFonts w:ascii="Times New Roman" w:hAnsi="Times New Roman"/>
          <w:sz w:val="22"/>
          <w:szCs w:val="22"/>
          <w:lang w:eastAsia="zh-CN"/>
        </w:rPr>
      </w:pPr>
    </w:p>
    <w:p w14:paraId="41F6B0BA" w14:textId="147CE2C9" w:rsidR="00FE39B7" w:rsidRDefault="00FE39B7" w:rsidP="00FE39B7">
      <w:pPr>
        <w:pStyle w:val="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 (update of 1-3-2 to remove duplicate FFS entries)</w:t>
      </w:r>
    </w:p>
    <w:p w14:paraId="2FE6A703" w14:textId="77777777" w:rsidR="00FE39B7" w:rsidRDefault="00FE39B7" w:rsidP="00FE39B7">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EA1F6F5" w14:textId="77777777" w:rsidR="00FE39B7" w:rsidRDefault="00FE39B7" w:rsidP="00FE39B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8BD8D0" w14:textId="77777777" w:rsidR="00FE39B7" w:rsidRDefault="00FE39B7" w:rsidP="00FE39B7">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098C2A" w14:textId="77777777" w:rsidR="00FE39B7" w:rsidRDefault="00FE39B7" w:rsidP="00FE39B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F52F09C" w14:textId="77777777" w:rsidR="00FE39B7" w:rsidRDefault="00FE39B7" w:rsidP="00FE39B7">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BE58A34" w14:textId="77777777" w:rsidR="00FE39B7" w:rsidRPr="008A15CD" w:rsidRDefault="00FE39B7" w:rsidP="00FE39B7">
      <w:pPr>
        <w:pStyle w:val="ac"/>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0FF3DEB6" w14:textId="77777777" w:rsidR="00FE39B7" w:rsidRPr="009F4845" w:rsidRDefault="00FE39B7" w:rsidP="00FE39B7">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19B39C39" w14:textId="77777777" w:rsidR="00FE39B7" w:rsidRDefault="00FE39B7" w:rsidP="00FE39B7">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A7D01B6" w14:textId="77777777" w:rsidR="00FE39B7" w:rsidRPr="008A15CD" w:rsidRDefault="00FE39B7" w:rsidP="00FE39B7">
      <w:pPr>
        <w:pStyle w:val="ac"/>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48B77623" w14:textId="77777777" w:rsidR="00FE39B7" w:rsidRPr="009F4845" w:rsidRDefault="00FE39B7" w:rsidP="00FE39B7">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413C0072" w14:textId="77777777" w:rsidR="00FE39B7" w:rsidRPr="009F4845" w:rsidRDefault="00FE39B7" w:rsidP="00FE39B7">
      <w:pPr>
        <w:pStyle w:val="ac"/>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35E9E630" w14:textId="77777777" w:rsidR="00FE39B7" w:rsidRDefault="00FE39B7" w:rsidP="00FE39B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93091EE" w14:textId="77777777" w:rsidR="00FE39B7" w:rsidRPr="009F4845" w:rsidRDefault="00FE39B7" w:rsidP="00FE39B7">
      <w:pPr>
        <w:pStyle w:val="ac"/>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75B5724" w14:textId="77777777" w:rsidR="00FE39B7" w:rsidRPr="00703BC0" w:rsidRDefault="00FE39B7" w:rsidP="00FE39B7">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62AC755" w14:textId="77777777" w:rsidR="00FE39B7" w:rsidRPr="00703BC0" w:rsidRDefault="00FE39B7" w:rsidP="00FE39B7">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22DFE1E" w14:textId="4FA9208F" w:rsidR="00FE39B7" w:rsidRDefault="00FE39B7" w:rsidP="00FE39B7">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652ED43" w14:textId="75523C4A" w:rsidR="008A15CD" w:rsidRPr="008A15CD" w:rsidRDefault="008A15CD" w:rsidP="00FE39B7">
      <w:pPr>
        <w:pStyle w:val="ac"/>
        <w:numPr>
          <w:ilvl w:val="2"/>
          <w:numId w:val="6"/>
        </w:numPr>
        <w:spacing w:after="0"/>
        <w:rPr>
          <w:rFonts w:ascii="Times New Roman" w:hAnsi="Times New Roman"/>
          <w:color w:val="0070C0"/>
          <w:sz w:val="22"/>
          <w:szCs w:val="22"/>
          <w:u w:val="single"/>
          <w:lang w:eastAsia="zh-CN"/>
        </w:rPr>
      </w:pPr>
      <w:r w:rsidRPr="008A15CD">
        <w:rPr>
          <w:rFonts w:ascii="Times New Roman" w:hAnsi="Times New Roman"/>
          <w:color w:val="0070C0"/>
          <w:sz w:val="22"/>
          <w:szCs w:val="22"/>
          <w:u w:val="single"/>
          <w:lang w:eastAsia="zh-CN"/>
        </w:rPr>
        <w:t>{SS/PBCH Block, CORESET for Type0-PDCCH} SCS is {960, 480} kHz</w:t>
      </w:r>
    </w:p>
    <w:p w14:paraId="20B3F7BD" w14:textId="77777777" w:rsidR="00633D1F" w:rsidRDefault="00633D1F" w:rsidP="00F03C71">
      <w:pPr>
        <w:pStyle w:val="ac"/>
        <w:spacing w:after="0"/>
        <w:rPr>
          <w:rFonts w:ascii="Times New Roman" w:hAnsi="Times New Roman"/>
          <w:sz w:val="22"/>
          <w:szCs w:val="22"/>
          <w:lang w:eastAsia="zh-CN"/>
        </w:rPr>
      </w:pPr>
    </w:p>
    <w:p w14:paraId="635FF8A3" w14:textId="6BCAF63E" w:rsidR="00A317D1" w:rsidRDefault="00A317D1" w:rsidP="00F03C71">
      <w:pPr>
        <w:pStyle w:val="ac"/>
        <w:spacing w:after="0"/>
        <w:rPr>
          <w:rFonts w:ascii="Times New Roman" w:hAnsi="Times New Roman"/>
          <w:sz w:val="22"/>
          <w:szCs w:val="22"/>
          <w:lang w:eastAsia="zh-CN"/>
        </w:rPr>
      </w:pPr>
    </w:p>
    <w:p w14:paraId="357CE956" w14:textId="0C3357D5" w:rsidR="00523636" w:rsidRDefault="00523636" w:rsidP="00523636">
      <w:pPr>
        <w:pStyle w:val="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sidR="00780A45">
        <w:rPr>
          <w:lang w:eastAsia="zh-CN"/>
        </w:rPr>
        <w:t>5</w:t>
      </w:r>
      <w:r>
        <w:rPr>
          <w:lang w:eastAsia="zh-CN"/>
        </w:rPr>
        <w:t xml:space="preserve"> (</w:t>
      </w:r>
      <w:r w:rsidR="00780A45">
        <w:rPr>
          <w:lang w:eastAsia="zh-CN"/>
        </w:rPr>
        <w:t>update</w:t>
      </w:r>
      <w:r>
        <w:rPr>
          <w:lang w:eastAsia="zh-CN"/>
        </w:rPr>
        <w:t>)</w:t>
      </w:r>
    </w:p>
    <w:p w14:paraId="682DE42F" w14:textId="77777777" w:rsidR="00523636" w:rsidRDefault="00523636" w:rsidP="0052363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35D40FC" w14:textId="3FBACCEA" w:rsidR="00A2745B" w:rsidRDefault="00523636" w:rsidP="00523636">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E57C739" w14:textId="2D6FA451" w:rsidR="00523636" w:rsidRDefault="00523636" w:rsidP="00780A45">
      <w:pPr>
        <w:pStyle w:val="ac"/>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DC52BC2" w14:textId="3156ABAE" w:rsidR="00780A45" w:rsidRDefault="00780A45" w:rsidP="00780A45">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FFS: details of SSB and CORESET multiplexing pattern, number of RBs for CORESET, number of symbols (duration of CORESET), SSB to CORESET offset RBs.</w:t>
      </w:r>
    </w:p>
    <w:p w14:paraId="6455965E" w14:textId="2DDDCEFB" w:rsidR="00523636" w:rsidRDefault="00523636" w:rsidP="00F03C71">
      <w:pPr>
        <w:pStyle w:val="ac"/>
        <w:spacing w:after="0"/>
        <w:rPr>
          <w:rFonts w:ascii="Times New Roman" w:hAnsi="Times New Roman"/>
          <w:sz w:val="22"/>
          <w:szCs w:val="22"/>
          <w:lang w:eastAsia="zh-CN"/>
        </w:rPr>
      </w:pPr>
    </w:p>
    <w:p w14:paraId="315A471B" w14:textId="77777777" w:rsidR="00523636" w:rsidRDefault="00523636" w:rsidP="00F03C71">
      <w:pPr>
        <w:pStyle w:val="ac"/>
        <w:spacing w:after="0"/>
        <w:rPr>
          <w:rFonts w:ascii="Times New Roman" w:hAnsi="Times New Roman"/>
          <w:sz w:val="22"/>
          <w:szCs w:val="22"/>
          <w:lang w:eastAsia="zh-CN"/>
        </w:rPr>
      </w:pPr>
    </w:p>
    <w:p w14:paraId="560FC171" w14:textId="77777777" w:rsidR="00523636" w:rsidRDefault="00523636" w:rsidP="00F03C7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ac"/>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resused as is.</w:t>
            </w:r>
          </w:p>
          <w:p w14:paraId="6ED85E54" w14:textId="60659ED9" w:rsidR="00ED2724" w:rsidRDefault="00ED2724"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58BCF16" w14:textId="52FC6169" w:rsidR="00ED2724" w:rsidRDefault="00ED2724"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ac"/>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ac"/>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ac"/>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lastRenderedPageBreak/>
              <w:t>Ericsson</w:t>
            </w:r>
          </w:p>
        </w:tc>
        <w:tc>
          <w:tcPr>
            <w:tcW w:w="8175" w:type="dxa"/>
          </w:tcPr>
          <w:p w14:paraId="00BCCF91" w14:textId="72BF91BA" w:rsidR="00143804" w:rsidRDefault="009F4845"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Hence we prefer the following formulation:</w:t>
            </w:r>
          </w:p>
          <w:p w14:paraId="0529B53A" w14:textId="700F67DF" w:rsidR="00143804" w:rsidRDefault="00143804" w:rsidP="0014380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ac"/>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ac"/>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3106B243" w14:textId="77777777" w:rsidR="00143804" w:rsidRPr="00703BC0" w:rsidRDefault="00143804" w:rsidP="00143804">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ac"/>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19019E4A" w14:textId="77777777" w:rsidR="00437998" w:rsidRDefault="00437998" w:rsidP="0043799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7D2ECE35" w14:textId="77777777" w:rsidR="00437998" w:rsidRPr="00F47D85" w:rsidRDefault="00437998" w:rsidP="00437998">
            <w:pPr>
              <w:pStyle w:val="ac"/>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D3D8C4F" w14:textId="77777777" w:rsidR="00437998" w:rsidRPr="00F47D85" w:rsidRDefault="00437998" w:rsidP="00437998">
            <w:pPr>
              <w:pStyle w:val="ac"/>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sidRPr="00597597">
              <w:rPr>
                <w:rFonts w:ascii="Times New Roman" w:hAnsi="Times New Roman"/>
                <w:i/>
                <w:sz w:val="22"/>
                <w:szCs w:val="22"/>
                <w:lang w:eastAsia="zh-CN"/>
              </w:rPr>
              <w:t>k</w:t>
            </w:r>
            <w:r>
              <w:rPr>
                <w:rFonts w:ascii="Times New Roman" w:hAnsi="Times New Roman"/>
                <w:sz w:val="22"/>
                <w:szCs w:val="22"/>
                <w:lang w:eastAsia="zh-CN"/>
              </w:rPr>
              <w:t xml:space="preserve">_offset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7D4441" w:rsidRPr="00143804" w14:paraId="6D445CE2" w14:textId="77777777" w:rsidTr="006D769E">
        <w:tc>
          <w:tcPr>
            <w:tcW w:w="1720" w:type="dxa"/>
          </w:tcPr>
          <w:p w14:paraId="3523082E" w14:textId="37F58AB2" w:rsidR="007D4441" w:rsidRDefault="007D4441" w:rsidP="007D444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lastRenderedPageBreak/>
              <w:t>DOCOMO</w:t>
            </w:r>
          </w:p>
        </w:tc>
        <w:tc>
          <w:tcPr>
            <w:tcW w:w="8175" w:type="dxa"/>
          </w:tcPr>
          <w:p w14:paraId="1BFDA8E0" w14:textId="61D69ACA" w:rsidR="007D4441" w:rsidRDefault="007D4441" w:rsidP="007D444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For {120, 120} kHz SCS case, we are fine with the FFS. For the 2</w:t>
            </w:r>
            <w:r w:rsidRPr="00EE6FB6">
              <w:rPr>
                <w:rFonts w:ascii="Times New Roman" w:eastAsia="ＭＳ 明朝" w:hAnsi="Times New Roman"/>
                <w:sz w:val="22"/>
                <w:szCs w:val="22"/>
                <w:vertAlign w:val="superscript"/>
                <w:lang w:eastAsia="ja-JP"/>
              </w:rPr>
              <w:t>nd</w:t>
            </w:r>
            <w:r>
              <w:rPr>
                <w:rFonts w:ascii="Times New Roman" w:eastAsia="ＭＳ 明朝" w:hAnsi="Times New Roman"/>
                <w:sz w:val="22"/>
                <w:szCs w:val="22"/>
                <w:lang w:eastAsia="ja-JP"/>
              </w:rPr>
              <w:t xml:space="preserve"> and 3</w:t>
            </w:r>
            <w:r w:rsidRPr="00EE6FB6">
              <w:rPr>
                <w:rFonts w:ascii="Times New Roman" w:eastAsia="ＭＳ 明朝" w:hAnsi="Times New Roman"/>
                <w:sz w:val="22"/>
                <w:szCs w:val="22"/>
                <w:vertAlign w:val="superscript"/>
                <w:lang w:eastAsia="ja-JP"/>
              </w:rPr>
              <w:t>rd</w:t>
            </w:r>
            <w:r>
              <w:rPr>
                <w:rFonts w:ascii="Times New Roman" w:eastAsia="ＭＳ 明朝" w:hAnsi="Times New Roman"/>
                <w:sz w:val="22"/>
                <w:szCs w:val="22"/>
                <w:lang w:eastAsia="ja-JP"/>
              </w:rPr>
              <w:t xml:space="preserve"> sub-bullet, what the moderator captured above is aligned with our understanding, while the reformulation suggested by Ericsson is also fine for us. </w:t>
            </w:r>
          </w:p>
        </w:tc>
      </w:tr>
      <w:tr w:rsidR="00DC14E3" w:rsidRPr="00143804" w14:paraId="7EF4CCDB" w14:textId="77777777" w:rsidTr="003141E5">
        <w:tc>
          <w:tcPr>
            <w:tcW w:w="1720" w:type="dxa"/>
            <w:shd w:val="clear" w:color="auto" w:fill="E2EFD9" w:themeFill="accent6" w:themeFillTint="33"/>
          </w:tcPr>
          <w:p w14:paraId="2D445843" w14:textId="3C718BA7" w:rsidR="00DC14E3" w:rsidRDefault="00DC14E3" w:rsidP="00437998">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F629AB9" w14:textId="77777777" w:rsidR="00DC14E3" w:rsidRDefault="00DC14E3" w:rsidP="00437998">
            <w:pPr>
              <w:pStyle w:val="ac"/>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4703DDB" w14:textId="77777777" w:rsidR="00DC14E3" w:rsidRDefault="00DC14E3" w:rsidP="00437998">
            <w:pPr>
              <w:pStyle w:val="ac"/>
              <w:spacing w:after="0"/>
              <w:rPr>
                <w:rFonts w:ascii="Times New Roman" w:hAnsi="Times New Roman"/>
                <w:sz w:val="22"/>
                <w:szCs w:val="22"/>
                <w:lang w:eastAsia="zh-CN"/>
              </w:rPr>
            </w:pPr>
          </w:p>
          <w:p w14:paraId="7511144F" w14:textId="77777777" w:rsidR="00DC14E3" w:rsidRDefault="00DC14E3" w:rsidP="00437998">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31FAD61C" w14:textId="28621088" w:rsidR="003141E5" w:rsidRDefault="003141E5" w:rsidP="00437998">
            <w:pPr>
              <w:pStyle w:val="ac"/>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DC14E3" w:rsidRPr="00143804" w14:paraId="7A8D1C39" w14:textId="77777777" w:rsidTr="006D769E">
        <w:tc>
          <w:tcPr>
            <w:tcW w:w="1720" w:type="dxa"/>
          </w:tcPr>
          <w:p w14:paraId="30946D5D" w14:textId="2CE7BEBE" w:rsidR="00DC14E3" w:rsidRDefault="001E416A" w:rsidP="0043799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3E57046" w14:textId="77777777" w:rsidR="00DC14E3" w:rsidRDefault="001E416A" w:rsidP="00437998">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t>
            </w:r>
            <w:r w:rsidR="007132D0">
              <w:rPr>
                <w:rFonts w:ascii="Times New Roman" w:hAnsi="Times New Roman"/>
                <w:sz w:val="22"/>
                <w:szCs w:val="22"/>
                <w:lang w:eastAsia="zh-CN"/>
              </w:rPr>
              <w:t>(</w:t>
            </w:r>
            <w:r>
              <w:rPr>
                <w:rFonts w:ascii="Times New Roman" w:hAnsi="Times New Roman"/>
                <w:sz w:val="22"/>
                <w:szCs w:val="22"/>
                <w:lang w:eastAsia="zh-CN"/>
              </w:rPr>
              <w:t>where assistance information is p</w:t>
            </w:r>
            <w:r w:rsidR="007132D0">
              <w:rPr>
                <w:rFonts w:ascii="Times New Roman" w:hAnsi="Times New Roman"/>
                <w:sz w:val="22"/>
                <w:szCs w:val="22"/>
                <w:lang w:eastAsia="zh-CN"/>
              </w:rPr>
              <w:t>rovided), we should consider enabling the system information delivery also in case of ‘non-initial’ access. Hence we would propose following modification:</w:t>
            </w:r>
          </w:p>
          <w:p w14:paraId="69A1DEED" w14:textId="669AED12" w:rsidR="007132D0" w:rsidRDefault="007132D0" w:rsidP="007132D0">
            <w:pPr>
              <w:pStyle w:val="5"/>
              <w:outlineLvl w:val="4"/>
              <w:rPr>
                <w:lang w:eastAsia="zh-CN"/>
              </w:rPr>
            </w:pPr>
            <w:r w:rsidRPr="007132D0">
              <w:rPr>
                <w:highlight w:val="yellow"/>
                <w:lang w:eastAsia="zh-CN"/>
              </w:rPr>
              <w:t>Proposal #1-3-2 (</w:t>
            </w:r>
            <w:r>
              <w:rPr>
                <w:highlight w:val="yellow"/>
                <w:lang w:eastAsia="zh-CN"/>
              </w:rPr>
              <w:t>modified</w:t>
            </w:r>
            <w:r w:rsidRPr="007132D0">
              <w:rPr>
                <w:highlight w:val="yellow"/>
                <w:lang w:eastAsia="zh-CN"/>
              </w:rPr>
              <w:t>)</w:t>
            </w:r>
          </w:p>
          <w:p w14:paraId="01F2298E" w14:textId="77777777" w:rsidR="007132D0" w:rsidRDefault="007132D0" w:rsidP="007132D0">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230DEF0" w14:textId="77777777" w:rsidR="007132D0" w:rsidRDefault="007132D0" w:rsidP="007132D0">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7E5796D" w14:textId="77777777" w:rsidR="007132D0" w:rsidRDefault="007132D0" w:rsidP="007132D0">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9702C14" w14:textId="77777777" w:rsidR="007132D0" w:rsidRDefault="007132D0" w:rsidP="007132D0">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7132D0">
              <w:rPr>
                <w:rFonts w:ascii="Times New Roman" w:hAnsi="Times New Roman"/>
                <w:sz w:val="22"/>
                <w:szCs w:val="22"/>
                <w:highlight w:val="yellow"/>
                <w:lang w:eastAsia="zh-CN"/>
              </w:rPr>
              <w:t xml:space="preserve">, </w:t>
            </w:r>
            <w:r w:rsidRPr="007132D0">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F57E12C" w14:textId="77777777" w:rsidR="007132D0" w:rsidRDefault="007132D0" w:rsidP="007132D0">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396609A9" w14:textId="77777777" w:rsidR="007132D0" w:rsidRPr="00F47D85" w:rsidRDefault="007132D0" w:rsidP="007132D0">
            <w:pPr>
              <w:pStyle w:val="ac"/>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1A8D6679" w14:textId="77777777" w:rsidR="007132D0" w:rsidRPr="009F4845" w:rsidRDefault="007132D0" w:rsidP="007132D0">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3DA0EDC6" w14:textId="77777777" w:rsidR="007132D0" w:rsidRDefault="007132D0" w:rsidP="007132D0">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1CE9926" w14:textId="77777777" w:rsidR="007132D0" w:rsidRPr="00F47D85" w:rsidRDefault="007132D0" w:rsidP="007132D0">
            <w:pPr>
              <w:pStyle w:val="ac"/>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DD626F0" w14:textId="77777777" w:rsidR="007132D0" w:rsidRPr="009F4845" w:rsidRDefault="007132D0" w:rsidP="007132D0">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2BA0A0C0" w14:textId="77777777" w:rsidR="007132D0" w:rsidRPr="009F4845" w:rsidRDefault="007132D0" w:rsidP="007132D0">
            <w:pPr>
              <w:pStyle w:val="ac"/>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C43BE3D" w14:textId="77777777" w:rsidR="007132D0" w:rsidRDefault="007132D0" w:rsidP="007132D0">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DE617DB" w14:textId="77777777" w:rsidR="007132D0" w:rsidRPr="009F4845" w:rsidRDefault="007132D0" w:rsidP="007132D0">
            <w:pPr>
              <w:pStyle w:val="ac"/>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5F2E0366" w14:textId="77777777" w:rsidR="007132D0" w:rsidRPr="00703BC0" w:rsidRDefault="007132D0" w:rsidP="007132D0">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3454DE7" w14:textId="77777777" w:rsidR="007132D0" w:rsidRPr="00703BC0" w:rsidRDefault="007132D0" w:rsidP="007132D0">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4CA5556" w14:textId="77777777" w:rsidR="007132D0" w:rsidRPr="00703BC0" w:rsidRDefault="007132D0" w:rsidP="007132D0">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934682B" w14:textId="48AEC5C2" w:rsidR="007132D0" w:rsidRDefault="007132D0" w:rsidP="00437998">
            <w:pPr>
              <w:pStyle w:val="ac"/>
              <w:spacing w:after="0"/>
              <w:rPr>
                <w:rFonts w:ascii="Times New Roman" w:hAnsi="Times New Roman"/>
                <w:sz w:val="22"/>
                <w:szCs w:val="22"/>
                <w:lang w:eastAsia="zh-CN"/>
              </w:rPr>
            </w:pPr>
          </w:p>
        </w:tc>
      </w:tr>
      <w:tr w:rsidR="002710BA" w:rsidRPr="00143804" w14:paraId="30DAEED0" w14:textId="77777777" w:rsidTr="006D769E">
        <w:tc>
          <w:tcPr>
            <w:tcW w:w="1720" w:type="dxa"/>
          </w:tcPr>
          <w:p w14:paraId="3A90DA4F" w14:textId="715B4EAF" w:rsidR="002710BA" w:rsidRDefault="002710BA" w:rsidP="002710BA">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67507" w14:textId="77777777" w:rsidR="002710BA" w:rsidRDefault="002710BA" w:rsidP="002710B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w:t>
            </w:r>
            <w:r w:rsidRPr="00D31DE2">
              <w:rPr>
                <w:rFonts w:ascii="Times New Roman" w:hAnsi="Times New Roman"/>
                <w:sz w:val="22"/>
                <w:szCs w:val="22"/>
                <w:lang w:eastAsia="zh-CN"/>
              </w:rPr>
              <w:t>Proposal #1-3-2</w:t>
            </w:r>
            <w:r>
              <w:rPr>
                <w:rFonts w:ascii="Times New Roman" w:hAnsi="Times New Roman"/>
                <w:sz w:val="22"/>
                <w:szCs w:val="22"/>
                <w:lang w:eastAsia="zh-CN"/>
              </w:rPr>
              <w:t>. However, there are some duplicated FFS points in the proposal. Because of that, we think it would be more convenient to have a single FFS bullet with a list of possible SCS combinations:</w:t>
            </w:r>
          </w:p>
          <w:p w14:paraId="62246548" w14:textId="77777777" w:rsidR="002710BA" w:rsidRDefault="002710BA" w:rsidP="002710B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94E6FE5" w14:textId="77777777" w:rsidR="002710BA" w:rsidRDefault="002710BA" w:rsidP="002710B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1277DE1" w14:textId="77777777" w:rsidR="002710BA" w:rsidRDefault="002710BA" w:rsidP="002710BA">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3150AD7" w14:textId="77777777" w:rsidR="002710BA" w:rsidRDefault="002710BA" w:rsidP="002710B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94D955F" w14:textId="77777777" w:rsidR="002710BA" w:rsidRDefault="002710BA" w:rsidP="002710BA">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68515A" w14:textId="77777777" w:rsidR="002710BA" w:rsidRPr="009E793C" w:rsidRDefault="002710BA" w:rsidP="002710BA">
            <w:pPr>
              <w:pStyle w:val="ac"/>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{480, 960} kHz</w:t>
            </w:r>
          </w:p>
          <w:p w14:paraId="2D05BCA4" w14:textId="77777777" w:rsidR="002710BA" w:rsidRPr="009F4845" w:rsidRDefault="002710BA" w:rsidP="002710BA">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5022BC57" w14:textId="77777777" w:rsidR="002710BA" w:rsidRDefault="002710BA" w:rsidP="002710BA">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5FA02A7F" w14:textId="77777777" w:rsidR="002710BA" w:rsidRPr="009E793C" w:rsidRDefault="002710BA" w:rsidP="002710BA">
            <w:pPr>
              <w:pStyle w:val="ac"/>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{960, 480} kHz</w:t>
            </w:r>
          </w:p>
          <w:p w14:paraId="1E8B42A0" w14:textId="77777777" w:rsidR="002710BA" w:rsidRPr="009F4845" w:rsidRDefault="002710BA" w:rsidP="002710BA">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5F87AA99" w14:textId="77777777" w:rsidR="002710BA" w:rsidRPr="009F4845" w:rsidRDefault="002710BA" w:rsidP="002710BA">
            <w:pPr>
              <w:pStyle w:val="ac"/>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72A88B71" w14:textId="77777777" w:rsidR="002710BA" w:rsidRDefault="002710BA" w:rsidP="002710B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6FA626A" w14:textId="77777777" w:rsidR="002710BA" w:rsidRPr="009F4845" w:rsidRDefault="002710BA" w:rsidP="002710BA">
            <w:pPr>
              <w:pStyle w:val="ac"/>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E9E59CC" w14:textId="77777777" w:rsidR="002710BA" w:rsidRPr="00703BC0" w:rsidRDefault="002710BA" w:rsidP="002710BA">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BE7A00D" w14:textId="77777777" w:rsidR="002710BA" w:rsidRPr="00703BC0" w:rsidRDefault="002710BA" w:rsidP="002710BA">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FF414B9" w14:textId="77777777" w:rsidR="002710BA" w:rsidRDefault="002710BA" w:rsidP="002710BA">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1CBDCBE" w14:textId="77777777" w:rsidR="002710BA" w:rsidRPr="009E793C" w:rsidRDefault="002710BA" w:rsidP="002710BA">
            <w:pPr>
              <w:pStyle w:val="ac"/>
              <w:numPr>
                <w:ilvl w:val="2"/>
                <w:numId w:val="6"/>
              </w:numPr>
              <w:spacing w:before="0" w:after="0" w:line="240" w:lineRule="auto"/>
              <w:rPr>
                <w:rFonts w:ascii="Times New Roman" w:hAnsi="Times New Roman"/>
                <w:color w:val="FF0000"/>
                <w:sz w:val="22"/>
                <w:szCs w:val="22"/>
                <w:lang w:eastAsia="zh-CN"/>
              </w:rPr>
            </w:pPr>
            <w:r w:rsidRPr="009E793C">
              <w:rPr>
                <w:rFonts w:ascii="Times New Roman" w:hAnsi="Times New Roman"/>
                <w:color w:val="FF0000"/>
                <w:sz w:val="22"/>
                <w:szCs w:val="22"/>
                <w:lang w:eastAsia="zh-CN"/>
              </w:rPr>
              <w:t>{SS/PBCH Block, CORESET for Type0-PDCCH} SCS is {960, 480} kHz</w:t>
            </w:r>
          </w:p>
          <w:p w14:paraId="6213E8E8" w14:textId="6F323F60" w:rsidR="002710BA" w:rsidRDefault="002710BA" w:rsidP="002710BA">
            <w:pPr>
              <w:pStyle w:val="ac"/>
              <w:spacing w:after="0"/>
              <w:rPr>
                <w:rFonts w:ascii="Times New Roman" w:hAnsi="Times New Roman"/>
                <w:sz w:val="22"/>
                <w:szCs w:val="22"/>
                <w:lang w:eastAsia="zh-CN"/>
              </w:rPr>
            </w:pPr>
          </w:p>
        </w:tc>
      </w:tr>
      <w:tr w:rsidR="009B2604" w:rsidRPr="00143804" w14:paraId="06EC2C70" w14:textId="77777777" w:rsidTr="006D769E">
        <w:tc>
          <w:tcPr>
            <w:tcW w:w="1720" w:type="dxa"/>
          </w:tcPr>
          <w:p w14:paraId="2E0F605B" w14:textId="39CAE528" w:rsidR="009B2604" w:rsidRDefault="009B2604" w:rsidP="009B2604">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EF061FF" w14:textId="37C5FECE" w:rsidR="009B2604" w:rsidRDefault="009B2604" w:rsidP="009B2604">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633D1F" w:rsidRPr="00143804" w14:paraId="5E1E7121" w14:textId="77777777" w:rsidTr="008A15CD">
        <w:tc>
          <w:tcPr>
            <w:tcW w:w="1720" w:type="dxa"/>
            <w:shd w:val="clear" w:color="auto" w:fill="E2EFD9" w:themeFill="accent6" w:themeFillTint="33"/>
          </w:tcPr>
          <w:p w14:paraId="16E39BAD" w14:textId="7791A765" w:rsidR="00633D1F" w:rsidRDefault="00633D1F" w:rsidP="002710BA">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83BEBF" w14:textId="77777777" w:rsidR="00633D1F" w:rsidRDefault="00633D1F" w:rsidP="002710BA">
            <w:pPr>
              <w:pStyle w:val="ac"/>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4D80401" w14:textId="56B9D557" w:rsidR="00633D1F" w:rsidRDefault="008A15CD" w:rsidP="002710BA">
            <w:pPr>
              <w:pStyle w:val="ac"/>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1D5F85" w:rsidRPr="00143804" w14:paraId="73DB01FA" w14:textId="77777777" w:rsidTr="006D769E">
        <w:tc>
          <w:tcPr>
            <w:tcW w:w="1720" w:type="dxa"/>
          </w:tcPr>
          <w:p w14:paraId="2731484E" w14:textId="03744FF3" w:rsidR="001D5F85" w:rsidRDefault="001D5F85" w:rsidP="001D5F8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AF9B06" w14:textId="71FCE55E" w:rsidR="001D5F85" w:rsidRDefault="00E5730C" w:rsidP="001D5F85">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w:t>
            </w:r>
            <w:r w:rsidRPr="00703BC0">
              <w:rPr>
                <w:rFonts w:ascii="Times New Roman" w:hAnsi="Times New Roman"/>
                <w:sz w:val="22"/>
                <w:szCs w:val="22"/>
                <w:lang w:eastAsia="zh-CN"/>
              </w:rPr>
              <w:t>SS/PBCH Block</w:t>
            </w:r>
            <w:r>
              <w:rPr>
                <w:rFonts w:ascii="Times New Roman" w:hAnsi="Times New Roman"/>
                <w:sz w:val="22"/>
                <w:szCs w:val="22"/>
                <w:lang w:eastAsia="zh-CN"/>
              </w:rPr>
              <w:t xml:space="preserve"> and </w:t>
            </w:r>
            <w:r w:rsidRPr="00703BC0">
              <w:rPr>
                <w:rFonts w:ascii="Times New Roman" w:hAnsi="Times New Roman"/>
                <w:sz w:val="22"/>
                <w:szCs w:val="22"/>
                <w:lang w:eastAsia="zh-CN"/>
              </w:rPr>
              <w:t>CORESET for Type0-PDCCH</w:t>
            </w:r>
            <w:r>
              <w:rPr>
                <w:rFonts w:ascii="Times New Roman" w:hAnsi="Times New Roman"/>
                <w:sz w:val="22"/>
                <w:szCs w:val="22"/>
                <w:lang w:eastAsia="zh-CN"/>
              </w:rPr>
              <w:t xml:space="preserve"> be the same or a combination already supported by specs. However, w</w:t>
            </w:r>
            <w:r w:rsidR="001D5F85">
              <w:rPr>
                <w:rFonts w:ascii="Times New Roman" w:hAnsi="Times New Roman"/>
                <w:sz w:val="22"/>
                <w:szCs w:val="22"/>
                <w:lang w:eastAsia="zh-CN"/>
              </w:rPr>
              <w:t xml:space="preserve">e </w:t>
            </w:r>
            <w:r w:rsidR="002B63C2">
              <w:rPr>
                <w:rFonts w:ascii="Times New Roman" w:hAnsi="Times New Roman"/>
                <w:sz w:val="22"/>
                <w:szCs w:val="22"/>
                <w:lang w:eastAsia="zh-CN"/>
              </w:rPr>
              <w:t>prefer</w:t>
            </w:r>
            <w:r w:rsidR="001D5F85">
              <w:rPr>
                <w:rFonts w:ascii="Times New Roman" w:hAnsi="Times New Roman"/>
                <w:sz w:val="22"/>
                <w:szCs w:val="22"/>
                <w:lang w:eastAsia="zh-CN"/>
              </w:rPr>
              <w:t xml:space="preserve"> addressing the</w:t>
            </w:r>
            <w:r>
              <w:rPr>
                <w:rFonts w:ascii="Times New Roman" w:hAnsi="Times New Roman"/>
                <w:sz w:val="22"/>
                <w:szCs w:val="22"/>
                <w:lang w:eastAsia="zh-CN"/>
              </w:rPr>
              <w:t>se</w:t>
            </w:r>
            <w:r w:rsidR="001D5F85">
              <w:rPr>
                <w:rFonts w:ascii="Times New Roman" w:hAnsi="Times New Roman"/>
                <w:sz w:val="22"/>
                <w:szCs w:val="22"/>
                <w:lang w:eastAsia="zh-CN"/>
              </w:rPr>
              <w:t xml:space="preserve"> combinations only after the decision for SSB SCS is made. It would avoid the discussion of unnecessary combinations {</w:t>
            </w:r>
            <w:r w:rsidR="001D5F85" w:rsidRPr="00703BC0">
              <w:rPr>
                <w:rFonts w:ascii="Times New Roman" w:hAnsi="Times New Roman"/>
                <w:sz w:val="22"/>
                <w:szCs w:val="22"/>
                <w:lang w:eastAsia="zh-CN"/>
              </w:rPr>
              <w:t>SS/PBCH Block, CORESET for Type0-PDCCH}</w:t>
            </w:r>
            <w:r w:rsidR="001D5F85">
              <w:rPr>
                <w:rFonts w:ascii="Times New Roman" w:hAnsi="Times New Roman"/>
                <w:sz w:val="22"/>
                <w:szCs w:val="22"/>
                <w:lang w:eastAsia="zh-CN"/>
              </w:rPr>
              <w:t>.</w:t>
            </w:r>
            <w:r w:rsidR="00752190">
              <w:rPr>
                <w:rFonts w:ascii="Times New Roman" w:hAnsi="Times New Roman"/>
                <w:sz w:val="22"/>
                <w:szCs w:val="22"/>
                <w:lang w:eastAsia="zh-CN"/>
              </w:rPr>
              <w:t xml:space="preserve"> </w:t>
            </w:r>
          </w:p>
        </w:tc>
      </w:tr>
      <w:tr w:rsidR="00AD7304" w:rsidRPr="00143804" w14:paraId="539BC5AC" w14:textId="77777777" w:rsidTr="006D769E">
        <w:tc>
          <w:tcPr>
            <w:tcW w:w="1720" w:type="dxa"/>
          </w:tcPr>
          <w:p w14:paraId="19BD8F76" w14:textId="07400071" w:rsidR="00AD7304" w:rsidRDefault="00AD7304" w:rsidP="00AD7304">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D5DA466" w14:textId="77777777" w:rsidR="00AD7304" w:rsidRDefault="00AD7304" w:rsidP="00AD7304">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78C37B" w14:textId="77777777" w:rsidR="00AD7304" w:rsidRDefault="00AD7304" w:rsidP="00AD730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F02B23" w14:textId="77777777" w:rsidR="00AD7304" w:rsidRDefault="00AD7304" w:rsidP="00AD7304">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4BB3B54E" w14:textId="77777777" w:rsidR="00AD7304" w:rsidRDefault="00AD7304" w:rsidP="00AD7304">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3F5823" w14:textId="77777777" w:rsidR="00AD7304" w:rsidRDefault="00AD7304" w:rsidP="00AD7304">
            <w:pPr>
              <w:pStyle w:val="ac"/>
              <w:spacing w:after="0"/>
              <w:rPr>
                <w:rFonts w:ascii="Times New Roman" w:hAnsi="Times New Roman"/>
                <w:sz w:val="22"/>
                <w:szCs w:val="22"/>
                <w:lang w:eastAsia="zh-CN"/>
              </w:rPr>
            </w:pPr>
            <w:r>
              <w:rPr>
                <w:rFonts w:ascii="Times New Roman" w:hAnsi="Times New Roman"/>
                <w:sz w:val="22"/>
                <w:szCs w:val="22"/>
                <w:lang w:eastAsia="zh-CN"/>
              </w:rPr>
              <w:t xml:space="preserve">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w:t>
            </w:r>
            <w:r>
              <w:rPr>
                <w:rFonts w:ascii="Times New Roman" w:hAnsi="Times New Roman"/>
                <w:sz w:val="22"/>
                <w:szCs w:val="22"/>
                <w:lang w:eastAsia="zh-CN"/>
              </w:rPr>
              <w:lastRenderedPageBreak/>
              <w:t>make progress in the discussion of supported SSB/CORESET0 pair SCS(s), maybe we should try to make this addition agreement:</w:t>
            </w:r>
          </w:p>
          <w:p w14:paraId="412518A5" w14:textId="77777777" w:rsidR="00AD7304" w:rsidRDefault="00AD7304" w:rsidP="00AD7304">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18356621" w14:textId="77777777" w:rsidR="00AD7304" w:rsidRDefault="00AD7304" w:rsidP="00AD7304">
            <w:pPr>
              <w:pStyle w:val="ac"/>
              <w:spacing w:after="0"/>
              <w:rPr>
                <w:rFonts w:ascii="Times New Roman" w:hAnsi="Times New Roman"/>
                <w:sz w:val="22"/>
                <w:szCs w:val="22"/>
                <w:lang w:eastAsia="zh-CN"/>
              </w:rPr>
            </w:pPr>
          </w:p>
        </w:tc>
      </w:tr>
      <w:tr w:rsidR="00DD6773" w:rsidRPr="00DD6773" w14:paraId="5548B87D" w14:textId="77777777" w:rsidTr="006D769E">
        <w:tc>
          <w:tcPr>
            <w:tcW w:w="1720" w:type="dxa"/>
          </w:tcPr>
          <w:p w14:paraId="15554030" w14:textId="28746F30" w:rsidR="00DD6773" w:rsidRPr="00DD6773" w:rsidRDefault="00DD6773" w:rsidP="00DD6773">
            <w:pPr>
              <w:pStyle w:val="ac"/>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5DA3C1D" w14:textId="77777777" w:rsidR="00DD6773" w:rsidRDefault="00DD6773" w:rsidP="00DD6773">
            <w:pPr>
              <w:pStyle w:val="ac"/>
              <w:spacing w:after="0"/>
              <w:rPr>
                <w:rFonts w:ascii="Times New Roman" w:hAnsi="Times New Roman"/>
                <w:sz w:val="22"/>
                <w:szCs w:val="22"/>
                <w:lang w:eastAsia="zh-CN"/>
              </w:rPr>
            </w:pPr>
            <w:r>
              <w:rPr>
                <w:rFonts w:ascii="Times New Roman" w:hAnsi="Times New Roman"/>
                <w:sz w:val="22"/>
                <w:szCs w:val="22"/>
                <w:lang w:eastAsia="zh-CN"/>
              </w:rPr>
              <w:t>We support P#1-3-4.</w:t>
            </w:r>
          </w:p>
          <w:p w14:paraId="028C23DE" w14:textId="7040D66F" w:rsidR="00DD6773" w:rsidRPr="00DD6773" w:rsidRDefault="00DD6773" w:rsidP="00DD6773">
            <w:pPr>
              <w:pStyle w:val="ac"/>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5E7756" w:rsidRPr="00DD6773" w14:paraId="6EAEEA6D" w14:textId="77777777" w:rsidTr="006D769E">
        <w:tc>
          <w:tcPr>
            <w:tcW w:w="1720" w:type="dxa"/>
          </w:tcPr>
          <w:p w14:paraId="26E1126F" w14:textId="7AFCB304" w:rsidR="005E7756" w:rsidRDefault="005E7756" w:rsidP="00DD6773">
            <w:pPr>
              <w:pStyle w:val="ac"/>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238CE160" w14:textId="47644D89" w:rsidR="005E7756" w:rsidRDefault="005E7756" w:rsidP="00DD6773">
            <w:pPr>
              <w:pStyle w:val="ac"/>
              <w:spacing w:after="0"/>
              <w:rPr>
                <w:rFonts w:ascii="Times New Roman" w:hAnsi="Times New Roman"/>
                <w:sz w:val="22"/>
                <w:szCs w:val="22"/>
                <w:lang w:eastAsia="zh-CN"/>
              </w:rPr>
            </w:pPr>
            <w:r w:rsidRPr="005E7756">
              <w:rPr>
                <w:rFonts w:ascii="Times New Roman" w:hAnsi="Times New Roman"/>
                <w:sz w:val="22"/>
                <w:szCs w:val="22"/>
                <w:lang w:eastAsia="zh-CN"/>
              </w:rPr>
              <w:t>We are fine with the updated proposals.</w:t>
            </w:r>
          </w:p>
        </w:tc>
      </w:tr>
      <w:tr w:rsidR="00C25673" w:rsidRPr="00DD6773" w14:paraId="589418C5" w14:textId="77777777" w:rsidTr="006D769E">
        <w:tc>
          <w:tcPr>
            <w:tcW w:w="1720" w:type="dxa"/>
          </w:tcPr>
          <w:p w14:paraId="5FB2ECD1" w14:textId="70B4586E" w:rsidR="00C25673" w:rsidRDefault="00DB1CA9" w:rsidP="00DD6773">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2D27555" w14:textId="6C1C906C" w:rsidR="00C25673" w:rsidRPr="001A607C" w:rsidRDefault="00C25673" w:rsidP="008251FF">
            <w:pPr>
              <w:rPr>
                <w:sz w:val="22"/>
                <w:szCs w:val="22"/>
              </w:rPr>
            </w:pPr>
            <w:r w:rsidRPr="001A607C">
              <w:rPr>
                <w:sz w:val="22"/>
                <w:szCs w:val="22"/>
              </w:rPr>
              <w:t>We support the non-FFS parts proposals for Proposal #1-3-4</w:t>
            </w:r>
          </w:p>
          <w:p w14:paraId="1EDD62D1" w14:textId="2571FCC9" w:rsidR="00F81579" w:rsidRPr="001A607C" w:rsidRDefault="00F81579" w:rsidP="008251FF">
            <w:pPr>
              <w:rPr>
                <w:sz w:val="22"/>
                <w:szCs w:val="22"/>
              </w:rPr>
            </w:pPr>
            <w:r w:rsidRPr="001A607C">
              <w:rPr>
                <w:sz w:val="22"/>
                <w:szCs w:val="22"/>
              </w:rPr>
              <w:t xml:space="preserve">ANR can be a motivation to use </w:t>
            </w:r>
            <w:r w:rsidR="00F015B5" w:rsidRPr="001A607C">
              <w:rPr>
                <w:sz w:val="22"/>
                <w:szCs w:val="22"/>
              </w:rPr>
              <w:t>{</w:t>
            </w:r>
            <w:r w:rsidRPr="001A607C">
              <w:rPr>
                <w:sz w:val="22"/>
                <w:szCs w:val="22"/>
              </w:rPr>
              <w:t>480</w:t>
            </w:r>
            <w:r w:rsidR="00F015B5" w:rsidRPr="001A607C">
              <w:rPr>
                <w:sz w:val="22"/>
                <w:szCs w:val="22"/>
              </w:rPr>
              <w:t>,</w:t>
            </w:r>
            <w:r w:rsidRPr="001A607C">
              <w:rPr>
                <w:sz w:val="22"/>
                <w:szCs w:val="22"/>
              </w:rPr>
              <w:t>480</w:t>
            </w:r>
            <w:r w:rsidR="00F015B5" w:rsidRPr="001A607C">
              <w:rPr>
                <w:sz w:val="22"/>
                <w:szCs w:val="22"/>
              </w:rPr>
              <w:t>}</w:t>
            </w:r>
            <w:r w:rsidRPr="001A607C">
              <w:rPr>
                <w:sz w:val="22"/>
                <w:szCs w:val="22"/>
              </w:rPr>
              <w:t xml:space="preserve"> and </w:t>
            </w:r>
            <w:r w:rsidR="00F015B5" w:rsidRPr="001A607C">
              <w:rPr>
                <w:sz w:val="22"/>
                <w:szCs w:val="22"/>
              </w:rPr>
              <w:t>{</w:t>
            </w:r>
            <w:r w:rsidRPr="001A607C">
              <w:rPr>
                <w:sz w:val="22"/>
                <w:szCs w:val="22"/>
              </w:rPr>
              <w:t>960</w:t>
            </w:r>
            <w:r w:rsidR="00F015B5" w:rsidRPr="001A607C">
              <w:rPr>
                <w:sz w:val="22"/>
                <w:szCs w:val="22"/>
              </w:rPr>
              <w:t>,</w:t>
            </w:r>
            <w:r w:rsidRPr="001A607C">
              <w:rPr>
                <w:sz w:val="22"/>
                <w:szCs w:val="22"/>
              </w:rPr>
              <w:t>960</w:t>
            </w:r>
            <w:r w:rsidR="00F015B5" w:rsidRPr="001A607C">
              <w:rPr>
                <w:sz w:val="22"/>
                <w:szCs w:val="22"/>
              </w:rPr>
              <w:t>}</w:t>
            </w:r>
            <w:r w:rsidRPr="001A607C">
              <w:rPr>
                <w:sz w:val="22"/>
                <w:szCs w:val="22"/>
              </w:rPr>
              <w:t>.</w:t>
            </w:r>
          </w:p>
          <w:p w14:paraId="2EEBEC1C" w14:textId="77777777" w:rsidR="00C25673" w:rsidRPr="001A607C" w:rsidRDefault="00C25673" w:rsidP="008251FF">
            <w:pPr>
              <w:rPr>
                <w:sz w:val="22"/>
                <w:szCs w:val="22"/>
              </w:rPr>
            </w:pPr>
            <w:r w:rsidRPr="001A607C">
              <w:rPr>
                <w:sz w:val="22"/>
                <w:szCs w:val="22"/>
              </w:rPr>
              <w:t>For the FFSs:</w:t>
            </w:r>
          </w:p>
          <w:p w14:paraId="60A47D9D" w14:textId="77777777" w:rsidR="008251FF" w:rsidRDefault="00C25673" w:rsidP="008251FF">
            <w:pPr>
              <w:pStyle w:val="aff2"/>
              <w:numPr>
                <w:ilvl w:val="0"/>
                <w:numId w:val="22"/>
              </w:numPr>
            </w:pPr>
            <w:r w:rsidRPr="008251FF">
              <w:t xml:space="preserve">Regarding {120, 480}, {120, 960}, there may be a clear motivation to use this (higher SCS for higher data rates, but lower SCS for SSB for reduced UE search complexity), but we need to study </w:t>
            </w:r>
            <w:r w:rsidR="009D5EE7" w:rsidRPr="008251FF">
              <w:t>i</w:t>
            </w:r>
            <w:r w:rsidRPr="008251FF">
              <w:t>f the timing resolution for 120 is enough for the higher SCS (480/960). So we support it being FFS, but add a note to study the timing resolution aspect.</w:t>
            </w:r>
          </w:p>
          <w:p w14:paraId="6E33E990" w14:textId="49C689E2" w:rsidR="00C25673" w:rsidRPr="0000059E" w:rsidRDefault="00C25673" w:rsidP="008251FF">
            <w:pPr>
              <w:pStyle w:val="aff2"/>
              <w:numPr>
                <w:ilvl w:val="0"/>
                <w:numId w:val="22"/>
              </w:numPr>
            </w:pPr>
            <w:r w:rsidRPr="008251FF">
              <w:t>For {480,960} and {960,480}: we don’t see a clear motivation to support these. Also, to have consistent SCS numerology (for lower UE implementation complexity) and to reduce spec impact, we propose not to include these (even in the FFS).</w:t>
            </w:r>
          </w:p>
        </w:tc>
      </w:tr>
      <w:tr w:rsidR="00780A45" w:rsidRPr="00DD6773" w14:paraId="345E2EA5" w14:textId="77777777" w:rsidTr="00780A45">
        <w:tc>
          <w:tcPr>
            <w:tcW w:w="1720" w:type="dxa"/>
            <w:shd w:val="clear" w:color="auto" w:fill="E2EFD9" w:themeFill="accent6" w:themeFillTint="33"/>
          </w:tcPr>
          <w:p w14:paraId="22B08268" w14:textId="002B88C4" w:rsidR="00780A45" w:rsidRDefault="00780A45" w:rsidP="00780A4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61BD95E" w14:textId="77777777" w:rsidR="00780A45" w:rsidRDefault="00780A45" w:rsidP="00780A45">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688794A3" w14:textId="32E74539" w:rsidR="00780A45" w:rsidRPr="001A607C" w:rsidRDefault="00780A45" w:rsidP="00780A45">
            <w:pPr>
              <w:rPr>
                <w:sz w:val="22"/>
                <w:szCs w:val="22"/>
              </w:rPr>
            </w:pPr>
            <w:r>
              <w:rPr>
                <w:sz w:val="22"/>
                <w:szCs w:val="22"/>
              </w:rPr>
              <w:t>I’ve added P1-3-5 based on comments from Huawei.</w:t>
            </w:r>
          </w:p>
        </w:tc>
      </w:tr>
      <w:tr w:rsidR="00780A45" w:rsidRPr="00DD6773" w14:paraId="4FCC9D86" w14:textId="77777777" w:rsidTr="006D769E">
        <w:tc>
          <w:tcPr>
            <w:tcW w:w="1720" w:type="dxa"/>
          </w:tcPr>
          <w:p w14:paraId="37C93330" w14:textId="4C2FFB20" w:rsidR="00780A45" w:rsidRPr="005D376A" w:rsidRDefault="005D376A" w:rsidP="00DD6773">
            <w:pPr>
              <w:pStyle w:val="ac"/>
              <w:spacing w:after="0"/>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DOCOMO</w:t>
            </w:r>
          </w:p>
        </w:tc>
        <w:tc>
          <w:tcPr>
            <w:tcW w:w="8175" w:type="dxa"/>
          </w:tcPr>
          <w:p w14:paraId="184926D3" w14:textId="3CB4C237" w:rsidR="005D376A" w:rsidRDefault="005D376A" w:rsidP="005D376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sz w:val="22"/>
                <w:szCs w:val="22"/>
                <w:lang w:eastAsia="ja-JP"/>
              </w:rPr>
              <w:t xml:space="preserve">e agree with Nokia that we should consider </w:t>
            </w:r>
            <w:r w:rsidRPr="00DC44D0">
              <w:rPr>
                <w:rFonts w:ascii="Times New Roman" w:eastAsia="ＭＳ 明朝" w:hAnsi="Times New Roman"/>
                <w:sz w:val="22"/>
                <w:szCs w:val="22"/>
                <w:lang w:eastAsia="ja-JP"/>
              </w:rPr>
              <w:t>enabling the system information delivery also in case of ‘non-initial’ access.</w:t>
            </w:r>
            <w:r>
              <w:rPr>
                <w:rFonts w:ascii="Times New Roman" w:eastAsia="ＭＳ 明朝" w:hAnsi="Times New Roman"/>
                <w:sz w:val="22"/>
                <w:szCs w:val="22"/>
                <w:lang w:eastAsia="ja-JP"/>
              </w:rPr>
              <w:t xml:space="preserve"> Our understanding is that cell re-selection is non-initial access. </w:t>
            </w:r>
          </w:p>
          <w:p w14:paraId="49633868" w14:textId="6804BEB1" w:rsidR="005D376A" w:rsidRDefault="005D376A" w:rsidP="005D376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also agree with Intel that FFS duplication should be avoided. Plus, we don’t think the exact candidate combinations should be listed one by one. Therefore, we propose </w:t>
            </w:r>
            <w:r>
              <w:rPr>
                <w:rFonts w:ascii="Times New Roman" w:eastAsia="ＭＳ 明朝" w:hAnsi="Times New Roman"/>
                <w:sz w:val="22"/>
                <w:szCs w:val="22"/>
                <w:lang w:eastAsia="ja-JP"/>
              </w:rPr>
              <w:t xml:space="preserve">the </w:t>
            </w:r>
            <w:r>
              <w:rPr>
                <w:rFonts w:ascii="Times New Roman" w:eastAsia="ＭＳ 明朝" w:hAnsi="Times New Roman"/>
                <w:sz w:val="22"/>
                <w:szCs w:val="22"/>
                <w:lang w:eastAsia="ja-JP"/>
              </w:rPr>
              <w:t>following</w:t>
            </w:r>
            <w:r>
              <w:rPr>
                <w:rFonts w:ascii="Times New Roman" w:eastAsia="ＭＳ 明朝" w:hAnsi="Times New Roman"/>
                <w:sz w:val="22"/>
                <w:szCs w:val="22"/>
                <w:lang w:eastAsia="ja-JP"/>
              </w:rPr>
              <w:t xml:space="preserve"> update on #1-3-4 below colored in </w:t>
            </w:r>
            <w:r w:rsidRPr="005D376A">
              <w:rPr>
                <w:rFonts w:ascii="Times New Roman" w:eastAsia="ＭＳ 明朝" w:hAnsi="Times New Roman"/>
                <w:color w:val="7030A0"/>
                <w:sz w:val="22"/>
                <w:szCs w:val="22"/>
                <w:lang w:eastAsia="ja-JP"/>
              </w:rPr>
              <w:t>purple</w:t>
            </w:r>
            <w:r>
              <w:rPr>
                <w:rFonts w:ascii="Times New Roman" w:eastAsia="ＭＳ 明朝" w:hAnsi="Times New Roman"/>
                <w:sz w:val="22"/>
                <w:szCs w:val="22"/>
                <w:lang w:eastAsia="ja-JP"/>
              </w:rPr>
              <w:t>:</w:t>
            </w:r>
          </w:p>
          <w:p w14:paraId="063ABEB7" w14:textId="77777777" w:rsidR="005D376A" w:rsidRDefault="005D376A" w:rsidP="005D376A">
            <w:pPr>
              <w:pStyle w:val="5"/>
              <w:outlineLvl w:val="4"/>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w:t>
            </w:r>
          </w:p>
          <w:p w14:paraId="16B324C3" w14:textId="77777777" w:rsidR="005D376A" w:rsidRDefault="005D376A" w:rsidP="005D376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195FBBE" w14:textId="77777777" w:rsidR="005D376A" w:rsidRDefault="005D376A" w:rsidP="005D376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1E79CFD" w14:textId="77777777" w:rsidR="005D376A" w:rsidRDefault="005D376A" w:rsidP="005D376A">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D7E5E37" w14:textId="77777777" w:rsidR="005D376A" w:rsidRDefault="005D376A" w:rsidP="005D376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5D376A">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03F148B0" w14:textId="77777777" w:rsidR="005D376A" w:rsidRDefault="005D376A" w:rsidP="005D376A">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A7E4035" w14:textId="77777777" w:rsidR="005D376A" w:rsidRPr="008A15CD" w:rsidRDefault="005D376A" w:rsidP="005D376A">
            <w:pPr>
              <w:pStyle w:val="ac"/>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38721AE7" w14:textId="77777777" w:rsidR="005D376A" w:rsidRPr="009F4845" w:rsidRDefault="005D376A" w:rsidP="005D376A">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5D376A">
              <w:rPr>
                <w:rFonts w:ascii="Times New Roman" w:hAnsi="Times New Roman"/>
                <w:strike/>
                <w:color w:val="7030A0"/>
                <w:sz w:val="22"/>
                <w:szCs w:val="22"/>
                <w:lang w:eastAsia="zh-CN"/>
              </w:rPr>
              <w:t>, and if initial access is also supported for this SSB SCS</w:t>
            </w:r>
            <w:r w:rsidRPr="009F4845">
              <w:rPr>
                <w:rFonts w:ascii="Times New Roman" w:hAnsi="Times New Roman"/>
                <w:color w:val="FF0000"/>
                <w:sz w:val="22"/>
                <w:szCs w:val="22"/>
                <w:lang w:eastAsia="zh-CN"/>
              </w:rPr>
              <w:t>,</w:t>
            </w:r>
          </w:p>
          <w:p w14:paraId="0C7EEE1B" w14:textId="77777777" w:rsidR="005D376A" w:rsidRDefault="005D376A" w:rsidP="005D376A">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C8141A5" w14:textId="77777777" w:rsidR="005D376A" w:rsidRPr="008A15CD" w:rsidRDefault="005D376A" w:rsidP="005D376A">
            <w:pPr>
              <w:pStyle w:val="ac"/>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05C04DDB" w14:textId="77777777" w:rsidR="005D376A" w:rsidRPr="009F4845" w:rsidRDefault="005D376A" w:rsidP="005D376A">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5D376A">
              <w:rPr>
                <w:rFonts w:ascii="Times New Roman" w:hAnsi="Times New Roman"/>
                <w:strike/>
                <w:color w:val="7030A0"/>
                <w:sz w:val="22"/>
                <w:szCs w:val="22"/>
                <w:lang w:eastAsia="zh-CN"/>
              </w:rPr>
              <w:t>, and if initial access is also supported for this SSB SCS</w:t>
            </w:r>
            <w:r w:rsidRPr="009F4845">
              <w:rPr>
                <w:rFonts w:ascii="Times New Roman" w:hAnsi="Times New Roman"/>
                <w:color w:val="FF0000"/>
                <w:sz w:val="22"/>
                <w:szCs w:val="22"/>
                <w:lang w:eastAsia="zh-CN"/>
              </w:rPr>
              <w:t>,</w:t>
            </w:r>
          </w:p>
          <w:p w14:paraId="3D77883A" w14:textId="77777777" w:rsidR="005D376A" w:rsidRPr="009F4845" w:rsidRDefault="005D376A" w:rsidP="005D376A">
            <w:pPr>
              <w:pStyle w:val="ac"/>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DB1DF5B" w14:textId="21CDC277" w:rsidR="005D376A" w:rsidRDefault="005D376A" w:rsidP="005D376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sidRPr="005D376A">
              <w:rPr>
                <w:rFonts w:ascii="Times New Roman" w:hAnsi="Times New Roman"/>
                <w:color w:val="7030A0"/>
                <w:sz w:val="22"/>
                <w:szCs w:val="22"/>
                <w:lang w:eastAsia="zh-CN"/>
              </w:rPr>
              <w:t xml:space="preserve"> </w:t>
            </w:r>
            <w:r w:rsidRPr="005D376A">
              <w:rPr>
                <w:rFonts w:ascii="Times New Roman" w:hAnsi="Times New Roman"/>
                <w:color w:val="7030A0"/>
                <w:sz w:val="22"/>
                <w:szCs w:val="22"/>
                <w:lang w:eastAsia="zh-CN"/>
              </w:rPr>
              <w:t>any other combinations between one of SSB SCS (120, 240, 480, 960) and one of CORESET#0 SCS (120, 480, 960)</w:t>
            </w:r>
          </w:p>
          <w:p w14:paraId="1BD26813" w14:textId="77777777" w:rsidR="005D376A" w:rsidRPr="005D376A" w:rsidRDefault="005D376A" w:rsidP="005D376A">
            <w:pPr>
              <w:pStyle w:val="ac"/>
              <w:numPr>
                <w:ilvl w:val="2"/>
                <w:numId w:val="6"/>
              </w:numPr>
              <w:spacing w:after="0"/>
              <w:rPr>
                <w:rFonts w:ascii="Times New Roman" w:hAnsi="Times New Roman"/>
                <w:strike/>
                <w:color w:val="7030A0"/>
                <w:sz w:val="22"/>
                <w:szCs w:val="22"/>
                <w:lang w:eastAsia="zh-CN"/>
              </w:rPr>
            </w:pPr>
            <w:r w:rsidRPr="005D376A">
              <w:rPr>
                <w:rFonts w:ascii="Times New Roman" w:hAnsi="Times New Roman"/>
                <w:strike/>
                <w:color w:val="7030A0"/>
                <w:sz w:val="22"/>
                <w:szCs w:val="22"/>
                <w:lang w:eastAsia="zh-CN"/>
              </w:rPr>
              <w:t>If 240kHz SSB SCS is agreed to be supported, {SS/PBCH Block, CORESET for Type0-PDCCH} SCS is {240, 120} kHz</w:t>
            </w:r>
          </w:p>
          <w:p w14:paraId="71EF5559" w14:textId="77777777" w:rsidR="005D376A" w:rsidRPr="005D376A" w:rsidRDefault="005D376A" w:rsidP="005D376A">
            <w:pPr>
              <w:pStyle w:val="ac"/>
              <w:numPr>
                <w:ilvl w:val="2"/>
                <w:numId w:val="6"/>
              </w:numPr>
              <w:spacing w:after="0"/>
              <w:rPr>
                <w:rFonts w:ascii="Times New Roman" w:hAnsi="Times New Roman"/>
                <w:strike/>
                <w:color w:val="7030A0"/>
                <w:sz w:val="22"/>
                <w:szCs w:val="22"/>
                <w:lang w:eastAsia="zh-CN"/>
              </w:rPr>
            </w:pPr>
            <w:r w:rsidRPr="005D376A">
              <w:rPr>
                <w:rFonts w:ascii="Times New Roman" w:hAnsi="Times New Roman"/>
                <w:strike/>
                <w:color w:val="7030A0"/>
                <w:sz w:val="22"/>
                <w:szCs w:val="22"/>
                <w:lang w:eastAsia="zh-CN"/>
              </w:rPr>
              <w:t>{SS/PBCH Block, CORESET for Type0-PDCCH} SCS is {120, 480} kHz</w:t>
            </w:r>
          </w:p>
          <w:p w14:paraId="05AA3D3C" w14:textId="77777777" w:rsidR="005D376A" w:rsidRPr="005D376A" w:rsidRDefault="005D376A" w:rsidP="005D376A">
            <w:pPr>
              <w:pStyle w:val="ac"/>
              <w:numPr>
                <w:ilvl w:val="2"/>
                <w:numId w:val="6"/>
              </w:numPr>
              <w:spacing w:after="0"/>
              <w:rPr>
                <w:rFonts w:ascii="Times New Roman" w:hAnsi="Times New Roman"/>
                <w:strike/>
                <w:color w:val="7030A0"/>
                <w:sz w:val="22"/>
                <w:szCs w:val="22"/>
                <w:lang w:eastAsia="zh-CN"/>
              </w:rPr>
            </w:pPr>
            <w:r w:rsidRPr="005D376A">
              <w:rPr>
                <w:rFonts w:ascii="Times New Roman" w:hAnsi="Times New Roman"/>
                <w:strike/>
                <w:color w:val="7030A0"/>
                <w:sz w:val="22"/>
                <w:szCs w:val="22"/>
                <w:lang w:eastAsia="zh-CN"/>
              </w:rPr>
              <w:t>{SS/PBCH Block, CORESET for Type0-PDCCH} SCS is {120, 960} kHz</w:t>
            </w:r>
          </w:p>
          <w:p w14:paraId="6EFBCAAF" w14:textId="77777777" w:rsidR="005D376A" w:rsidRPr="005D376A" w:rsidRDefault="005D376A" w:rsidP="005D376A">
            <w:pPr>
              <w:pStyle w:val="ac"/>
              <w:numPr>
                <w:ilvl w:val="2"/>
                <w:numId w:val="6"/>
              </w:numPr>
              <w:spacing w:after="0"/>
              <w:rPr>
                <w:rFonts w:ascii="Times New Roman" w:hAnsi="Times New Roman"/>
                <w:strike/>
                <w:color w:val="7030A0"/>
                <w:sz w:val="22"/>
                <w:szCs w:val="22"/>
                <w:highlight w:val="yellow"/>
                <w:lang w:eastAsia="zh-CN"/>
              </w:rPr>
            </w:pPr>
            <w:r w:rsidRPr="005D376A">
              <w:rPr>
                <w:rFonts w:ascii="Times New Roman" w:hAnsi="Times New Roman"/>
                <w:strike/>
                <w:color w:val="7030A0"/>
                <w:sz w:val="22"/>
                <w:szCs w:val="22"/>
                <w:highlight w:val="yellow"/>
                <w:lang w:eastAsia="zh-CN"/>
              </w:rPr>
              <w:t>{SS/PBCH Block, CORESET for Type0-PDCCH} SCS is {480, 960} kHz</w:t>
            </w:r>
          </w:p>
          <w:p w14:paraId="4C9B9C00" w14:textId="77777777" w:rsidR="005D376A" w:rsidRPr="005D376A" w:rsidRDefault="005D376A" w:rsidP="005D376A">
            <w:pPr>
              <w:pStyle w:val="ac"/>
              <w:numPr>
                <w:ilvl w:val="2"/>
                <w:numId w:val="6"/>
              </w:numPr>
              <w:spacing w:after="0"/>
              <w:rPr>
                <w:rFonts w:ascii="Times New Roman" w:hAnsi="Times New Roman"/>
                <w:strike/>
                <w:color w:val="7030A0"/>
                <w:sz w:val="22"/>
                <w:szCs w:val="22"/>
                <w:highlight w:val="yellow"/>
                <w:u w:val="single"/>
                <w:lang w:eastAsia="zh-CN"/>
              </w:rPr>
            </w:pPr>
            <w:r w:rsidRPr="005D376A">
              <w:rPr>
                <w:rFonts w:ascii="Times New Roman" w:hAnsi="Times New Roman"/>
                <w:strike/>
                <w:color w:val="7030A0"/>
                <w:sz w:val="22"/>
                <w:szCs w:val="22"/>
                <w:highlight w:val="yellow"/>
                <w:u w:val="single"/>
                <w:lang w:eastAsia="zh-CN"/>
              </w:rPr>
              <w:t>{SS/PBCH Block, CORESET for Type0-PDCCH} SCS is {960, 480} kHz</w:t>
            </w:r>
          </w:p>
          <w:p w14:paraId="3CBD9367" w14:textId="748C8648" w:rsidR="00780A45" w:rsidRPr="005D376A" w:rsidRDefault="00780A45" w:rsidP="008251FF">
            <w:pPr>
              <w:rPr>
                <w:rFonts w:eastAsia="ＭＳ 明朝" w:hint="eastAsia"/>
                <w:sz w:val="22"/>
                <w:szCs w:val="22"/>
                <w:lang w:eastAsia="ja-JP"/>
              </w:rPr>
            </w:pPr>
          </w:p>
        </w:tc>
      </w:tr>
    </w:tbl>
    <w:p w14:paraId="0FBED205" w14:textId="11FC720A" w:rsidR="00F03C71" w:rsidRDefault="00F03C71" w:rsidP="00F03C71">
      <w:pPr>
        <w:pStyle w:val="ac"/>
        <w:spacing w:after="0"/>
        <w:rPr>
          <w:rFonts w:ascii="Times New Roman" w:hAnsi="Times New Roman"/>
          <w:sz w:val="22"/>
          <w:szCs w:val="22"/>
          <w:lang w:eastAsia="zh-CN"/>
        </w:rPr>
      </w:pPr>
    </w:p>
    <w:p w14:paraId="10454E6A" w14:textId="4DDDF892" w:rsidR="00515680" w:rsidRDefault="00515680">
      <w:pPr>
        <w:pStyle w:val="ac"/>
        <w:spacing w:after="0"/>
        <w:rPr>
          <w:rFonts w:ascii="Times New Roman" w:hAnsi="Times New Roman"/>
          <w:sz w:val="22"/>
          <w:szCs w:val="22"/>
          <w:lang w:eastAsia="zh-CN"/>
        </w:rPr>
      </w:pPr>
    </w:p>
    <w:p w14:paraId="4B9957D2" w14:textId="77777777" w:rsidR="00780A45" w:rsidRDefault="00780A45" w:rsidP="00780A45">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5795DE7E" w14:textId="54CAF19F" w:rsidR="00515680" w:rsidRDefault="00515680">
      <w:pPr>
        <w:pStyle w:val="ac"/>
        <w:spacing w:after="0"/>
        <w:rPr>
          <w:rFonts w:ascii="Times New Roman" w:hAnsi="Times New Roman"/>
          <w:sz w:val="22"/>
          <w:szCs w:val="22"/>
          <w:lang w:eastAsia="zh-CN"/>
        </w:rPr>
      </w:pPr>
    </w:p>
    <w:p w14:paraId="34DCBA7A" w14:textId="2FCAF7BE" w:rsidR="00401D4A" w:rsidRDefault="00401D4A" w:rsidP="00401D4A">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and 1-3-5 as it contains all the components debated issues and could be modified as such during further discussions.</w:t>
      </w:r>
    </w:p>
    <w:p w14:paraId="12EAAFAB" w14:textId="77777777" w:rsidR="00401D4A" w:rsidRDefault="00401D4A" w:rsidP="00401D4A">
      <w:pPr>
        <w:pStyle w:val="ac"/>
        <w:spacing w:after="0"/>
        <w:rPr>
          <w:rFonts w:ascii="Times New Roman" w:hAnsi="Times New Roman"/>
          <w:sz w:val="22"/>
          <w:szCs w:val="22"/>
          <w:lang w:eastAsia="zh-CN"/>
        </w:rPr>
      </w:pPr>
    </w:p>
    <w:p w14:paraId="5061E253" w14:textId="46F6F9AF" w:rsidR="00401D4A" w:rsidRDefault="00401D4A" w:rsidP="00401D4A">
      <w:pPr>
        <w:pStyle w:val="ac"/>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w:t>
      </w:r>
      <w:r w:rsidR="009A67E9">
        <w:rPr>
          <w:rFonts w:ascii="Times New Roman" w:hAnsi="Times New Roman"/>
          <w:sz w:val="22"/>
          <w:szCs w:val="22"/>
          <w:lang w:eastAsia="zh-CN"/>
        </w:rPr>
        <w:t xml:space="preserve"> support of specific SCS and suggested an alternative formulation in Proposal 1-3-5.</w:t>
      </w:r>
    </w:p>
    <w:p w14:paraId="0BD58B44" w14:textId="1A4C5745" w:rsidR="009A67E9" w:rsidRDefault="009A67E9" w:rsidP="00401D4A">
      <w:pPr>
        <w:pStyle w:val="ac"/>
        <w:spacing w:after="0"/>
        <w:rPr>
          <w:rFonts w:ascii="Times New Roman" w:hAnsi="Times New Roman"/>
          <w:sz w:val="22"/>
          <w:szCs w:val="22"/>
          <w:lang w:eastAsia="zh-CN"/>
        </w:rPr>
      </w:pPr>
    </w:p>
    <w:p w14:paraId="7DBCA1F1" w14:textId="4208175B" w:rsidR="009A67E9" w:rsidRDefault="009A67E9" w:rsidP="00401D4A">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further discuss based on Proposal 1-3-4 and 1-3-5.</w:t>
      </w:r>
    </w:p>
    <w:p w14:paraId="08A454E7" w14:textId="77777777" w:rsidR="00780A45" w:rsidRDefault="00780A45">
      <w:pPr>
        <w:pStyle w:val="ac"/>
        <w:spacing w:after="0"/>
        <w:rPr>
          <w:rFonts w:ascii="Times New Roman" w:hAnsi="Times New Roman"/>
          <w:sz w:val="22"/>
          <w:szCs w:val="22"/>
          <w:lang w:eastAsia="zh-CN"/>
        </w:rPr>
      </w:pPr>
    </w:p>
    <w:p w14:paraId="44565508" w14:textId="60D8703C" w:rsidR="00780A45" w:rsidRDefault="00780A45" w:rsidP="00780A45">
      <w:pPr>
        <w:pStyle w:val="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w:t>
      </w:r>
    </w:p>
    <w:p w14:paraId="3F08E01C" w14:textId="77777777" w:rsidR="00780A45" w:rsidRDefault="00780A45" w:rsidP="00780A4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8A6198" w14:textId="77777777" w:rsidR="00780A45" w:rsidRDefault="00780A45" w:rsidP="00780A4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1CEF2BD" w14:textId="77777777" w:rsidR="00780A45" w:rsidRDefault="00780A45" w:rsidP="00780A4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B43136E" w14:textId="77777777" w:rsidR="00780A45" w:rsidRDefault="00780A45" w:rsidP="00780A4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74D2379" w14:textId="77777777" w:rsidR="00780A45" w:rsidRDefault="00780A45" w:rsidP="00780A4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556C1DB" w14:textId="77777777" w:rsidR="00780A45" w:rsidRPr="008A15CD" w:rsidRDefault="00780A45" w:rsidP="00780A45">
      <w:pPr>
        <w:pStyle w:val="ac"/>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4C57D3C9" w14:textId="77777777" w:rsidR="00780A45" w:rsidRPr="009F4845" w:rsidRDefault="00780A45" w:rsidP="00780A45">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6064AF11" w14:textId="77777777" w:rsidR="00780A45" w:rsidRDefault="00780A45" w:rsidP="00780A4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19D1258" w14:textId="77777777" w:rsidR="00780A45" w:rsidRPr="008A15CD" w:rsidRDefault="00780A45" w:rsidP="00780A45">
      <w:pPr>
        <w:pStyle w:val="ac"/>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51D57469" w14:textId="77777777" w:rsidR="00780A45" w:rsidRPr="009F4845" w:rsidRDefault="00780A45" w:rsidP="00780A45">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04DFD410" w14:textId="77777777" w:rsidR="00780A45" w:rsidRPr="009F4845" w:rsidRDefault="00780A45" w:rsidP="00780A45">
      <w:pPr>
        <w:pStyle w:val="ac"/>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19D71D37" w14:textId="77777777" w:rsidR="00780A45" w:rsidRDefault="00780A45" w:rsidP="00780A45">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C8891AE" w14:textId="77777777" w:rsidR="00780A45" w:rsidRPr="009F4845" w:rsidRDefault="00780A45" w:rsidP="00780A45">
      <w:pPr>
        <w:pStyle w:val="ac"/>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4E49C416" w14:textId="77777777" w:rsidR="00780A45" w:rsidRPr="00703BC0" w:rsidRDefault="00780A45" w:rsidP="00780A45">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7EF44DD7" w14:textId="77777777" w:rsidR="00780A45" w:rsidRPr="00703BC0" w:rsidRDefault="00780A45" w:rsidP="00780A45">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D5B26BD" w14:textId="77777777" w:rsidR="00780A45" w:rsidRPr="00401D4A" w:rsidRDefault="00780A45" w:rsidP="00780A45">
      <w:pPr>
        <w:pStyle w:val="ac"/>
        <w:numPr>
          <w:ilvl w:val="2"/>
          <w:numId w:val="6"/>
        </w:numPr>
        <w:spacing w:after="0"/>
        <w:rPr>
          <w:rFonts w:ascii="Times New Roman" w:hAnsi="Times New Roman"/>
          <w:sz w:val="22"/>
          <w:szCs w:val="22"/>
          <w:highlight w:val="yellow"/>
          <w:lang w:eastAsia="zh-CN"/>
        </w:rPr>
      </w:pPr>
      <w:r w:rsidRPr="00401D4A">
        <w:rPr>
          <w:rFonts w:ascii="Times New Roman" w:hAnsi="Times New Roman"/>
          <w:sz w:val="22"/>
          <w:szCs w:val="22"/>
          <w:highlight w:val="yellow"/>
          <w:lang w:eastAsia="zh-CN"/>
        </w:rPr>
        <w:lastRenderedPageBreak/>
        <w:t>{SS/PBCH Block, CORESET for Type0-PDCCH} SCS is {480, 960} kHz</w:t>
      </w:r>
    </w:p>
    <w:p w14:paraId="2CEA27C2" w14:textId="77777777" w:rsidR="00780A45" w:rsidRPr="00401D4A" w:rsidRDefault="00780A45" w:rsidP="00780A45">
      <w:pPr>
        <w:pStyle w:val="ac"/>
        <w:numPr>
          <w:ilvl w:val="2"/>
          <w:numId w:val="6"/>
        </w:numPr>
        <w:spacing w:after="0"/>
        <w:rPr>
          <w:rFonts w:ascii="Times New Roman" w:hAnsi="Times New Roman"/>
          <w:color w:val="0070C0"/>
          <w:sz w:val="22"/>
          <w:szCs w:val="22"/>
          <w:highlight w:val="yellow"/>
          <w:u w:val="single"/>
          <w:lang w:eastAsia="zh-CN"/>
        </w:rPr>
      </w:pPr>
      <w:r w:rsidRPr="00401D4A">
        <w:rPr>
          <w:rFonts w:ascii="Times New Roman" w:hAnsi="Times New Roman"/>
          <w:color w:val="0070C0"/>
          <w:sz w:val="22"/>
          <w:szCs w:val="22"/>
          <w:highlight w:val="yellow"/>
          <w:u w:val="single"/>
          <w:lang w:eastAsia="zh-CN"/>
        </w:rPr>
        <w:t>{SS/PBCH Block, CORESET for Type0-PDCCH} SCS is {960, 480} kHz</w:t>
      </w:r>
    </w:p>
    <w:p w14:paraId="45CFD9A8" w14:textId="51DDEDA1" w:rsidR="00780A45" w:rsidRDefault="00780A45">
      <w:pPr>
        <w:pStyle w:val="ac"/>
        <w:spacing w:after="0"/>
        <w:rPr>
          <w:rFonts w:ascii="Times New Roman" w:hAnsi="Times New Roman"/>
          <w:sz w:val="22"/>
          <w:szCs w:val="22"/>
          <w:lang w:eastAsia="zh-CN"/>
        </w:rPr>
      </w:pPr>
    </w:p>
    <w:p w14:paraId="65EADA0D" w14:textId="1284CC4D" w:rsidR="00780A45" w:rsidRDefault="00780A45" w:rsidP="00780A45">
      <w:pPr>
        <w:pStyle w:val="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5</w:t>
      </w:r>
    </w:p>
    <w:p w14:paraId="7DBBFF02" w14:textId="77777777" w:rsidR="00780A45" w:rsidRDefault="00780A45" w:rsidP="00780A45">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032EB36" w14:textId="77777777" w:rsidR="00780A45" w:rsidRDefault="00780A45" w:rsidP="00780A45">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C763748" w14:textId="77777777" w:rsidR="00780A45" w:rsidRDefault="00780A45" w:rsidP="00780A45">
      <w:pPr>
        <w:pStyle w:val="ac"/>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4E3395A1" w14:textId="77777777" w:rsidR="00780A45" w:rsidRDefault="00780A45" w:rsidP="00780A45">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49F20D08" w14:textId="77777777" w:rsidR="00780A45" w:rsidRDefault="00780A45">
      <w:pPr>
        <w:pStyle w:val="ac"/>
        <w:spacing w:after="0"/>
        <w:rPr>
          <w:rFonts w:ascii="Times New Roman" w:hAnsi="Times New Roman"/>
          <w:sz w:val="22"/>
          <w:szCs w:val="22"/>
          <w:lang w:eastAsia="zh-CN"/>
        </w:rPr>
      </w:pPr>
    </w:p>
    <w:p w14:paraId="36A85996" w14:textId="7381B16C" w:rsidR="00515680" w:rsidRDefault="00515680">
      <w:pPr>
        <w:pStyle w:val="ac"/>
        <w:spacing w:after="0"/>
        <w:rPr>
          <w:rFonts w:ascii="Times New Roman" w:hAnsi="Times New Roman"/>
          <w:sz w:val="22"/>
          <w:szCs w:val="22"/>
          <w:lang w:eastAsia="zh-CN"/>
        </w:rPr>
      </w:pPr>
    </w:p>
    <w:p w14:paraId="51806595" w14:textId="77777777" w:rsidR="00515680" w:rsidRDefault="00515680">
      <w:pPr>
        <w:pStyle w:val="ac"/>
        <w:spacing w:after="0"/>
        <w:rPr>
          <w:rFonts w:ascii="Times New Roman" w:hAnsi="Times New Roman"/>
          <w:sz w:val="22"/>
          <w:szCs w:val="22"/>
          <w:lang w:eastAsia="zh-CN"/>
        </w:rPr>
      </w:pPr>
    </w:p>
    <w:p w14:paraId="709D4A24" w14:textId="77777777" w:rsidR="00E82F34" w:rsidRDefault="00DB66BB">
      <w:pPr>
        <w:pStyle w:val="3"/>
        <w:rPr>
          <w:lang w:eastAsia="zh-CN"/>
        </w:rPr>
      </w:pPr>
      <w:r>
        <w:rPr>
          <w:lang w:eastAsia="zh-CN"/>
        </w:rPr>
        <w:t xml:space="preserve">2.1.4 Initial Access Support for additional Numerologies </w:t>
      </w:r>
    </w:p>
    <w:p w14:paraId="5D3235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D4F317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Specify one additional SCS (either 480kHz or 960kHz) for initial access related signals and channels in the initial BWP</w:t>
      </w:r>
    </w:p>
    <w:p w14:paraId="1D4275B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9AA60E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aff2"/>
        <w:numPr>
          <w:ilvl w:val="1"/>
          <w:numId w:val="6"/>
        </w:numPr>
        <w:rPr>
          <w:rFonts w:eastAsia="SimSun"/>
          <w:lang w:eastAsia="zh-CN"/>
        </w:rPr>
      </w:pPr>
      <w:r>
        <w:rPr>
          <w:rFonts w:eastAsia="SimSun"/>
          <w:lang w:eastAsia="zh-CN"/>
        </w:rPr>
        <w:t>For cases other than initial access (e.g. for an SCell), support 480 and 960 kHz SCS for SS/PBCH block.</w:t>
      </w:r>
    </w:p>
    <w:p w14:paraId="22C07341" w14:textId="77777777" w:rsidR="00E82F34" w:rsidRDefault="00DB66BB">
      <w:pPr>
        <w:pStyle w:val="aff2"/>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C12395D" w14:textId="77777777" w:rsidR="00E82F34" w:rsidRDefault="00E82F34">
      <w:pPr>
        <w:pStyle w:val="ac"/>
        <w:spacing w:after="0"/>
        <w:rPr>
          <w:rFonts w:ascii="Times New Roman" w:hAnsi="Times New Roman"/>
          <w:sz w:val="22"/>
          <w:szCs w:val="22"/>
          <w:lang w:eastAsia="zh-CN"/>
        </w:rPr>
      </w:pPr>
    </w:p>
    <w:p w14:paraId="722F79D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22619A1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15609FA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ac"/>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ac"/>
        <w:spacing w:after="0"/>
        <w:rPr>
          <w:rFonts w:ascii="Times New Roman" w:hAnsi="Times New Roman"/>
          <w:sz w:val="22"/>
          <w:szCs w:val="22"/>
          <w:lang w:eastAsia="zh-CN"/>
        </w:rPr>
      </w:pPr>
    </w:p>
    <w:p w14:paraId="15507473" w14:textId="6E9BEC49"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ac"/>
        <w:spacing w:after="0"/>
        <w:rPr>
          <w:rFonts w:ascii="Times New Roman" w:hAnsi="Times New Roman"/>
          <w:sz w:val="22"/>
          <w:szCs w:val="22"/>
          <w:lang w:eastAsia="zh-CN"/>
        </w:rPr>
      </w:pPr>
    </w:p>
    <w:p w14:paraId="70FFE586" w14:textId="77777777" w:rsidR="00E82F34" w:rsidRDefault="00E82F34">
      <w:pPr>
        <w:pStyle w:val="ac"/>
        <w:spacing w:after="0"/>
        <w:rPr>
          <w:rFonts w:ascii="Times New Roman" w:hAnsi="Times New Roman"/>
          <w:sz w:val="22"/>
          <w:szCs w:val="22"/>
          <w:lang w:eastAsia="zh-CN"/>
        </w:rPr>
      </w:pPr>
    </w:p>
    <w:p w14:paraId="24154117" w14:textId="77777777" w:rsidR="00E82F34" w:rsidRDefault="00E82F34">
      <w:pPr>
        <w:pStyle w:val="ac"/>
        <w:spacing w:after="0"/>
        <w:rPr>
          <w:rFonts w:ascii="Times New Roman" w:hAnsi="Times New Roman"/>
          <w:sz w:val="22"/>
          <w:szCs w:val="22"/>
          <w:lang w:eastAsia="zh-CN"/>
        </w:rPr>
      </w:pPr>
    </w:p>
    <w:p w14:paraId="5E6EC920" w14:textId="77777777" w:rsidR="00E82F34" w:rsidRDefault="00DB66BB">
      <w:pPr>
        <w:pStyle w:val="3"/>
        <w:rPr>
          <w:lang w:eastAsia="zh-CN"/>
        </w:rPr>
      </w:pPr>
      <w:r>
        <w:rPr>
          <w:lang w:eastAsia="zh-CN"/>
        </w:rPr>
        <w:t>2.1.5 SSB Resource Pattern</w:t>
      </w:r>
    </w:p>
    <w:p w14:paraId="5B26AC3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spacings (numerologies) are adopted for SSB, then to allow the beam switching </w:t>
      </w:r>
      <w:r>
        <w:rPr>
          <w:rFonts w:ascii="Times New Roman" w:hAnsi="Times New Roman"/>
          <w:sz w:val="22"/>
          <w:szCs w:val="22"/>
          <w:lang w:eastAsia="zh-CN"/>
        </w:rPr>
        <w:lastRenderedPageBreak/>
        <w:t>between contiguous SSBs, a gap (for example a symbol gap or post prefix) should be supported before beam switching.</w:t>
      </w:r>
    </w:p>
    <w:p w14:paraId="3A692C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FCAA1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considered to accommodate beam switching gap if 120 KHz/240 </w:t>
      </w:r>
      <w:r>
        <w:rPr>
          <w:rFonts w:ascii="Times New Roman" w:hAnsi="Times New Roman"/>
          <w:sz w:val="22"/>
          <w:szCs w:val="22"/>
          <w:lang w:eastAsia="zh-CN"/>
        </w:rPr>
        <w:lastRenderedPageBreak/>
        <w:t>KHz/480KHz SCS s are used for NR operation up to 71GHz.</w:t>
      </w:r>
    </w:p>
    <w:p w14:paraId="51135D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F63C1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for a new SSB design to accommodate more number of SSB beams in the 5ms window and also to accommodate beam switching gap.</w:t>
      </w:r>
    </w:p>
    <w:p w14:paraId="65A030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ac"/>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the SSB for NR operation in the frequency between 52.6GHz and 71GHz and SCS = 480 kHz and </w:t>
      </w:r>
      <w:r>
        <w:rPr>
          <w:rFonts w:ascii="Times New Roman" w:hAnsi="Times New Roman"/>
          <w:sz w:val="22"/>
          <w:szCs w:val="22"/>
          <w:lang w:eastAsia="zh-CN"/>
        </w:rPr>
        <w:lastRenderedPageBreak/>
        <w:t>960 kHz, consider defining an SSB pattern consisting of multiple “SSB slots” where SSB symbols for one or more beams are contained in the “SSB slot”</w:t>
      </w:r>
    </w:p>
    <w:p w14:paraId="464C3D1D"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BD26BD">
      <w:pPr>
        <w:pStyle w:val="ac"/>
        <w:spacing w:after="0"/>
        <w:jc w:val="center"/>
      </w:pPr>
      <w:r>
        <w:rPr>
          <w:noProof/>
        </w:rP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4.5pt;height:157.5pt;mso-width-percent:0;mso-height-percent:0;mso-width-percent:0;mso-height-percent:0" o:ole="">
            <v:imagedata r:id="rId16" o:title=""/>
          </v:shape>
          <o:OLEObject Type="Embed" ProgID="Visio.Drawing.15" ShapeID="_x0000_i1025" DrawAspect="Content" ObjectID="_1673427473" r:id="rId17"/>
        </w:object>
      </w:r>
    </w:p>
    <w:p w14:paraId="52666888" w14:textId="77777777" w:rsidR="00E82F34" w:rsidRDefault="00BD26BD">
      <w:pPr>
        <w:pStyle w:val="ac"/>
        <w:spacing w:after="0"/>
        <w:jc w:val="center"/>
      </w:pPr>
      <w:r>
        <w:rPr>
          <w:noProof/>
        </w:rPr>
        <w:object w:dxaOrig="5040" w:dyaOrig="720" w14:anchorId="07731658">
          <v:shape id="_x0000_i1026" type="#_x0000_t75" alt="" style="width:252pt;height:37.5pt;mso-width-percent:0;mso-height-percent:0;mso-width-percent:0;mso-height-percent:0" o:ole="">
            <v:imagedata r:id="rId18" o:title=""/>
          </v:shape>
          <o:OLEObject Type="Embed" ProgID="Visio.Drawing.15" ShapeID="_x0000_i1026" DrawAspect="Content" ObjectID="_1673427474" r:id="rId19"/>
        </w:object>
      </w:r>
    </w:p>
    <w:p w14:paraId="3DC507AB" w14:textId="77777777" w:rsidR="00E82F34" w:rsidRDefault="00DB66BB">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aff2"/>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taking into account a beam switching gap </w:t>
      </w:r>
      <w:r>
        <w:rPr>
          <w:rFonts w:eastAsia="SimSun"/>
          <w:lang w:eastAsia="zh-CN"/>
        </w:rPr>
        <w:lastRenderedPageBreak/>
        <w:t>due to a RF interruption time of Tx/Rx beams and/or LBT gap in unlicensed spectrum.</w:t>
      </w:r>
    </w:p>
    <w:p w14:paraId="0836D284" w14:textId="77777777" w:rsidR="00E82F34" w:rsidRDefault="00E82F34">
      <w:pPr>
        <w:pStyle w:val="ac"/>
        <w:spacing w:after="0"/>
        <w:rPr>
          <w:rFonts w:ascii="Times New Roman" w:hAnsi="Times New Roman"/>
          <w:sz w:val="22"/>
          <w:szCs w:val="22"/>
          <w:lang w:eastAsia="zh-CN"/>
        </w:rPr>
      </w:pPr>
    </w:p>
    <w:p w14:paraId="3A36BD0A"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ac"/>
        <w:spacing w:after="0"/>
        <w:rPr>
          <w:rFonts w:ascii="Times New Roman" w:hAnsi="Times New Roman"/>
          <w:sz w:val="22"/>
          <w:szCs w:val="22"/>
          <w:lang w:eastAsia="zh-CN"/>
        </w:rPr>
      </w:pPr>
    </w:p>
    <w:p w14:paraId="6D143E51" w14:textId="10381A9E"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ac"/>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lastRenderedPageBreak/>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lastRenderedPageBreak/>
              <w:t>DOCOMO</w:t>
            </w:r>
          </w:p>
        </w:tc>
        <w:tc>
          <w:tcPr>
            <w:tcW w:w="8280" w:type="dxa"/>
          </w:tcPr>
          <w:p w14:paraId="5390894F" w14:textId="77777777" w:rsidR="00DB66BB" w:rsidRPr="000E362C"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ac"/>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0C0309" w14:textId="6F56FC76" w:rsidR="00E55FD7" w:rsidRDefault="00E55FD7" w:rsidP="009E18DA">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ac"/>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ac"/>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ac"/>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ac"/>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ac"/>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56519CD2" w14:textId="16C07374" w:rsidR="000E331F" w:rsidRPr="00476B48"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AA2B695" w14:textId="08726DB4"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ac"/>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AA2E34F" w14:textId="277471F2" w:rsidR="008329B8" w:rsidRPr="29260AEA" w:rsidRDefault="008329B8" w:rsidP="008329B8">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80" w:type="dxa"/>
          </w:tcPr>
          <w:p w14:paraId="1FCB7818" w14:textId="6C8221F9" w:rsidR="001E109B" w:rsidRDefault="001E109B" w:rsidP="008329B8">
            <w:pPr>
              <w:pStyle w:val="ac"/>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3F20CBB5" w14:textId="60ED2EDA" w:rsidR="000D785E" w:rsidRPr="001E109B" w:rsidRDefault="000A7FC0" w:rsidP="008329B8">
            <w:pPr>
              <w:pStyle w:val="ac"/>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CEWiT</w:t>
            </w:r>
          </w:p>
        </w:tc>
        <w:tc>
          <w:tcPr>
            <w:tcW w:w="8280" w:type="dxa"/>
          </w:tcPr>
          <w:p w14:paraId="44A0AD6B" w14:textId="104B22A9" w:rsidR="00C32136" w:rsidRPr="000A7FC0" w:rsidRDefault="00C32136" w:rsidP="00C32136">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0566CF0D" w14:textId="77777777" w:rsidR="00E82F34" w:rsidRDefault="00E82F34">
      <w:pPr>
        <w:pStyle w:val="ac"/>
        <w:spacing w:after="0"/>
        <w:rPr>
          <w:rFonts w:ascii="Times New Roman" w:hAnsi="Times New Roman"/>
          <w:sz w:val="22"/>
          <w:szCs w:val="22"/>
          <w:lang w:eastAsia="zh-CN"/>
        </w:rPr>
      </w:pPr>
    </w:p>
    <w:p w14:paraId="4D6D0744" w14:textId="056CFDA6" w:rsidR="002060F4" w:rsidRDefault="002060F4" w:rsidP="00AE47A7">
      <w:pPr>
        <w:pStyle w:val="ac"/>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ac"/>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lastRenderedPageBreak/>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ac"/>
        <w:spacing w:after="0"/>
        <w:ind w:left="720"/>
        <w:rPr>
          <w:rFonts w:ascii="Times New Roman" w:hAnsi="Times New Roman"/>
          <w:sz w:val="22"/>
          <w:szCs w:val="22"/>
          <w:lang w:eastAsia="zh-CN"/>
        </w:rPr>
      </w:pPr>
    </w:p>
    <w:p w14:paraId="263128AF" w14:textId="77777777" w:rsidR="008A31D3" w:rsidRDefault="008A31D3" w:rsidP="008A31D3">
      <w:pPr>
        <w:pStyle w:val="ac"/>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ac"/>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ac"/>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ac"/>
        <w:spacing w:after="0"/>
        <w:rPr>
          <w:rFonts w:ascii="Times New Roman" w:hAnsi="Times New Roman"/>
          <w:sz w:val="22"/>
          <w:szCs w:val="22"/>
          <w:lang w:eastAsia="zh-CN"/>
        </w:rPr>
      </w:pPr>
    </w:p>
    <w:p w14:paraId="3FAD5F35" w14:textId="69976314" w:rsidR="00611F34" w:rsidRDefault="00611F34">
      <w:pPr>
        <w:pStyle w:val="ac"/>
        <w:spacing w:after="0"/>
        <w:rPr>
          <w:rFonts w:ascii="Times New Roman" w:hAnsi="Times New Roman"/>
          <w:sz w:val="22"/>
          <w:szCs w:val="22"/>
          <w:lang w:eastAsia="zh-CN"/>
        </w:rPr>
      </w:pPr>
    </w:p>
    <w:p w14:paraId="06810394" w14:textId="77777777" w:rsidR="008436B1" w:rsidRDefault="008436B1" w:rsidP="008436B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5ABE0A2E" w:rsidR="008436B1" w:rsidRDefault="008436B1" w:rsidP="008436B1">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7997FF2" w14:textId="66CE3CB4" w:rsidR="00521D03" w:rsidRDefault="00521D03" w:rsidP="008436B1">
      <w:pPr>
        <w:pStyle w:val="ac"/>
        <w:spacing w:after="0"/>
        <w:rPr>
          <w:rFonts w:ascii="Times New Roman" w:hAnsi="Times New Roman"/>
          <w:sz w:val="22"/>
          <w:szCs w:val="22"/>
          <w:lang w:eastAsia="zh-CN"/>
        </w:rPr>
      </w:pPr>
    </w:p>
    <w:p w14:paraId="25B88B51" w14:textId="35776557" w:rsidR="00521D03" w:rsidRPr="0064666A" w:rsidRDefault="00521D03" w:rsidP="00521D03">
      <w:pPr>
        <w:pStyle w:val="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-1</w:t>
      </w:r>
      <w:r>
        <w:rPr>
          <w:lang w:eastAsia="zh-CN"/>
        </w:rPr>
        <w:t xml:space="preserve"> (original)</w:t>
      </w:r>
    </w:p>
    <w:p w14:paraId="5825F9C0" w14:textId="77777777" w:rsidR="008436B1" w:rsidRDefault="008436B1" w:rsidP="008436B1">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ac"/>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ac"/>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524FD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255D002E" w14:textId="407786BC" w:rsidR="008436B1" w:rsidRDefault="008436B1" w:rsidP="008436B1">
      <w:pPr>
        <w:pStyle w:val="ac"/>
        <w:spacing w:after="0"/>
        <w:rPr>
          <w:rFonts w:ascii="Times New Roman" w:hAnsi="Times New Roman"/>
          <w:sz w:val="22"/>
          <w:szCs w:val="22"/>
          <w:lang w:eastAsia="zh-CN"/>
        </w:rPr>
      </w:pPr>
    </w:p>
    <w:p w14:paraId="4478A2C1" w14:textId="63089263" w:rsidR="00521D03" w:rsidRDefault="00521D03" w:rsidP="008436B1">
      <w:pPr>
        <w:pStyle w:val="ac"/>
        <w:spacing w:after="0"/>
        <w:rPr>
          <w:rFonts w:ascii="Times New Roman" w:hAnsi="Times New Roman"/>
          <w:sz w:val="22"/>
          <w:szCs w:val="22"/>
          <w:lang w:eastAsia="zh-CN"/>
        </w:rPr>
      </w:pPr>
    </w:p>
    <w:p w14:paraId="18F4693F" w14:textId="624985B0" w:rsidR="00521D03" w:rsidRPr="0064666A" w:rsidRDefault="00521D03" w:rsidP="00521D03">
      <w:pPr>
        <w:pStyle w:val="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2 (updated)</w:t>
      </w:r>
    </w:p>
    <w:p w14:paraId="71E5D350" w14:textId="77777777" w:rsidR="000210A7" w:rsidRDefault="000210A7" w:rsidP="000210A7">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E88E8A" w14:textId="35695427" w:rsidR="000210A7" w:rsidRDefault="000210A7" w:rsidP="000210A7">
      <w:pPr>
        <w:pStyle w:val="ac"/>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476B48">
        <w:rPr>
          <w:rFonts w:ascii="Times New Roman" w:hAnsi="Times New Roman"/>
          <w:sz w:val="22"/>
          <w:szCs w:val="22"/>
          <w:lang w:eastAsia="zh-CN"/>
        </w:rPr>
        <w:t xml:space="preserve">1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signal/channels)</w:t>
      </w:r>
      <w:r w:rsidRPr="000210A7">
        <w:rPr>
          <w:rFonts w:ascii="Times New Roman" w:hAnsi="Times New Roman"/>
          <w:strike/>
          <w:color w:val="C00000"/>
          <w:sz w:val="22"/>
          <w:szCs w:val="22"/>
          <w:lang w:eastAsia="zh-CN"/>
        </w:rPr>
        <w:t>beams</w:t>
      </w:r>
    </w:p>
    <w:p w14:paraId="2CB0FBF5" w14:textId="082528B6" w:rsidR="000210A7" w:rsidRDefault="000210A7" w:rsidP="000210A7">
      <w:pPr>
        <w:pStyle w:val="ac"/>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CBEA5D8" w14:textId="77777777" w:rsidR="000210A7" w:rsidRPr="00D4757F" w:rsidRDefault="000210A7" w:rsidP="000210A7">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8ED2004" w14:textId="10F9A195" w:rsidR="000210A7" w:rsidRPr="00611F34" w:rsidRDefault="000210A7" w:rsidP="00524FD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w:t>
      </w:r>
      <w:r w:rsidR="00B057C8">
        <w:rPr>
          <w:rFonts w:ascii="Times New Roman" w:hAnsi="Times New Roman"/>
          <w:sz w:val="22"/>
          <w:szCs w:val="22"/>
          <w:lang w:eastAsia="zh-CN"/>
        </w:rPr>
        <w:t xml:space="preserve"> </w:t>
      </w:r>
      <w:r w:rsidR="00B057C8"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4DCB8" w14:textId="67FE9CDB" w:rsidR="00521D03" w:rsidRDefault="00521D03" w:rsidP="008436B1">
      <w:pPr>
        <w:pStyle w:val="ac"/>
        <w:spacing w:after="0"/>
        <w:rPr>
          <w:rFonts w:ascii="Times New Roman" w:hAnsi="Times New Roman"/>
          <w:sz w:val="22"/>
          <w:szCs w:val="22"/>
          <w:lang w:eastAsia="zh-CN"/>
        </w:rPr>
      </w:pPr>
    </w:p>
    <w:p w14:paraId="7364A751" w14:textId="636E82EC" w:rsidR="00524FDA" w:rsidRPr="0064666A" w:rsidRDefault="00524FDA" w:rsidP="00524FDA">
      <w:pPr>
        <w:pStyle w:val="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3 (updated)</w:t>
      </w:r>
    </w:p>
    <w:p w14:paraId="7773C1D0" w14:textId="77777777" w:rsidR="00524FDA" w:rsidRDefault="00524FDA" w:rsidP="00524FDA">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EDF3E47" w14:textId="2F18A6B3" w:rsidR="00524FDA" w:rsidRDefault="00524FDA" w:rsidP="00524FDA">
      <w:pPr>
        <w:pStyle w:val="ac"/>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signal/channels)</w:t>
      </w:r>
      <w:r w:rsidRPr="000210A7">
        <w:rPr>
          <w:rFonts w:ascii="Times New Roman" w:hAnsi="Times New Roman"/>
          <w:strike/>
          <w:color w:val="C00000"/>
          <w:sz w:val="22"/>
          <w:szCs w:val="22"/>
          <w:lang w:eastAsia="zh-CN"/>
        </w:rPr>
        <w:t>beams</w:t>
      </w:r>
    </w:p>
    <w:p w14:paraId="4564EB0E" w14:textId="1A84CE28" w:rsidR="00524FDA" w:rsidRDefault="00524FDA" w:rsidP="00524FDA">
      <w:pPr>
        <w:pStyle w:val="ac"/>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B9A59F1" w14:textId="77777777" w:rsidR="00524FDA" w:rsidRPr="00D4757F" w:rsidRDefault="00524FDA" w:rsidP="00524FDA">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B7954EE" w14:textId="77777777" w:rsidR="00524FDA" w:rsidRPr="00611F34" w:rsidRDefault="00524FDA" w:rsidP="00524FDA">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r>
        <w:rPr>
          <w:rFonts w:ascii="Times New Roman" w:hAnsi="Times New Roman"/>
          <w:sz w:val="22"/>
          <w:szCs w:val="22"/>
          <w:lang w:eastAsia="zh-CN"/>
        </w:rPr>
        <w:lastRenderedPageBreak/>
        <w:t>e.g. whether 100ns beam switching gap assumed during Rel-15 NR is applicable for NR operating in 52.6 ~ 71 GHz.</w:t>
      </w:r>
    </w:p>
    <w:p w14:paraId="2DD4651C" w14:textId="71B9C405" w:rsidR="008B2714" w:rsidRDefault="008B2714" w:rsidP="008436B1">
      <w:pPr>
        <w:pStyle w:val="ac"/>
        <w:spacing w:after="0"/>
        <w:rPr>
          <w:rFonts w:ascii="Times New Roman" w:hAnsi="Times New Roman"/>
          <w:sz w:val="22"/>
          <w:szCs w:val="22"/>
          <w:lang w:eastAsia="zh-CN"/>
        </w:rPr>
      </w:pPr>
    </w:p>
    <w:p w14:paraId="23BF90B9" w14:textId="75C2AF4D" w:rsidR="00D210DD" w:rsidRPr="0064666A" w:rsidRDefault="00D210DD" w:rsidP="00D210DD">
      <w:pPr>
        <w:pStyle w:val="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4 (updated)</w:t>
      </w:r>
    </w:p>
    <w:p w14:paraId="071FD8B6" w14:textId="77777777" w:rsidR="00D210DD" w:rsidRDefault="00D210DD" w:rsidP="00D210DD">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BC966E0" w14:textId="48CC215F" w:rsidR="00D210DD" w:rsidRPr="00D210DD" w:rsidRDefault="00D210DD" w:rsidP="00D210DD">
      <w:pPr>
        <w:pStyle w:val="ac"/>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 xml:space="preserve">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 xml:space="preserve">(and possibly between 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sidRPr="000210A7">
        <w:rPr>
          <w:rFonts w:ascii="Times New Roman" w:hAnsi="Times New Roman"/>
          <w:strike/>
          <w:color w:val="C00000"/>
          <w:sz w:val="22"/>
          <w:szCs w:val="22"/>
          <w:lang w:eastAsia="zh-CN"/>
        </w:rPr>
        <w:t>beams</w:t>
      </w:r>
    </w:p>
    <w:p w14:paraId="5A2911DA" w14:textId="1EEEF9EC" w:rsidR="00D210DD" w:rsidRPr="00D210DD" w:rsidRDefault="00D210DD" w:rsidP="00D210DD">
      <w:pPr>
        <w:pStyle w:val="ac"/>
        <w:numPr>
          <w:ilvl w:val="2"/>
          <w:numId w:val="6"/>
        </w:numPr>
        <w:tabs>
          <w:tab w:val="left" w:pos="0"/>
        </w:tabs>
        <w:spacing w:after="0"/>
        <w:rPr>
          <w:rFonts w:ascii="Times New Roman" w:hAnsi="Times New Roman"/>
          <w:color w:val="00B050"/>
          <w:sz w:val="22"/>
          <w:szCs w:val="22"/>
          <w:lang w:eastAsia="zh-CN"/>
        </w:rPr>
      </w:pPr>
      <w:r w:rsidRPr="00D210DD">
        <w:rPr>
          <w:rFonts w:ascii="Times New Roman" w:hAnsi="Times New Roman"/>
          <w:color w:val="00B050"/>
          <w:sz w:val="22"/>
          <w:szCs w:val="22"/>
          <w:u w:val="single"/>
          <w:lang w:eastAsia="zh-CN"/>
        </w:rPr>
        <w:t>FFS: whether symbol gap is needed for both 960 kHz or both 480 and 960 kHz.</w:t>
      </w:r>
    </w:p>
    <w:p w14:paraId="287C9863" w14:textId="77777777" w:rsidR="00D210DD" w:rsidRDefault="00D210DD" w:rsidP="00D210DD">
      <w:pPr>
        <w:pStyle w:val="ac"/>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EEECEED" w14:textId="77777777" w:rsidR="00D210DD" w:rsidRPr="00D4757F" w:rsidRDefault="00D210DD" w:rsidP="00D210DD">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54672" w14:textId="77777777" w:rsidR="00D210DD" w:rsidRPr="00611F34" w:rsidRDefault="00D210DD" w:rsidP="00D210D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7EA1E448" w14:textId="77777777" w:rsidR="00D210DD" w:rsidRDefault="00D210DD" w:rsidP="008436B1">
      <w:pPr>
        <w:pStyle w:val="ac"/>
        <w:spacing w:after="0"/>
        <w:rPr>
          <w:rFonts w:ascii="Times New Roman" w:hAnsi="Times New Roman"/>
          <w:sz w:val="22"/>
          <w:szCs w:val="22"/>
          <w:lang w:eastAsia="zh-CN"/>
        </w:rPr>
      </w:pPr>
    </w:p>
    <w:p w14:paraId="4E5D7BD6" w14:textId="77777777" w:rsidR="00524FDA" w:rsidRDefault="00524FDA" w:rsidP="008436B1">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ac"/>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ac"/>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7D4441" w:rsidRPr="009F4845" w14:paraId="24BAF22D" w14:textId="77777777" w:rsidTr="006D769E">
        <w:tc>
          <w:tcPr>
            <w:tcW w:w="1720" w:type="dxa"/>
          </w:tcPr>
          <w:p w14:paraId="01B8DCD8" w14:textId="6740CA10" w:rsidR="007D4441" w:rsidRDefault="007D4441" w:rsidP="007D444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2BFD0524" w14:textId="3B94A506" w:rsidR="007D4441" w:rsidRDefault="007D4441" w:rsidP="007D444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send an LS to RAN4 about the required gap for beam switching. </w:t>
            </w:r>
          </w:p>
        </w:tc>
      </w:tr>
      <w:tr w:rsidR="00524FDA" w:rsidRPr="009F4845" w14:paraId="196D16EE" w14:textId="77777777" w:rsidTr="00170C91">
        <w:tc>
          <w:tcPr>
            <w:tcW w:w="1720" w:type="dxa"/>
            <w:shd w:val="clear" w:color="auto" w:fill="E2EFD9" w:themeFill="accent6" w:themeFillTint="33"/>
          </w:tcPr>
          <w:p w14:paraId="6D5AFA78" w14:textId="39F820EA" w:rsidR="00524FDA" w:rsidRDefault="00524FDA" w:rsidP="00437998">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B78198A" w14:textId="77777777" w:rsidR="00524FDA" w:rsidRDefault="00524FDA" w:rsidP="00437998">
            <w:pPr>
              <w:pStyle w:val="ac"/>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5647BEBC" w14:textId="1DAC127D" w:rsidR="00524FDA" w:rsidRDefault="00524FDA" w:rsidP="00437998">
            <w:pPr>
              <w:pStyle w:val="ac"/>
              <w:spacing w:after="0"/>
              <w:rPr>
                <w:rFonts w:ascii="Times New Roman" w:hAnsi="Times New Roman"/>
                <w:sz w:val="22"/>
                <w:szCs w:val="22"/>
                <w:lang w:eastAsia="zh-CN"/>
              </w:rPr>
            </w:pPr>
            <w:r>
              <w:rPr>
                <w:rFonts w:ascii="Times New Roman" w:hAnsi="Times New Roman"/>
                <w:sz w:val="22"/>
                <w:szCs w:val="22"/>
                <w:lang w:eastAsia="zh-CN"/>
              </w:rPr>
              <w:t>Added P#1-5-3 based on comments from vivo.</w:t>
            </w:r>
            <w:r w:rsidR="00170C91">
              <w:rPr>
                <w:rFonts w:ascii="Times New Roman" w:hAnsi="Times New Roman"/>
                <w:sz w:val="22"/>
                <w:szCs w:val="22"/>
                <w:lang w:eastAsia="zh-CN"/>
              </w:rPr>
              <w:t xml:space="preserve"> Changed to study further, so that certain progress can be made as RAN1 waits for feedback from RAN4.</w:t>
            </w:r>
          </w:p>
        </w:tc>
      </w:tr>
      <w:tr w:rsidR="00524FDA" w:rsidRPr="009F4845" w14:paraId="588987EF" w14:textId="77777777" w:rsidTr="006D769E">
        <w:tc>
          <w:tcPr>
            <w:tcW w:w="1720" w:type="dxa"/>
          </w:tcPr>
          <w:p w14:paraId="068FED7C" w14:textId="35CC116C" w:rsidR="00524FDA" w:rsidRDefault="00B04481" w:rsidP="0043799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A967168" w14:textId="617C8224" w:rsidR="00524FDA" w:rsidRDefault="00B04481" w:rsidP="00437998">
            <w:pPr>
              <w:pStyle w:val="ac"/>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2115AA" w14:paraId="4468F815" w14:textId="77777777" w:rsidTr="002115AA">
        <w:tc>
          <w:tcPr>
            <w:tcW w:w="1720" w:type="dxa"/>
          </w:tcPr>
          <w:p w14:paraId="4132491D" w14:textId="77777777" w:rsidR="002115AA" w:rsidRDefault="002115AA" w:rsidP="00DD1B43">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12BB26E" w14:textId="77777777" w:rsidR="002115AA" w:rsidRDefault="002115AA" w:rsidP="00DD1B43">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Pr="0095329A">
              <w:rPr>
                <w:rFonts w:ascii="Times New Roman" w:hAnsi="Times New Roman"/>
                <w:sz w:val="22"/>
                <w:szCs w:val="22"/>
                <w:lang w:eastAsia="zh-CN"/>
              </w:rPr>
              <w:t>Proposal #1-5-3</w:t>
            </w:r>
          </w:p>
        </w:tc>
      </w:tr>
      <w:tr w:rsidR="009B2604" w14:paraId="18F5332A" w14:textId="77777777" w:rsidTr="002115AA">
        <w:tc>
          <w:tcPr>
            <w:tcW w:w="1720" w:type="dxa"/>
          </w:tcPr>
          <w:p w14:paraId="1DF80155" w14:textId="2C225F84" w:rsidR="009B2604" w:rsidRDefault="009B2604" w:rsidP="009B2604">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E57CA35" w14:textId="3DB725FE" w:rsidR="009B2604" w:rsidRDefault="009B2604" w:rsidP="009B2604">
            <w:pPr>
              <w:pStyle w:val="ac"/>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52190" w14:paraId="581FA4CF" w14:textId="77777777" w:rsidTr="002115AA">
        <w:tc>
          <w:tcPr>
            <w:tcW w:w="1720" w:type="dxa"/>
          </w:tcPr>
          <w:p w14:paraId="77FF4430" w14:textId="7A18A34B" w:rsidR="00752190" w:rsidRDefault="00752190" w:rsidP="009B2604">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16E7DD40" w14:textId="50096BF0" w:rsidR="00752190" w:rsidRDefault="00752190" w:rsidP="009B2604">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sending LS to RAN4. We do not see the value of the symbol gap discussions until the SCS for SSB is decided.  We prefer to postpone </w:t>
            </w:r>
            <w:r w:rsidR="00E5730C">
              <w:rPr>
                <w:rFonts w:ascii="Times New Roman" w:hAnsi="Times New Roman"/>
                <w:sz w:val="22"/>
                <w:szCs w:val="22"/>
                <w:lang w:eastAsia="zh-CN"/>
              </w:rPr>
              <w:t>these discussions</w:t>
            </w:r>
            <w:r>
              <w:rPr>
                <w:rFonts w:ascii="Times New Roman" w:hAnsi="Times New Roman"/>
                <w:sz w:val="22"/>
                <w:szCs w:val="22"/>
                <w:lang w:eastAsia="zh-CN"/>
              </w:rPr>
              <w:t xml:space="preserve"> (both proposals as FFS)</w:t>
            </w:r>
            <w:r w:rsidR="00E5730C">
              <w:rPr>
                <w:rFonts w:ascii="Times New Roman" w:hAnsi="Times New Roman"/>
                <w:sz w:val="22"/>
                <w:szCs w:val="22"/>
                <w:lang w:eastAsia="zh-CN"/>
              </w:rPr>
              <w:t xml:space="preserve"> until the SCS for SSB is decided.</w:t>
            </w:r>
          </w:p>
        </w:tc>
      </w:tr>
      <w:tr w:rsidR="00DD6773" w:rsidRPr="00DD6773" w14:paraId="2FC3656F" w14:textId="77777777" w:rsidTr="002115AA">
        <w:tc>
          <w:tcPr>
            <w:tcW w:w="1720" w:type="dxa"/>
          </w:tcPr>
          <w:p w14:paraId="110DC21A" w14:textId="2C0C1CC4" w:rsidR="00DD6773" w:rsidRPr="00DD6773" w:rsidRDefault="00DD6773" w:rsidP="00DD6773">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B856E1" w14:textId="77777777" w:rsidR="00DD6773" w:rsidRDefault="00DD6773" w:rsidP="00DD6773">
            <w:pPr>
              <w:pStyle w:val="ac"/>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57DC0BF4" w14:textId="25E9E11D" w:rsidR="00DD6773" w:rsidRPr="00DD6773" w:rsidRDefault="00DD6773" w:rsidP="00DD6773">
            <w:pPr>
              <w:pStyle w:val="ac"/>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9532E0" w:rsidRPr="00DD6773" w14:paraId="5C3148AB" w14:textId="77777777" w:rsidTr="002115AA">
        <w:tc>
          <w:tcPr>
            <w:tcW w:w="1720" w:type="dxa"/>
          </w:tcPr>
          <w:p w14:paraId="1965BF58" w14:textId="75C871E6" w:rsidR="009532E0" w:rsidRDefault="009532E0" w:rsidP="00DD6773">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F6A4DA3" w14:textId="74F69F6A" w:rsidR="009532E0" w:rsidRDefault="009532E0" w:rsidP="00DD6773">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532E0">
              <w:rPr>
                <w:rFonts w:ascii="Times New Roman" w:hAnsi="Times New Roman"/>
                <w:sz w:val="22"/>
                <w:szCs w:val="22"/>
                <w:lang w:eastAsia="zh-CN"/>
              </w:rPr>
              <w:t>Proposal #1-5-3</w:t>
            </w:r>
          </w:p>
        </w:tc>
      </w:tr>
      <w:tr w:rsidR="00DD143F" w:rsidRPr="00DD6773" w14:paraId="5854B0E3" w14:textId="77777777" w:rsidTr="00DD143F">
        <w:tc>
          <w:tcPr>
            <w:tcW w:w="1720" w:type="dxa"/>
            <w:shd w:val="clear" w:color="auto" w:fill="E2EFD9" w:themeFill="accent6" w:themeFillTint="33"/>
          </w:tcPr>
          <w:p w14:paraId="23588B61" w14:textId="00BC9FA7" w:rsidR="00DD143F" w:rsidRDefault="00DD143F" w:rsidP="00DD143F">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F456E9B" w14:textId="77777777" w:rsidR="00DD143F" w:rsidRDefault="00DD143F" w:rsidP="00DD143F">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16E7DEA2" w14:textId="1E2E879A" w:rsidR="00DD143F" w:rsidRDefault="00D210DD" w:rsidP="00DD143F">
            <w:pPr>
              <w:pStyle w:val="ac"/>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DD143F" w:rsidRPr="00DD6773" w14:paraId="16D1D519" w14:textId="77777777" w:rsidTr="002115AA">
        <w:tc>
          <w:tcPr>
            <w:tcW w:w="1720" w:type="dxa"/>
          </w:tcPr>
          <w:p w14:paraId="1B333A0E" w14:textId="29F7010A" w:rsidR="00DD143F" w:rsidRPr="005D376A" w:rsidRDefault="005D376A" w:rsidP="00DD6773">
            <w:pPr>
              <w:pStyle w:val="ac"/>
              <w:spacing w:after="0"/>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75" w:type="dxa"/>
          </w:tcPr>
          <w:p w14:paraId="1746EBD4" w14:textId="17CEC308" w:rsidR="00DD143F" w:rsidRPr="005D376A" w:rsidRDefault="005D376A" w:rsidP="00DD6773">
            <w:pPr>
              <w:pStyle w:val="ac"/>
              <w:spacing w:after="0"/>
              <w:rPr>
                <w:rFonts w:ascii="Times New Roman" w:eastAsia="ＭＳ 明朝" w:hAnsi="Times New Roman" w:hint="eastAsia"/>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agree the Proposal #1-5-4 below</w:t>
            </w:r>
          </w:p>
        </w:tc>
      </w:tr>
    </w:tbl>
    <w:p w14:paraId="21B68EB6" w14:textId="77777777" w:rsidR="008436B1" w:rsidRDefault="008436B1" w:rsidP="008436B1">
      <w:pPr>
        <w:pStyle w:val="ac"/>
        <w:spacing w:after="0"/>
        <w:rPr>
          <w:rFonts w:ascii="Times New Roman" w:hAnsi="Times New Roman"/>
          <w:sz w:val="22"/>
          <w:szCs w:val="22"/>
          <w:lang w:eastAsia="zh-CN"/>
        </w:rPr>
      </w:pPr>
    </w:p>
    <w:p w14:paraId="6FC0F378" w14:textId="27DE174E" w:rsidR="008436B1" w:rsidRDefault="008436B1">
      <w:pPr>
        <w:pStyle w:val="ac"/>
        <w:spacing w:after="0"/>
        <w:rPr>
          <w:rFonts w:ascii="Times New Roman" w:hAnsi="Times New Roman"/>
          <w:sz w:val="22"/>
          <w:szCs w:val="22"/>
          <w:lang w:eastAsia="zh-CN"/>
        </w:rPr>
      </w:pPr>
    </w:p>
    <w:p w14:paraId="0250DDFE" w14:textId="77777777" w:rsidR="00DD143F" w:rsidRDefault="00DD143F" w:rsidP="00DD143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73610EB2" w14:textId="77777777" w:rsidR="00DD143F" w:rsidRDefault="00DD143F" w:rsidP="00DD143F">
      <w:pPr>
        <w:pStyle w:val="ac"/>
        <w:spacing w:after="0"/>
        <w:rPr>
          <w:rFonts w:ascii="Times New Roman" w:hAnsi="Times New Roman"/>
          <w:sz w:val="22"/>
          <w:szCs w:val="22"/>
          <w:lang w:eastAsia="zh-CN"/>
        </w:rPr>
      </w:pPr>
    </w:p>
    <w:p w14:paraId="6D7DB00F" w14:textId="4D944E48" w:rsidR="00DD143F" w:rsidRDefault="00DD143F" w:rsidP="00DD143F">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w:t>
      </w:r>
      <w:r w:rsidR="009E18FE">
        <w:rPr>
          <w:rFonts w:ascii="Times New Roman" w:hAnsi="Times New Roman"/>
          <w:sz w:val="22"/>
          <w:szCs w:val="22"/>
          <w:lang w:eastAsia="zh-CN"/>
        </w:rPr>
        <w:t>5</w:t>
      </w:r>
      <w:r>
        <w:rPr>
          <w:rFonts w:ascii="Times New Roman" w:hAnsi="Times New Roman"/>
          <w:sz w:val="22"/>
          <w:szCs w:val="22"/>
          <w:lang w:eastAsia="zh-CN"/>
        </w:rPr>
        <w:t>-as it contains all the components debated issues and could be modified as such during further discussions.</w:t>
      </w:r>
    </w:p>
    <w:p w14:paraId="4D8C0C81" w14:textId="1733926C" w:rsidR="00D22BCB" w:rsidRDefault="00D22BCB" w:rsidP="00DD143F">
      <w:pPr>
        <w:pStyle w:val="ac"/>
        <w:spacing w:after="0"/>
        <w:rPr>
          <w:rFonts w:ascii="Times New Roman" w:hAnsi="Times New Roman"/>
          <w:sz w:val="22"/>
          <w:szCs w:val="22"/>
          <w:lang w:eastAsia="zh-CN"/>
        </w:rPr>
      </w:pPr>
      <w:r>
        <w:rPr>
          <w:rFonts w:ascii="Times New Roman" w:hAnsi="Times New Roman"/>
          <w:sz w:val="22"/>
          <w:szCs w:val="22"/>
          <w:lang w:eastAsia="zh-CN"/>
        </w:rPr>
        <w:t>The first bullet of Proposal 1-5-4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0E30D465" w14:textId="0ABC3A40" w:rsidR="00DD143F" w:rsidRDefault="00DD143F">
      <w:pPr>
        <w:pStyle w:val="ac"/>
        <w:spacing w:after="0"/>
        <w:rPr>
          <w:rFonts w:ascii="Times New Roman" w:hAnsi="Times New Roman"/>
          <w:sz w:val="22"/>
          <w:szCs w:val="22"/>
          <w:lang w:eastAsia="zh-CN"/>
        </w:rPr>
      </w:pPr>
    </w:p>
    <w:p w14:paraId="6D6B8B22" w14:textId="0848CC1E" w:rsidR="00D210DD" w:rsidRPr="0064666A" w:rsidRDefault="00D210DD" w:rsidP="00D210DD">
      <w:pPr>
        <w:pStyle w:val="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4</w:t>
      </w:r>
    </w:p>
    <w:p w14:paraId="51C595C1" w14:textId="77777777" w:rsidR="00D210DD" w:rsidRDefault="00D210DD" w:rsidP="00D210DD">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40EF770" w14:textId="77777777" w:rsidR="00D210DD" w:rsidRPr="00D210DD" w:rsidRDefault="00D210DD" w:rsidP="00D210DD">
      <w:pPr>
        <w:pStyle w:val="ac"/>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 xml:space="preserve">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 xml:space="preserve">(and possibly between 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sidRPr="000210A7">
        <w:rPr>
          <w:rFonts w:ascii="Times New Roman" w:hAnsi="Times New Roman"/>
          <w:strike/>
          <w:color w:val="C00000"/>
          <w:sz w:val="22"/>
          <w:szCs w:val="22"/>
          <w:lang w:eastAsia="zh-CN"/>
        </w:rPr>
        <w:t>beams</w:t>
      </w:r>
    </w:p>
    <w:p w14:paraId="6D3753DC" w14:textId="77777777" w:rsidR="00D210DD" w:rsidRPr="00D210DD" w:rsidRDefault="00D210DD" w:rsidP="00D210DD">
      <w:pPr>
        <w:pStyle w:val="ac"/>
        <w:numPr>
          <w:ilvl w:val="2"/>
          <w:numId w:val="6"/>
        </w:numPr>
        <w:tabs>
          <w:tab w:val="left" w:pos="0"/>
        </w:tabs>
        <w:spacing w:after="0"/>
        <w:rPr>
          <w:rFonts w:ascii="Times New Roman" w:hAnsi="Times New Roman"/>
          <w:color w:val="00B050"/>
          <w:sz w:val="22"/>
          <w:szCs w:val="22"/>
          <w:lang w:eastAsia="zh-CN"/>
        </w:rPr>
      </w:pPr>
      <w:r w:rsidRPr="00D210DD">
        <w:rPr>
          <w:rFonts w:ascii="Times New Roman" w:hAnsi="Times New Roman"/>
          <w:color w:val="00B050"/>
          <w:sz w:val="22"/>
          <w:szCs w:val="22"/>
          <w:u w:val="single"/>
          <w:lang w:eastAsia="zh-CN"/>
        </w:rPr>
        <w:t>FFS: whether symbol gap is needed for both 960 kHz or both 480 and 960 kHz.</w:t>
      </w:r>
    </w:p>
    <w:p w14:paraId="7E990665" w14:textId="77777777" w:rsidR="00D210DD" w:rsidRDefault="00D210DD" w:rsidP="00D210DD">
      <w:pPr>
        <w:pStyle w:val="ac"/>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F974B0C" w14:textId="77777777" w:rsidR="00D210DD" w:rsidRPr="00D4757F" w:rsidRDefault="00D210DD" w:rsidP="00D210DD">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A26FD06" w14:textId="77777777" w:rsidR="00D210DD" w:rsidRPr="00611F34" w:rsidRDefault="00D210DD" w:rsidP="00D210D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72136737" w14:textId="77777777" w:rsidR="00D210DD" w:rsidRDefault="00D210DD">
      <w:pPr>
        <w:pStyle w:val="ac"/>
        <w:spacing w:after="0"/>
        <w:rPr>
          <w:rFonts w:ascii="Times New Roman" w:hAnsi="Times New Roman"/>
          <w:sz w:val="22"/>
          <w:szCs w:val="22"/>
          <w:lang w:eastAsia="zh-CN"/>
        </w:rPr>
      </w:pPr>
    </w:p>
    <w:p w14:paraId="0AD41D9F" w14:textId="77777777" w:rsidR="008436B1" w:rsidRDefault="008436B1">
      <w:pPr>
        <w:pStyle w:val="ac"/>
        <w:spacing w:after="0"/>
        <w:rPr>
          <w:rFonts w:ascii="Times New Roman" w:hAnsi="Times New Roman"/>
          <w:sz w:val="22"/>
          <w:szCs w:val="22"/>
          <w:lang w:eastAsia="zh-CN"/>
        </w:rPr>
      </w:pPr>
    </w:p>
    <w:p w14:paraId="3109718A" w14:textId="77777777" w:rsidR="00E82F34" w:rsidRDefault="00E82F34">
      <w:pPr>
        <w:pStyle w:val="ac"/>
        <w:spacing w:after="0"/>
        <w:rPr>
          <w:rFonts w:ascii="Times New Roman" w:hAnsi="Times New Roman"/>
          <w:sz w:val="22"/>
          <w:szCs w:val="22"/>
          <w:lang w:eastAsia="zh-CN"/>
        </w:rPr>
      </w:pPr>
    </w:p>
    <w:p w14:paraId="52557846" w14:textId="77777777" w:rsidR="00E82F34" w:rsidRDefault="00DB66BB">
      <w:pPr>
        <w:pStyle w:val="3"/>
        <w:rPr>
          <w:lang w:eastAsia="zh-CN"/>
        </w:rPr>
      </w:pPr>
      <w:r>
        <w:rPr>
          <w:lang w:eastAsia="zh-CN"/>
        </w:rPr>
        <w:t>2.1.6 SSB and CORESET#0 Multiplexing</w:t>
      </w:r>
    </w:p>
    <w:p w14:paraId="33F3F7A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a6"/>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4"/>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BD26BD">
      <w:pPr>
        <w:pStyle w:val="ac"/>
        <w:spacing w:after="0"/>
      </w:pPr>
      <w:r>
        <w:rPr>
          <w:noProof/>
        </w:rPr>
        <w:object w:dxaOrig="9930" w:dyaOrig="2610" w14:anchorId="652CEDCE">
          <v:shape id="_x0000_i1027" type="#_x0000_t75" alt="" style="width:495.75pt;height:132.75pt;mso-width-percent:0;mso-height-percent:0;mso-width-percent:0;mso-height-percent:0" o:ole="">
            <v:imagedata r:id="rId20" o:title=""/>
          </v:shape>
          <o:OLEObject Type="Embed" ProgID="Visio.Drawing.15" ShapeID="_x0000_i1027" DrawAspect="Content" ObjectID="_1673427475" r:id="rId21"/>
        </w:object>
      </w:r>
    </w:p>
    <w:p w14:paraId="4EE3622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BD26BD">
      <w:pPr>
        <w:pStyle w:val="ac"/>
        <w:spacing w:after="0"/>
      </w:pPr>
      <w:r>
        <w:rPr>
          <w:noProof/>
        </w:rPr>
        <w:object w:dxaOrig="9930" w:dyaOrig="4030" w14:anchorId="07ABEEC0">
          <v:shape id="_x0000_i1028" type="#_x0000_t75" alt="" style="width:495.75pt;height:201.75pt;mso-width-percent:0;mso-height-percent:0;mso-width-percent:0;mso-height-percent:0" o:ole="">
            <v:imagedata r:id="rId22" o:title=""/>
          </v:shape>
          <o:OLEObject Type="Embed" ProgID="Visio.Drawing.15" ShapeID="_x0000_i1028" DrawAspect="Content" ObjectID="_1673427476" r:id="rId23"/>
        </w:object>
      </w:r>
    </w:p>
    <w:p w14:paraId="6703508C" w14:textId="77777777" w:rsidR="00E82F34" w:rsidRDefault="00BD26BD">
      <w:pPr>
        <w:pStyle w:val="ac"/>
        <w:spacing w:after="0"/>
      </w:pPr>
      <w:r>
        <w:rPr>
          <w:noProof/>
        </w:rPr>
        <w:object w:dxaOrig="9930" w:dyaOrig="4030" w14:anchorId="69F2F957">
          <v:shape id="_x0000_i1029" type="#_x0000_t75" alt="" style="width:495.75pt;height:201.75pt;mso-width-percent:0;mso-height-percent:0;mso-width-percent:0;mso-height-percent:0" o:ole="">
            <v:imagedata r:id="rId24" o:title=""/>
          </v:shape>
          <o:OLEObject Type="Embed" ProgID="Visio.Drawing.15" ShapeID="_x0000_i1029" DrawAspect="Content" ObjectID="_1673427477" r:id="rId25"/>
        </w:object>
      </w:r>
    </w:p>
    <w:p w14:paraId="053603B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BD26BD">
      <w:pPr>
        <w:pStyle w:val="ac"/>
        <w:spacing w:after="0"/>
        <w:jc w:val="center"/>
        <w:rPr>
          <w:rFonts w:ascii="Times New Roman" w:hAnsi="Times New Roman"/>
          <w:sz w:val="22"/>
          <w:szCs w:val="22"/>
          <w:lang w:eastAsia="zh-CN"/>
        </w:rPr>
      </w:pPr>
      <w:r>
        <w:rPr>
          <w:noProof/>
        </w:rPr>
        <w:object w:dxaOrig="4750" w:dyaOrig="2310" w14:anchorId="29546449">
          <v:shape id="_x0000_i1030" type="#_x0000_t75" alt="" style="width:238.5pt;height:117pt;mso-width-percent:0;mso-height-percent:0;mso-width-percent:0;mso-height-percent:0" o:ole="">
            <v:imagedata r:id="rId26" o:title=""/>
          </v:shape>
          <o:OLEObject Type="Embed" ProgID="Visio.Drawing.15" ShapeID="_x0000_i1030" DrawAspect="Content" ObjectID="_1673427478" r:id="rId27"/>
        </w:object>
      </w:r>
    </w:p>
    <w:p w14:paraId="2D6983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aff2"/>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ac"/>
        <w:spacing w:after="0"/>
        <w:rPr>
          <w:rFonts w:ascii="Times New Roman" w:hAnsi="Times New Roman"/>
          <w:sz w:val="22"/>
          <w:szCs w:val="22"/>
          <w:lang w:eastAsia="zh-CN"/>
        </w:rPr>
      </w:pPr>
    </w:p>
    <w:p w14:paraId="4585289E" w14:textId="77777777" w:rsidR="00E82F34" w:rsidRDefault="00E82F34">
      <w:pPr>
        <w:pStyle w:val="ac"/>
        <w:spacing w:after="0"/>
        <w:rPr>
          <w:rFonts w:ascii="Times New Roman" w:hAnsi="Times New Roman"/>
          <w:sz w:val="22"/>
          <w:szCs w:val="22"/>
          <w:lang w:eastAsia="zh-CN"/>
        </w:rPr>
      </w:pPr>
    </w:p>
    <w:p w14:paraId="20741FA6"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ac"/>
        <w:spacing w:after="0"/>
        <w:rPr>
          <w:rFonts w:ascii="Times New Roman" w:hAnsi="Times New Roman"/>
          <w:sz w:val="22"/>
          <w:szCs w:val="22"/>
          <w:lang w:eastAsia="zh-CN"/>
        </w:rPr>
      </w:pPr>
    </w:p>
    <w:p w14:paraId="3AEE884F" w14:textId="6EB50113"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2376F07C" w14:textId="77777777" w:rsidR="00DB66BB"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 xml:space="preserve">At least TDM </w:t>
            </w:r>
            <w:r>
              <w:rPr>
                <w:rFonts w:ascii="Times New Roman" w:eastAsia="ＭＳ 明朝" w:hAnsi="Times New Roman"/>
                <w:sz w:val="22"/>
                <w:szCs w:val="22"/>
                <w:lang w:eastAsia="ja-JP"/>
              </w:rPr>
              <w:t xml:space="preserve">like pattern </w:t>
            </w:r>
            <w:r>
              <w:rPr>
                <w:rFonts w:ascii="Times New Roman" w:eastAsia="ＭＳ 明朝"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ac"/>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BDC9597" w14:textId="61D6AF32" w:rsidR="008428B4" w:rsidRDefault="008428B4" w:rsidP="00E7444D">
            <w:pPr>
              <w:pStyle w:val="ac"/>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5E1A8D" w:rsidRPr="00D34719" w14:paraId="2C2184F1" w14:textId="77777777">
        <w:tc>
          <w:tcPr>
            <w:tcW w:w="1345" w:type="dxa"/>
          </w:tcPr>
          <w:p w14:paraId="049FBACA" w14:textId="1689AD5B" w:rsidR="005E1A8D" w:rsidRDefault="005E1A8D" w:rsidP="00D3471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ac"/>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ac"/>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ac"/>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ac"/>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30F1FF34" w14:textId="586A191B" w:rsidR="00300D6D" w:rsidRDefault="00300D6D" w:rsidP="000E331F">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1A4DACEF"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9F082A" w:rsidRPr="00D34719" w14:paraId="46181926" w14:textId="77777777">
        <w:tc>
          <w:tcPr>
            <w:tcW w:w="1345" w:type="dxa"/>
          </w:tcPr>
          <w:p w14:paraId="5A843909" w14:textId="0481820B"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ac"/>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4FC69CB" w14:textId="77777777"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1B50D314" w14:textId="23D99445" w:rsidR="0021730E" w:rsidRDefault="0021730E" w:rsidP="0021730E">
            <w:pPr>
              <w:pStyle w:val="ac"/>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2078FD47" w14:textId="75E21681" w:rsidR="000A7FC0" w:rsidRDefault="000A7FC0" w:rsidP="0021730E">
            <w:pPr>
              <w:pStyle w:val="ac"/>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ac"/>
        <w:spacing w:after="0"/>
        <w:rPr>
          <w:rFonts w:ascii="Times New Roman" w:hAnsi="Times New Roman"/>
          <w:sz w:val="22"/>
          <w:szCs w:val="22"/>
          <w:lang w:eastAsia="zh-CN"/>
        </w:rPr>
      </w:pPr>
    </w:p>
    <w:p w14:paraId="2C81CEEC" w14:textId="77777777" w:rsidR="00E82F34" w:rsidRDefault="00E82F34">
      <w:pPr>
        <w:pStyle w:val="ac"/>
        <w:spacing w:after="0"/>
        <w:rPr>
          <w:rFonts w:ascii="Times New Roman" w:hAnsi="Times New Roman"/>
          <w:sz w:val="22"/>
          <w:szCs w:val="22"/>
          <w:lang w:eastAsia="zh-CN"/>
        </w:rPr>
      </w:pPr>
    </w:p>
    <w:p w14:paraId="1238D441" w14:textId="77777777" w:rsidR="002060F4" w:rsidRDefault="002060F4" w:rsidP="002060F4">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ac"/>
        <w:spacing w:after="0"/>
        <w:ind w:left="720"/>
        <w:rPr>
          <w:rFonts w:ascii="Times New Roman" w:hAnsi="Times New Roman"/>
          <w:sz w:val="22"/>
          <w:szCs w:val="22"/>
          <w:lang w:eastAsia="zh-CN"/>
        </w:rPr>
      </w:pPr>
    </w:p>
    <w:p w14:paraId="119A1C5A" w14:textId="5BA6733E" w:rsidR="00756816" w:rsidRDefault="00756816" w:rsidP="0075681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ac"/>
        <w:spacing w:after="0"/>
        <w:ind w:left="720"/>
        <w:rPr>
          <w:rFonts w:ascii="Times New Roman" w:hAnsi="Times New Roman"/>
          <w:sz w:val="22"/>
          <w:szCs w:val="22"/>
          <w:lang w:eastAsia="zh-CN"/>
        </w:rPr>
      </w:pPr>
    </w:p>
    <w:p w14:paraId="2CB20AD4" w14:textId="45562402" w:rsidR="007A5646" w:rsidRDefault="007A5646" w:rsidP="00756816">
      <w:pPr>
        <w:pStyle w:val="ac"/>
        <w:spacing w:after="0"/>
        <w:ind w:left="720"/>
        <w:rPr>
          <w:rFonts w:ascii="Times New Roman" w:hAnsi="Times New Roman"/>
          <w:sz w:val="22"/>
          <w:szCs w:val="22"/>
          <w:lang w:eastAsia="zh-CN"/>
        </w:rPr>
      </w:pPr>
    </w:p>
    <w:p w14:paraId="6C171D99" w14:textId="77777777" w:rsidR="007A5646" w:rsidRDefault="007A5646" w:rsidP="007A5646">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ac"/>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ac"/>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76D9FC4" w14:textId="0A952C77" w:rsidR="009B6C28" w:rsidRPr="009B6C28" w:rsidRDefault="009B6C28"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8F02B1" w14:paraId="3276B8B7" w14:textId="77777777" w:rsidTr="008F02B1">
        <w:trPr>
          <w:trHeight w:val="357"/>
        </w:trPr>
        <w:tc>
          <w:tcPr>
            <w:tcW w:w="1720" w:type="dxa"/>
          </w:tcPr>
          <w:p w14:paraId="3A9120AC" w14:textId="634F4ACE" w:rsidR="008F02B1" w:rsidRDefault="002B69C7" w:rsidP="006D769E">
            <w:pPr>
              <w:pStyle w:val="ac"/>
              <w:spacing w:after="0"/>
              <w:rPr>
                <w:rFonts w:ascii="Times New Roman" w:eastAsiaTheme="minorEastAsia" w:hAnsi="Times New Roman"/>
                <w:sz w:val="22"/>
                <w:szCs w:val="22"/>
                <w:lang w:eastAsia="ko-KR"/>
              </w:rPr>
            </w:pPr>
            <w:r w:rsidRPr="002B69C7">
              <w:rPr>
                <w:rFonts w:ascii="Times New Roman" w:eastAsiaTheme="minorEastAsia" w:hAnsi="Times New Roman"/>
                <w:sz w:val="22"/>
                <w:szCs w:val="22"/>
                <w:highlight w:val="yellow"/>
                <w:lang w:eastAsia="ko-KR"/>
              </w:rPr>
              <w:t>Nokia??</w:t>
            </w:r>
          </w:p>
        </w:tc>
        <w:tc>
          <w:tcPr>
            <w:tcW w:w="8175" w:type="dxa"/>
          </w:tcPr>
          <w:p w14:paraId="6C9F330F" w14:textId="0F64C8C7" w:rsidR="008F02B1" w:rsidRDefault="005005A7"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w:t>
            </w:r>
            <w:r w:rsidRPr="005005A7">
              <w:rPr>
                <w:rFonts w:ascii="Times New Roman" w:eastAsiaTheme="minorEastAsia" w:hAnsi="Times New Roman"/>
                <w:sz w:val="22"/>
                <w:szCs w:val="22"/>
                <w:lang w:eastAsia="ko-KR"/>
              </w:rPr>
              <w:t>pattern 1</w:t>
            </w:r>
            <w:r>
              <w:rPr>
                <w:rFonts w:ascii="Times New Roman" w:eastAsiaTheme="minorEastAsia" w:hAnsi="Times New Roman"/>
                <w:sz w:val="22"/>
                <w:szCs w:val="22"/>
                <w:lang w:eastAsia="ko-KR"/>
              </w:rPr>
              <w:t xml:space="preserve"> would require most of the design effort thus may be a good point to start. However, when considering applicability of short control signaling, we should also consider pattern #2 (and #3). </w:t>
            </w:r>
          </w:p>
        </w:tc>
      </w:tr>
      <w:tr w:rsidR="002B69C7" w14:paraId="3ECA2127" w14:textId="77777777" w:rsidTr="008F02B1">
        <w:trPr>
          <w:trHeight w:val="357"/>
        </w:trPr>
        <w:tc>
          <w:tcPr>
            <w:tcW w:w="1720" w:type="dxa"/>
          </w:tcPr>
          <w:p w14:paraId="40FA898F" w14:textId="1BB70108" w:rsidR="002B69C7" w:rsidRDefault="002B69C7" w:rsidP="002B69C7">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667C049E" w14:textId="56AF3FA2" w:rsidR="002B69C7" w:rsidRDefault="002B69C7" w:rsidP="002B69C7">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AD7304" w14:paraId="5E5FFD5B" w14:textId="77777777" w:rsidTr="008F02B1">
        <w:trPr>
          <w:trHeight w:val="357"/>
        </w:trPr>
        <w:tc>
          <w:tcPr>
            <w:tcW w:w="1720" w:type="dxa"/>
          </w:tcPr>
          <w:p w14:paraId="51B34EC0" w14:textId="609FA840" w:rsidR="00AD7304" w:rsidRDefault="00AD7304" w:rsidP="00AD7304">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66E0EFE4" w14:textId="680695A2" w:rsidR="00AD7304" w:rsidRDefault="00AD7304" w:rsidP="00AD730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340062" w14:paraId="71D3F6E9" w14:textId="77777777" w:rsidTr="008F02B1">
        <w:trPr>
          <w:trHeight w:val="357"/>
        </w:trPr>
        <w:tc>
          <w:tcPr>
            <w:tcW w:w="1720" w:type="dxa"/>
          </w:tcPr>
          <w:p w14:paraId="23705E78" w14:textId="208F92C5" w:rsidR="00340062" w:rsidRDefault="00340062" w:rsidP="00AD7304">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28E4EFE5" w14:textId="2BAD3B6F" w:rsidR="00340062" w:rsidRDefault="00340062" w:rsidP="00340062">
            <w:pPr>
              <w:rPr>
                <w:rFonts w:eastAsiaTheme="minorEastAsia"/>
                <w:sz w:val="22"/>
                <w:szCs w:val="22"/>
                <w:lang w:eastAsia="ko-KR"/>
              </w:rPr>
            </w:pPr>
            <w:r w:rsidRPr="00340062">
              <w:rPr>
                <w:rFonts w:eastAsiaTheme="minorEastAsia"/>
                <w:sz w:val="22"/>
                <w:szCs w:val="22"/>
                <w:lang w:eastAsia="ko-KR"/>
              </w:rPr>
              <w:t>We may need to delay proposals for this until the SSB SCS and patterns, and SSB+CORESET0 SCS combinations are agreed</w:t>
            </w:r>
          </w:p>
        </w:tc>
      </w:tr>
      <w:tr w:rsidR="00845E7C" w14:paraId="72EC1503" w14:textId="77777777" w:rsidTr="00845E7C">
        <w:trPr>
          <w:trHeight w:val="357"/>
        </w:trPr>
        <w:tc>
          <w:tcPr>
            <w:tcW w:w="1720" w:type="dxa"/>
            <w:shd w:val="clear" w:color="auto" w:fill="E2EFD9" w:themeFill="accent6" w:themeFillTint="33"/>
          </w:tcPr>
          <w:p w14:paraId="33AC9F58" w14:textId="47A53D7E" w:rsidR="00845E7C" w:rsidRDefault="00845E7C" w:rsidP="00845E7C">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0069B908" w14:textId="3ECBB243" w:rsidR="00845E7C" w:rsidRPr="00845E7C" w:rsidRDefault="00845E7C" w:rsidP="00845E7C">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845E7C" w14:paraId="173D86D2" w14:textId="77777777" w:rsidTr="008F02B1">
        <w:trPr>
          <w:trHeight w:val="357"/>
        </w:trPr>
        <w:tc>
          <w:tcPr>
            <w:tcW w:w="1720" w:type="dxa"/>
          </w:tcPr>
          <w:p w14:paraId="1DC87A52" w14:textId="77777777" w:rsidR="00845E7C" w:rsidRDefault="00845E7C" w:rsidP="00AD7304">
            <w:pPr>
              <w:pStyle w:val="ac"/>
              <w:spacing w:after="0"/>
              <w:rPr>
                <w:rFonts w:ascii="Times New Roman" w:eastAsiaTheme="minorEastAsia" w:hAnsi="Times New Roman"/>
                <w:sz w:val="22"/>
                <w:szCs w:val="22"/>
                <w:lang w:eastAsia="ko-KR"/>
              </w:rPr>
            </w:pPr>
          </w:p>
        </w:tc>
        <w:tc>
          <w:tcPr>
            <w:tcW w:w="8175" w:type="dxa"/>
          </w:tcPr>
          <w:p w14:paraId="2F096A3E" w14:textId="77777777" w:rsidR="00845E7C" w:rsidRPr="00340062" w:rsidRDefault="00845E7C" w:rsidP="00340062">
            <w:pPr>
              <w:rPr>
                <w:rFonts w:eastAsiaTheme="minorEastAsia"/>
                <w:sz w:val="22"/>
                <w:szCs w:val="22"/>
                <w:lang w:eastAsia="ko-KR"/>
              </w:rPr>
            </w:pPr>
          </w:p>
        </w:tc>
      </w:tr>
    </w:tbl>
    <w:p w14:paraId="4A08D488" w14:textId="77777777" w:rsidR="007A5646" w:rsidRDefault="007A5646" w:rsidP="007A5646">
      <w:pPr>
        <w:pStyle w:val="ac"/>
        <w:spacing w:after="0"/>
        <w:rPr>
          <w:rFonts w:ascii="Times New Roman" w:hAnsi="Times New Roman"/>
          <w:sz w:val="22"/>
          <w:szCs w:val="22"/>
          <w:lang w:eastAsia="zh-CN"/>
        </w:rPr>
      </w:pPr>
    </w:p>
    <w:p w14:paraId="14B03506" w14:textId="1A483661" w:rsidR="007A5646" w:rsidRDefault="007A5646" w:rsidP="00756816">
      <w:pPr>
        <w:pStyle w:val="ac"/>
        <w:spacing w:after="0"/>
        <w:ind w:left="720"/>
        <w:rPr>
          <w:rFonts w:ascii="Times New Roman" w:hAnsi="Times New Roman"/>
          <w:sz w:val="22"/>
          <w:szCs w:val="22"/>
          <w:lang w:eastAsia="zh-CN"/>
        </w:rPr>
      </w:pPr>
    </w:p>
    <w:p w14:paraId="4CAB9457" w14:textId="77777777" w:rsidR="00845E7C" w:rsidRDefault="00845E7C" w:rsidP="00845E7C">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5DFE87FA" w14:textId="08B35991" w:rsidR="00845E7C" w:rsidRDefault="00845E7C" w:rsidP="00756816">
      <w:pPr>
        <w:pStyle w:val="ac"/>
        <w:spacing w:after="0"/>
        <w:ind w:left="720"/>
        <w:rPr>
          <w:rFonts w:ascii="Times New Roman" w:hAnsi="Times New Roman"/>
          <w:sz w:val="22"/>
          <w:szCs w:val="22"/>
          <w:lang w:eastAsia="zh-CN"/>
        </w:rPr>
      </w:pPr>
    </w:p>
    <w:p w14:paraId="35B6B4A1" w14:textId="5B78DD86" w:rsidR="00845E7C" w:rsidRDefault="00845E7C" w:rsidP="00845E7C">
      <w:pPr>
        <w:pStyle w:val="ac"/>
        <w:spacing w:after="0"/>
        <w:rPr>
          <w:rFonts w:ascii="Times New Roman" w:hAnsi="Times New Roman"/>
          <w:sz w:val="22"/>
          <w:szCs w:val="22"/>
          <w:lang w:eastAsia="zh-CN"/>
        </w:rPr>
      </w:pPr>
      <w:r>
        <w:rPr>
          <w:rFonts w:ascii="Times New Roman" w:hAnsi="Times New Roman"/>
          <w:sz w:val="22"/>
          <w:szCs w:val="22"/>
          <w:lang w:eastAsia="zh-CN"/>
        </w:rPr>
        <w:t>Several companies commented</w:t>
      </w:r>
      <w:r w:rsidR="00A95901">
        <w:rPr>
          <w:rFonts w:ascii="Times New Roman" w:hAnsi="Times New Roman"/>
          <w:sz w:val="22"/>
          <w:szCs w:val="22"/>
          <w:lang w:eastAsia="zh-CN"/>
        </w:rPr>
        <w:t xml:space="preserve"> (in discussion #1 and #2)</w:t>
      </w:r>
      <w:r>
        <w:rPr>
          <w:rFonts w:ascii="Times New Roman" w:hAnsi="Times New Roman"/>
          <w:sz w:val="22"/>
          <w:szCs w:val="22"/>
          <w:lang w:eastAsia="zh-CN"/>
        </w:rPr>
        <w:t xml:space="preserve"> that this issue should be revisited once the SCS combination for SSB and CORESET#0 is further resolved.</w:t>
      </w:r>
      <w:r w:rsidR="00A95901">
        <w:rPr>
          <w:rFonts w:ascii="Times New Roman" w:hAnsi="Times New Roman"/>
          <w:sz w:val="22"/>
          <w:szCs w:val="22"/>
          <w:lang w:eastAsia="zh-CN"/>
        </w:rPr>
        <w:t xml:space="preserve"> Suggest discussing once the proposal on SCS combination is concluded.</w:t>
      </w:r>
    </w:p>
    <w:p w14:paraId="637FB7B0" w14:textId="46D74EAC" w:rsidR="00845E7C" w:rsidRDefault="00845E7C" w:rsidP="00A95901">
      <w:pPr>
        <w:pStyle w:val="ac"/>
        <w:spacing w:after="0"/>
        <w:rPr>
          <w:rFonts w:ascii="Times New Roman" w:hAnsi="Times New Roman"/>
          <w:sz w:val="22"/>
          <w:szCs w:val="22"/>
          <w:lang w:eastAsia="zh-CN"/>
        </w:rPr>
      </w:pPr>
    </w:p>
    <w:p w14:paraId="4CF1F307" w14:textId="77777777" w:rsidR="00A95901" w:rsidRDefault="00A95901" w:rsidP="00A95901">
      <w:pPr>
        <w:pStyle w:val="ac"/>
        <w:spacing w:after="0"/>
        <w:rPr>
          <w:rFonts w:ascii="Times New Roman" w:hAnsi="Times New Roman"/>
          <w:sz w:val="22"/>
          <w:szCs w:val="22"/>
          <w:lang w:eastAsia="zh-CN"/>
        </w:rPr>
      </w:pPr>
    </w:p>
    <w:p w14:paraId="0AEBF826" w14:textId="77777777" w:rsidR="00E82F34" w:rsidRDefault="00E82F34">
      <w:pPr>
        <w:pStyle w:val="ac"/>
        <w:spacing w:after="0"/>
        <w:rPr>
          <w:rFonts w:ascii="Times New Roman" w:hAnsi="Times New Roman"/>
          <w:sz w:val="22"/>
          <w:szCs w:val="22"/>
          <w:lang w:eastAsia="zh-CN"/>
        </w:rPr>
      </w:pPr>
    </w:p>
    <w:p w14:paraId="199B7710" w14:textId="77777777" w:rsidR="00E82F34" w:rsidRDefault="00DB66BB">
      <w:pPr>
        <w:pStyle w:val="3"/>
        <w:rPr>
          <w:lang w:eastAsia="zh-CN"/>
        </w:rPr>
      </w:pPr>
      <w:r>
        <w:rPr>
          <w:lang w:eastAsia="zh-CN"/>
        </w:rPr>
        <w:t>2.1.7 CORESET#0 Configuration</w:t>
      </w:r>
    </w:p>
    <w:p w14:paraId="7C336F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ac"/>
        <w:spacing w:after="0"/>
        <w:rPr>
          <w:rFonts w:ascii="Times New Roman" w:hAnsi="Times New Roman"/>
          <w:sz w:val="22"/>
          <w:szCs w:val="22"/>
          <w:lang w:eastAsia="zh-CN"/>
        </w:rPr>
      </w:pPr>
    </w:p>
    <w:p w14:paraId="20E48C5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ac"/>
        <w:spacing w:after="0"/>
        <w:rPr>
          <w:rFonts w:ascii="Times New Roman" w:hAnsi="Times New Roman"/>
          <w:sz w:val="22"/>
          <w:szCs w:val="22"/>
          <w:lang w:eastAsia="zh-CN"/>
        </w:rPr>
      </w:pPr>
    </w:p>
    <w:p w14:paraId="5B5BFF59" w14:textId="77777777" w:rsidR="00E82F34" w:rsidRDefault="00E82F34">
      <w:pPr>
        <w:pStyle w:val="ac"/>
        <w:spacing w:after="0"/>
        <w:rPr>
          <w:rFonts w:ascii="Times New Roman" w:hAnsi="Times New Roman"/>
          <w:sz w:val="22"/>
          <w:szCs w:val="22"/>
          <w:lang w:eastAsia="zh-CN"/>
        </w:rPr>
      </w:pPr>
    </w:p>
    <w:p w14:paraId="735FE5E6" w14:textId="733F7438"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ac"/>
        <w:spacing w:after="0"/>
        <w:rPr>
          <w:rFonts w:ascii="Times New Roman" w:hAnsi="Times New Roman"/>
          <w:sz w:val="22"/>
          <w:szCs w:val="22"/>
          <w:lang w:eastAsia="zh-CN"/>
        </w:rPr>
      </w:pPr>
    </w:p>
    <w:p w14:paraId="7418BBDE" w14:textId="77777777" w:rsidR="00E82F34" w:rsidRDefault="00E82F34">
      <w:pPr>
        <w:pStyle w:val="ac"/>
        <w:spacing w:after="0"/>
        <w:rPr>
          <w:rFonts w:ascii="Times New Roman" w:hAnsi="Times New Roman"/>
          <w:sz w:val="22"/>
          <w:szCs w:val="22"/>
          <w:lang w:eastAsia="zh-CN"/>
        </w:rPr>
      </w:pPr>
    </w:p>
    <w:p w14:paraId="73EC1B59" w14:textId="77777777" w:rsidR="00E82F34" w:rsidRDefault="00DB66BB">
      <w:pPr>
        <w:pStyle w:val="3"/>
        <w:rPr>
          <w:lang w:eastAsia="zh-CN"/>
        </w:rPr>
      </w:pPr>
      <w:r>
        <w:rPr>
          <w:lang w:eastAsia="zh-CN"/>
        </w:rPr>
        <w:t>2.1.8 Various other aspects on SSB Design</w:t>
      </w:r>
    </w:p>
    <w:p w14:paraId="43E20E2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ac"/>
        <w:spacing w:after="0"/>
        <w:rPr>
          <w:rFonts w:ascii="Times New Roman" w:hAnsi="Times New Roman"/>
          <w:sz w:val="22"/>
          <w:szCs w:val="22"/>
          <w:lang w:eastAsia="zh-CN"/>
        </w:rPr>
      </w:pPr>
    </w:p>
    <w:p w14:paraId="38CCD8E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5A990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75119B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ac"/>
        <w:spacing w:after="0"/>
        <w:rPr>
          <w:rFonts w:ascii="Times New Roman" w:hAnsi="Times New Roman"/>
          <w:sz w:val="22"/>
          <w:szCs w:val="22"/>
          <w:lang w:eastAsia="zh-CN"/>
        </w:rPr>
      </w:pPr>
    </w:p>
    <w:p w14:paraId="20ED5824" w14:textId="301FF476"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33D8C783" w14:textId="77777777" w:rsidR="00DB66BB"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I</w:t>
            </w:r>
            <w:r>
              <w:rPr>
                <w:rFonts w:ascii="Times New Roman" w:eastAsia="ＭＳ 明朝" w:hAnsi="Times New Roman" w:hint="eastAsia"/>
                <w:sz w:val="22"/>
                <w:szCs w:val="22"/>
                <w:lang w:eastAsia="ja-JP"/>
              </w:rPr>
              <w:t xml:space="preserve">f </w:t>
            </w:r>
            <w:r>
              <w:rPr>
                <w:rFonts w:ascii="Times New Roman" w:eastAsia="ＭＳ 明朝"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ac"/>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ac"/>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ac"/>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ac"/>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ac"/>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ac"/>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ac"/>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0E4A398A" w14:textId="597A4B6D" w:rsidR="000E331F" w:rsidRPr="00554981" w:rsidRDefault="000E331F" w:rsidP="000E331F">
            <w:pPr>
              <w:pStyle w:val="ac"/>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8380D55" w14:textId="2B5B8E0E" w:rsidR="00BE733D" w:rsidRDefault="00BE733D" w:rsidP="00BE733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ac"/>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3C9135" w14:textId="451767DC" w:rsidR="00595E94" w:rsidRDefault="00595E94" w:rsidP="00595E94">
            <w:pPr>
              <w:pStyle w:val="ac"/>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ac"/>
              <w:spacing w:after="0"/>
              <w:ind w:left="774"/>
              <w:rPr>
                <w:rFonts w:ascii="Times New Roman" w:hAnsi="Times New Roman"/>
                <w:sz w:val="22"/>
                <w:szCs w:val="22"/>
                <w:lang w:eastAsia="zh-CN"/>
              </w:rPr>
            </w:pPr>
          </w:p>
          <w:tbl>
            <w:tblPr>
              <w:tblStyle w:val="af9"/>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ac"/>
                    <w:spacing w:after="0"/>
                    <w:rPr>
                      <w:rFonts w:ascii="Times New Roman" w:hAnsi="Times New Roman"/>
                      <w:sz w:val="22"/>
                      <w:szCs w:val="22"/>
                      <w:lang w:eastAsia="zh-CN"/>
                    </w:rPr>
                  </w:pPr>
                </w:p>
              </w:tc>
            </w:tr>
          </w:tbl>
          <w:p w14:paraId="209C3D6D" w14:textId="77777777" w:rsidR="006303F3" w:rsidRDefault="006303F3" w:rsidP="006303F3">
            <w:pPr>
              <w:pStyle w:val="ac"/>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ac"/>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1C8F1C9B" w14:textId="3D13B8A4" w:rsidR="006303F3" w:rsidRDefault="006303F3" w:rsidP="006303F3">
            <w:pPr>
              <w:pStyle w:val="ac"/>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Convida Wireless</w:t>
            </w:r>
          </w:p>
        </w:tc>
        <w:tc>
          <w:tcPr>
            <w:tcW w:w="8242" w:type="dxa"/>
          </w:tcPr>
          <w:p w14:paraId="70551FFE" w14:textId="796803E0" w:rsidR="002A089F" w:rsidRDefault="002A089F" w:rsidP="006303F3">
            <w:pPr>
              <w:pStyle w:val="ac"/>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ac"/>
        <w:spacing w:after="0"/>
        <w:rPr>
          <w:rFonts w:ascii="Times New Roman" w:hAnsi="Times New Roman"/>
          <w:sz w:val="22"/>
          <w:szCs w:val="22"/>
          <w:lang w:eastAsia="zh-CN"/>
        </w:rPr>
      </w:pPr>
    </w:p>
    <w:p w14:paraId="4C9CFF9A" w14:textId="6D98A79A" w:rsidR="00E82F34" w:rsidRDefault="00E82F34">
      <w:pPr>
        <w:pStyle w:val="ac"/>
        <w:spacing w:after="0"/>
        <w:rPr>
          <w:rFonts w:ascii="Times New Roman" w:hAnsi="Times New Roman"/>
          <w:sz w:val="22"/>
          <w:szCs w:val="22"/>
          <w:lang w:eastAsia="zh-CN"/>
        </w:rPr>
      </w:pPr>
    </w:p>
    <w:p w14:paraId="0085DF0A" w14:textId="77777777" w:rsidR="006E55A9" w:rsidRDefault="006E55A9" w:rsidP="006E55A9">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ac"/>
        <w:spacing w:after="0"/>
        <w:rPr>
          <w:rFonts w:ascii="Times New Roman" w:hAnsi="Times New Roman"/>
          <w:sz w:val="22"/>
          <w:szCs w:val="22"/>
          <w:lang w:eastAsia="zh-CN"/>
        </w:rPr>
      </w:pPr>
    </w:p>
    <w:p w14:paraId="0C5116B4" w14:textId="1DE0AE2A" w:rsidR="003A6CBA" w:rsidRDefault="003A6CBA">
      <w:pPr>
        <w:pStyle w:val="ac"/>
        <w:spacing w:after="0"/>
        <w:rPr>
          <w:rFonts w:ascii="Times New Roman" w:hAnsi="Times New Roman"/>
          <w:sz w:val="22"/>
          <w:szCs w:val="22"/>
          <w:lang w:eastAsia="zh-CN"/>
        </w:rPr>
      </w:pPr>
    </w:p>
    <w:p w14:paraId="6E5ABD75" w14:textId="77777777" w:rsidR="001F2A09" w:rsidRDefault="001F2A09" w:rsidP="001F2A09">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ac"/>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4C019F" w14:paraId="67CA7BBC" w14:textId="77777777" w:rsidTr="006D769E">
        <w:tc>
          <w:tcPr>
            <w:tcW w:w="1720" w:type="dxa"/>
          </w:tcPr>
          <w:p w14:paraId="109D173E" w14:textId="287F9B44" w:rsidR="004C019F" w:rsidRDefault="004C019F" w:rsidP="004C019F">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59171DF" w14:textId="012F429E" w:rsidR="004C019F" w:rsidRDefault="004C019F" w:rsidP="004C019F">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A17485" w14:paraId="0737DC0D" w14:textId="77777777" w:rsidTr="006D769E">
        <w:tc>
          <w:tcPr>
            <w:tcW w:w="1720" w:type="dxa"/>
          </w:tcPr>
          <w:p w14:paraId="6BD73E7E" w14:textId="6DBF0B6E" w:rsidR="00A17485" w:rsidRDefault="00A17485" w:rsidP="004C019F">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B85631B" w14:textId="0D9F0748" w:rsidR="00A17485" w:rsidRDefault="00A17485" w:rsidP="004C019F">
            <w:pPr>
              <w:pStyle w:val="ac"/>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w:t>
            </w:r>
            <w:r w:rsidR="00644D93">
              <w:rPr>
                <w:rFonts w:ascii="Times New Roman" w:hAnsi="Times New Roman"/>
                <w:sz w:val="22"/>
                <w:szCs w:val="22"/>
                <w:lang w:eastAsia="zh-CN"/>
              </w:rPr>
              <w:t>. Thus reducing the period may be counterproductive.</w:t>
            </w:r>
          </w:p>
        </w:tc>
      </w:tr>
      <w:tr w:rsidR="002442C9" w14:paraId="7147726A" w14:textId="77777777" w:rsidTr="006D769E">
        <w:tc>
          <w:tcPr>
            <w:tcW w:w="1720" w:type="dxa"/>
          </w:tcPr>
          <w:p w14:paraId="4816DF64" w14:textId="72DC5329" w:rsidR="002442C9" w:rsidRDefault="002442C9" w:rsidP="004C019F">
            <w:pPr>
              <w:pStyle w:val="ac"/>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3084CA08" w14:textId="5DB21C6F" w:rsidR="002442C9" w:rsidRDefault="002442C9" w:rsidP="004C019F">
            <w:pPr>
              <w:pStyle w:val="ac"/>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52E7" w14:paraId="21AEA9BD" w14:textId="77777777" w:rsidTr="00ED52E7">
        <w:tc>
          <w:tcPr>
            <w:tcW w:w="1720" w:type="dxa"/>
            <w:shd w:val="clear" w:color="auto" w:fill="E2EFD9" w:themeFill="accent6" w:themeFillTint="33"/>
          </w:tcPr>
          <w:p w14:paraId="74DFB5C0" w14:textId="105B5404" w:rsidR="00ED52E7" w:rsidRDefault="00ED52E7" w:rsidP="00ED52E7">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54C7844" w14:textId="32074391" w:rsidR="00ED52E7" w:rsidRDefault="00ED52E7" w:rsidP="00ED52E7">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52E7" w14:paraId="37399AB5" w14:textId="77777777" w:rsidTr="006D769E">
        <w:tc>
          <w:tcPr>
            <w:tcW w:w="1720" w:type="dxa"/>
          </w:tcPr>
          <w:p w14:paraId="26C213C8" w14:textId="77777777" w:rsidR="00ED52E7" w:rsidRDefault="00ED52E7" w:rsidP="004C019F">
            <w:pPr>
              <w:pStyle w:val="ac"/>
              <w:spacing w:after="0"/>
              <w:rPr>
                <w:rFonts w:ascii="Times New Roman" w:hAnsi="Times New Roman"/>
                <w:sz w:val="22"/>
                <w:szCs w:val="22"/>
                <w:lang w:eastAsia="zh-CN"/>
              </w:rPr>
            </w:pPr>
          </w:p>
        </w:tc>
        <w:tc>
          <w:tcPr>
            <w:tcW w:w="8175" w:type="dxa"/>
          </w:tcPr>
          <w:p w14:paraId="7E7DB299" w14:textId="77777777" w:rsidR="00ED52E7" w:rsidRDefault="00ED52E7" w:rsidP="004C019F">
            <w:pPr>
              <w:pStyle w:val="ac"/>
              <w:spacing w:after="0"/>
              <w:rPr>
                <w:rFonts w:ascii="Times New Roman" w:hAnsi="Times New Roman"/>
                <w:sz w:val="22"/>
                <w:szCs w:val="22"/>
                <w:lang w:eastAsia="zh-CN"/>
              </w:rPr>
            </w:pPr>
          </w:p>
        </w:tc>
      </w:tr>
    </w:tbl>
    <w:p w14:paraId="6F599C1C" w14:textId="77777777" w:rsidR="001F2A09" w:rsidRDefault="001F2A09" w:rsidP="001F2A09">
      <w:pPr>
        <w:pStyle w:val="ac"/>
        <w:spacing w:after="0"/>
        <w:rPr>
          <w:rFonts w:ascii="Times New Roman" w:hAnsi="Times New Roman"/>
          <w:sz w:val="22"/>
          <w:szCs w:val="22"/>
          <w:lang w:eastAsia="zh-CN"/>
        </w:rPr>
      </w:pPr>
    </w:p>
    <w:p w14:paraId="4F8652A1" w14:textId="2600FEFC" w:rsidR="003A6CBA" w:rsidRDefault="003A6CBA">
      <w:pPr>
        <w:pStyle w:val="ac"/>
        <w:spacing w:after="0"/>
        <w:rPr>
          <w:rFonts w:ascii="Times New Roman" w:hAnsi="Times New Roman"/>
          <w:sz w:val="22"/>
          <w:szCs w:val="22"/>
          <w:lang w:eastAsia="zh-CN"/>
        </w:rPr>
      </w:pPr>
    </w:p>
    <w:p w14:paraId="336577A6" w14:textId="77777777" w:rsidR="00ED52E7" w:rsidRDefault="00ED52E7" w:rsidP="00ED52E7">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0FCFE896" w14:textId="1B779BC3" w:rsidR="00ED52E7" w:rsidRDefault="00ED52E7" w:rsidP="00ED52E7">
      <w:pPr>
        <w:pStyle w:val="ac"/>
        <w:spacing w:after="0"/>
        <w:rPr>
          <w:rFonts w:ascii="Times New Roman" w:hAnsi="Times New Roman"/>
          <w:sz w:val="22"/>
          <w:szCs w:val="22"/>
          <w:lang w:eastAsia="zh-CN"/>
        </w:rPr>
      </w:pPr>
    </w:p>
    <w:p w14:paraId="569F46A1" w14:textId="5AF3D0E0" w:rsidR="009266B6" w:rsidRDefault="009266B6" w:rsidP="00ED52E7">
      <w:pPr>
        <w:pStyle w:val="ac"/>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56A110B8" w14:textId="3527DD72" w:rsidR="009266B6" w:rsidRDefault="009266B6" w:rsidP="009266B6">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5673AA6" w14:textId="73778C13" w:rsidR="009266B6" w:rsidRDefault="009266B6" w:rsidP="009266B6">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C45ABD0" w14:textId="1359C1D8" w:rsidR="009266B6" w:rsidRDefault="009266B6" w:rsidP="009266B6">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756E4186" w14:textId="03025411" w:rsidR="009266B6" w:rsidRDefault="009266B6" w:rsidP="009266B6">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B5FC694" w14:textId="7451CA4C" w:rsidR="009266B6" w:rsidRDefault="009266B6" w:rsidP="009266B6">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0F42D6BA" w14:textId="00CAAEBB" w:rsidR="00ED52E7" w:rsidRDefault="00ED52E7">
      <w:pPr>
        <w:pStyle w:val="ac"/>
        <w:spacing w:after="0"/>
        <w:rPr>
          <w:rFonts w:ascii="Times New Roman" w:hAnsi="Times New Roman"/>
          <w:sz w:val="22"/>
          <w:szCs w:val="22"/>
          <w:lang w:eastAsia="zh-CN"/>
        </w:rPr>
      </w:pPr>
    </w:p>
    <w:p w14:paraId="7A9DDA20" w14:textId="18B4B4EB" w:rsidR="009266B6" w:rsidRDefault="009266B6">
      <w:pPr>
        <w:pStyle w:val="ac"/>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678D5969" w14:textId="34ABFA45" w:rsidR="009266B6" w:rsidRDefault="009266B6">
      <w:pPr>
        <w:pStyle w:val="ac"/>
        <w:spacing w:after="0"/>
        <w:rPr>
          <w:rFonts w:ascii="Times New Roman" w:hAnsi="Times New Roman"/>
          <w:sz w:val="22"/>
          <w:szCs w:val="22"/>
          <w:lang w:eastAsia="zh-CN"/>
        </w:rPr>
      </w:pPr>
    </w:p>
    <w:p w14:paraId="44ACFCD6" w14:textId="008EB7C8" w:rsidR="009266B6" w:rsidRDefault="009266B6">
      <w:pPr>
        <w:pStyle w:val="ac"/>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F04B6E">
        <w:rPr>
          <w:rFonts w:ascii="Times New Roman" w:hAnsi="Times New Roman"/>
          <w:sz w:val="22"/>
          <w:szCs w:val="22"/>
          <w:lang w:eastAsia="zh-CN"/>
        </w:rPr>
        <w:t>letting</w:t>
      </w:r>
      <w:r w:rsidR="009D34F4">
        <w:rPr>
          <w:rFonts w:ascii="Times New Roman" w:hAnsi="Times New Roman"/>
          <w:sz w:val="22"/>
          <w:szCs w:val="22"/>
          <w:lang w:eastAsia="zh-CN"/>
        </w:rPr>
        <w:t xml:space="preserve"> companies discuss further on the issues over email.</w:t>
      </w:r>
    </w:p>
    <w:p w14:paraId="7C9A4514" w14:textId="77777777" w:rsidR="00ED52E7" w:rsidRDefault="00ED52E7">
      <w:pPr>
        <w:pStyle w:val="ac"/>
        <w:spacing w:after="0"/>
        <w:rPr>
          <w:rFonts w:ascii="Times New Roman" w:hAnsi="Times New Roman"/>
          <w:sz w:val="22"/>
          <w:szCs w:val="22"/>
          <w:lang w:eastAsia="zh-CN"/>
        </w:rPr>
      </w:pPr>
    </w:p>
    <w:p w14:paraId="1E06F405" w14:textId="77777777" w:rsidR="00E82F34" w:rsidRDefault="00DB66BB">
      <w:pPr>
        <w:pStyle w:val="2"/>
        <w:rPr>
          <w:lang w:eastAsia="zh-CN"/>
        </w:rPr>
      </w:pPr>
      <w:r>
        <w:rPr>
          <w:lang w:eastAsia="zh-CN"/>
        </w:rPr>
        <w:t xml:space="preserve">2.2 PRACH Aspects </w:t>
      </w:r>
    </w:p>
    <w:p w14:paraId="0BCC28FB" w14:textId="77777777" w:rsidR="00E82F34" w:rsidRDefault="00DB66BB">
      <w:pPr>
        <w:pStyle w:val="3"/>
        <w:rPr>
          <w:lang w:eastAsia="zh-CN"/>
        </w:rPr>
      </w:pPr>
      <w:r>
        <w:rPr>
          <w:lang w:eastAsia="zh-CN"/>
        </w:rPr>
        <w:t>2.2.1 PRACH BW and Sequence Length</w:t>
      </w:r>
    </w:p>
    <w:p w14:paraId="324CCB6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aff2"/>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aff2"/>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ac"/>
        <w:spacing w:after="0"/>
        <w:rPr>
          <w:rFonts w:ascii="Times New Roman" w:hAnsi="Times New Roman"/>
          <w:sz w:val="22"/>
          <w:szCs w:val="22"/>
          <w:lang w:eastAsia="zh-CN"/>
        </w:rPr>
      </w:pPr>
    </w:p>
    <w:p w14:paraId="490AA88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EE4741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ac"/>
        <w:spacing w:after="0"/>
        <w:rPr>
          <w:rFonts w:ascii="Times New Roman" w:hAnsi="Times New Roman"/>
          <w:sz w:val="22"/>
          <w:szCs w:val="22"/>
          <w:lang w:eastAsia="zh-CN"/>
        </w:rPr>
      </w:pPr>
    </w:p>
    <w:p w14:paraId="40B84285" w14:textId="77777777" w:rsidR="00E82F34" w:rsidRDefault="00E82F34">
      <w:pPr>
        <w:pStyle w:val="ac"/>
        <w:spacing w:after="0"/>
        <w:rPr>
          <w:rFonts w:ascii="Times New Roman" w:hAnsi="Times New Roman"/>
          <w:sz w:val="22"/>
          <w:szCs w:val="22"/>
          <w:lang w:eastAsia="zh-CN"/>
        </w:rPr>
      </w:pPr>
    </w:p>
    <w:p w14:paraId="77DCC90C" w14:textId="687C1B01"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ac"/>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80" w:type="dxa"/>
          </w:tcPr>
          <w:p w14:paraId="5FC0E65C" w14:textId="77777777" w:rsidR="00DB66BB"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ac"/>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ac"/>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ac"/>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DDCEE5" w14:textId="16DFCFD6" w:rsidR="00146980" w:rsidRPr="00AF27F3" w:rsidRDefault="00146980" w:rsidP="005C3E68">
            <w:pPr>
              <w:pStyle w:val="ac"/>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ac"/>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ac"/>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07366B5" w14:textId="56CE829D" w:rsidR="00793B91" w:rsidRPr="00AF27F3"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ac"/>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ac"/>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ac"/>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ac"/>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ac"/>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89247DC" w14:textId="57BBFBE6"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ac"/>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ac"/>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ac"/>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ac"/>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ac"/>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ac"/>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3FCBF29" w14:textId="77777777" w:rsidR="00C95837" w:rsidRDefault="00C95837" w:rsidP="00C95837">
            <w:pPr>
              <w:pStyle w:val="ac"/>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ac"/>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ac"/>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(A,B,C)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80" w:type="dxa"/>
          </w:tcPr>
          <w:p w14:paraId="10683A72" w14:textId="77777777" w:rsidR="000A7FC0" w:rsidRPr="000A7FC0" w:rsidRDefault="000A7FC0" w:rsidP="000A7FC0">
            <w:pPr>
              <w:pStyle w:val="ac"/>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ac"/>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ac"/>
        <w:spacing w:after="0"/>
        <w:rPr>
          <w:rFonts w:ascii="Times New Roman" w:hAnsi="Times New Roman"/>
          <w:sz w:val="22"/>
          <w:szCs w:val="22"/>
          <w:lang w:eastAsia="zh-CN"/>
        </w:rPr>
      </w:pPr>
    </w:p>
    <w:p w14:paraId="1CF4DB11" w14:textId="0D1BFB18" w:rsidR="00E82F34" w:rsidRDefault="00E82F34">
      <w:pPr>
        <w:pStyle w:val="ac"/>
        <w:spacing w:after="0"/>
        <w:rPr>
          <w:rFonts w:ascii="Times New Roman" w:hAnsi="Times New Roman"/>
          <w:sz w:val="22"/>
          <w:szCs w:val="22"/>
          <w:lang w:eastAsia="zh-CN"/>
        </w:rPr>
      </w:pPr>
    </w:p>
    <w:p w14:paraId="47769C0D" w14:textId="77777777" w:rsidR="00EF3BEF" w:rsidRDefault="00EF3BEF" w:rsidP="00EF3BEF">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ac"/>
        <w:spacing w:after="0"/>
        <w:rPr>
          <w:rFonts w:ascii="Times New Roman" w:hAnsi="Times New Roman"/>
          <w:sz w:val="22"/>
          <w:szCs w:val="22"/>
          <w:lang w:eastAsia="zh-CN"/>
        </w:rPr>
      </w:pPr>
    </w:p>
    <w:p w14:paraId="1CAFF2F2" w14:textId="7F9EB715" w:rsidR="007C045E" w:rsidRDefault="007C045E" w:rsidP="007C045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ac"/>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ac"/>
        <w:spacing w:after="0"/>
        <w:rPr>
          <w:rFonts w:ascii="Times New Roman" w:hAnsi="Times New Roman"/>
          <w:sz w:val="22"/>
          <w:szCs w:val="22"/>
          <w:lang w:eastAsia="zh-CN"/>
        </w:rPr>
      </w:pPr>
    </w:p>
    <w:p w14:paraId="5BC93BAF" w14:textId="77777777" w:rsidR="006D769E" w:rsidRDefault="006D769E" w:rsidP="006D769E">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19D2B75D" w:rsidR="00292DA3" w:rsidRDefault="00292DA3" w:rsidP="00292DA3">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3D13C3B" w14:textId="4D008E48" w:rsidR="00360217" w:rsidRDefault="00360217" w:rsidP="00292DA3">
      <w:pPr>
        <w:pStyle w:val="ac"/>
        <w:spacing w:after="0"/>
        <w:rPr>
          <w:rFonts w:ascii="Times New Roman" w:hAnsi="Times New Roman"/>
          <w:sz w:val="22"/>
          <w:szCs w:val="22"/>
          <w:lang w:eastAsia="zh-CN"/>
        </w:rPr>
      </w:pPr>
    </w:p>
    <w:p w14:paraId="455D7C04" w14:textId="176C8739" w:rsidR="00360217" w:rsidRPr="0064666A" w:rsidRDefault="00360217" w:rsidP="00360217">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-1</w:t>
      </w:r>
      <w:r>
        <w:rPr>
          <w:lang w:eastAsia="zh-CN"/>
        </w:rPr>
        <w:t xml:space="preserve"> (original)</w:t>
      </w:r>
    </w:p>
    <w:p w14:paraId="679B558E" w14:textId="77777777" w:rsidR="00292DA3" w:rsidRDefault="00292DA3" w:rsidP="00292DA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ac"/>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ac"/>
        <w:spacing w:after="0"/>
        <w:rPr>
          <w:rFonts w:ascii="Times New Roman" w:hAnsi="Times New Roman"/>
          <w:sz w:val="22"/>
          <w:szCs w:val="22"/>
          <w:lang w:eastAsia="zh-CN"/>
        </w:rPr>
      </w:pPr>
    </w:p>
    <w:p w14:paraId="1D78E250" w14:textId="2B33982A" w:rsidR="00360217" w:rsidRPr="0064666A" w:rsidRDefault="00360217" w:rsidP="00360217">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(updated)</w:t>
      </w:r>
    </w:p>
    <w:p w14:paraId="0E900304" w14:textId="77777777" w:rsidR="00607BC0" w:rsidRPr="00607BC0" w:rsidRDefault="00607BC0" w:rsidP="00607BC0">
      <w:pPr>
        <w:pStyle w:val="ac"/>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9557AAE" w14:textId="3E5764FD" w:rsidR="00607BC0" w:rsidRPr="00EA7633" w:rsidRDefault="00EA7633" w:rsidP="00607BC0">
      <w:pPr>
        <w:pStyle w:val="ac"/>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59F7AE5E" w14:textId="242BDAA6" w:rsidR="00607BC0" w:rsidRDefault="00EA7633" w:rsidP="00607BC0">
      <w:pPr>
        <w:pStyle w:val="ac"/>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r w:rsidR="00607BC0" w:rsidRPr="00EA7633">
        <w:rPr>
          <w:rFonts w:ascii="Times New Roman" w:hAnsi="Times New Roman"/>
          <w:strike/>
          <w:color w:val="C00000"/>
          <w:sz w:val="22"/>
          <w:szCs w:val="22"/>
          <w:lang w:eastAsia="zh-CN"/>
        </w:rPr>
        <w:t>Support</w:t>
      </w:r>
      <w:r w:rsidR="00607BC0">
        <w:rPr>
          <w:rFonts w:ascii="Times New Roman" w:hAnsi="Times New Roman"/>
          <w:sz w:val="22"/>
          <w:szCs w:val="22"/>
          <w:lang w:eastAsia="zh-CN"/>
        </w:rPr>
        <w:t xml:space="preserve"> </w:t>
      </w:r>
      <w:r w:rsidR="00607BC0" w:rsidRPr="00EA7633">
        <w:rPr>
          <w:rFonts w:ascii="Times New Roman" w:hAnsi="Times New Roman"/>
          <w:strike/>
          <w:color w:val="C00000"/>
          <w:sz w:val="22"/>
          <w:szCs w:val="22"/>
          <w:lang w:eastAsia="zh-CN"/>
        </w:rPr>
        <w:t>at least</w:t>
      </w:r>
      <w:r w:rsidR="00607BC0" w:rsidRPr="00EA7633">
        <w:rPr>
          <w:rFonts w:ascii="Times New Roman" w:hAnsi="Times New Roman"/>
          <w:color w:val="C00000"/>
          <w:sz w:val="22"/>
          <w:szCs w:val="22"/>
          <w:lang w:eastAsia="zh-CN"/>
        </w:rPr>
        <w:t xml:space="preserve"> </w:t>
      </w:r>
      <w:r w:rsidR="00607BC0">
        <w:rPr>
          <w:rFonts w:ascii="Times New Roman" w:hAnsi="Times New Roman"/>
          <w:sz w:val="22"/>
          <w:szCs w:val="22"/>
          <w:lang w:eastAsia="zh-CN"/>
        </w:rPr>
        <w:t>480 and 960 kHz PRACH SCS with sequence length L=139 for PRACH Formats A1~A3, B1~B4, C0, and C2.</w:t>
      </w:r>
    </w:p>
    <w:p w14:paraId="0DE933C7" w14:textId="37A14709" w:rsidR="00607BC0" w:rsidRDefault="00607BC0" w:rsidP="00607BC0">
      <w:pPr>
        <w:pStyle w:val="ac"/>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412EE72E" w14:textId="3F67B16B" w:rsidR="00EA7633" w:rsidRPr="00EA7633" w:rsidRDefault="00EA7633" w:rsidP="00607BC0">
      <w:pPr>
        <w:pStyle w:val="ac"/>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6DAED7D7" w14:textId="5508CB72" w:rsidR="00292DA3" w:rsidRDefault="00292DA3" w:rsidP="006D769E">
      <w:pPr>
        <w:pStyle w:val="ac"/>
        <w:spacing w:after="0"/>
        <w:rPr>
          <w:rFonts w:ascii="Times New Roman" w:hAnsi="Times New Roman"/>
          <w:sz w:val="22"/>
          <w:szCs w:val="22"/>
          <w:lang w:eastAsia="zh-CN"/>
        </w:rPr>
      </w:pPr>
    </w:p>
    <w:p w14:paraId="0B2B10C7" w14:textId="481E7673" w:rsidR="00EA7633" w:rsidRPr="0064666A" w:rsidRDefault="00EA7633" w:rsidP="00EA7633">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w:t>
      </w:r>
      <w:r w:rsidR="00CF34C2">
        <w:rPr>
          <w:lang w:eastAsia="zh-CN"/>
        </w:rPr>
        <w:t xml:space="preserve">alternative </w:t>
      </w:r>
      <w:r>
        <w:rPr>
          <w:lang w:eastAsia="zh-CN"/>
        </w:rPr>
        <w:t>update</w:t>
      </w:r>
      <w:r w:rsidR="00CF34C2">
        <w:rPr>
          <w:lang w:eastAsia="zh-CN"/>
        </w:rPr>
        <w:t xml:space="preserve"> of 2-1-1</w:t>
      </w:r>
      <w:r>
        <w:rPr>
          <w:lang w:eastAsia="zh-CN"/>
        </w:rPr>
        <w:t>)</w:t>
      </w:r>
    </w:p>
    <w:p w14:paraId="0E2F53E6" w14:textId="77777777" w:rsidR="00EA7633" w:rsidRPr="00607BC0" w:rsidRDefault="00EA7633" w:rsidP="00EA7633">
      <w:pPr>
        <w:pStyle w:val="ac"/>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8B25B79" w14:textId="77777777" w:rsidR="00EA7633" w:rsidRPr="00EA7633" w:rsidRDefault="00EA7633" w:rsidP="00EA7633">
      <w:pPr>
        <w:pStyle w:val="ac"/>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D6BFE48" w14:textId="02A85BB0" w:rsidR="00EA7633" w:rsidRDefault="00EA7633" w:rsidP="00EA7633">
      <w:pPr>
        <w:pStyle w:val="ac"/>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r w:rsidRPr="00CF34C2">
        <w:rPr>
          <w:rFonts w:ascii="Times New Roman" w:hAnsi="Times New Roman"/>
          <w:strike/>
          <w:color w:val="0070C0"/>
          <w:sz w:val="22"/>
          <w:szCs w:val="22"/>
          <w:lang w:eastAsia="zh-CN"/>
        </w:rPr>
        <w:t>Support</w:t>
      </w:r>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06FB61" w14:textId="77777777" w:rsidR="00EA7633" w:rsidRPr="00EA7633" w:rsidRDefault="00EA7633" w:rsidP="00EA7633">
      <w:pPr>
        <w:pStyle w:val="ac"/>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2DE68F62" w14:textId="0DB1ED1D" w:rsidR="00EA7633" w:rsidRPr="00CF34C2" w:rsidRDefault="00EA7633" w:rsidP="00EA7633">
      <w:pPr>
        <w:pStyle w:val="ac"/>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4D71AFFA" w14:textId="0EAB6E52" w:rsidR="00360217" w:rsidRDefault="00360217" w:rsidP="006D769E">
      <w:pPr>
        <w:pStyle w:val="ac"/>
        <w:spacing w:after="0"/>
        <w:rPr>
          <w:rFonts w:ascii="Times New Roman" w:hAnsi="Times New Roman"/>
          <w:sz w:val="22"/>
          <w:szCs w:val="22"/>
          <w:lang w:eastAsia="zh-CN"/>
        </w:rPr>
      </w:pPr>
    </w:p>
    <w:p w14:paraId="61B4088B" w14:textId="2541453E" w:rsidR="00EA7633" w:rsidRDefault="00EA7633" w:rsidP="006D769E">
      <w:pPr>
        <w:pStyle w:val="ac"/>
        <w:spacing w:after="0"/>
        <w:rPr>
          <w:rFonts w:ascii="Times New Roman" w:hAnsi="Times New Roman"/>
          <w:sz w:val="22"/>
          <w:szCs w:val="22"/>
          <w:lang w:eastAsia="zh-CN"/>
        </w:rPr>
      </w:pPr>
    </w:p>
    <w:p w14:paraId="6B9DD94A" w14:textId="6D0AF87D" w:rsidR="00793DA9" w:rsidRPr="0064666A" w:rsidRDefault="00793DA9" w:rsidP="00793DA9">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4 (</w:t>
      </w:r>
      <w:r w:rsidR="00A366DA">
        <w:rPr>
          <w:lang w:eastAsia="zh-CN"/>
        </w:rPr>
        <w:t xml:space="preserve">separate proposal, </w:t>
      </w:r>
      <w:r w:rsidR="00CF34C2">
        <w:rPr>
          <w:lang w:eastAsia="zh-CN"/>
        </w:rPr>
        <w:t>addition of condition to</w:t>
      </w:r>
      <w:r>
        <w:rPr>
          <w:lang w:eastAsia="zh-CN"/>
        </w:rPr>
        <w:t xml:space="preserve"> 2-1-2)</w:t>
      </w:r>
    </w:p>
    <w:p w14:paraId="23FBAF5E" w14:textId="26AECFFC" w:rsidR="00793DA9" w:rsidRPr="00793DA9" w:rsidRDefault="00840C14" w:rsidP="00793DA9">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00793DA9"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540A21BB" w14:textId="6956B6BF" w:rsidR="00793DA9" w:rsidRDefault="00793DA9" w:rsidP="006D769E">
      <w:pPr>
        <w:pStyle w:val="ac"/>
        <w:spacing w:after="0"/>
        <w:rPr>
          <w:rFonts w:ascii="Times New Roman" w:hAnsi="Times New Roman"/>
          <w:sz w:val="22"/>
          <w:szCs w:val="22"/>
          <w:lang w:eastAsia="zh-CN"/>
        </w:rPr>
      </w:pPr>
    </w:p>
    <w:p w14:paraId="3EADAC35" w14:textId="77777777" w:rsidR="00CF34C2" w:rsidRDefault="00CF34C2" w:rsidP="006D769E">
      <w:pPr>
        <w:pStyle w:val="ac"/>
        <w:spacing w:after="0"/>
        <w:rPr>
          <w:rFonts w:ascii="Times New Roman" w:hAnsi="Times New Roman"/>
          <w:sz w:val="22"/>
          <w:szCs w:val="22"/>
          <w:lang w:eastAsia="zh-CN"/>
        </w:rPr>
      </w:pPr>
    </w:p>
    <w:p w14:paraId="2090BC8B" w14:textId="77777777" w:rsidR="00793DA9" w:rsidRDefault="00793DA9" w:rsidP="006D769E">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ac"/>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ac"/>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ac"/>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ac"/>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ac"/>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ac"/>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D4441" w14:paraId="350E6C8F" w14:textId="77777777" w:rsidTr="006D769E">
        <w:tc>
          <w:tcPr>
            <w:tcW w:w="1720" w:type="dxa"/>
          </w:tcPr>
          <w:p w14:paraId="5F483E84" w14:textId="6EAA64CF" w:rsidR="007D4441" w:rsidRDefault="007D4441" w:rsidP="007D444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71932564" w14:textId="19EA4819" w:rsidR="007D4441" w:rsidRDefault="007D4441" w:rsidP="007D444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share the view of Samsung and Ericsson.</w:t>
            </w:r>
          </w:p>
        </w:tc>
      </w:tr>
      <w:tr w:rsidR="00083090" w14:paraId="352757AA" w14:textId="77777777" w:rsidTr="003722AA">
        <w:tc>
          <w:tcPr>
            <w:tcW w:w="1720" w:type="dxa"/>
            <w:shd w:val="clear" w:color="auto" w:fill="E2EFD9" w:themeFill="accent6" w:themeFillTint="33"/>
          </w:tcPr>
          <w:p w14:paraId="11C2C78D" w14:textId="4B2CFB01" w:rsidR="00083090" w:rsidRDefault="00083090" w:rsidP="006D769E">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1A455E3" w14:textId="77777777" w:rsidR="00083090" w:rsidRDefault="00083090" w:rsidP="00712059">
            <w:pPr>
              <w:pStyle w:val="ac"/>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786E28FD" w14:textId="1DDF0600" w:rsidR="00083090" w:rsidRDefault="00083090" w:rsidP="00712059">
            <w:pPr>
              <w:pStyle w:val="ac"/>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083090" w14:paraId="2FA3529E" w14:textId="77777777" w:rsidTr="006D769E">
        <w:tc>
          <w:tcPr>
            <w:tcW w:w="1720" w:type="dxa"/>
          </w:tcPr>
          <w:p w14:paraId="6B525A5E" w14:textId="49FBB152" w:rsidR="00083090" w:rsidRDefault="00701817" w:rsidP="006D769E">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61CA86" w14:textId="69E1685F" w:rsidR="00083090" w:rsidRDefault="00701817" w:rsidP="00712059">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that we are OK with FL proposal </w:t>
            </w:r>
            <w:r w:rsidRPr="00701817">
              <w:rPr>
                <w:rFonts w:ascii="Times New Roman" w:hAnsi="Times New Roman"/>
                <w:sz w:val="22"/>
                <w:szCs w:val="22"/>
                <w:lang w:eastAsia="zh-CN"/>
              </w:rPr>
              <w:t>#2-1-3</w:t>
            </w:r>
            <w:r>
              <w:rPr>
                <w:rFonts w:ascii="Times New Roman" w:hAnsi="Times New Roman"/>
                <w:sz w:val="22"/>
                <w:szCs w:val="22"/>
                <w:lang w:eastAsia="zh-CN"/>
              </w:rPr>
              <w:t>.</w:t>
            </w:r>
          </w:p>
        </w:tc>
      </w:tr>
      <w:tr w:rsidR="003C6E6F" w14:paraId="5CDD96D5" w14:textId="77777777" w:rsidTr="003C6E6F">
        <w:tc>
          <w:tcPr>
            <w:tcW w:w="1720" w:type="dxa"/>
          </w:tcPr>
          <w:p w14:paraId="76320DC0" w14:textId="77777777" w:rsidR="003C6E6F" w:rsidRDefault="003C6E6F" w:rsidP="00DD1B43">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9467EA6" w14:textId="77777777" w:rsidR="003C6E6F" w:rsidRDefault="003C6E6F" w:rsidP="00DD1B43">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C13B9">
              <w:rPr>
                <w:rFonts w:ascii="Times New Roman" w:hAnsi="Times New Roman"/>
                <w:sz w:val="22"/>
                <w:szCs w:val="22"/>
                <w:lang w:eastAsia="zh-CN"/>
              </w:rPr>
              <w:t>Proposal #2-1-2</w:t>
            </w:r>
            <w:r>
              <w:rPr>
                <w:rFonts w:ascii="Times New Roman" w:hAnsi="Times New Roman"/>
                <w:sz w:val="22"/>
                <w:szCs w:val="22"/>
                <w:lang w:eastAsia="zh-CN"/>
              </w:rPr>
              <w:t xml:space="preserve"> with some modifications. Moreover, we think that if SCS 480 kHz and 960 kHz are agreed for SSB for initial access then they should be supported for PRACH as well. Therefore, we suggest:</w:t>
            </w:r>
          </w:p>
          <w:p w14:paraId="2075A8E8" w14:textId="77777777" w:rsidR="003C6E6F" w:rsidRDefault="003C6E6F" w:rsidP="00DD1B43">
            <w:pPr>
              <w:pStyle w:val="ac"/>
              <w:spacing w:after="0"/>
              <w:rPr>
                <w:rFonts w:ascii="Times New Roman" w:hAnsi="Times New Roman"/>
                <w:sz w:val="22"/>
                <w:szCs w:val="22"/>
                <w:lang w:eastAsia="zh-CN"/>
              </w:rPr>
            </w:pPr>
            <w:r>
              <w:rPr>
                <w:rFonts w:ascii="Times New Roman" w:hAnsi="Times New Roman"/>
                <w:sz w:val="22"/>
                <w:szCs w:val="22"/>
                <w:lang w:eastAsia="zh-CN"/>
              </w:rPr>
              <w:t>S</w:t>
            </w:r>
            <w:r w:rsidRPr="002E12DC">
              <w:rPr>
                <w:rFonts w:ascii="Times New Roman" w:hAnsi="Times New Roman"/>
                <w:sz w:val="22"/>
                <w:szCs w:val="22"/>
                <w:lang w:eastAsia="zh-CN"/>
              </w:rPr>
              <w:t>upport of 480 and 960 kHz PRACH SCS for initial access use cases</w:t>
            </w:r>
            <w:r>
              <w:rPr>
                <w:rFonts w:ascii="Times New Roman" w:hAnsi="Times New Roman"/>
                <w:sz w:val="22"/>
                <w:szCs w:val="22"/>
                <w:lang w:eastAsia="zh-CN"/>
              </w:rPr>
              <w:t xml:space="preserve"> if SCS </w:t>
            </w:r>
            <w:r w:rsidRPr="002E12DC">
              <w:rPr>
                <w:rFonts w:ascii="Times New Roman" w:hAnsi="Times New Roman"/>
                <w:sz w:val="22"/>
                <w:szCs w:val="22"/>
                <w:lang w:eastAsia="zh-CN"/>
              </w:rPr>
              <w:t xml:space="preserve">480 and 960 kHz </w:t>
            </w:r>
            <w:r>
              <w:rPr>
                <w:rFonts w:ascii="Times New Roman" w:hAnsi="Times New Roman"/>
                <w:sz w:val="22"/>
                <w:szCs w:val="22"/>
                <w:lang w:eastAsia="zh-CN"/>
              </w:rPr>
              <w:t>are accepted for SSB for initial access cases.</w:t>
            </w:r>
          </w:p>
        </w:tc>
      </w:tr>
      <w:tr w:rsidR="002B69C7" w14:paraId="23390623" w14:textId="77777777" w:rsidTr="003C6E6F">
        <w:tc>
          <w:tcPr>
            <w:tcW w:w="1720" w:type="dxa"/>
          </w:tcPr>
          <w:p w14:paraId="6CDD25F2" w14:textId="3063D7DF" w:rsidR="002B69C7" w:rsidRDefault="002B69C7" w:rsidP="002B69C7">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7B05A933" w14:textId="71C952B1" w:rsidR="002B69C7" w:rsidRDefault="002B69C7" w:rsidP="002B69C7">
            <w:pPr>
              <w:pStyle w:val="ac"/>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93DA9" w14:paraId="78E0596E" w14:textId="77777777" w:rsidTr="00793DA9">
        <w:tc>
          <w:tcPr>
            <w:tcW w:w="1720" w:type="dxa"/>
            <w:shd w:val="clear" w:color="auto" w:fill="E2EFD9" w:themeFill="accent6" w:themeFillTint="33"/>
          </w:tcPr>
          <w:p w14:paraId="50023DCF" w14:textId="6C8F1C72" w:rsidR="00793DA9" w:rsidRDefault="00793DA9" w:rsidP="00DD1B43">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10A07F8" w14:textId="48671416" w:rsidR="00793DA9" w:rsidRDefault="00793DA9" w:rsidP="00DD1B43">
            <w:pPr>
              <w:pStyle w:val="ac"/>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93DA9" w14:paraId="125B705F" w14:textId="77777777" w:rsidTr="003C6E6F">
        <w:tc>
          <w:tcPr>
            <w:tcW w:w="1720" w:type="dxa"/>
          </w:tcPr>
          <w:p w14:paraId="741AB993" w14:textId="153F01A9" w:rsidR="00793DA9" w:rsidRDefault="00752190" w:rsidP="00DD1B43">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404E2E85" w14:textId="2B4EA417" w:rsidR="00793DA9" w:rsidRDefault="00752190" w:rsidP="00DD1B43">
            <w:pPr>
              <w:pStyle w:val="ac"/>
              <w:spacing w:after="0"/>
              <w:rPr>
                <w:rFonts w:ascii="Times New Roman" w:hAnsi="Times New Roman"/>
                <w:sz w:val="22"/>
                <w:szCs w:val="22"/>
                <w:lang w:eastAsia="zh-CN"/>
              </w:rPr>
            </w:pPr>
            <w:r>
              <w:rPr>
                <w:rFonts w:ascii="Times New Roman" w:hAnsi="Times New Roman"/>
                <w:sz w:val="22"/>
                <w:szCs w:val="22"/>
                <w:lang w:eastAsia="zh-CN"/>
              </w:rPr>
              <w:t>We support Proposal 2-1-3</w:t>
            </w:r>
            <w:r w:rsidR="003C35B3">
              <w:rPr>
                <w:rFonts w:ascii="Times New Roman" w:hAnsi="Times New Roman"/>
                <w:sz w:val="22"/>
                <w:szCs w:val="22"/>
                <w:lang w:eastAsia="zh-CN"/>
              </w:rPr>
              <w:t>, and 2-1-4 Note.</w:t>
            </w:r>
          </w:p>
        </w:tc>
      </w:tr>
      <w:tr w:rsidR="00446F4A" w14:paraId="426C0792" w14:textId="77777777" w:rsidTr="003C6E6F">
        <w:tc>
          <w:tcPr>
            <w:tcW w:w="1720" w:type="dxa"/>
          </w:tcPr>
          <w:p w14:paraId="48E4B487" w14:textId="69ED5CC6" w:rsidR="00446F4A" w:rsidRDefault="00446F4A" w:rsidP="00446F4A">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520D07CC" w14:textId="77777777" w:rsidR="00446F4A" w:rsidRDefault="00446F4A" w:rsidP="00446F4A">
            <w:pPr>
              <w:pStyle w:val="ac"/>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 xml:space="preserve">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8F0FE37" w14:textId="77777777" w:rsidR="00446F4A" w:rsidRDefault="00446F4A" w:rsidP="00446F4A">
            <w:pPr>
              <w:pStyle w:val="ac"/>
              <w:spacing w:after="0"/>
              <w:rPr>
                <w:rFonts w:ascii="Times New Roman" w:hAnsi="Times New Roman"/>
                <w:sz w:val="22"/>
                <w:szCs w:val="22"/>
                <w:lang w:eastAsia="zh-CN"/>
              </w:rPr>
            </w:pPr>
          </w:p>
          <w:p w14:paraId="30556D68" w14:textId="77777777" w:rsidR="00446F4A" w:rsidRPr="00607BC0" w:rsidRDefault="00446F4A" w:rsidP="00446F4A">
            <w:pPr>
              <w:pStyle w:val="ac"/>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852F80F" w14:textId="77777777" w:rsidR="00446F4A" w:rsidRPr="00EA7633" w:rsidRDefault="00446F4A" w:rsidP="00446F4A">
            <w:pPr>
              <w:pStyle w:val="ac"/>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For initial access and non-initial access use cases, support 120kHz PRACH SCS </w:t>
            </w:r>
            <w:r w:rsidRPr="00471685">
              <w:rPr>
                <w:rFonts w:ascii="Times New Roman" w:hAnsi="Times New Roman"/>
                <w:strike/>
                <w:color w:val="C00000"/>
                <w:sz w:val="22"/>
                <w:szCs w:val="22"/>
                <w:u w:val="single"/>
                <w:lang w:eastAsia="zh-CN"/>
              </w:rPr>
              <w:t>with sequence length L=571, 1151 (in addition to L</w:t>
            </w:r>
            <w:r w:rsidRPr="00471685">
              <w:rPr>
                <w:rFonts w:ascii="Times New Roman" w:hAnsi="Times New Roman"/>
                <w:color w:val="C00000"/>
                <w:sz w:val="22"/>
                <w:szCs w:val="22"/>
                <w:u w:val="single"/>
                <w:lang w:eastAsia="zh-CN"/>
              </w:rPr>
              <w:t>=139) for</w:t>
            </w:r>
            <w:r>
              <w:rPr>
                <w:rFonts w:ascii="Times New Roman" w:hAnsi="Times New Roman"/>
                <w:color w:val="C00000"/>
                <w:sz w:val="22"/>
                <w:szCs w:val="22"/>
                <w:u w:val="single"/>
                <w:lang w:eastAsia="zh-CN"/>
              </w:rPr>
              <w:t xml:space="preserve"> PRACH Formats A1~A3, B1~B4, C0, and C2. </w:t>
            </w:r>
          </w:p>
          <w:p w14:paraId="02034A05" w14:textId="77777777" w:rsidR="00446F4A" w:rsidRPr="00471685" w:rsidRDefault="00446F4A" w:rsidP="00446F4A">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sidRPr="00471685">
              <w:rPr>
                <w:rFonts w:ascii="Times New Roman" w:hAnsi="Times New Roman"/>
                <w:color w:val="C00000"/>
                <w:sz w:val="22"/>
                <w:szCs w:val="22"/>
                <w:highlight w:val="cyan"/>
                <w:u w:val="single"/>
                <w:lang w:eastAsia="zh-CN"/>
              </w:rPr>
              <w:t>for shared spectrum operation.</w:t>
            </w:r>
          </w:p>
          <w:p w14:paraId="533B4AE0" w14:textId="77777777" w:rsidR="00446F4A" w:rsidRPr="00471685" w:rsidRDefault="00446F4A" w:rsidP="00446F4A">
            <w:pPr>
              <w:pStyle w:val="aff2"/>
              <w:numPr>
                <w:ilvl w:val="1"/>
                <w:numId w:val="6"/>
              </w:numPr>
              <w:rPr>
                <w:rFonts w:eastAsia="SimSun"/>
                <w:highlight w:val="cyan"/>
                <w:lang w:eastAsia="zh-CN"/>
              </w:rPr>
            </w:pPr>
            <w:r w:rsidRPr="00471685">
              <w:rPr>
                <w:rFonts w:eastAsia="SimSun"/>
                <w:highlight w:val="cyan"/>
                <w:lang w:eastAsia="zh-CN"/>
              </w:rPr>
              <w:t>Support sequence L=139 for licensed operation.</w:t>
            </w:r>
          </w:p>
          <w:p w14:paraId="24B461E6" w14:textId="77777777" w:rsidR="00446F4A" w:rsidRPr="00471685" w:rsidRDefault="00446F4A" w:rsidP="00446F4A">
            <w:pPr>
              <w:pStyle w:val="ac"/>
              <w:numPr>
                <w:ilvl w:val="2"/>
                <w:numId w:val="6"/>
              </w:numPr>
              <w:spacing w:after="0"/>
              <w:rPr>
                <w:rFonts w:ascii="Times New Roman" w:hAnsi="Times New Roman"/>
                <w:sz w:val="22"/>
                <w:szCs w:val="22"/>
                <w:highlight w:val="cyan"/>
                <w:lang w:eastAsia="zh-CN"/>
              </w:rPr>
            </w:pPr>
            <w:r w:rsidRPr="00471685">
              <w:rPr>
                <w:rFonts w:ascii="Times New Roman" w:hAnsi="Times New Roman"/>
                <w:sz w:val="22"/>
                <w:szCs w:val="22"/>
                <w:highlight w:val="cyan"/>
                <w:lang w:eastAsia="zh-CN"/>
              </w:rPr>
              <w:t>FFS: Whether L=571, 1151 are supported for licensed operation.</w:t>
            </w:r>
          </w:p>
          <w:p w14:paraId="371C7BF6" w14:textId="77777777" w:rsidR="00446F4A" w:rsidRDefault="00446F4A" w:rsidP="00446F4A">
            <w:pPr>
              <w:pStyle w:val="ac"/>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sidRPr="00EA7633">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ACC6A2D" w14:textId="77777777" w:rsidR="00446F4A" w:rsidRPr="00EA7633" w:rsidRDefault="00446F4A" w:rsidP="00446F4A">
            <w:pPr>
              <w:pStyle w:val="ac"/>
              <w:numPr>
                <w:ilvl w:val="0"/>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6F122A12" w14:textId="77777777" w:rsidR="00446F4A" w:rsidRPr="00EA7633" w:rsidRDefault="00446F4A" w:rsidP="00446F4A">
            <w:pPr>
              <w:pStyle w:val="ac"/>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FFS: </w:t>
            </w:r>
            <w:r>
              <w:rPr>
                <w:rFonts w:ascii="Times New Roman" w:hAnsi="Times New Roman"/>
                <w:color w:val="C00000"/>
                <w:sz w:val="22"/>
                <w:szCs w:val="22"/>
                <w:u w:val="single"/>
                <w:lang w:eastAsia="zh-CN"/>
              </w:rPr>
              <w:t xml:space="preserve">whether </w:t>
            </w:r>
            <w:r w:rsidRPr="00EA7633">
              <w:rPr>
                <w:rFonts w:ascii="Times New Roman" w:hAnsi="Times New Roman"/>
                <w:color w:val="C00000"/>
                <w:sz w:val="22"/>
                <w:szCs w:val="22"/>
                <w:u w:val="single"/>
                <w:lang w:eastAsia="zh-CN"/>
              </w:rPr>
              <w:t xml:space="preserve">480 and 960 kHz PRACH SCS </w:t>
            </w:r>
            <w:r>
              <w:rPr>
                <w:rFonts w:ascii="Times New Roman" w:hAnsi="Times New Roman"/>
                <w:color w:val="C00000"/>
                <w:sz w:val="22"/>
                <w:szCs w:val="22"/>
                <w:u w:val="single"/>
                <w:lang w:eastAsia="zh-CN"/>
              </w:rPr>
              <w:t xml:space="preserve">are applicable </w:t>
            </w:r>
            <w:r w:rsidRPr="00EA7633">
              <w:rPr>
                <w:rFonts w:ascii="Times New Roman" w:hAnsi="Times New Roman"/>
                <w:color w:val="C00000"/>
                <w:sz w:val="22"/>
                <w:szCs w:val="22"/>
                <w:u w:val="single"/>
                <w:lang w:eastAsia="zh-CN"/>
              </w:rPr>
              <w:t xml:space="preserve">for initial access </w:t>
            </w:r>
            <w:r>
              <w:rPr>
                <w:rFonts w:ascii="Times New Roman" w:hAnsi="Times New Roman"/>
                <w:color w:val="C00000"/>
                <w:sz w:val="22"/>
                <w:szCs w:val="22"/>
                <w:u w:val="single"/>
                <w:lang w:eastAsia="zh-CN"/>
              </w:rPr>
              <w:t xml:space="preserve">and/or non-initial access </w:t>
            </w:r>
            <w:r w:rsidRPr="00EA7633">
              <w:rPr>
                <w:rFonts w:ascii="Times New Roman" w:hAnsi="Times New Roman"/>
                <w:color w:val="C00000"/>
                <w:sz w:val="22"/>
                <w:szCs w:val="22"/>
                <w:u w:val="single"/>
                <w:lang w:eastAsia="zh-CN"/>
              </w:rPr>
              <w:t>use cases</w:t>
            </w:r>
          </w:p>
          <w:p w14:paraId="08EE8B8B" w14:textId="77777777" w:rsidR="00446F4A" w:rsidRDefault="00446F4A" w:rsidP="00446F4A">
            <w:pPr>
              <w:pStyle w:val="ac"/>
              <w:spacing w:after="0"/>
              <w:rPr>
                <w:rFonts w:ascii="Times New Roman" w:hAnsi="Times New Roman"/>
                <w:sz w:val="22"/>
                <w:szCs w:val="22"/>
                <w:lang w:eastAsia="zh-CN"/>
              </w:rPr>
            </w:pPr>
          </w:p>
        </w:tc>
      </w:tr>
      <w:tr w:rsidR="00DD6773" w:rsidRPr="00DD6773" w14:paraId="5D3FEF7C" w14:textId="77777777" w:rsidTr="003C6E6F">
        <w:tc>
          <w:tcPr>
            <w:tcW w:w="1720" w:type="dxa"/>
          </w:tcPr>
          <w:p w14:paraId="3780F08E" w14:textId="56DBBB7F" w:rsidR="00DD6773" w:rsidRPr="00DD6773" w:rsidRDefault="00DD6773" w:rsidP="00DD6773">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8995432" w14:textId="46B4CCB4" w:rsidR="00DD6773" w:rsidRPr="00DD6773" w:rsidRDefault="00DD6773" w:rsidP="00DD6773">
            <w:pPr>
              <w:pStyle w:val="ac"/>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12134" w:rsidRPr="00DD6773" w14:paraId="0E9B19CD" w14:textId="77777777" w:rsidTr="003C6E6F">
        <w:tc>
          <w:tcPr>
            <w:tcW w:w="1720" w:type="dxa"/>
          </w:tcPr>
          <w:p w14:paraId="45003B95" w14:textId="2B127D1E" w:rsidR="00712134" w:rsidRDefault="00712134" w:rsidP="00DD6773">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300660D" w14:textId="77777777" w:rsidR="00712134" w:rsidRPr="0058035C" w:rsidRDefault="00712134" w:rsidP="00712134">
            <w:pPr>
              <w:rPr>
                <w:sz w:val="22"/>
                <w:szCs w:val="22"/>
              </w:rPr>
            </w:pPr>
            <w:r w:rsidRPr="0058035C">
              <w:rPr>
                <w:sz w:val="22"/>
                <w:szCs w:val="22"/>
              </w:rPr>
              <w:t>We support Proposal #2-1-2 in conjunction with Proposal #2-1-4</w:t>
            </w:r>
          </w:p>
          <w:p w14:paraId="34FAA510" w14:textId="6DE702EA" w:rsidR="00F6252B" w:rsidRPr="0058035C" w:rsidRDefault="00F6252B" w:rsidP="00712134">
            <w:pPr>
              <w:rPr>
                <w:sz w:val="22"/>
                <w:szCs w:val="22"/>
              </w:rPr>
            </w:pPr>
            <w:r w:rsidRPr="0058035C">
              <w:rPr>
                <w:sz w:val="22"/>
                <w:szCs w:val="22"/>
              </w:rPr>
              <w:t>For Proposal #2-1-3, we think SCS 480/960 + LRA=139 should prioritized over SCS 480/960 + LRA = 571 and 1151. Hence, we do not support this language. Prefer Proposal #2-1-2 + Proposal #2-1-2 4.</w:t>
            </w:r>
          </w:p>
        </w:tc>
      </w:tr>
      <w:tr w:rsidR="00E92605" w:rsidRPr="00DD6773" w14:paraId="46924AF9" w14:textId="77777777" w:rsidTr="00E92605">
        <w:tc>
          <w:tcPr>
            <w:tcW w:w="1720" w:type="dxa"/>
            <w:shd w:val="clear" w:color="auto" w:fill="E2EFD9" w:themeFill="accent6" w:themeFillTint="33"/>
          </w:tcPr>
          <w:p w14:paraId="34E9E6B7" w14:textId="73C326B3" w:rsidR="00E92605" w:rsidRDefault="00E92605" w:rsidP="00E9260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0C44CDA8" w14:textId="619096B3" w:rsidR="00D67EC5" w:rsidRPr="0058035C" w:rsidRDefault="00E92605" w:rsidP="00E92605">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5D376A" w:rsidRPr="00DD6773" w14:paraId="15B8008D" w14:textId="77777777" w:rsidTr="003C6E6F">
        <w:tc>
          <w:tcPr>
            <w:tcW w:w="1720" w:type="dxa"/>
          </w:tcPr>
          <w:p w14:paraId="6B47C3E0" w14:textId="23294806" w:rsidR="005D376A" w:rsidRDefault="005D376A" w:rsidP="005D376A">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DOCOMO</w:t>
            </w:r>
          </w:p>
        </w:tc>
        <w:tc>
          <w:tcPr>
            <w:tcW w:w="8175" w:type="dxa"/>
          </w:tcPr>
          <w:p w14:paraId="3B325A1E" w14:textId="01BCD571" w:rsidR="005D376A" w:rsidRPr="0058035C" w:rsidRDefault="005D376A" w:rsidP="005D376A">
            <w:pPr>
              <w:rPr>
                <w:sz w:val="22"/>
                <w:szCs w:val="22"/>
              </w:rPr>
            </w:pPr>
            <w:r>
              <w:rPr>
                <w:rFonts w:eastAsia="ＭＳ 明朝"/>
                <w:sz w:val="22"/>
                <w:szCs w:val="22"/>
                <w:lang w:eastAsia="ja-JP"/>
              </w:rPr>
              <w:t>W</w:t>
            </w:r>
            <w:r>
              <w:rPr>
                <w:rFonts w:eastAsia="ＭＳ 明朝" w:hint="eastAsia"/>
                <w:sz w:val="22"/>
                <w:szCs w:val="22"/>
                <w:lang w:eastAsia="ja-JP"/>
              </w:rPr>
              <w:t xml:space="preserve">e </w:t>
            </w:r>
            <w:r>
              <w:rPr>
                <w:rFonts w:eastAsia="ＭＳ 明朝"/>
                <w:sz w:val="22"/>
                <w:szCs w:val="22"/>
                <w:lang w:eastAsia="ja-JP"/>
              </w:rPr>
              <w:t xml:space="preserve">support P#2-1-2 with the note in P#2-1-4. </w:t>
            </w:r>
          </w:p>
        </w:tc>
      </w:tr>
    </w:tbl>
    <w:p w14:paraId="18F33028" w14:textId="76EB3381" w:rsidR="006D769E" w:rsidRDefault="006D769E" w:rsidP="006D769E">
      <w:pPr>
        <w:pStyle w:val="ac"/>
        <w:spacing w:after="0"/>
        <w:rPr>
          <w:rFonts w:ascii="Times New Roman" w:hAnsi="Times New Roman"/>
          <w:sz w:val="22"/>
          <w:szCs w:val="22"/>
          <w:lang w:eastAsia="zh-CN"/>
        </w:rPr>
      </w:pPr>
    </w:p>
    <w:p w14:paraId="2621A576" w14:textId="66A8506B" w:rsidR="00313CC8" w:rsidRDefault="00313CC8">
      <w:pPr>
        <w:pStyle w:val="ac"/>
        <w:spacing w:after="0"/>
        <w:rPr>
          <w:rFonts w:ascii="Times New Roman" w:hAnsi="Times New Roman"/>
          <w:sz w:val="22"/>
          <w:szCs w:val="22"/>
          <w:lang w:eastAsia="zh-CN"/>
        </w:rPr>
      </w:pPr>
    </w:p>
    <w:p w14:paraId="3F726715" w14:textId="77777777" w:rsidR="001C0264" w:rsidRDefault="001C0264" w:rsidP="001C0264">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22E9551E" w14:textId="77777777" w:rsidR="001C0264" w:rsidRDefault="001C0264" w:rsidP="001C0264">
      <w:pPr>
        <w:pStyle w:val="ac"/>
        <w:spacing w:after="0"/>
        <w:rPr>
          <w:rFonts w:ascii="Times New Roman" w:hAnsi="Times New Roman"/>
          <w:sz w:val="22"/>
          <w:szCs w:val="22"/>
          <w:lang w:eastAsia="zh-CN"/>
        </w:rPr>
      </w:pPr>
    </w:p>
    <w:p w14:paraId="192BB2DF" w14:textId="5BD5D1FE" w:rsidR="005C7D2C" w:rsidRDefault="005C7D2C" w:rsidP="005C7D2C">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6C73141F" w14:textId="4625AC9A" w:rsidR="001C0264" w:rsidRDefault="001C0264" w:rsidP="001C0264">
      <w:pPr>
        <w:pStyle w:val="ac"/>
        <w:spacing w:after="0"/>
        <w:rPr>
          <w:rFonts w:ascii="Times New Roman" w:hAnsi="Times New Roman"/>
          <w:sz w:val="22"/>
          <w:szCs w:val="22"/>
          <w:lang w:eastAsia="zh-CN"/>
        </w:rPr>
      </w:pPr>
    </w:p>
    <w:p w14:paraId="2E5B7028" w14:textId="08BE423D" w:rsidR="00CF48DF" w:rsidRDefault="00CF48DF" w:rsidP="001C0264">
      <w:pPr>
        <w:pStyle w:val="ac"/>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w:t>
      </w:r>
      <w:r w:rsidR="00057CAE">
        <w:rPr>
          <w:rFonts w:ascii="Times New Roman" w:hAnsi="Times New Roman"/>
          <w:sz w:val="22"/>
          <w:szCs w:val="22"/>
          <w:lang w:eastAsia="zh-CN"/>
        </w:rPr>
        <w:t>, where the main difference is support of 480/960kHz for PRACH at least for non-initial access case. Proposal 2-1-4 is a note that could be appended to either 2-1-2 and 2-1-3.</w:t>
      </w:r>
    </w:p>
    <w:p w14:paraId="05FFC07B" w14:textId="4A08ED5A" w:rsidR="00057CAE" w:rsidRDefault="00057CAE" w:rsidP="001C0264">
      <w:pPr>
        <w:pStyle w:val="ac"/>
        <w:spacing w:after="0"/>
        <w:rPr>
          <w:rFonts w:ascii="Times New Roman" w:hAnsi="Times New Roman"/>
          <w:sz w:val="22"/>
          <w:szCs w:val="22"/>
          <w:lang w:eastAsia="zh-CN"/>
        </w:rPr>
      </w:pPr>
    </w:p>
    <w:p w14:paraId="53866245" w14:textId="2CD42EFD" w:rsidR="00057CAE" w:rsidRDefault="00057CAE" w:rsidP="001C0264">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5B0D7B94" w14:textId="02F22F84" w:rsidR="00313CC8" w:rsidRDefault="00313CC8">
      <w:pPr>
        <w:pStyle w:val="ac"/>
        <w:spacing w:after="0"/>
        <w:rPr>
          <w:rFonts w:ascii="Times New Roman" w:hAnsi="Times New Roman"/>
          <w:sz w:val="22"/>
          <w:szCs w:val="22"/>
          <w:lang w:eastAsia="zh-CN"/>
        </w:rPr>
      </w:pPr>
    </w:p>
    <w:p w14:paraId="306F4131" w14:textId="13A128D8" w:rsidR="00D1357D" w:rsidRPr="0064666A" w:rsidRDefault="00D1357D" w:rsidP="00D1357D">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w:t>
      </w:r>
      <w:r w:rsidR="005C7D2C">
        <w:rPr>
          <w:lang w:eastAsia="zh-CN"/>
        </w:rPr>
        <w:t xml:space="preserve"> (Alternative </w:t>
      </w:r>
      <w:r w:rsidR="006E03FA">
        <w:rPr>
          <w:lang w:eastAsia="zh-CN"/>
        </w:rPr>
        <w:t>1</w:t>
      </w:r>
      <w:r w:rsidR="005C7D2C">
        <w:rPr>
          <w:lang w:eastAsia="zh-CN"/>
        </w:rPr>
        <w:t>)</w:t>
      </w:r>
    </w:p>
    <w:p w14:paraId="3724BD08" w14:textId="77777777" w:rsidR="00D1357D" w:rsidRPr="00607BC0" w:rsidRDefault="00D1357D" w:rsidP="00D1357D">
      <w:pPr>
        <w:pStyle w:val="ac"/>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774B9A5" w14:textId="77777777" w:rsidR="00D1357D" w:rsidRPr="00EA7633" w:rsidRDefault="00D1357D" w:rsidP="00D1357D">
      <w:pPr>
        <w:pStyle w:val="ac"/>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402AB55" w14:textId="77777777" w:rsidR="00D1357D" w:rsidRDefault="00D1357D" w:rsidP="00D1357D">
      <w:pPr>
        <w:pStyle w:val="ac"/>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r w:rsidRPr="00EA7633">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573C528" w14:textId="77777777" w:rsidR="00D1357D" w:rsidRDefault="00D1357D" w:rsidP="00D1357D">
      <w:pPr>
        <w:pStyle w:val="ac"/>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655F4AF3" w14:textId="77777777" w:rsidR="00D1357D" w:rsidRPr="00EA7633" w:rsidRDefault="00D1357D" w:rsidP="00D1357D">
      <w:pPr>
        <w:pStyle w:val="ac"/>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13CB27B1" w14:textId="77777777" w:rsidR="00D1357D" w:rsidRDefault="00D1357D" w:rsidP="00D1357D">
      <w:pPr>
        <w:pStyle w:val="ac"/>
        <w:spacing w:after="0"/>
        <w:rPr>
          <w:rFonts w:ascii="Times New Roman" w:hAnsi="Times New Roman"/>
          <w:sz w:val="22"/>
          <w:szCs w:val="22"/>
          <w:lang w:eastAsia="zh-CN"/>
        </w:rPr>
      </w:pPr>
    </w:p>
    <w:p w14:paraId="73BE7BDA" w14:textId="0A13051A" w:rsidR="00D1357D" w:rsidRPr="0064666A" w:rsidRDefault="00D1357D" w:rsidP="00D1357D">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w:t>
      </w:r>
      <w:r w:rsidR="005C7D2C">
        <w:rPr>
          <w:lang w:eastAsia="zh-CN"/>
        </w:rPr>
        <w:t xml:space="preserve"> (Alternative </w:t>
      </w:r>
      <w:r w:rsidR="006E03FA">
        <w:rPr>
          <w:lang w:eastAsia="zh-CN"/>
        </w:rPr>
        <w:t>2</w:t>
      </w:r>
      <w:r w:rsidR="005C7D2C">
        <w:rPr>
          <w:lang w:eastAsia="zh-CN"/>
        </w:rPr>
        <w:t>)</w:t>
      </w:r>
    </w:p>
    <w:p w14:paraId="6DA25021" w14:textId="77777777" w:rsidR="00D1357D" w:rsidRPr="00607BC0" w:rsidRDefault="00D1357D" w:rsidP="00D1357D">
      <w:pPr>
        <w:pStyle w:val="ac"/>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06E8FE99" w14:textId="77777777" w:rsidR="00D1357D" w:rsidRPr="00EA7633" w:rsidRDefault="00D1357D" w:rsidP="00D1357D">
      <w:pPr>
        <w:pStyle w:val="ac"/>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337BE9C2" w14:textId="77777777" w:rsidR="00D1357D" w:rsidRDefault="00D1357D" w:rsidP="00D1357D">
      <w:pPr>
        <w:pStyle w:val="ac"/>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r w:rsidRPr="00CF34C2">
        <w:rPr>
          <w:rFonts w:ascii="Times New Roman" w:hAnsi="Times New Roman"/>
          <w:strike/>
          <w:color w:val="0070C0"/>
          <w:sz w:val="22"/>
          <w:szCs w:val="22"/>
          <w:lang w:eastAsia="zh-CN"/>
        </w:rPr>
        <w:t>Support</w:t>
      </w:r>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C37777" w14:textId="77777777" w:rsidR="00D1357D" w:rsidRPr="00EA7633" w:rsidRDefault="00D1357D" w:rsidP="00D1357D">
      <w:pPr>
        <w:pStyle w:val="ac"/>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6CCAEEB6" w14:textId="77777777" w:rsidR="00D1357D" w:rsidRPr="00CF34C2" w:rsidRDefault="00D1357D" w:rsidP="00D1357D">
      <w:pPr>
        <w:pStyle w:val="ac"/>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4034BE31" w14:textId="77777777" w:rsidR="00D1357D" w:rsidRDefault="00D1357D" w:rsidP="00D1357D">
      <w:pPr>
        <w:pStyle w:val="ac"/>
        <w:spacing w:after="0"/>
        <w:rPr>
          <w:rFonts w:ascii="Times New Roman" w:hAnsi="Times New Roman"/>
          <w:sz w:val="22"/>
          <w:szCs w:val="22"/>
          <w:lang w:eastAsia="zh-CN"/>
        </w:rPr>
      </w:pPr>
    </w:p>
    <w:p w14:paraId="4271443A" w14:textId="77777777" w:rsidR="00D1357D" w:rsidRDefault="00D1357D" w:rsidP="00D1357D">
      <w:pPr>
        <w:pStyle w:val="ac"/>
        <w:spacing w:after="0"/>
        <w:rPr>
          <w:rFonts w:ascii="Times New Roman" w:hAnsi="Times New Roman"/>
          <w:sz w:val="22"/>
          <w:szCs w:val="22"/>
          <w:lang w:eastAsia="zh-CN"/>
        </w:rPr>
      </w:pPr>
    </w:p>
    <w:p w14:paraId="0E534A87" w14:textId="6181D98F" w:rsidR="00D1357D" w:rsidRPr="0064666A" w:rsidRDefault="00D1357D" w:rsidP="00D1357D">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4</w:t>
      </w:r>
      <w:r w:rsidR="006E03FA">
        <w:rPr>
          <w:lang w:eastAsia="zh-CN"/>
        </w:rPr>
        <w:t xml:space="preserve"> (Note for either Alternatives)</w:t>
      </w:r>
    </w:p>
    <w:p w14:paraId="2C5ECE46" w14:textId="77777777" w:rsidR="00D1357D" w:rsidRPr="00793DA9" w:rsidRDefault="00D1357D" w:rsidP="00D1357D">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2015904E" w14:textId="764DC066" w:rsidR="00D1357D" w:rsidRDefault="00D1357D">
      <w:pPr>
        <w:pStyle w:val="ac"/>
        <w:spacing w:after="0"/>
        <w:rPr>
          <w:rFonts w:ascii="Times New Roman" w:hAnsi="Times New Roman"/>
          <w:sz w:val="22"/>
          <w:szCs w:val="22"/>
          <w:lang w:eastAsia="zh-CN"/>
        </w:rPr>
      </w:pPr>
    </w:p>
    <w:p w14:paraId="1FDB0583" w14:textId="14B2F522" w:rsidR="00D1357D" w:rsidRDefault="00D1357D">
      <w:pPr>
        <w:pStyle w:val="ac"/>
        <w:spacing w:after="0"/>
        <w:rPr>
          <w:rFonts w:ascii="Times New Roman" w:hAnsi="Times New Roman"/>
          <w:sz w:val="22"/>
          <w:szCs w:val="22"/>
          <w:lang w:eastAsia="zh-CN"/>
        </w:rPr>
      </w:pPr>
    </w:p>
    <w:p w14:paraId="3072E34F" w14:textId="42870BE4" w:rsidR="00C57991" w:rsidRDefault="00C57991">
      <w:pPr>
        <w:pStyle w:val="ac"/>
        <w:spacing w:after="0"/>
        <w:rPr>
          <w:rFonts w:ascii="Times New Roman" w:hAnsi="Times New Roman"/>
          <w:sz w:val="22"/>
          <w:szCs w:val="22"/>
          <w:lang w:eastAsia="zh-CN"/>
        </w:rPr>
      </w:pPr>
    </w:p>
    <w:p w14:paraId="51DFFA86" w14:textId="77777777" w:rsidR="00C57991" w:rsidRDefault="00C57991">
      <w:pPr>
        <w:pStyle w:val="ac"/>
        <w:spacing w:after="0"/>
        <w:rPr>
          <w:rFonts w:ascii="Times New Roman" w:hAnsi="Times New Roman"/>
          <w:sz w:val="22"/>
          <w:szCs w:val="22"/>
          <w:lang w:eastAsia="zh-CN"/>
        </w:rPr>
      </w:pPr>
    </w:p>
    <w:p w14:paraId="1D1D8A22" w14:textId="77777777" w:rsidR="00E82F34" w:rsidRDefault="00DB66BB">
      <w:pPr>
        <w:pStyle w:val="3"/>
        <w:rPr>
          <w:lang w:eastAsia="zh-CN"/>
        </w:rPr>
      </w:pPr>
      <w:r>
        <w:rPr>
          <w:lang w:eastAsia="zh-CN"/>
        </w:rPr>
        <w:t>2.2.2 Supported PRACH Numerology</w:t>
      </w:r>
    </w:p>
    <w:p w14:paraId="1148EA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aff2"/>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ac"/>
        <w:spacing w:after="0"/>
        <w:rPr>
          <w:rFonts w:ascii="Times New Roman" w:hAnsi="Times New Roman"/>
          <w:sz w:val="22"/>
          <w:szCs w:val="22"/>
          <w:lang w:eastAsia="zh-CN"/>
        </w:rPr>
      </w:pPr>
    </w:p>
    <w:p w14:paraId="5D6ADE7F" w14:textId="77777777" w:rsidR="00E82F34" w:rsidRDefault="00E82F34">
      <w:pPr>
        <w:pStyle w:val="ac"/>
        <w:spacing w:after="0"/>
        <w:rPr>
          <w:rFonts w:ascii="Times New Roman" w:hAnsi="Times New Roman"/>
          <w:sz w:val="22"/>
          <w:szCs w:val="22"/>
          <w:lang w:eastAsia="zh-CN"/>
        </w:rPr>
      </w:pPr>
    </w:p>
    <w:p w14:paraId="67E6871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23F9F4A4"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SCell operation.</w:t>
      </w:r>
    </w:p>
    <w:p w14:paraId="4671EB7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25E7B102"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ac"/>
        <w:spacing w:after="0"/>
        <w:rPr>
          <w:rFonts w:ascii="Times New Roman" w:hAnsi="Times New Roman"/>
          <w:sz w:val="22"/>
          <w:szCs w:val="22"/>
          <w:lang w:eastAsia="zh-CN"/>
        </w:rPr>
      </w:pPr>
    </w:p>
    <w:p w14:paraId="30507314" w14:textId="67665B8F"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ac"/>
        <w:spacing w:after="0"/>
        <w:rPr>
          <w:rFonts w:ascii="Times New Roman" w:hAnsi="Times New Roman"/>
          <w:sz w:val="22"/>
          <w:szCs w:val="22"/>
          <w:lang w:eastAsia="zh-CN"/>
        </w:rPr>
      </w:pPr>
    </w:p>
    <w:p w14:paraId="114F037C" w14:textId="77777777" w:rsidR="00E82F34" w:rsidRDefault="00E82F34">
      <w:pPr>
        <w:pStyle w:val="ac"/>
        <w:spacing w:after="0"/>
        <w:rPr>
          <w:rFonts w:ascii="Times New Roman" w:hAnsi="Times New Roman"/>
          <w:sz w:val="22"/>
          <w:szCs w:val="22"/>
          <w:lang w:eastAsia="zh-CN"/>
        </w:rPr>
      </w:pPr>
    </w:p>
    <w:p w14:paraId="1F456F56" w14:textId="77777777" w:rsidR="00E82F34" w:rsidRDefault="00E82F34">
      <w:pPr>
        <w:pStyle w:val="ac"/>
        <w:spacing w:after="0"/>
        <w:rPr>
          <w:rFonts w:ascii="Times New Roman" w:hAnsi="Times New Roman"/>
          <w:sz w:val="22"/>
          <w:szCs w:val="22"/>
          <w:lang w:eastAsia="zh-CN"/>
        </w:rPr>
      </w:pPr>
    </w:p>
    <w:p w14:paraId="45CCEE10" w14:textId="77777777" w:rsidR="00E82F34" w:rsidRDefault="00DB66BB">
      <w:pPr>
        <w:pStyle w:val="3"/>
        <w:rPr>
          <w:lang w:eastAsia="zh-CN"/>
        </w:rPr>
      </w:pPr>
      <w:r>
        <w:rPr>
          <w:lang w:eastAsia="zh-CN"/>
        </w:rPr>
        <w:t>2.2.3 PRACH Format</w:t>
      </w:r>
    </w:p>
    <w:p w14:paraId="61D5C20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ac"/>
        <w:spacing w:after="0"/>
        <w:rPr>
          <w:rFonts w:ascii="Times New Roman" w:hAnsi="Times New Roman"/>
          <w:sz w:val="22"/>
          <w:szCs w:val="22"/>
          <w:lang w:eastAsia="zh-CN"/>
        </w:rPr>
      </w:pPr>
    </w:p>
    <w:p w14:paraId="5F9986B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ac"/>
        <w:spacing w:after="0"/>
        <w:rPr>
          <w:rFonts w:ascii="Times New Roman" w:hAnsi="Times New Roman"/>
          <w:sz w:val="22"/>
          <w:szCs w:val="22"/>
          <w:lang w:eastAsia="zh-CN"/>
        </w:rPr>
      </w:pPr>
    </w:p>
    <w:p w14:paraId="7267050D" w14:textId="77777777" w:rsidR="00E82F34" w:rsidRDefault="00E82F34">
      <w:pPr>
        <w:pStyle w:val="ac"/>
        <w:spacing w:after="0"/>
        <w:rPr>
          <w:rFonts w:ascii="Times New Roman" w:hAnsi="Times New Roman"/>
          <w:sz w:val="22"/>
          <w:szCs w:val="22"/>
          <w:lang w:eastAsia="zh-CN"/>
        </w:rPr>
      </w:pPr>
    </w:p>
    <w:p w14:paraId="7539BFA7" w14:textId="156162BC"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ac"/>
        <w:spacing w:after="0"/>
        <w:rPr>
          <w:rFonts w:ascii="Times New Roman" w:hAnsi="Times New Roman"/>
          <w:sz w:val="22"/>
          <w:szCs w:val="22"/>
          <w:lang w:eastAsia="zh-CN"/>
        </w:rPr>
      </w:pPr>
    </w:p>
    <w:p w14:paraId="3980B473" w14:textId="77777777" w:rsidR="00E82F34" w:rsidRDefault="00E82F34">
      <w:pPr>
        <w:pStyle w:val="ac"/>
        <w:spacing w:after="0"/>
        <w:rPr>
          <w:rFonts w:ascii="Times New Roman" w:hAnsi="Times New Roman"/>
          <w:sz w:val="22"/>
          <w:szCs w:val="22"/>
          <w:lang w:eastAsia="zh-CN"/>
        </w:rPr>
      </w:pPr>
    </w:p>
    <w:p w14:paraId="19977CC4" w14:textId="77777777" w:rsidR="00E82F34" w:rsidRDefault="00DB66BB">
      <w:pPr>
        <w:pStyle w:val="3"/>
        <w:rPr>
          <w:lang w:eastAsia="zh-CN"/>
        </w:rPr>
      </w:pPr>
      <w:r>
        <w:rPr>
          <w:lang w:eastAsia="zh-CN"/>
        </w:rPr>
        <w:t>2.2.4 RACH Occasion Resources</w:t>
      </w:r>
    </w:p>
    <w:p w14:paraId="639A2EA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6AB2F1D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aff2"/>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ac"/>
        <w:spacing w:after="0"/>
        <w:rPr>
          <w:rFonts w:ascii="Times New Roman" w:hAnsi="Times New Roman"/>
          <w:sz w:val="22"/>
          <w:szCs w:val="22"/>
          <w:lang w:eastAsia="zh-CN"/>
        </w:rPr>
      </w:pPr>
    </w:p>
    <w:p w14:paraId="2AA68B71"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ac"/>
        <w:spacing w:after="0"/>
        <w:rPr>
          <w:rFonts w:ascii="Times New Roman" w:hAnsi="Times New Roman"/>
          <w:sz w:val="22"/>
          <w:szCs w:val="22"/>
          <w:lang w:eastAsia="zh-CN"/>
        </w:rPr>
      </w:pPr>
    </w:p>
    <w:p w14:paraId="58B9B7A9" w14:textId="77777777" w:rsidR="00E82F34" w:rsidRDefault="00E82F34">
      <w:pPr>
        <w:pStyle w:val="ac"/>
        <w:spacing w:after="0"/>
        <w:rPr>
          <w:rFonts w:ascii="Times New Roman" w:hAnsi="Times New Roman"/>
          <w:sz w:val="22"/>
          <w:szCs w:val="22"/>
          <w:lang w:eastAsia="zh-CN"/>
        </w:rPr>
      </w:pPr>
    </w:p>
    <w:p w14:paraId="67C7B2DF" w14:textId="1EF81689"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ac"/>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7BA734"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2516" w:type="dxa"/>
          </w:tcPr>
          <w:p w14:paraId="67FB3E87"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Yes</w:t>
            </w:r>
          </w:p>
        </w:tc>
        <w:tc>
          <w:tcPr>
            <w:tcW w:w="5726" w:type="dxa"/>
          </w:tcPr>
          <w:p w14:paraId="2C9AA61F" w14:textId="77777777" w:rsidR="00DB66BB" w:rsidRDefault="00DB66BB" w:rsidP="00DB66BB">
            <w:pPr>
              <w:pStyle w:val="ac"/>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ac"/>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onsider to insert CCA gap between adjacent RACH occasions in time domain (e.g. X usec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ac"/>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ac"/>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ac"/>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ac"/>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ac"/>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84D0317" w14:textId="28E69558"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ac"/>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ac"/>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ac"/>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76512AD4" w14:textId="7CA7BC63"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ac"/>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04CD96DB" w14:textId="6EECEBDC" w:rsidR="000A7FC0" w:rsidRDefault="000A7FC0" w:rsidP="00C95837">
            <w:pPr>
              <w:pStyle w:val="ac"/>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ac"/>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ac"/>
        <w:spacing w:after="0"/>
        <w:rPr>
          <w:rFonts w:ascii="Times New Roman" w:hAnsi="Times New Roman"/>
          <w:sz w:val="22"/>
          <w:szCs w:val="22"/>
          <w:lang w:eastAsia="zh-CN"/>
        </w:rPr>
      </w:pPr>
    </w:p>
    <w:p w14:paraId="2D2FD06E" w14:textId="2B7288AD" w:rsidR="00E82F34" w:rsidRDefault="00E82F34">
      <w:pPr>
        <w:pStyle w:val="ac"/>
        <w:spacing w:after="0"/>
        <w:rPr>
          <w:rFonts w:ascii="Times New Roman" w:hAnsi="Times New Roman"/>
          <w:sz w:val="22"/>
          <w:szCs w:val="22"/>
          <w:lang w:eastAsia="zh-CN"/>
        </w:rPr>
      </w:pPr>
    </w:p>
    <w:p w14:paraId="6773C57E" w14:textId="77777777" w:rsidR="00AD2E48" w:rsidRDefault="00AD2E48" w:rsidP="00AD2E4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gNB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56F160A7" w14:textId="50A6AF49"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ac"/>
        <w:spacing w:after="0"/>
        <w:rPr>
          <w:rFonts w:ascii="Times New Roman" w:hAnsi="Times New Roman"/>
          <w:sz w:val="22"/>
          <w:szCs w:val="22"/>
          <w:lang w:eastAsia="zh-CN"/>
        </w:rPr>
      </w:pPr>
    </w:p>
    <w:p w14:paraId="30363980" w14:textId="2B9697F9" w:rsidR="0041026D" w:rsidRDefault="0041026D" w:rsidP="0041026D">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ac"/>
        <w:spacing w:after="0"/>
        <w:rPr>
          <w:rFonts w:ascii="Times New Roman" w:hAnsi="Times New Roman"/>
          <w:sz w:val="22"/>
          <w:szCs w:val="22"/>
          <w:lang w:eastAsia="zh-CN"/>
        </w:rPr>
      </w:pPr>
    </w:p>
    <w:p w14:paraId="7C8718A2" w14:textId="77777777" w:rsidR="003D2A5E" w:rsidRDefault="003D2A5E">
      <w:pPr>
        <w:pStyle w:val="ac"/>
        <w:spacing w:after="0"/>
        <w:rPr>
          <w:rFonts w:ascii="Times New Roman" w:hAnsi="Times New Roman"/>
          <w:sz w:val="22"/>
          <w:szCs w:val="22"/>
          <w:lang w:eastAsia="zh-CN"/>
        </w:rPr>
      </w:pPr>
    </w:p>
    <w:p w14:paraId="10446755" w14:textId="77777777" w:rsidR="00CD2336" w:rsidRDefault="00CD2336" w:rsidP="00CD2336">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4B90F670" w:rsidR="00CD2336" w:rsidRDefault="00CD2336" w:rsidP="00CD2336">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34B0E3E" w14:textId="47200270" w:rsidR="00906D1A" w:rsidRDefault="00906D1A" w:rsidP="00CD2336">
      <w:pPr>
        <w:pStyle w:val="ac"/>
        <w:spacing w:after="0"/>
        <w:rPr>
          <w:rFonts w:ascii="Times New Roman" w:hAnsi="Times New Roman"/>
          <w:sz w:val="22"/>
          <w:szCs w:val="22"/>
          <w:lang w:eastAsia="zh-CN"/>
        </w:rPr>
      </w:pPr>
    </w:p>
    <w:p w14:paraId="5491E16F" w14:textId="001EB0D4" w:rsidR="00906D1A" w:rsidRPr="0064666A" w:rsidRDefault="00906D1A" w:rsidP="00906D1A">
      <w:pPr>
        <w:pStyle w:val="5"/>
        <w:rPr>
          <w:lang w:eastAsia="zh-CN"/>
        </w:rPr>
      </w:pPr>
      <w:r w:rsidRPr="0064666A">
        <w:rPr>
          <w:lang w:eastAsia="zh-CN"/>
        </w:rPr>
        <w:t xml:space="preserve">Proposal </w:t>
      </w:r>
      <w:r>
        <w:rPr>
          <w:lang w:eastAsia="zh-CN"/>
        </w:rPr>
        <w:t>#2</w:t>
      </w:r>
      <w:r w:rsidRPr="0064666A">
        <w:rPr>
          <w:lang w:eastAsia="zh-CN"/>
        </w:rPr>
        <w:t>-</w:t>
      </w:r>
      <w:r w:rsidR="00E675EE">
        <w:rPr>
          <w:lang w:eastAsia="zh-CN"/>
        </w:rPr>
        <w:t>4</w:t>
      </w:r>
      <w:r w:rsidRPr="0064666A">
        <w:rPr>
          <w:lang w:eastAsia="zh-CN"/>
        </w:rPr>
        <w:t>-1</w:t>
      </w:r>
      <w:r>
        <w:rPr>
          <w:lang w:eastAsia="zh-CN"/>
        </w:rPr>
        <w:t xml:space="preserve"> (original)</w:t>
      </w:r>
    </w:p>
    <w:p w14:paraId="240A81AC" w14:textId="64376DC3" w:rsidR="00CD2336" w:rsidRPr="00922BDC" w:rsidRDefault="00CD2336" w:rsidP="00CD2336">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ac"/>
        <w:spacing w:after="0"/>
        <w:rPr>
          <w:rFonts w:ascii="Times New Roman" w:hAnsi="Times New Roman"/>
          <w:sz w:val="22"/>
          <w:szCs w:val="22"/>
          <w:lang w:eastAsia="zh-CN"/>
        </w:rPr>
      </w:pPr>
    </w:p>
    <w:p w14:paraId="7A954D6C" w14:textId="13DF596A" w:rsidR="00CD2336" w:rsidRDefault="00CD2336" w:rsidP="00CD2336">
      <w:pPr>
        <w:pStyle w:val="ac"/>
        <w:spacing w:after="0"/>
        <w:rPr>
          <w:rFonts w:ascii="Times New Roman" w:hAnsi="Times New Roman"/>
          <w:sz w:val="22"/>
          <w:szCs w:val="22"/>
          <w:lang w:eastAsia="zh-CN"/>
        </w:rPr>
      </w:pPr>
    </w:p>
    <w:p w14:paraId="1BA4761D" w14:textId="662F8369" w:rsidR="00CD048C" w:rsidRPr="0064666A" w:rsidRDefault="00CD048C" w:rsidP="00CD048C">
      <w:pPr>
        <w:pStyle w:val="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 (suggested alternative from Samsung)</w:t>
      </w:r>
    </w:p>
    <w:p w14:paraId="575CA7B2" w14:textId="77777777" w:rsidR="00CD048C" w:rsidRPr="00CD048C" w:rsidRDefault="00CD048C" w:rsidP="00CD048C">
      <w:pPr>
        <w:pStyle w:val="ac"/>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5F43EB57" w14:textId="036696FB" w:rsidR="00CD048C" w:rsidRDefault="00CD048C" w:rsidP="00CD048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5FE3D554" w14:textId="0DDD1A79" w:rsidR="00CD048C" w:rsidRDefault="00CD048C" w:rsidP="00CD048C">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127C36D2" w14:textId="574BB1AD" w:rsidR="00CD048C" w:rsidRDefault="00CD048C" w:rsidP="00CD048C">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08CB8396" w14:textId="77777777" w:rsidR="00CD048C" w:rsidRDefault="00CD048C" w:rsidP="00CD2336">
      <w:pPr>
        <w:pStyle w:val="ac"/>
        <w:spacing w:after="0"/>
        <w:rPr>
          <w:rFonts w:ascii="Times New Roman" w:hAnsi="Times New Roman"/>
          <w:sz w:val="22"/>
          <w:szCs w:val="22"/>
          <w:lang w:eastAsia="zh-CN"/>
        </w:rPr>
      </w:pPr>
    </w:p>
    <w:p w14:paraId="5F8FCD25" w14:textId="65CC7502" w:rsidR="00906D1A" w:rsidRDefault="00906D1A" w:rsidP="00CD2336">
      <w:pPr>
        <w:pStyle w:val="ac"/>
        <w:spacing w:after="0"/>
        <w:rPr>
          <w:rFonts w:ascii="Times New Roman" w:hAnsi="Times New Roman"/>
          <w:sz w:val="22"/>
          <w:szCs w:val="22"/>
          <w:lang w:eastAsia="zh-CN"/>
        </w:rPr>
      </w:pPr>
    </w:p>
    <w:p w14:paraId="4A5B45B5" w14:textId="4B90C4FB" w:rsidR="001F130A" w:rsidRPr="0064666A" w:rsidRDefault="001F130A" w:rsidP="001F130A">
      <w:pPr>
        <w:pStyle w:val="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3 (suggested alternative from Ericsson)</w:t>
      </w:r>
    </w:p>
    <w:p w14:paraId="3D0BB5EB" w14:textId="77777777" w:rsidR="001F130A" w:rsidRPr="001F130A" w:rsidRDefault="001F130A" w:rsidP="001F130A">
      <w:pPr>
        <w:pStyle w:val="ac"/>
        <w:numPr>
          <w:ilvl w:val="0"/>
          <w:numId w:val="27"/>
        </w:numPr>
        <w:spacing w:after="0"/>
        <w:rPr>
          <w:rFonts w:ascii="Times New Roman" w:eastAsia="ＭＳ 明朝" w:hAnsi="Times New Roman"/>
          <w:sz w:val="22"/>
          <w:szCs w:val="22"/>
          <w:lang w:eastAsia="ja-JP"/>
        </w:rPr>
      </w:pPr>
      <w:r w:rsidRPr="001F130A">
        <w:rPr>
          <w:rFonts w:ascii="Times New Roman" w:eastAsia="ＭＳ 明朝" w:hAnsi="Times New Roman"/>
          <w:sz w:val="22"/>
          <w:szCs w:val="22"/>
          <w:lang w:eastAsia="ja-JP"/>
        </w:rPr>
        <w:t>If 480 and/or 960 kHz PRACH is supported, adopt the existing FR2 PRACH configuration table in 38.211</w:t>
      </w:r>
    </w:p>
    <w:p w14:paraId="054EC82C" w14:textId="77777777" w:rsidR="001F130A" w:rsidRPr="001F130A" w:rsidRDefault="001F130A" w:rsidP="001F130A">
      <w:pPr>
        <w:pStyle w:val="ac"/>
        <w:numPr>
          <w:ilvl w:val="1"/>
          <w:numId w:val="27"/>
        </w:numPr>
        <w:spacing w:after="0"/>
        <w:rPr>
          <w:rFonts w:ascii="Times New Roman" w:eastAsia="ＭＳ 明朝" w:hAnsi="Times New Roman"/>
          <w:sz w:val="22"/>
          <w:szCs w:val="22"/>
          <w:lang w:eastAsia="ja-JP"/>
        </w:rPr>
      </w:pPr>
      <w:r w:rsidRPr="001F130A">
        <w:rPr>
          <w:rFonts w:ascii="Times New Roman" w:eastAsia="ＭＳ 明朝" w:hAnsi="Times New Roman"/>
          <w:sz w:val="22"/>
          <w:szCs w:val="22"/>
          <w:lang w:eastAsia="ja-JP"/>
        </w:rPr>
        <w:t>FFS: Details for indicating which 480/960 kHz PRACH slots within a 60 kHz reference slot contain PRACH occasion(s).</w:t>
      </w:r>
    </w:p>
    <w:p w14:paraId="7099E69E" w14:textId="5B3124E5" w:rsidR="001F130A" w:rsidRDefault="001F130A" w:rsidP="00CD2336">
      <w:pPr>
        <w:pStyle w:val="ac"/>
        <w:spacing w:after="0"/>
        <w:rPr>
          <w:rFonts w:ascii="Times New Roman" w:hAnsi="Times New Roman"/>
          <w:sz w:val="22"/>
          <w:szCs w:val="22"/>
          <w:lang w:eastAsia="zh-CN"/>
        </w:rPr>
      </w:pPr>
    </w:p>
    <w:p w14:paraId="07615BCF" w14:textId="77777777" w:rsidR="001F130A" w:rsidRDefault="001F130A" w:rsidP="00CD2336">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ac"/>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ac"/>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ac"/>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ac"/>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ac"/>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ac"/>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D4441" w:rsidRPr="00322A09" w14:paraId="72F8A225" w14:textId="77777777" w:rsidTr="001F7CC8">
        <w:tc>
          <w:tcPr>
            <w:tcW w:w="1720" w:type="dxa"/>
          </w:tcPr>
          <w:p w14:paraId="431B429E" w14:textId="559EAB88" w:rsidR="007D4441" w:rsidRDefault="007D4441" w:rsidP="007D4441">
            <w:pPr>
              <w:pStyle w:val="ac"/>
              <w:spacing w:after="0"/>
              <w:rPr>
                <w:rFonts w:ascii="Times New Roman" w:hAnsi="Times New Roman"/>
                <w:sz w:val="22"/>
                <w:szCs w:val="22"/>
                <w:lang w:eastAsia="zh-CN"/>
              </w:rPr>
            </w:pPr>
            <w:r>
              <w:rPr>
                <w:rFonts w:ascii="Times New Roman" w:eastAsia="ＭＳ 明朝" w:hAnsi="Times New Roman" w:hint="eastAsia"/>
                <w:sz w:val="22"/>
                <w:szCs w:val="22"/>
                <w:lang w:eastAsia="ja-JP"/>
              </w:rPr>
              <w:t>D</w:t>
            </w:r>
            <w:r>
              <w:rPr>
                <w:rFonts w:ascii="Times New Roman" w:eastAsia="ＭＳ 明朝" w:hAnsi="Times New Roman"/>
                <w:sz w:val="22"/>
                <w:szCs w:val="22"/>
                <w:lang w:eastAsia="ja-JP"/>
              </w:rPr>
              <w:t>OCOMO</w:t>
            </w:r>
          </w:p>
        </w:tc>
        <w:tc>
          <w:tcPr>
            <w:tcW w:w="8175" w:type="dxa"/>
          </w:tcPr>
          <w:p w14:paraId="07D78AE8" w14:textId="43276C3A" w:rsidR="007D4441" w:rsidRDefault="007D4441" w:rsidP="007D444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1774AF" w:rsidRPr="00322A09" w14:paraId="2795E118" w14:textId="77777777" w:rsidTr="001F7CC8">
        <w:tc>
          <w:tcPr>
            <w:tcW w:w="1720" w:type="dxa"/>
          </w:tcPr>
          <w:p w14:paraId="5AFBAB9B" w14:textId="5CD2F841" w:rsidR="001774AF" w:rsidRDefault="001774AF" w:rsidP="007D444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Nokia</w:t>
            </w:r>
          </w:p>
        </w:tc>
        <w:tc>
          <w:tcPr>
            <w:tcW w:w="8175" w:type="dxa"/>
          </w:tcPr>
          <w:p w14:paraId="03F34B21" w14:textId="5515B509" w:rsidR="001774AF" w:rsidRDefault="001774AF" w:rsidP="007D444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FA6612" w:rsidRPr="00322A09" w14:paraId="126AA7EF" w14:textId="77777777" w:rsidTr="001F7CC8">
        <w:tc>
          <w:tcPr>
            <w:tcW w:w="1720" w:type="dxa"/>
          </w:tcPr>
          <w:p w14:paraId="735060E8" w14:textId="37BDCA96" w:rsidR="00FA6612" w:rsidRDefault="00FA6612" w:rsidP="007D444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Samsung2</w:t>
            </w:r>
          </w:p>
        </w:tc>
        <w:tc>
          <w:tcPr>
            <w:tcW w:w="8175" w:type="dxa"/>
          </w:tcPr>
          <w:p w14:paraId="7C8D58A8" w14:textId="61A26FA0" w:rsidR="00FA6612" w:rsidRDefault="00FA6612" w:rsidP="007D444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4448908B" w14:textId="189599DE" w:rsidR="00FA6612" w:rsidRDefault="00FA6612" w:rsidP="00FA6612">
            <w:pPr>
              <w:rPr>
                <w:lang w:eastAsia="zh-CN"/>
              </w:rPr>
            </w:pPr>
            <w:r w:rsidRPr="000220D1">
              <w:rPr>
                <w:b/>
                <w:u w:val="single"/>
                <w:lang w:eastAsia="ja-JP"/>
              </w:rPr>
              <w:t xml:space="preserve">Proposal </w:t>
            </w:r>
            <w:r>
              <w:rPr>
                <w:b/>
                <w:u w:val="single"/>
                <w:lang w:eastAsia="ja-JP"/>
              </w:rPr>
              <w:t>7: Using the RO pattern for SCS = 120 kHz derived from the PRACH configuration table as the reference for larger SCS cases.</w:t>
            </w:r>
            <w:r w:rsidRPr="00D70197">
              <w:rPr>
                <w:lang w:eastAsia="zh-CN"/>
              </w:rPr>
              <w:t xml:space="preserve"> </w:t>
            </w:r>
          </w:p>
          <w:p w14:paraId="6DA29CEA" w14:textId="27C3AB55" w:rsidR="00FA6612" w:rsidRPr="00FA6612" w:rsidRDefault="00FA6612" w:rsidP="00FA6612">
            <w:pPr>
              <w:rPr>
                <w:b/>
                <w:u w:val="single"/>
                <w:lang w:eastAsia="ja-JP"/>
              </w:rPr>
            </w:pPr>
            <w:r w:rsidRPr="005740F8">
              <w:rPr>
                <w:b/>
                <w:u w:val="single"/>
                <w:lang w:eastAsia="ja-JP"/>
              </w:rPr>
              <w:t xml:space="preserve">Proposal 8: </w:t>
            </w:r>
            <w:r>
              <w:rPr>
                <w:b/>
                <w:u w:val="single"/>
                <w:lang w:eastAsia="ja-JP"/>
              </w:rPr>
              <w:t>For RO configuration, b</w:t>
            </w:r>
            <w:r w:rsidRPr="005740F8">
              <w:rPr>
                <w:b/>
                <w:u w:val="single"/>
                <w:lang w:eastAsia="ja-JP"/>
              </w:rPr>
              <w:t>oth direction 1 (indication on which one(s) of the 8 eighty-slots) and direction 2 (keep 80slots in total but redesign the RACH period and RACH duration location) can be considered.</w:t>
            </w:r>
          </w:p>
        </w:tc>
      </w:tr>
      <w:tr w:rsidR="00CD048C" w:rsidRPr="00322A09" w14:paraId="120B4A26" w14:textId="77777777" w:rsidTr="00627ABB">
        <w:tc>
          <w:tcPr>
            <w:tcW w:w="1720" w:type="dxa"/>
            <w:shd w:val="clear" w:color="auto" w:fill="E2EFD9" w:themeFill="accent6" w:themeFillTint="33"/>
          </w:tcPr>
          <w:p w14:paraId="6D5CE88D" w14:textId="5181F8E5" w:rsidR="00CD048C" w:rsidRDefault="00627ABB" w:rsidP="007D444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Moderator</w:t>
            </w:r>
          </w:p>
        </w:tc>
        <w:tc>
          <w:tcPr>
            <w:tcW w:w="8175" w:type="dxa"/>
            <w:shd w:val="clear" w:color="auto" w:fill="E2EFD9" w:themeFill="accent6" w:themeFillTint="33"/>
          </w:tcPr>
          <w:p w14:paraId="2052581E" w14:textId="624B97DD" w:rsidR="00CD048C" w:rsidRDefault="00627ABB" w:rsidP="007D444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P#2-4-2 based on Samsung comments.</w:t>
            </w:r>
          </w:p>
        </w:tc>
      </w:tr>
      <w:tr w:rsidR="00CD048C" w:rsidRPr="00322A09" w14:paraId="5B6F8036" w14:textId="77777777" w:rsidTr="001F7CC8">
        <w:tc>
          <w:tcPr>
            <w:tcW w:w="1720" w:type="dxa"/>
          </w:tcPr>
          <w:p w14:paraId="4D04E573" w14:textId="330CC903" w:rsidR="00CD048C" w:rsidRDefault="003C35B3" w:rsidP="007D444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Futurewei</w:t>
            </w:r>
          </w:p>
        </w:tc>
        <w:tc>
          <w:tcPr>
            <w:tcW w:w="8175" w:type="dxa"/>
          </w:tcPr>
          <w:p w14:paraId="4FAEC5EC" w14:textId="2B60BC49" w:rsidR="00CD048C" w:rsidRDefault="003C35B3" w:rsidP="007D4441">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do not think that the P#2-4-2 addresses some </w:t>
            </w:r>
            <w:r w:rsidR="00267119">
              <w:rPr>
                <w:rFonts w:ascii="Times New Roman" w:eastAsia="ＭＳ 明朝" w:hAnsi="Times New Roman"/>
                <w:sz w:val="22"/>
                <w:szCs w:val="22"/>
                <w:lang w:eastAsia="ja-JP"/>
              </w:rPr>
              <w:t xml:space="preserve">of other </w:t>
            </w:r>
            <w:r>
              <w:rPr>
                <w:rFonts w:ascii="Times New Roman" w:eastAsia="ＭＳ 明朝" w:hAnsi="Times New Roman"/>
                <w:sz w:val="22"/>
                <w:szCs w:val="22"/>
                <w:lang w:eastAsia="ja-JP"/>
              </w:rPr>
              <w:t xml:space="preserve">companies concerns. </w:t>
            </w:r>
            <w:r w:rsidR="00267119">
              <w:rPr>
                <w:rFonts w:ascii="Times New Roman" w:eastAsia="ＭＳ 明朝" w:hAnsi="Times New Roman"/>
                <w:sz w:val="22"/>
                <w:szCs w:val="22"/>
                <w:lang w:eastAsia="ja-JP"/>
              </w:rPr>
              <w:t xml:space="preserve"> We support P#2-4-1, however, if the group wants, we are OK to have the entire discussion FFS until LBT and beam switching details are decided.</w:t>
            </w:r>
          </w:p>
          <w:p w14:paraId="4FE33B87" w14:textId="64245C60" w:rsidR="003C35B3" w:rsidRPr="00267119" w:rsidRDefault="003C35B3" w:rsidP="00267119">
            <w:pPr>
              <w:pStyle w:val="ac"/>
              <w:spacing w:after="0"/>
              <w:rPr>
                <w:rFonts w:ascii="Times New Roman" w:hAnsi="Times New Roman"/>
                <w:sz w:val="22"/>
                <w:szCs w:val="22"/>
                <w:lang w:eastAsia="zh-CN"/>
              </w:rPr>
            </w:pPr>
          </w:p>
        </w:tc>
      </w:tr>
      <w:tr w:rsidR="00446F4A" w:rsidRPr="00322A09" w14:paraId="53FCB6A3" w14:textId="77777777" w:rsidTr="001F7CC8">
        <w:tc>
          <w:tcPr>
            <w:tcW w:w="1720" w:type="dxa"/>
          </w:tcPr>
          <w:p w14:paraId="0E48DCEF" w14:textId="2109C2A3" w:rsidR="00446F4A" w:rsidRDefault="00446F4A" w:rsidP="00446F4A">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Huawei, HiSilicon</w:t>
            </w:r>
          </w:p>
        </w:tc>
        <w:tc>
          <w:tcPr>
            <w:tcW w:w="8175" w:type="dxa"/>
          </w:tcPr>
          <w:p w14:paraId="1C5069EF" w14:textId="0E7CBC43" w:rsidR="00446F4A" w:rsidRDefault="00446F4A" w:rsidP="00446F4A">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We support FL </w:t>
            </w: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-1</w:t>
            </w:r>
            <w:r>
              <w:rPr>
                <w:lang w:eastAsia="zh-CN"/>
              </w:rPr>
              <w:t>. Samsung suggestion is reasonable but be better to be discussed after we decide on possible additional PRACH SCS(s).</w:t>
            </w:r>
          </w:p>
        </w:tc>
      </w:tr>
      <w:tr w:rsidR="00DD6773" w:rsidRPr="00DD6773" w14:paraId="5BB896C4" w14:textId="77777777" w:rsidTr="001F7CC8">
        <w:tc>
          <w:tcPr>
            <w:tcW w:w="1720" w:type="dxa"/>
          </w:tcPr>
          <w:p w14:paraId="1C38E0EA" w14:textId="0DE3E32B" w:rsidR="00DD6773" w:rsidRPr="00DD6773" w:rsidRDefault="00DD6773" w:rsidP="00DD6773">
            <w:pPr>
              <w:pStyle w:val="ac"/>
              <w:spacing w:after="0"/>
              <w:rPr>
                <w:rFonts w:ascii="Times New Roman" w:hAnsi="Times New Roman"/>
                <w:szCs w:val="22"/>
                <w:lang w:eastAsia="zh-CN"/>
              </w:rPr>
            </w:pPr>
            <w:r>
              <w:rPr>
                <w:rFonts w:ascii="Times New Roman" w:eastAsia="ＭＳ 明朝" w:hAnsi="Times New Roman"/>
                <w:sz w:val="22"/>
                <w:szCs w:val="22"/>
                <w:lang w:eastAsia="ja-JP"/>
              </w:rPr>
              <w:t>Ericsson</w:t>
            </w:r>
          </w:p>
        </w:tc>
        <w:tc>
          <w:tcPr>
            <w:tcW w:w="8175" w:type="dxa"/>
          </w:tcPr>
          <w:p w14:paraId="7A8EA216" w14:textId="77777777" w:rsidR="00DD6773" w:rsidRDefault="00DD6773" w:rsidP="00DD6773">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do not support P#2-4-1 for the reasons listed above.</w:t>
            </w:r>
          </w:p>
          <w:p w14:paraId="4CED3268" w14:textId="77777777" w:rsidR="00DD6773" w:rsidRDefault="00DD6773" w:rsidP="00DD6773">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42B3A8E8" w14:textId="77777777" w:rsidR="00DD6773" w:rsidRDefault="00DD6773" w:rsidP="00DD6773">
            <w:pPr>
              <w:pStyle w:val="ac"/>
              <w:spacing w:after="0"/>
              <w:rPr>
                <w:rFonts w:ascii="Times New Roman" w:eastAsia="ＭＳ 明朝" w:hAnsi="Times New Roman"/>
                <w:sz w:val="22"/>
                <w:szCs w:val="22"/>
                <w:lang w:eastAsia="ja-JP"/>
              </w:rPr>
            </w:pPr>
          </w:p>
          <w:p w14:paraId="0163A00E" w14:textId="77777777" w:rsidR="00DD6773" w:rsidRPr="00FC2332" w:rsidRDefault="00DD6773" w:rsidP="00DD6773">
            <w:pPr>
              <w:pStyle w:val="ac"/>
              <w:spacing w:before="0" w:after="0"/>
              <w:rPr>
                <w:rFonts w:ascii="Times New Roman" w:eastAsia="ＭＳ 明朝" w:hAnsi="Times New Roman"/>
                <w:color w:val="FF0000"/>
                <w:sz w:val="22"/>
                <w:szCs w:val="22"/>
                <w:lang w:eastAsia="ja-JP"/>
              </w:rPr>
            </w:pPr>
            <w:r w:rsidRPr="00FC2332">
              <w:rPr>
                <w:rFonts w:ascii="Times New Roman" w:eastAsia="ＭＳ 明朝" w:hAnsi="Times New Roman"/>
                <w:color w:val="FF0000"/>
                <w:sz w:val="22"/>
                <w:szCs w:val="22"/>
                <w:lang w:eastAsia="ja-JP"/>
              </w:rPr>
              <w:t>Alternative proposal:</w:t>
            </w:r>
          </w:p>
          <w:p w14:paraId="65FFEF68" w14:textId="77777777" w:rsidR="00DD6773" w:rsidRPr="00FC2332" w:rsidRDefault="00DD6773" w:rsidP="00DD6773">
            <w:pPr>
              <w:pStyle w:val="ac"/>
              <w:numPr>
                <w:ilvl w:val="0"/>
                <w:numId w:val="27"/>
              </w:numPr>
              <w:spacing w:before="0" w:after="0"/>
              <w:rPr>
                <w:rFonts w:ascii="Times New Roman" w:eastAsia="ＭＳ 明朝" w:hAnsi="Times New Roman"/>
                <w:color w:val="FF0000"/>
                <w:sz w:val="22"/>
                <w:szCs w:val="22"/>
                <w:lang w:eastAsia="ja-JP"/>
              </w:rPr>
            </w:pPr>
            <w:r w:rsidRPr="00FC2332">
              <w:rPr>
                <w:rFonts w:ascii="Times New Roman" w:eastAsia="ＭＳ 明朝" w:hAnsi="Times New Roman"/>
                <w:color w:val="FF0000"/>
                <w:sz w:val="22"/>
                <w:szCs w:val="22"/>
                <w:lang w:eastAsia="ja-JP"/>
              </w:rPr>
              <w:t>If 480 and/or 960 kHz PRACH is supported, adopt the existing FR2 PRACH configuration table in 38.211</w:t>
            </w:r>
          </w:p>
          <w:p w14:paraId="26905D13" w14:textId="77777777" w:rsidR="00DD6773" w:rsidRPr="00FC2332" w:rsidRDefault="00DD6773" w:rsidP="00DD6773">
            <w:pPr>
              <w:pStyle w:val="ac"/>
              <w:numPr>
                <w:ilvl w:val="0"/>
                <w:numId w:val="27"/>
              </w:numPr>
              <w:spacing w:before="0" w:after="0"/>
              <w:rPr>
                <w:rFonts w:ascii="Times New Roman" w:eastAsia="ＭＳ 明朝" w:hAnsi="Times New Roman"/>
                <w:color w:val="FF0000"/>
                <w:sz w:val="22"/>
                <w:szCs w:val="22"/>
                <w:lang w:eastAsia="ja-JP"/>
              </w:rPr>
            </w:pPr>
            <w:r w:rsidRPr="00FC2332">
              <w:rPr>
                <w:rFonts w:ascii="Times New Roman" w:eastAsia="ＭＳ 明朝" w:hAnsi="Times New Roman"/>
                <w:color w:val="FF0000"/>
                <w:sz w:val="22"/>
                <w:szCs w:val="22"/>
                <w:lang w:eastAsia="ja-JP"/>
              </w:rPr>
              <w:t>FFS: Details for indicating which 480/960 kHz PRACH slots within a 60 kHz reference slot contain PRACH occasion(s).</w:t>
            </w:r>
          </w:p>
          <w:p w14:paraId="4D193950" w14:textId="77777777" w:rsidR="00DD6773" w:rsidRPr="00DD6773" w:rsidRDefault="00DD6773" w:rsidP="00DD6773">
            <w:pPr>
              <w:pStyle w:val="ac"/>
              <w:spacing w:after="0"/>
              <w:rPr>
                <w:rFonts w:ascii="Times New Roman" w:hAnsi="Times New Roman"/>
                <w:szCs w:val="22"/>
                <w:lang w:eastAsia="zh-CN"/>
              </w:rPr>
            </w:pPr>
          </w:p>
        </w:tc>
      </w:tr>
      <w:tr w:rsidR="00666DCE" w:rsidRPr="00DD6773" w14:paraId="3E6BD295" w14:textId="77777777" w:rsidTr="001F7CC8">
        <w:tc>
          <w:tcPr>
            <w:tcW w:w="1720" w:type="dxa"/>
          </w:tcPr>
          <w:p w14:paraId="00EBC06B" w14:textId="3B5DE674" w:rsidR="00666DCE" w:rsidRDefault="00666DCE" w:rsidP="00DD6773">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Qualcomm</w:t>
            </w:r>
          </w:p>
        </w:tc>
        <w:tc>
          <w:tcPr>
            <w:tcW w:w="8175" w:type="dxa"/>
          </w:tcPr>
          <w:p w14:paraId="2C03E1AB" w14:textId="77777777" w:rsidR="00666DCE" w:rsidRDefault="00666DCE" w:rsidP="00DD6773">
            <w:pPr>
              <w:pStyle w:val="ac"/>
              <w:spacing w:after="0"/>
              <w:rPr>
                <w:rFonts w:ascii="Times New Roman" w:eastAsia="ＭＳ 明朝" w:hAnsi="Times New Roman"/>
                <w:sz w:val="22"/>
                <w:szCs w:val="22"/>
                <w:lang w:eastAsia="ja-JP"/>
              </w:rPr>
            </w:pPr>
            <w:r w:rsidRPr="00666DCE">
              <w:rPr>
                <w:rFonts w:ascii="Times New Roman" w:eastAsia="ＭＳ 明朝"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6F417D2B" w14:textId="26341BCC" w:rsidR="00B12960" w:rsidRDefault="00B12960" w:rsidP="00DD6773">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 xml:space="preserve">We think </w:t>
            </w:r>
            <w:r w:rsidRPr="00B12960">
              <w:rPr>
                <w:rFonts w:ascii="Times New Roman" w:eastAsia="ＭＳ 明朝" w:hAnsi="Times New Roman"/>
                <w:sz w:val="22"/>
                <w:szCs w:val="22"/>
                <w:lang w:eastAsia="ja-JP"/>
              </w:rPr>
              <w:t>Proposal #2-4-2</w:t>
            </w:r>
            <w:r>
              <w:rPr>
                <w:rFonts w:ascii="Times New Roman" w:eastAsia="ＭＳ 明朝" w:hAnsi="Times New Roman"/>
                <w:sz w:val="22"/>
                <w:szCs w:val="22"/>
                <w:lang w:eastAsia="ja-JP"/>
              </w:rPr>
              <w:t xml:space="preserve"> needs more discussions before agreeing. </w:t>
            </w:r>
          </w:p>
        </w:tc>
      </w:tr>
      <w:tr w:rsidR="00E92605" w:rsidRPr="00DD6773" w14:paraId="0E3C69EE" w14:textId="77777777" w:rsidTr="00E92605">
        <w:tc>
          <w:tcPr>
            <w:tcW w:w="1720" w:type="dxa"/>
            <w:shd w:val="clear" w:color="auto" w:fill="E2EFD9" w:themeFill="accent6" w:themeFillTint="33"/>
          </w:tcPr>
          <w:p w14:paraId="02F8BB22" w14:textId="28B943D0" w:rsidR="00E92605" w:rsidRDefault="00E92605" w:rsidP="00E92605">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71C77CA" w14:textId="77777777" w:rsidR="00E92605" w:rsidRDefault="00E92605" w:rsidP="00E92605">
            <w:pPr>
              <w:pStyle w:val="ac"/>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1B2FA793" w14:textId="017E4FEA" w:rsidR="001F130A" w:rsidRPr="00666DCE" w:rsidRDefault="001F130A" w:rsidP="00E92605">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Added Proposal 2-4-3 based on Ericsson’s comments.</w:t>
            </w:r>
          </w:p>
        </w:tc>
      </w:tr>
      <w:tr w:rsidR="005D376A" w:rsidRPr="00DD6773" w14:paraId="7E79E588" w14:textId="77777777" w:rsidTr="001F7CC8">
        <w:tc>
          <w:tcPr>
            <w:tcW w:w="1720" w:type="dxa"/>
          </w:tcPr>
          <w:p w14:paraId="41EFE861" w14:textId="2A553642" w:rsidR="005D376A" w:rsidRDefault="005D376A" w:rsidP="005D376A">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175" w:type="dxa"/>
          </w:tcPr>
          <w:p w14:paraId="220F4D6E" w14:textId="77777777" w:rsidR="005D376A" w:rsidRDefault="005D376A" w:rsidP="005D376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do not support P#2-4-1. It would be important to wait for the input from RAN4 about beam switching gap. </w:t>
            </w:r>
          </w:p>
          <w:p w14:paraId="401A4B6E" w14:textId="77777777" w:rsidR="005D376A" w:rsidRDefault="005D376A" w:rsidP="005D376A">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tend to agree with Ericsson. However, we also think it would be a bit premature to say “adopt the existing FR2 PRACH configuration table in 38.211. Our preference is as follows:</w:t>
            </w:r>
          </w:p>
          <w:p w14:paraId="4BCC85F7" w14:textId="77777777" w:rsidR="005D376A" w:rsidRPr="00DC44D0" w:rsidRDefault="005D376A" w:rsidP="005D376A">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r w:rsidRPr="00DC44D0">
              <w:rPr>
                <w:sz w:val="22"/>
                <w:lang w:val="en-GB" w:eastAsia="zh-CN"/>
              </w:rPr>
              <w:t>)</w:t>
            </w:r>
          </w:p>
          <w:p w14:paraId="003C27C1" w14:textId="77777777" w:rsidR="005D376A" w:rsidRDefault="005D376A" w:rsidP="005D376A">
            <w:pPr>
              <w:numPr>
                <w:ilvl w:val="0"/>
                <w:numId w:val="6"/>
              </w:numPr>
              <w:rPr>
                <w:sz w:val="22"/>
                <w:szCs w:val="22"/>
                <w:lang w:eastAsia="zh-CN"/>
              </w:rPr>
            </w:pPr>
            <w:r w:rsidRPr="00DC44D0">
              <w:rPr>
                <w:sz w:val="22"/>
                <w:szCs w:val="22"/>
                <w:lang w:eastAsia="zh-CN"/>
              </w:rPr>
              <w:t xml:space="preserve">Using the RO pattern for SCS = 120 kHz derived from the PRACH configuration table as the reference for larger SCS cases. </w:t>
            </w:r>
          </w:p>
          <w:p w14:paraId="1ECDD47B" w14:textId="77777777" w:rsidR="005D376A" w:rsidRPr="00FC2332" w:rsidRDefault="005D376A" w:rsidP="005D376A">
            <w:pPr>
              <w:pStyle w:val="ac"/>
              <w:numPr>
                <w:ilvl w:val="0"/>
                <w:numId w:val="6"/>
              </w:numPr>
              <w:spacing w:before="0" w:after="0" w:line="240" w:lineRule="auto"/>
              <w:rPr>
                <w:rFonts w:ascii="Times New Roman" w:eastAsia="ＭＳ 明朝" w:hAnsi="Times New Roman"/>
                <w:color w:val="FF0000"/>
                <w:sz w:val="22"/>
                <w:szCs w:val="22"/>
                <w:lang w:eastAsia="ja-JP"/>
              </w:rPr>
            </w:pPr>
            <w:r w:rsidRPr="00FC2332">
              <w:rPr>
                <w:rFonts w:ascii="Times New Roman" w:eastAsia="ＭＳ 明朝" w:hAnsi="Times New Roman"/>
                <w:color w:val="FF0000"/>
                <w:sz w:val="22"/>
                <w:szCs w:val="22"/>
                <w:lang w:eastAsia="ja-JP"/>
              </w:rPr>
              <w:t>FFS: Details for indicating which 480/960 kHz PRACH slots within a 60 kHz reference slot contain PRACH occasion(s).</w:t>
            </w:r>
          </w:p>
          <w:p w14:paraId="2BB29E91" w14:textId="77777777" w:rsidR="005D376A" w:rsidRPr="00666DCE" w:rsidRDefault="005D376A" w:rsidP="005D376A">
            <w:pPr>
              <w:pStyle w:val="ac"/>
              <w:spacing w:after="0"/>
              <w:rPr>
                <w:rFonts w:ascii="Times New Roman" w:eastAsia="ＭＳ 明朝" w:hAnsi="Times New Roman"/>
                <w:sz w:val="22"/>
                <w:szCs w:val="22"/>
                <w:lang w:eastAsia="ja-JP"/>
              </w:rPr>
            </w:pPr>
          </w:p>
        </w:tc>
      </w:tr>
    </w:tbl>
    <w:p w14:paraId="1119D98F" w14:textId="77777777" w:rsidR="00CD2336" w:rsidRDefault="00CD2336" w:rsidP="00CD2336">
      <w:pPr>
        <w:pStyle w:val="ac"/>
        <w:spacing w:after="0"/>
        <w:rPr>
          <w:rFonts w:ascii="Times New Roman" w:hAnsi="Times New Roman"/>
          <w:sz w:val="22"/>
          <w:szCs w:val="22"/>
          <w:lang w:eastAsia="zh-CN"/>
        </w:rPr>
      </w:pPr>
    </w:p>
    <w:p w14:paraId="6F0C4A5C" w14:textId="566639AF" w:rsidR="00AD2E48" w:rsidRDefault="00AD2E48">
      <w:pPr>
        <w:pStyle w:val="ac"/>
        <w:spacing w:after="0"/>
        <w:rPr>
          <w:rFonts w:ascii="Times New Roman" w:hAnsi="Times New Roman"/>
          <w:sz w:val="22"/>
          <w:szCs w:val="22"/>
          <w:lang w:eastAsia="zh-CN"/>
        </w:rPr>
      </w:pPr>
    </w:p>
    <w:p w14:paraId="2ABFC02C" w14:textId="193C2A68" w:rsidR="00511EE0" w:rsidRDefault="00511EE0">
      <w:pPr>
        <w:pStyle w:val="ac"/>
        <w:spacing w:after="0"/>
        <w:rPr>
          <w:rFonts w:ascii="Times New Roman" w:hAnsi="Times New Roman"/>
          <w:sz w:val="22"/>
          <w:szCs w:val="22"/>
          <w:lang w:eastAsia="zh-CN"/>
        </w:rPr>
      </w:pPr>
    </w:p>
    <w:p w14:paraId="3D127F5E" w14:textId="77777777" w:rsidR="00511EE0" w:rsidRDefault="00511EE0" w:rsidP="00511EE0">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09AD08A7" w14:textId="77777777" w:rsidR="00511EE0" w:rsidRDefault="00511EE0" w:rsidP="00511EE0">
      <w:pPr>
        <w:pStyle w:val="ac"/>
        <w:spacing w:after="0"/>
        <w:rPr>
          <w:rFonts w:ascii="Times New Roman" w:hAnsi="Times New Roman"/>
          <w:sz w:val="22"/>
          <w:szCs w:val="22"/>
          <w:lang w:eastAsia="zh-CN"/>
        </w:rPr>
      </w:pPr>
    </w:p>
    <w:p w14:paraId="4E31976E" w14:textId="3637C1D3" w:rsidR="00511EE0" w:rsidRDefault="00851D93" w:rsidP="00511EE0">
      <w:pPr>
        <w:pStyle w:val="ac"/>
        <w:spacing w:after="0"/>
        <w:rPr>
          <w:rFonts w:ascii="Times New Roman" w:hAnsi="Times New Roman"/>
          <w:sz w:val="22"/>
          <w:szCs w:val="22"/>
          <w:lang w:eastAsia="zh-CN"/>
        </w:rPr>
      </w:pPr>
      <w:r>
        <w:rPr>
          <w:rFonts w:ascii="Times New Roman" w:hAnsi="Times New Roman"/>
          <w:sz w:val="22"/>
          <w:szCs w:val="22"/>
          <w:lang w:eastAsia="zh-CN"/>
        </w:rPr>
        <w:t>There is number of discussion</w:t>
      </w:r>
      <w:r w:rsidR="00D534D1">
        <w:rPr>
          <w:rFonts w:ascii="Times New Roman" w:hAnsi="Times New Roman"/>
          <w:sz w:val="22"/>
          <w:szCs w:val="22"/>
          <w:lang w:eastAsia="zh-CN"/>
        </w:rPr>
        <w:t>s</w:t>
      </w:r>
      <w:r>
        <w:rPr>
          <w:rFonts w:ascii="Times New Roman" w:hAnsi="Times New Roman"/>
          <w:sz w:val="22"/>
          <w:szCs w:val="22"/>
          <w:lang w:eastAsia="zh-CN"/>
        </w:rPr>
        <w:t xml:space="preserve"> on Proposal 2-4-1</w:t>
      </w:r>
      <w:r w:rsidR="00591C0D">
        <w:rPr>
          <w:rFonts w:ascii="Times New Roman" w:hAnsi="Times New Roman"/>
          <w:sz w:val="22"/>
          <w:szCs w:val="22"/>
          <w:lang w:eastAsia="zh-CN"/>
        </w:rPr>
        <w:t xml:space="preserve">, </w:t>
      </w:r>
      <w:r>
        <w:rPr>
          <w:rFonts w:ascii="Times New Roman" w:hAnsi="Times New Roman"/>
          <w:sz w:val="22"/>
          <w:szCs w:val="22"/>
          <w:lang w:eastAsia="zh-CN"/>
        </w:rPr>
        <w:t>2-4-2</w:t>
      </w:r>
      <w:r w:rsidR="00591C0D">
        <w:rPr>
          <w:rFonts w:ascii="Times New Roman" w:hAnsi="Times New Roman"/>
          <w:sz w:val="22"/>
          <w:szCs w:val="22"/>
          <w:lang w:eastAsia="zh-CN"/>
        </w:rPr>
        <w:t>, and 2-4-3</w:t>
      </w:r>
      <w:r>
        <w:rPr>
          <w:rFonts w:ascii="Times New Roman" w:hAnsi="Times New Roman"/>
          <w:sz w:val="22"/>
          <w:szCs w:val="22"/>
          <w:lang w:eastAsia="zh-CN"/>
        </w:rPr>
        <w:t xml:space="preserve">, including </w:t>
      </w:r>
      <w:r w:rsidR="00591C0D">
        <w:rPr>
          <w:rFonts w:ascii="Times New Roman" w:hAnsi="Times New Roman"/>
          <w:sz w:val="22"/>
          <w:szCs w:val="22"/>
          <w:lang w:eastAsia="zh-CN"/>
        </w:rPr>
        <w:t xml:space="preserve">discussions on </w:t>
      </w:r>
      <w:r>
        <w:rPr>
          <w:rFonts w:ascii="Times New Roman" w:hAnsi="Times New Roman"/>
          <w:sz w:val="22"/>
          <w:szCs w:val="22"/>
          <w:lang w:eastAsia="zh-CN"/>
        </w:rPr>
        <w:t xml:space="preserve">whether to agree one </w:t>
      </w:r>
      <w:r w:rsidR="00D534D1">
        <w:rPr>
          <w:rFonts w:ascii="Times New Roman" w:hAnsi="Times New Roman"/>
          <w:sz w:val="22"/>
          <w:szCs w:val="22"/>
          <w:lang w:eastAsia="zh-CN"/>
        </w:rPr>
        <w:t xml:space="preserve">over the other. </w:t>
      </w:r>
      <w:r w:rsidR="00112B54">
        <w:rPr>
          <w:rFonts w:ascii="Times New Roman" w:hAnsi="Times New Roman"/>
          <w:sz w:val="22"/>
          <w:szCs w:val="22"/>
          <w:lang w:eastAsia="zh-CN"/>
        </w:rPr>
        <w:t>Moderator s</w:t>
      </w:r>
      <w:r w:rsidR="00D534D1">
        <w:rPr>
          <w:rFonts w:ascii="Times New Roman" w:hAnsi="Times New Roman"/>
          <w:sz w:val="22"/>
          <w:szCs w:val="22"/>
          <w:lang w:eastAsia="zh-CN"/>
        </w:rPr>
        <w:t xml:space="preserve">uggest </w:t>
      </w:r>
      <w:r w:rsidR="0044250C">
        <w:rPr>
          <w:rFonts w:ascii="Times New Roman" w:hAnsi="Times New Roman"/>
          <w:sz w:val="22"/>
          <w:szCs w:val="22"/>
          <w:lang w:eastAsia="zh-CN"/>
        </w:rPr>
        <w:t>discussing</w:t>
      </w:r>
      <w:r w:rsidR="00D534D1">
        <w:rPr>
          <w:rFonts w:ascii="Times New Roman" w:hAnsi="Times New Roman"/>
          <w:sz w:val="22"/>
          <w:szCs w:val="22"/>
          <w:lang w:eastAsia="zh-CN"/>
        </w:rPr>
        <w:t xml:space="preserve"> further on these proposals.</w:t>
      </w:r>
    </w:p>
    <w:p w14:paraId="3433AA21" w14:textId="4D592E96" w:rsidR="00511EE0" w:rsidRDefault="00511EE0">
      <w:pPr>
        <w:pStyle w:val="ac"/>
        <w:spacing w:after="0"/>
        <w:rPr>
          <w:rFonts w:ascii="Times New Roman" w:hAnsi="Times New Roman"/>
          <w:sz w:val="22"/>
          <w:szCs w:val="22"/>
          <w:lang w:eastAsia="zh-CN"/>
        </w:rPr>
      </w:pPr>
    </w:p>
    <w:p w14:paraId="550738FE" w14:textId="4619A107" w:rsidR="00851D93" w:rsidRPr="0064666A" w:rsidRDefault="00851D93" w:rsidP="00851D93">
      <w:pPr>
        <w:pStyle w:val="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-1</w:t>
      </w:r>
      <w:r w:rsidR="00591C0D">
        <w:rPr>
          <w:lang w:eastAsia="zh-CN"/>
        </w:rPr>
        <w:t xml:space="preserve"> (Alternative 1)</w:t>
      </w:r>
    </w:p>
    <w:p w14:paraId="11224244" w14:textId="77777777" w:rsidR="00851D93" w:rsidRPr="00922BDC" w:rsidRDefault="00851D93" w:rsidP="00851D9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6A54E3F2" w14:textId="77777777" w:rsidR="00851D93" w:rsidRDefault="00851D93" w:rsidP="00851D93">
      <w:pPr>
        <w:pStyle w:val="ac"/>
        <w:spacing w:after="0"/>
        <w:rPr>
          <w:rFonts w:ascii="Times New Roman" w:hAnsi="Times New Roman"/>
          <w:sz w:val="22"/>
          <w:szCs w:val="22"/>
          <w:lang w:eastAsia="zh-CN"/>
        </w:rPr>
      </w:pPr>
    </w:p>
    <w:p w14:paraId="55B9B26C" w14:textId="77777777" w:rsidR="00851D93" w:rsidRDefault="00851D93" w:rsidP="00851D93">
      <w:pPr>
        <w:pStyle w:val="ac"/>
        <w:spacing w:after="0"/>
        <w:rPr>
          <w:rFonts w:ascii="Times New Roman" w:hAnsi="Times New Roman"/>
          <w:sz w:val="22"/>
          <w:szCs w:val="22"/>
          <w:lang w:eastAsia="zh-CN"/>
        </w:rPr>
      </w:pPr>
    </w:p>
    <w:p w14:paraId="4FFECE92" w14:textId="202A9BFC" w:rsidR="00851D93" w:rsidRPr="0064666A" w:rsidRDefault="00851D93" w:rsidP="00851D93">
      <w:pPr>
        <w:pStyle w:val="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w:t>
      </w:r>
      <w:r w:rsidR="00591C0D">
        <w:rPr>
          <w:lang w:eastAsia="zh-CN"/>
        </w:rPr>
        <w:t xml:space="preserve"> (Alternative 2)</w:t>
      </w:r>
    </w:p>
    <w:p w14:paraId="7D47A21C" w14:textId="77777777" w:rsidR="00851D93" w:rsidRPr="00CD048C" w:rsidRDefault="00851D93" w:rsidP="00851D93">
      <w:pPr>
        <w:pStyle w:val="ac"/>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4022FBAA" w14:textId="77777777" w:rsidR="00851D93" w:rsidRDefault="00851D93" w:rsidP="00851D93">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191D8D64" w14:textId="77777777" w:rsidR="00851D93" w:rsidRDefault="00851D93" w:rsidP="00851D9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1DC5E6A2" w14:textId="77777777" w:rsidR="00851D93" w:rsidRDefault="00851D93" w:rsidP="00851D93">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263832F2" w14:textId="77777777" w:rsidR="00851D93" w:rsidRDefault="00851D93">
      <w:pPr>
        <w:pStyle w:val="ac"/>
        <w:spacing w:after="0"/>
        <w:rPr>
          <w:rFonts w:ascii="Times New Roman" w:hAnsi="Times New Roman"/>
          <w:sz w:val="22"/>
          <w:szCs w:val="22"/>
          <w:lang w:eastAsia="zh-CN"/>
        </w:rPr>
      </w:pPr>
    </w:p>
    <w:p w14:paraId="6A626BEB" w14:textId="078FBFBD" w:rsidR="00DC3AAC" w:rsidRPr="0064666A" w:rsidRDefault="00DC3AAC" w:rsidP="00DC3AAC">
      <w:pPr>
        <w:pStyle w:val="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3</w:t>
      </w:r>
      <w:r w:rsidR="00591C0D">
        <w:rPr>
          <w:lang w:eastAsia="zh-CN"/>
        </w:rPr>
        <w:t xml:space="preserve"> (Alternative 3)</w:t>
      </w:r>
    </w:p>
    <w:p w14:paraId="5CD2F574" w14:textId="77777777" w:rsidR="00DC3AAC" w:rsidRPr="001F130A" w:rsidRDefault="00DC3AAC" w:rsidP="00DC3AAC">
      <w:pPr>
        <w:pStyle w:val="ac"/>
        <w:numPr>
          <w:ilvl w:val="0"/>
          <w:numId w:val="27"/>
        </w:numPr>
        <w:spacing w:after="0"/>
        <w:rPr>
          <w:rFonts w:ascii="Times New Roman" w:eastAsia="ＭＳ 明朝" w:hAnsi="Times New Roman"/>
          <w:sz w:val="22"/>
          <w:szCs w:val="22"/>
          <w:lang w:eastAsia="ja-JP"/>
        </w:rPr>
      </w:pPr>
      <w:r w:rsidRPr="001F130A">
        <w:rPr>
          <w:rFonts w:ascii="Times New Roman" w:eastAsia="ＭＳ 明朝" w:hAnsi="Times New Roman"/>
          <w:sz w:val="22"/>
          <w:szCs w:val="22"/>
          <w:lang w:eastAsia="ja-JP"/>
        </w:rPr>
        <w:t>If 480 and/or 960 kHz PRACH is supported, adopt the existing FR2 PRACH configuration table in 38.211</w:t>
      </w:r>
    </w:p>
    <w:p w14:paraId="241F503D" w14:textId="77777777" w:rsidR="00DC3AAC" w:rsidRPr="001F130A" w:rsidRDefault="00DC3AAC" w:rsidP="00DC3AAC">
      <w:pPr>
        <w:pStyle w:val="ac"/>
        <w:numPr>
          <w:ilvl w:val="1"/>
          <w:numId w:val="27"/>
        </w:numPr>
        <w:spacing w:after="0"/>
        <w:rPr>
          <w:rFonts w:ascii="Times New Roman" w:eastAsia="ＭＳ 明朝" w:hAnsi="Times New Roman"/>
          <w:sz w:val="22"/>
          <w:szCs w:val="22"/>
          <w:lang w:eastAsia="ja-JP"/>
        </w:rPr>
      </w:pPr>
      <w:r w:rsidRPr="001F130A">
        <w:rPr>
          <w:rFonts w:ascii="Times New Roman" w:eastAsia="ＭＳ 明朝" w:hAnsi="Times New Roman"/>
          <w:sz w:val="22"/>
          <w:szCs w:val="22"/>
          <w:lang w:eastAsia="ja-JP"/>
        </w:rPr>
        <w:t>FFS: Details for indicating which 480/960 kHz PRACH slots within a 60 kHz reference slot contain PRACH occasion(s).</w:t>
      </w:r>
    </w:p>
    <w:p w14:paraId="397EAF54" w14:textId="41FA1FA4" w:rsidR="00747811" w:rsidRDefault="00747811">
      <w:pPr>
        <w:pStyle w:val="ac"/>
        <w:spacing w:after="0"/>
        <w:rPr>
          <w:rFonts w:ascii="Times New Roman" w:hAnsi="Times New Roman"/>
          <w:sz w:val="22"/>
          <w:szCs w:val="22"/>
          <w:lang w:eastAsia="zh-CN"/>
        </w:rPr>
      </w:pPr>
    </w:p>
    <w:p w14:paraId="339CB7C3" w14:textId="77777777" w:rsidR="0059556B" w:rsidRDefault="0059556B">
      <w:pPr>
        <w:pStyle w:val="ac"/>
        <w:spacing w:after="0"/>
        <w:rPr>
          <w:rFonts w:ascii="Times New Roman" w:hAnsi="Times New Roman"/>
          <w:sz w:val="22"/>
          <w:szCs w:val="22"/>
          <w:lang w:eastAsia="zh-CN"/>
        </w:rPr>
      </w:pPr>
    </w:p>
    <w:p w14:paraId="41E7883D" w14:textId="77777777" w:rsidR="00DC3AAC" w:rsidRDefault="00DC3AAC">
      <w:pPr>
        <w:pStyle w:val="ac"/>
        <w:spacing w:after="0"/>
        <w:rPr>
          <w:rFonts w:ascii="Times New Roman" w:hAnsi="Times New Roman"/>
          <w:sz w:val="22"/>
          <w:szCs w:val="22"/>
          <w:lang w:eastAsia="zh-CN"/>
        </w:rPr>
      </w:pPr>
    </w:p>
    <w:p w14:paraId="1E5BE08F" w14:textId="77777777" w:rsidR="00E82F34" w:rsidRDefault="00DB66BB">
      <w:pPr>
        <w:pStyle w:val="3"/>
        <w:rPr>
          <w:lang w:eastAsia="zh-CN"/>
        </w:rPr>
      </w:pPr>
      <w:r>
        <w:rPr>
          <w:lang w:eastAsia="zh-CN"/>
        </w:rPr>
        <w:t>2.2.5 RA Preamble ID calculation</w:t>
      </w:r>
    </w:p>
    <w:p w14:paraId="45C28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ac"/>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ac"/>
        <w:spacing w:after="0"/>
        <w:rPr>
          <w:rFonts w:ascii="Times New Roman" w:hAnsi="Times New Roman"/>
          <w:sz w:val="22"/>
          <w:szCs w:val="22"/>
          <w:lang w:eastAsia="zh-CN"/>
        </w:rPr>
      </w:pPr>
    </w:p>
    <w:p w14:paraId="789168FB"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ac"/>
        <w:spacing w:after="0"/>
        <w:rPr>
          <w:rFonts w:ascii="Times New Roman" w:hAnsi="Times New Roman"/>
          <w:sz w:val="22"/>
          <w:szCs w:val="22"/>
          <w:lang w:eastAsia="zh-CN"/>
        </w:rPr>
      </w:pPr>
    </w:p>
    <w:p w14:paraId="0CBC35CE" w14:textId="77777777" w:rsidR="00E82F34" w:rsidRDefault="00E82F34">
      <w:pPr>
        <w:pStyle w:val="ac"/>
        <w:spacing w:after="0"/>
        <w:rPr>
          <w:rFonts w:ascii="Times New Roman" w:hAnsi="Times New Roman"/>
          <w:sz w:val="22"/>
          <w:szCs w:val="22"/>
          <w:lang w:eastAsia="zh-CN"/>
        </w:rPr>
      </w:pPr>
    </w:p>
    <w:p w14:paraId="2B68E885" w14:textId="48694231"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669" w:type="dxa"/>
          </w:tcPr>
          <w:p w14:paraId="42D5ADAF"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W</w:t>
            </w:r>
            <w:r>
              <w:rPr>
                <w:rFonts w:ascii="Times New Roman" w:eastAsia="ＭＳ 明朝" w:hAnsi="Times New Roman" w:hint="eastAsia"/>
                <w:sz w:val="22"/>
                <w:szCs w:val="22"/>
                <w:lang w:eastAsia="ja-JP"/>
              </w:rPr>
              <w:t xml:space="preserve">e </w:t>
            </w:r>
            <w:r>
              <w:rPr>
                <w:rFonts w:ascii="Times New Roman" w:eastAsia="ＭＳ 明朝"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ac"/>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rsidTr="00B434BC">
        <w:tc>
          <w:tcPr>
            <w:tcW w:w="1243" w:type="dxa"/>
          </w:tcPr>
          <w:p w14:paraId="585576A5" w14:textId="26444CED" w:rsidR="00F63E36" w:rsidRDefault="00F63E36" w:rsidP="00E926F8">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ac"/>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ac"/>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087D5CCA" w14:textId="5DBA9173"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ac"/>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669" w:type="dxa"/>
          </w:tcPr>
          <w:p w14:paraId="358F774D" w14:textId="5802DADC" w:rsidR="00DD4F2D" w:rsidRDefault="00DD4F2D" w:rsidP="00DD4F2D">
            <w:pPr>
              <w:pStyle w:val="ac"/>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669" w:type="dxa"/>
          </w:tcPr>
          <w:p w14:paraId="492D748A" w14:textId="4428E223" w:rsidR="0022368E" w:rsidRDefault="0022368E" w:rsidP="00DD4F2D">
            <w:pPr>
              <w:pStyle w:val="ac"/>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ac"/>
        <w:spacing w:after="0"/>
        <w:rPr>
          <w:rFonts w:ascii="Times New Roman" w:hAnsi="Times New Roman"/>
          <w:sz w:val="22"/>
          <w:szCs w:val="22"/>
          <w:lang w:eastAsia="zh-CN"/>
        </w:rPr>
      </w:pPr>
    </w:p>
    <w:p w14:paraId="1EF08691" w14:textId="77777777" w:rsidR="003B26E1" w:rsidRDefault="003B26E1">
      <w:pPr>
        <w:pStyle w:val="ac"/>
        <w:spacing w:after="0"/>
        <w:rPr>
          <w:rFonts w:ascii="Times New Roman" w:hAnsi="Times New Roman"/>
          <w:sz w:val="22"/>
          <w:szCs w:val="22"/>
          <w:lang w:eastAsia="zh-CN"/>
        </w:rPr>
      </w:pPr>
    </w:p>
    <w:p w14:paraId="13DC8F01" w14:textId="77777777" w:rsidR="00BF7BE1" w:rsidRDefault="00BF7BE1" w:rsidP="00BF7BE1">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ac"/>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ac"/>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ac"/>
        <w:spacing w:after="0"/>
        <w:rPr>
          <w:rFonts w:ascii="Times New Roman" w:hAnsi="Times New Roman"/>
          <w:sz w:val="22"/>
          <w:szCs w:val="22"/>
          <w:lang w:eastAsia="zh-CN"/>
        </w:rPr>
      </w:pPr>
    </w:p>
    <w:p w14:paraId="0FE07A99" w14:textId="77777777" w:rsidR="00BF01C0" w:rsidRDefault="00BF01C0">
      <w:pPr>
        <w:pStyle w:val="ac"/>
        <w:spacing w:after="0"/>
        <w:rPr>
          <w:rFonts w:ascii="Times New Roman" w:hAnsi="Times New Roman"/>
          <w:sz w:val="22"/>
          <w:szCs w:val="22"/>
          <w:lang w:eastAsia="zh-CN"/>
        </w:rPr>
      </w:pPr>
    </w:p>
    <w:p w14:paraId="02ABE1A2" w14:textId="77777777" w:rsidR="009D76CB" w:rsidRDefault="009D76CB" w:rsidP="009D76C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62165840" w:rsidR="009D76CB" w:rsidRDefault="009D76CB" w:rsidP="009D76CB">
      <w:pPr>
        <w:pStyle w:val="ac"/>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446DF6" w14:textId="723B409E" w:rsidR="00E23A00" w:rsidRDefault="00E23A00" w:rsidP="009D76CB">
      <w:pPr>
        <w:pStyle w:val="ac"/>
        <w:spacing w:after="0"/>
        <w:rPr>
          <w:rFonts w:ascii="Times New Roman" w:hAnsi="Times New Roman"/>
          <w:sz w:val="22"/>
          <w:szCs w:val="22"/>
          <w:lang w:eastAsia="zh-CN"/>
        </w:rPr>
      </w:pPr>
    </w:p>
    <w:p w14:paraId="17F29E62" w14:textId="5303F3FF" w:rsidR="00E23A00" w:rsidRPr="0064666A" w:rsidRDefault="00E23A00" w:rsidP="00E23A00">
      <w:pPr>
        <w:pStyle w:val="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-1</w:t>
      </w:r>
      <w:r>
        <w:rPr>
          <w:lang w:eastAsia="zh-CN"/>
        </w:rPr>
        <w:t xml:space="preserve"> (original)</w:t>
      </w:r>
    </w:p>
    <w:p w14:paraId="11C4A122" w14:textId="77777777" w:rsidR="009D76CB" w:rsidRDefault="009D76CB" w:rsidP="009D76CB">
      <w:pPr>
        <w:pStyle w:val="ac"/>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3F664C33" w14:textId="77777777" w:rsidR="009D76CB" w:rsidRDefault="009D76CB" w:rsidP="009D76C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ac"/>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3FB10EA7" w:rsidR="009D76CB" w:rsidRDefault="009D76CB" w:rsidP="009D76CB">
      <w:pPr>
        <w:pStyle w:val="ac"/>
        <w:spacing w:after="0"/>
        <w:rPr>
          <w:rFonts w:ascii="Times New Roman" w:hAnsi="Times New Roman"/>
          <w:sz w:val="22"/>
          <w:szCs w:val="22"/>
          <w:lang w:eastAsia="zh-CN"/>
        </w:rPr>
      </w:pPr>
    </w:p>
    <w:p w14:paraId="41ADB436" w14:textId="45BFF67C" w:rsidR="001A3C46" w:rsidRPr="0064666A" w:rsidRDefault="001A3C46" w:rsidP="001A3C46">
      <w:pPr>
        <w:pStyle w:val="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(updated)</w:t>
      </w:r>
    </w:p>
    <w:p w14:paraId="2AF3C8E2" w14:textId="164A1A4A" w:rsidR="00047D55" w:rsidRDefault="00047D55" w:rsidP="00047D55">
      <w:pPr>
        <w:pStyle w:val="ac"/>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56E5E97" w14:textId="77777777" w:rsidR="00047D55" w:rsidRPr="00047D55" w:rsidRDefault="00047D55" w:rsidP="00047D55">
      <w:pPr>
        <w:pStyle w:val="ac"/>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2FB48D" w14:textId="618711DF" w:rsidR="00047D55" w:rsidRPr="00A246A7" w:rsidRDefault="00047D55" w:rsidP="00047D55">
      <w:pPr>
        <w:pStyle w:val="ac"/>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sidRPr="00047D55">
        <w:rPr>
          <w:rFonts w:ascii="Times New Roman" w:hAnsi="Times New Roman"/>
          <w:color w:val="C00000"/>
          <w:sz w:val="22"/>
          <w:szCs w:val="22"/>
          <w:u w:val="single"/>
          <w:lang w:eastAsia="zh-CN"/>
        </w:rPr>
        <w:t>, if needed</w:t>
      </w:r>
      <w:r w:rsidRPr="00A246A7">
        <w:rPr>
          <w:rFonts w:ascii="Times New Roman" w:hAnsi="Times New Roman"/>
          <w:sz w:val="22"/>
          <w:szCs w:val="22"/>
          <w:lang w:eastAsia="zh-CN"/>
        </w:rPr>
        <w:t>:</w:t>
      </w:r>
    </w:p>
    <w:p w14:paraId="7F2E5C10" w14:textId="77777777" w:rsidR="00047D55" w:rsidRDefault="00047D55" w:rsidP="00047D5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08EBFA9" w14:textId="77777777" w:rsidR="00047D55" w:rsidRDefault="00047D55" w:rsidP="00047D55">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68BF11E" w14:textId="5ADD020D" w:rsidR="001A3C46" w:rsidRDefault="001A3C46" w:rsidP="009D76CB">
      <w:pPr>
        <w:pStyle w:val="ac"/>
        <w:spacing w:after="0"/>
        <w:rPr>
          <w:rFonts w:ascii="Times New Roman" w:hAnsi="Times New Roman"/>
          <w:sz w:val="22"/>
          <w:szCs w:val="22"/>
          <w:lang w:eastAsia="zh-CN"/>
        </w:rPr>
      </w:pPr>
    </w:p>
    <w:p w14:paraId="07A6A222" w14:textId="23F7D7C3" w:rsidR="00627ABB" w:rsidRPr="0064666A" w:rsidRDefault="00627ABB" w:rsidP="00627ABB">
      <w:pPr>
        <w:pStyle w:val="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3 (update of 2-5-2)</w:t>
      </w:r>
    </w:p>
    <w:p w14:paraId="1EA694E5" w14:textId="77777777" w:rsidR="00627ABB" w:rsidRDefault="00627ABB" w:rsidP="00627ABB">
      <w:pPr>
        <w:pStyle w:val="ac"/>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77AAE4E9" w14:textId="77777777" w:rsidR="00627ABB" w:rsidRPr="00047D55" w:rsidRDefault="00627ABB" w:rsidP="00627ABB">
      <w:pPr>
        <w:pStyle w:val="ac"/>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721CC909" w14:textId="77777777" w:rsidR="00627ABB" w:rsidRPr="00627ABB" w:rsidRDefault="00627ABB" w:rsidP="00627ABB">
      <w:pPr>
        <w:pStyle w:val="ac"/>
        <w:numPr>
          <w:ilvl w:val="1"/>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Some examples for consideration</w:t>
      </w:r>
      <w:r w:rsidRPr="00627ABB">
        <w:rPr>
          <w:rFonts w:ascii="Times New Roman" w:hAnsi="Times New Roman"/>
          <w:strike/>
          <w:color w:val="0070C0"/>
          <w:sz w:val="22"/>
          <w:szCs w:val="22"/>
          <w:u w:val="single"/>
          <w:lang w:eastAsia="zh-CN"/>
        </w:rPr>
        <w:t>, if needed</w:t>
      </w:r>
      <w:r w:rsidRPr="00627ABB">
        <w:rPr>
          <w:rFonts w:ascii="Times New Roman" w:hAnsi="Times New Roman"/>
          <w:strike/>
          <w:color w:val="0070C0"/>
          <w:sz w:val="22"/>
          <w:szCs w:val="22"/>
          <w:lang w:eastAsia="zh-CN"/>
        </w:rPr>
        <w:t>:</w:t>
      </w:r>
    </w:p>
    <w:p w14:paraId="55594AFD" w14:textId="77777777" w:rsidR="00627ABB" w:rsidRPr="00627ABB" w:rsidRDefault="00627ABB" w:rsidP="00627ABB">
      <w:pPr>
        <w:pStyle w:val="ac"/>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Modification of RA-RNTI calculation equation</w:t>
      </w:r>
    </w:p>
    <w:p w14:paraId="5D9EBB54" w14:textId="77777777" w:rsidR="00627ABB" w:rsidRPr="00627ABB" w:rsidRDefault="00627ABB" w:rsidP="00627ABB">
      <w:pPr>
        <w:pStyle w:val="ac"/>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Divide RO into N segments, and indicate which segment in RAR</w:t>
      </w:r>
    </w:p>
    <w:p w14:paraId="6BA4947F" w14:textId="23E1BBEF" w:rsidR="00627ABB" w:rsidRDefault="00627ABB" w:rsidP="009D76CB">
      <w:pPr>
        <w:pStyle w:val="ac"/>
        <w:spacing w:after="0"/>
        <w:rPr>
          <w:rFonts w:ascii="Times New Roman" w:hAnsi="Times New Roman"/>
          <w:sz w:val="22"/>
          <w:szCs w:val="22"/>
          <w:lang w:eastAsia="zh-CN"/>
        </w:rPr>
      </w:pPr>
    </w:p>
    <w:p w14:paraId="25F3739A" w14:textId="77777777" w:rsidR="00627ABB" w:rsidRDefault="00627ABB" w:rsidP="009D76CB">
      <w:pPr>
        <w:pStyle w:val="ac"/>
        <w:spacing w:after="0"/>
        <w:rPr>
          <w:rFonts w:ascii="Times New Roman" w:hAnsi="Times New Roman"/>
          <w:sz w:val="22"/>
          <w:szCs w:val="22"/>
          <w:lang w:eastAsia="zh-CN"/>
        </w:rPr>
      </w:pPr>
    </w:p>
    <w:p w14:paraId="65090F65" w14:textId="77777777" w:rsidR="009D76CB" w:rsidRDefault="009D76CB" w:rsidP="009D76CB">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ac"/>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ac"/>
              <w:spacing w:after="0"/>
              <w:rPr>
                <w:rFonts w:ascii="Times New Roman" w:hAnsi="Times New Roman"/>
                <w:sz w:val="22"/>
                <w:szCs w:val="22"/>
                <w:lang w:eastAsia="zh-CN"/>
              </w:rPr>
            </w:pPr>
            <w:r w:rsidRPr="00E41BFE">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697A42B6" w14:textId="2E2F8B1A" w:rsidR="00E41BFE" w:rsidRDefault="00E41BFE" w:rsidP="00E41BFE">
            <w:pPr>
              <w:pStyle w:val="ac"/>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the  </w:t>
            </w:r>
            <w:r w:rsidRPr="00E41BFE">
              <w:rPr>
                <w:rFonts w:ascii="Times New Roman" w:hAnsi="Times New Roman"/>
                <w:strike/>
                <w:color w:val="FF0000"/>
                <w:sz w:val="22"/>
                <w:szCs w:val="22"/>
                <w:lang w:eastAsia="zh-CN"/>
              </w:rPr>
              <w:t>that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ac"/>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ac"/>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ac"/>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1AF525A" w14:textId="20A3270B" w:rsidR="00DA262F" w:rsidRPr="00E41BFE" w:rsidRDefault="000B4121" w:rsidP="000B4121">
            <w:pPr>
              <w:pStyle w:val="ac"/>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1C4E90" w:rsidRPr="00E41BFE" w14:paraId="67E3EA19" w14:textId="77777777" w:rsidTr="001C4E90">
        <w:tc>
          <w:tcPr>
            <w:tcW w:w="1720" w:type="dxa"/>
            <w:shd w:val="clear" w:color="auto" w:fill="E2EFD9" w:themeFill="accent6" w:themeFillTint="33"/>
          </w:tcPr>
          <w:p w14:paraId="5143FE19" w14:textId="6D69D5C8" w:rsidR="001C4E90" w:rsidRDefault="001C4E90" w:rsidP="001F7CC8">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77D2EF" w14:textId="09E3941B" w:rsidR="001C4E90" w:rsidRDefault="001C4E90" w:rsidP="000B4121">
            <w:pPr>
              <w:pStyle w:val="ac"/>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1C4E90" w:rsidRPr="00E41BFE" w14:paraId="084B7495" w14:textId="77777777" w:rsidTr="001F7CC8">
        <w:tc>
          <w:tcPr>
            <w:tcW w:w="1720" w:type="dxa"/>
          </w:tcPr>
          <w:p w14:paraId="43DBA655" w14:textId="002C84C0" w:rsidR="001C4E90" w:rsidRDefault="00115AD4" w:rsidP="001F7CC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890C650" w14:textId="7E59BF01" w:rsidR="001C4E90" w:rsidRDefault="00115AD4" w:rsidP="000B4121">
            <w:pPr>
              <w:pStyle w:val="ac"/>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2AC9D4A7" w14:textId="48F74DF1" w:rsidR="00115AD4" w:rsidRPr="0064666A" w:rsidRDefault="00115AD4" w:rsidP="00115AD4">
            <w:pPr>
              <w:pStyle w:val="5"/>
              <w:outlineLvl w:val="4"/>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w:t>
            </w:r>
            <w:r w:rsidRPr="00115AD4">
              <w:rPr>
                <w:highlight w:val="yellow"/>
                <w:lang w:eastAsia="zh-CN"/>
              </w:rPr>
              <w:t>modified</w:t>
            </w:r>
            <w:r>
              <w:rPr>
                <w:lang w:eastAsia="zh-CN"/>
              </w:rPr>
              <w:t>)</w:t>
            </w:r>
          </w:p>
          <w:p w14:paraId="1BEFCB69" w14:textId="77777777" w:rsidR="00115AD4" w:rsidRDefault="00115AD4" w:rsidP="00115AD4">
            <w:pPr>
              <w:pStyle w:val="ac"/>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595B2C39" w14:textId="77777777" w:rsidR="00115AD4" w:rsidRPr="00047D55" w:rsidRDefault="00115AD4" w:rsidP="00115AD4">
            <w:pPr>
              <w:pStyle w:val="ac"/>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19BC5F93" w14:textId="77777777" w:rsidR="00115AD4" w:rsidRPr="00115AD4" w:rsidRDefault="00115AD4" w:rsidP="00115AD4">
            <w:pPr>
              <w:pStyle w:val="ac"/>
              <w:numPr>
                <w:ilvl w:val="1"/>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Some examples for consideration</w:t>
            </w:r>
            <w:r w:rsidRPr="00115AD4">
              <w:rPr>
                <w:rFonts w:ascii="Times New Roman" w:hAnsi="Times New Roman"/>
                <w:strike/>
                <w:color w:val="FF0000"/>
                <w:sz w:val="22"/>
                <w:szCs w:val="22"/>
                <w:highlight w:val="yellow"/>
                <w:u w:val="single"/>
                <w:lang w:eastAsia="zh-CN"/>
              </w:rPr>
              <w:t>, if needed</w:t>
            </w:r>
            <w:r w:rsidRPr="00115AD4">
              <w:rPr>
                <w:rFonts w:ascii="Times New Roman" w:hAnsi="Times New Roman"/>
                <w:strike/>
                <w:color w:val="FF0000"/>
                <w:sz w:val="22"/>
                <w:szCs w:val="22"/>
                <w:highlight w:val="yellow"/>
                <w:lang w:eastAsia="zh-CN"/>
              </w:rPr>
              <w:t>:</w:t>
            </w:r>
          </w:p>
          <w:p w14:paraId="6AAB4E36" w14:textId="77777777" w:rsidR="00115AD4" w:rsidRPr="00115AD4" w:rsidRDefault="00115AD4" w:rsidP="00115AD4">
            <w:pPr>
              <w:pStyle w:val="ac"/>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Modification of RA-RNTI calculation equation</w:t>
            </w:r>
          </w:p>
          <w:p w14:paraId="48E45638" w14:textId="77777777" w:rsidR="00115AD4" w:rsidRPr="00115AD4" w:rsidRDefault="00115AD4" w:rsidP="00115AD4">
            <w:pPr>
              <w:pStyle w:val="ac"/>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Divide RO into N segments, and indicate which segment in RAR</w:t>
            </w:r>
          </w:p>
          <w:p w14:paraId="54017868" w14:textId="77777777" w:rsidR="00115AD4" w:rsidRDefault="00115AD4" w:rsidP="000B4121">
            <w:pPr>
              <w:pStyle w:val="ac"/>
              <w:spacing w:after="0"/>
              <w:rPr>
                <w:rFonts w:ascii="Times New Roman" w:hAnsi="Times New Roman"/>
                <w:sz w:val="22"/>
                <w:szCs w:val="22"/>
                <w:lang w:eastAsia="zh-CN"/>
              </w:rPr>
            </w:pPr>
          </w:p>
          <w:p w14:paraId="5C88D475" w14:textId="08A1218D" w:rsidR="00115AD4" w:rsidRDefault="00115AD4" w:rsidP="000B4121">
            <w:pPr>
              <w:pStyle w:val="ac"/>
              <w:spacing w:after="0"/>
              <w:rPr>
                <w:rFonts w:ascii="Times New Roman" w:hAnsi="Times New Roman"/>
                <w:sz w:val="22"/>
                <w:szCs w:val="22"/>
                <w:lang w:eastAsia="zh-CN"/>
              </w:rPr>
            </w:pPr>
          </w:p>
        </w:tc>
      </w:tr>
      <w:tr w:rsidR="00F760BC" w14:paraId="6AB1A4CA" w14:textId="77777777" w:rsidTr="00F760BC">
        <w:tc>
          <w:tcPr>
            <w:tcW w:w="1720" w:type="dxa"/>
          </w:tcPr>
          <w:p w14:paraId="5FF9D9D8" w14:textId="77777777" w:rsidR="00F760BC" w:rsidRDefault="00F760BC" w:rsidP="00DD1B43">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F271DDF" w14:textId="77777777" w:rsidR="00F760BC" w:rsidRDefault="00F760BC" w:rsidP="00DD1B43">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C0571F">
              <w:rPr>
                <w:rFonts w:ascii="Times New Roman" w:hAnsi="Times New Roman"/>
                <w:sz w:val="22"/>
                <w:szCs w:val="22"/>
                <w:lang w:eastAsia="zh-CN"/>
              </w:rPr>
              <w:t>Proposal #2-5-2</w:t>
            </w:r>
            <w:r>
              <w:rPr>
                <w:rFonts w:ascii="Times New Roman" w:hAnsi="Times New Roman"/>
                <w:sz w:val="22"/>
                <w:szCs w:val="22"/>
                <w:lang w:eastAsia="zh-CN"/>
              </w:rPr>
              <w:t xml:space="preserve"> with some modifications. We think that the issue is well understood and there is no need in examples. So, the second bullet could be removed.</w:t>
            </w:r>
          </w:p>
        </w:tc>
      </w:tr>
      <w:tr w:rsidR="00B3417F" w14:paraId="0CB68358" w14:textId="77777777" w:rsidTr="00F760BC">
        <w:tc>
          <w:tcPr>
            <w:tcW w:w="1720" w:type="dxa"/>
          </w:tcPr>
          <w:p w14:paraId="7B3522C2" w14:textId="3CD1C261" w:rsidR="00B3417F" w:rsidRDefault="00B3417F" w:rsidP="00B3417F">
            <w:pPr>
              <w:pStyle w:val="ac"/>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0836B41" w14:textId="561AD403" w:rsidR="00B3417F" w:rsidRDefault="00B3417F" w:rsidP="00B3417F">
            <w:pPr>
              <w:pStyle w:val="ac"/>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627ABB" w14:paraId="29DA958F" w14:textId="77777777" w:rsidTr="00627ABB">
        <w:tc>
          <w:tcPr>
            <w:tcW w:w="1720" w:type="dxa"/>
            <w:shd w:val="clear" w:color="auto" w:fill="E2EFD9" w:themeFill="accent6" w:themeFillTint="33"/>
          </w:tcPr>
          <w:p w14:paraId="0DCBD2AC" w14:textId="310AC5B6" w:rsidR="00627ABB" w:rsidRDefault="00627ABB" w:rsidP="00DD1B43">
            <w:pPr>
              <w:pStyle w:val="ac"/>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F5DBAF8" w14:textId="7552F447" w:rsidR="00627ABB" w:rsidRDefault="00627ABB" w:rsidP="00DD1B43">
            <w:pPr>
              <w:pStyle w:val="ac"/>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627ABB" w14:paraId="5049D89B" w14:textId="77777777" w:rsidTr="00F760BC">
        <w:tc>
          <w:tcPr>
            <w:tcW w:w="1720" w:type="dxa"/>
          </w:tcPr>
          <w:p w14:paraId="24145042" w14:textId="7D664353" w:rsidR="00627ABB" w:rsidRDefault="00267119" w:rsidP="00DD1B43">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A57AB0D" w14:textId="10FE975B" w:rsidR="00627ABB" w:rsidRDefault="00267119" w:rsidP="00DD1B43">
            <w:pPr>
              <w:pStyle w:val="ac"/>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DD6773" w:rsidRPr="00DD6773" w14:paraId="65DF7EE7" w14:textId="77777777" w:rsidTr="00F760BC">
        <w:tc>
          <w:tcPr>
            <w:tcW w:w="1720" w:type="dxa"/>
          </w:tcPr>
          <w:p w14:paraId="65719F6A" w14:textId="45EDBC9B" w:rsidR="00DD6773" w:rsidRPr="00DD6773" w:rsidRDefault="00DD6773" w:rsidP="00DD6773">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2FD98E6" w14:textId="4C696DA2" w:rsidR="00DD6773" w:rsidRPr="00DD6773" w:rsidRDefault="00DD6773" w:rsidP="00DD6773">
            <w:pPr>
              <w:pStyle w:val="ac"/>
              <w:spacing w:after="0"/>
              <w:rPr>
                <w:rFonts w:ascii="Times New Roman" w:hAnsi="Times New Roman"/>
                <w:szCs w:val="22"/>
                <w:lang w:eastAsia="zh-CN"/>
              </w:rPr>
            </w:pPr>
            <w:r>
              <w:rPr>
                <w:rFonts w:ascii="Times New Roman" w:hAnsi="Times New Roman"/>
                <w:sz w:val="22"/>
                <w:szCs w:val="22"/>
                <w:lang w:eastAsia="zh-CN"/>
              </w:rPr>
              <w:t>Support P#2-5-3</w:t>
            </w:r>
          </w:p>
        </w:tc>
      </w:tr>
      <w:tr w:rsidR="001372EB" w:rsidRPr="00DD6773" w14:paraId="092C01C5" w14:textId="77777777" w:rsidTr="00F760BC">
        <w:tc>
          <w:tcPr>
            <w:tcW w:w="1720" w:type="dxa"/>
          </w:tcPr>
          <w:p w14:paraId="3E234476" w14:textId="03DF4273" w:rsidR="001372EB" w:rsidRDefault="001372EB" w:rsidP="00DD6773">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A0627A6" w14:textId="65178A51" w:rsidR="001372EB" w:rsidRPr="00DD7E4D" w:rsidRDefault="001372EB" w:rsidP="00DD7E4D">
            <w:pPr>
              <w:rPr>
                <w:sz w:val="21"/>
                <w:szCs w:val="21"/>
              </w:rPr>
            </w:pPr>
            <w:r w:rsidRPr="00DD7E4D">
              <w:rPr>
                <w:sz w:val="21"/>
                <w:szCs w:val="21"/>
              </w:rPr>
              <w:t>Proposal #2-5-3</w:t>
            </w:r>
            <w:r w:rsidR="00DD7E4D" w:rsidRPr="00DD7E4D">
              <w:rPr>
                <w:sz w:val="21"/>
                <w:szCs w:val="21"/>
              </w:rPr>
              <w:t>, w</w:t>
            </w:r>
            <w:r w:rsidRPr="00DD7E4D">
              <w:rPr>
                <w:sz w:val="21"/>
                <w:szCs w:val="21"/>
              </w:rPr>
              <w:t>e are fine with this proposal, although some example may help.</w:t>
            </w:r>
          </w:p>
        </w:tc>
      </w:tr>
      <w:tr w:rsidR="00E92605" w:rsidRPr="00DD6773" w14:paraId="32343C8C" w14:textId="77777777" w:rsidTr="00E92605">
        <w:trPr>
          <w:trHeight w:val="345"/>
        </w:trPr>
        <w:tc>
          <w:tcPr>
            <w:tcW w:w="1720" w:type="dxa"/>
            <w:shd w:val="clear" w:color="auto" w:fill="E2EFD9" w:themeFill="accent6" w:themeFillTint="33"/>
          </w:tcPr>
          <w:p w14:paraId="44CFBBDC" w14:textId="0364CB64" w:rsidR="00E92605" w:rsidRDefault="00E92605" w:rsidP="00E92605">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066C8DA" w14:textId="4CDB8056" w:rsidR="00E92605" w:rsidRPr="00DD7E4D" w:rsidRDefault="00E92605" w:rsidP="00E92605">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92605" w:rsidRPr="00DD6773" w14:paraId="25CC0AB6" w14:textId="77777777" w:rsidTr="00F760BC">
        <w:tc>
          <w:tcPr>
            <w:tcW w:w="1720" w:type="dxa"/>
          </w:tcPr>
          <w:p w14:paraId="260DD288" w14:textId="29FC7788" w:rsidR="00E92605" w:rsidRPr="005D376A" w:rsidRDefault="005D376A" w:rsidP="00DD6773">
            <w:pPr>
              <w:pStyle w:val="ac"/>
              <w:spacing w:after="0"/>
              <w:rPr>
                <w:rFonts w:ascii="Times New Roman" w:eastAsia="ＭＳ 明朝" w:hAnsi="Times New Roman" w:hint="eastAsia"/>
                <w:sz w:val="22"/>
                <w:szCs w:val="22"/>
                <w:lang w:eastAsia="ja-JP"/>
              </w:rPr>
            </w:pPr>
            <w:r>
              <w:rPr>
                <w:rFonts w:ascii="Times New Roman" w:eastAsia="ＭＳ 明朝" w:hAnsi="Times New Roman" w:hint="eastAsia"/>
                <w:sz w:val="22"/>
                <w:szCs w:val="22"/>
                <w:lang w:eastAsia="ja-JP"/>
              </w:rPr>
              <w:t>DOCOMO</w:t>
            </w:r>
          </w:p>
        </w:tc>
        <w:tc>
          <w:tcPr>
            <w:tcW w:w="8175" w:type="dxa"/>
          </w:tcPr>
          <w:p w14:paraId="7B5277D4" w14:textId="1E4005D8" w:rsidR="00E92605" w:rsidRPr="005D376A" w:rsidRDefault="005D376A" w:rsidP="00DD7E4D">
            <w:pPr>
              <w:rPr>
                <w:rFonts w:eastAsia="ＭＳ 明朝" w:hint="eastAsia"/>
                <w:sz w:val="21"/>
                <w:szCs w:val="21"/>
                <w:lang w:eastAsia="ja-JP"/>
              </w:rPr>
            </w:pPr>
            <w:r>
              <w:rPr>
                <w:rFonts w:eastAsia="ＭＳ 明朝"/>
                <w:sz w:val="21"/>
                <w:szCs w:val="21"/>
                <w:lang w:eastAsia="ja-JP"/>
              </w:rPr>
              <w:t xml:space="preserve">Our preference is Proposal #2-5-3, but we can live with Proposal #2-5-2. </w:t>
            </w:r>
            <w:bookmarkStart w:id="8" w:name="_GoBack"/>
            <w:bookmarkEnd w:id="8"/>
          </w:p>
        </w:tc>
      </w:tr>
    </w:tbl>
    <w:p w14:paraId="4797F94C" w14:textId="77777777" w:rsidR="009D76CB" w:rsidRDefault="009D76CB" w:rsidP="009D76CB">
      <w:pPr>
        <w:pStyle w:val="ac"/>
        <w:spacing w:after="0"/>
        <w:rPr>
          <w:rFonts w:ascii="Times New Roman" w:hAnsi="Times New Roman"/>
          <w:sz w:val="22"/>
          <w:szCs w:val="22"/>
          <w:lang w:eastAsia="zh-CN"/>
        </w:rPr>
      </w:pPr>
    </w:p>
    <w:p w14:paraId="5E52AF54" w14:textId="5F8B299B" w:rsidR="00E82F34" w:rsidRDefault="00E82F34">
      <w:pPr>
        <w:pStyle w:val="ac"/>
        <w:spacing w:after="0"/>
        <w:rPr>
          <w:rFonts w:ascii="Times New Roman" w:hAnsi="Times New Roman"/>
          <w:sz w:val="22"/>
          <w:szCs w:val="22"/>
          <w:lang w:eastAsia="zh-CN"/>
        </w:rPr>
      </w:pPr>
    </w:p>
    <w:p w14:paraId="5D6BBD82" w14:textId="77777777" w:rsidR="00511EE0" w:rsidRDefault="00511EE0" w:rsidP="00511EE0">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(temp) Moderator Summary of Discussions #2</w:t>
      </w:r>
    </w:p>
    <w:p w14:paraId="095201AA" w14:textId="77777777" w:rsidR="00511EE0" w:rsidRDefault="00511EE0" w:rsidP="00511EE0">
      <w:pPr>
        <w:pStyle w:val="ac"/>
        <w:spacing w:after="0"/>
        <w:rPr>
          <w:rFonts w:ascii="Times New Roman" w:hAnsi="Times New Roman"/>
          <w:sz w:val="22"/>
          <w:szCs w:val="22"/>
          <w:lang w:eastAsia="zh-CN"/>
        </w:rPr>
      </w:pPr>
    </w:p>
    <w:p w14:paraId="2A169DA4" w14:textId="53DE7B6B" w:rsidR="00511EE0" w:rsidRDefault="00B137D4" w:rsidP="00511EE0">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93194DC" w14:textId="1E287F5C" w:rsidR="00EF72C2" w:rsidRDefault="00EF72C2" w:rsidP="00511EE0">
      <w:pPr>
        <w:pStyle w:val="ac"/>
        <w:spacing w:after="0"/>
        <w:rPr>
          <w:rFonts w:ascii="Times New Roman" w:hAnsi="Times New Roman"/>
          <w:sz w:val="22"/>
          <w:szCs w:val="22"/>
          <w:lang w:eastAsia="zh-CN"/>
        </w:rPr>
      </w:pPr>
    </w:p>
    <w:p w14:paraId="12AAB22F" w14:textId="1723C553" w:rsidR="00EF72C2" w:rsidRDefault="00EF72C2" w:rsidP="00511EE0">
      <w:pPr>
        <w:pStyle w:val="ac"/>
        <w:spacing w:after="0"/>
        <w:rPr>
          <w:rFonts w:ascii="Times New Roman" w:hAnsi="Times New Roman"/>
          <w:sz w:val="22"/>
          <w:szCs w:val="22"/>
          <w:lang w:eastAsia="zh-CN"/>
        </w:rPr>
      </w:pPr>
      <w:r>
        <w:rPr>
          <w:rFonts w:ascii="Times New Roman" w:hAnsi="Times New Roman"/>
          <w:sz w:val="22"/>
          <w:szCs w:val="22"/>
          <w:lang w:eastAsia="zh-CN"/>
        </w:rPr>
        <w:t>One of the debated aspect</w:t>
      </w:r>
      <w:r w:rsidR="004B30C1">
        <w:rPr>
          <w:rFonts w:ascii="Times New Roman" w:hAnsi="Times New Roman"/>
          <w:sz w:val="22"/>
          <w:szCs w:val="22"/>
          <w:lang w:eastAsia="zh-CN"/>
        </w:rPr>
        <w:t>s</w:t>
      </w:r>
      <w:r>
        <w:rPr>
          <w:rFonts w:ascii="Times New Roman" w:hAnsi="Times New Roman"/>
          <w:sz w:val="22"/>
          <w:szCs w:val="22"/>
          <w:lang w:eastAsia="zh-CN"/>
        </w:rPr>
        <w:t xml:space="preserve"> </w:t>
      </w:r>
      <w:r w:rsidR="00C554F1">
        <w:rPr>
          <w:rFonts w:ascii="Times New Roman" w:hAnsi="Times New Roman"/>
          <w:sz w:val="22"/>
          <w:szCs w:val="22"/>
          <w:lang w:eastAsia="zh-CN"/>
        </w:rPr>
        <w:t>are</w:t>
      </w:r>
      <w:r>
        <w:rPr>
          <w:rFonts w:ascii="Times New Roman" w:hAnsi="Times New Roman"/>
          <w:sz w:val="22"/>
          <w:szCs w:val="22"/>
          <w:lang w:eastAsia="zh-CN"/>
        </w:rPr>
        <w:t xml:space="preserve"> whether or not to discuss this issue after SCS for PRACH is concluded and whether to keep the examples (highlighted in yellow).</w:t>
      </w:r>
    </w:p>
    <w:p w14:paraId="0FCA3FD4" w14:textId="5CFF65AE" w:rsidR="00EF72C2" w:rsidRDefault="00EF72C2" w:rsidP="00511EE0">
      <w:pPr>
        <w:pStyle w:val="ac"/>
        <w:spacing w:after="0"/>
        <w:rPr>
          <w:rFonts w:ascii="Times New Roman" w:hAnsi="Times New Roman"/>
          <w:sz w:val="22"/>
          <w:szCs w:val="22"/>
          <w:lang w:eastAsia="zh-CN"/>
        </w:rPr>
      </w:pPr>
    </w:p>
    <w:p w14:paraId="4CECB0DB" w14:textId="11AC106A" w:rsidR="00EF72C2" w:rsidRDefault="00EF72C2" w:rsidP="00511EE0">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9461113" w14:textId="3009B422" w:rsidR="00B137D4" w:rsidRDefault="00B137D4" w:rsidP="00511EE0">
      <w:pPr>
        <w:pStyle w:val="ac"/>
        <w:spacing w:after="0"/>
        <w:rPr>
          <w:rFonts w:ascii="Times New Roman" w:hAnsi="Times New Roman"/>
          <w:sz w:val="22"/>
          <w:szCs w:val="22"/>
          <w:lang w:eastAsia="zh-CN"/>
        </w:rPr>
      </w:pPr>
    </w:p>
    <w:p w14:paraId="4871C2B0" w14:textId="13D4749F" w:rsidR="00B137D4" w:rsidRPr="0064666A" w:rsidRDefault="00B137D4" w:rsidP="00B137D4">
      <w:pPr>
        <w:pStyle w:val="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w:t>
      </w:r>
    </w:p>
    <w:p w14:paraId="4F46B460" w14:textId="77777777" w:rsidR="00B137D4" w:rsidRDefault="00B137D4" w:rsidP="00B137D4">
      <w:pPr>
        <w:pStyle w:val="ac"/>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682A9EE" w14:textId="77777777" w:rsidR="00B137D4" w:rsidRPr="00047D55" w:rsidRDefault="00B137D4" w:rsidP="00B137D4">
      <w:pPr>
        <w:pStyle w:val="ac"/>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3DBDEE3F" w14:textId="77777777" w:rsidR="00B137D4" w:rsidRPr="00EF72C2" w:rsidRDefault="00B137D4" w:rsidP="00B137D4">
      <w:pPr>
        <w:pStyle w:val="ac"/>
        <w:numPr>
          <w:ilvl w:val="1"/>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Some examples for consideration</w:t>
      </w:r>
      <w:r w:rsidRPr="00EF72C2">
        <w:rPr>
          <w:rFonts w:ascii="Times New Roman" w:hAnsi="Times New Roman"/>
          <w:color w:val="C00000"/>
          <w:sz w:val="22"/>
          <w:szCs w:val="22"/>
          <w:highlight w:val="yellow"/>
          <w:u w:val="single"/>
          <w:lang w:eastAsia="zh-CN"/>
        </w:rPr>
        <w:t>, if needed</w:t>
      </w:r>
      <w:r w:rsidRPr="00EF72C2">
        <w:rPr>
          <w:rFonts w:ascii="Times New Roman" w:hAnsi="Times New Roman"/>
          <w:sz w:val="22"/>
          <w:szCs w:val="22"/>
          <w:highlight w:val="yellow"/>
          <w:lang w:eastAsia="zh-CN"/>
        </w:rPr>
        <w:t>:</w:t>
      </w:r>
    </w:p>
    <w:p w14:paraId="3A69B81C" w14:textId="77777777" w:rsidR="00B137D4" w:rsidRPr="00EF72C2" w:rsidRDefault="00B137D4" w:rsidP="00B137D4">
      <w:pPr>
        <w:pStyle w:val="ac"/>
        <w:numPr>
          <w:ilvl w:val="2"/>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Modification of RA-RNTI calculation equation</w:t>
      </w:r>
    </w:p>
    <w:p w14:paraId="04C8E01E" w14:textId="77777777" w:rsidR="00B137D4" w:rsidRPr="00EF72C2" w:rsidRDefault="00B137D4" w:rsidP="00B137D4">
      <w:pPr>
        <w:pStyle w:val="ac"/>
        <w:numPr>
          <w:ilvl w:val="2"/>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Divide RO into N segments, and indicate which segment in RAR</w:t>
      </w:r>
    </w:p>
    <w:p w14:paraId="7F5058F6" w14:textId="77777777" w:rsidR="00B137D4" w:rsidRDefault="00B137D4" w:rsidP="00511EE0">
      <w:pPr>
        <w:pStyle w:val="ac"/>
        <w:spacing w:after="0"/>
        <w:rPr>
          <w:rFonts w:ascii="Times New Roman" w:hAnsi="Times New Roman"/>
          <w:sz w:val="22"/>
          <w:szCs w:val="22"/>
          <w:lang w:eastAsia="zh-CN"/>
        </w:rPr>
      </w:pPr>
    </w:p>
    <w:p w14:paraId="78C8068E" w14:textId="2CB08154" w:rsidR="00511EE0" w:rsidRDefault="00511EE0">
      <w:pPr>
        <w:pStyle w:val="ac"/>
        <w:spacing w:after="0"/>
        <w:rPr>
          <w:rFonts w:ascii="Times New Roman" w:hAnsi="Times New Roman"/>
          <w:sz w:val="22"/>
          <w:szCs w:val="22"/>
          <w:lang w:eastAsia="zh-CN"/>
        </w:rPr>
      </w:pPr>
    </w:p>
    <w:p w14:paraId="0A5E4438" w14:textId="77777777" w:rsidR="00511EE0" w:rsidRDefault="00511EE0">
      <w:pPr>
        <w:pStyle w:val="ac"/>
        <w:spacing w:after="0"/>
        <w:rPr>
          <w:rFonts w:ascii="Times New Roman" w:hAnsi="Times New Roman"/>
          <w:sz w:val="22"/>
          <w:szCs w:val="22"/>
          <w:lang w:eastAsia="zh-CN"/>
        </w:rPr>
      </w:pPr>
    </w:p>
    <w:p w14:paraId="251D0F7F" w14:textId="67CF7368" w:rsidR="00E82F34" w:rsidRDefault="00DB66BB">
      <w:pPr>
        <w:pStyle w:val="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aff2"/>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aff2"/>
        <w:numPr>
          <w:ilvl w:val="0"/>
          <w:numId w:val="6"/>
        </w:numPr>
        <w:rPr>
          <w:rFonts w:eastAsia="SimSun"/>
          <w:lang w:eastAsia="zh-CN"/>
        </w:rPr>
      </w:pPr>
      <w:r>
        <w:rPr>
          <w:rFonts w:eastAsia="SimSun"/>
          <w:lang w:eastAsia="zh-CN"/>
        </w:rPr>
        <w:t>From [22] Ericsson:</w:t>
      </w:r>
    </w:p>
    <w:p w14:paraId="3B44FAD6" w14:textId="77777777" w:rsidR="00E82F34" w:rsidRDefault="00DB66BB">
      <w:pPr>
        <w:pStyle w:val="aff2"/>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ac"/>
        <w:spacing w:after="0"/>
        <w:rPr>
          <w:rFonts w:ascii="Times New Roman" w:hAnsi="Times New Roman"/>
          <w:sz w:val="22"/>
          <w:szCs w:val="22"/>
          <w:lang w:eastAsia="zh-CN"/>
        </w:rPr>
      </w:pPr>
    </w:p>
    <w:p w14:paraId="20645690"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ac"/>
        <w:spacing w:after="0"/>
        <w:rPr>
          <w:rFonts w:ascii="Times New Roman" w:hAnsi="Times New Roman"/>
          <w:sz w:val="22"/>
          <w:szCs w:val="22"/>
          <w:lang w:eastAsia="zh-CN"/>
        </w:rPr>
      </w:pPr>
    </w:p>
    <w:p w14:paraId="361E358F" w14:textId="77777777" w:rsidR="00E82F34" w:rsidRDefault="00E82F34">
      <w:pPr>
        <w:pStyle w:val="ac"/>
        <w:spacing w:after="0"/>
        <w:rPr>
          <w:rFonts w:ascii="Times New Roman" w:hAnsi="Times New Roman"/>
          <w:sz w:val="22"/>
          <w:szCs w:val="22"/>
          <w:lang w:eastAsia="zh-CN"/>
        </w:rPr>
      </w:pPr>
    </w:p>
    <w:p w14:paraId="3FF992AE" w14:textId="3F4C9249" w:rsidR="00E82F34" w:rsidRDefault="0050499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ac"/>
        <w:spacing w:after="0"/>
        <w:rPr>
          <w:rFonts w:ascii="Times New Roman" w:hAnsi="Times New Roman"/>
          <w:sz w:val="22"/>
          <w:szCs w:val="22"/>
          <w:lang w:eastAsia="zh-CN"/>
        </w:rPr>
      </w:pPr>
    </w:p>
    <w:tbl>
      <w:tblPr>
        <w:tblStyle w:val="af9"/>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88ECC6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hint="eastAsia"/>
                <w:sz w:val="22"/>
                <w:szCs w:val="22"/>
                <w:lang w:eastAsia="ja-JP"/>
              </w:rPr>
              <w:t>DOCOMO</w:t>
            </w:r>
          </w:p>
        </w:tc>
        <w:tc>
          <w:tcPr>
            <w:tcW w:w="8242" w:type="dxa"/>
          </w:tcPr>
          <w:p w14:paraId="5B4BB994" w14:textId="77777777" w:rsidR="00DB66BB" w:rsidRPr="00324946" w:rsidRDefault="00DB66BB" w:rsidP="00DB66BB">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ac"/>
              <w:spacing w:after="0"/>
              <w:rPr>
                <w:rFonts w:ascii="Times New Roman" w:eastAsia="ＭＳ 明朝"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ac"/>
              <w:spacing w:after="0"/>
              <w:rPr>
                <w:rFonts w:ascii="Times New Roman" w:eastAsia="ＭＳ 明朝"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ac"/>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ac"/>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ac"/>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ac"/>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Support</w:t>
            </w:r>
            <w:r>
              <w:rPr>
                <w:rFonts w:ascii="Times New Roman" w:eastAsia="ＭＳ 明朝" w:hAnsi="Times New Roman" w:hint="eastAsia"/>
                <w:sz w:val="22"/>
                <w:szCs w:val="22"/>
                <w:lang w:eastAsia="ja-JP"/>
              </w:rPr>
              <w:t xml:space="preserve"> </w:t>
            </w:r>
            <w:r>
              <w:rPr>
                <w:rFonts w:ascii="Times New Roman" w:eastAsia="ＭＳ 明朝"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ac"/>
              <w:spacing w:after="0"/>
              <w:rPr>
                <w:rFonts w:ascii="Times New Roman" w:eastAsia="ＭＳ 明朝"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ac"/>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ac"/>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ac"/>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ac"/>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ac"/>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rsidRPr="0077437E">
              <w:t>Table 6.3.3.2-4</w:t>
            </w:r>
            <w:r>
              <w:t xml:space="preserve">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182C3DE0" w14:textId="77777777" w:rsidR="00EC0490" w:rsidRDefault="00EC0490" w:rsidP="00EC0490">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ac"/>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C0490" w:rsidRPr="00793B91" w14:paraId="4731D1D7" w14:textId="77777777" w:rsidTr="00793B91">
        <w:tc>
          <w:tcPr>
            <w:tcW w:w="1720" w:type="dxa"/>
          </w:tcPr>
          <w:p w14:paraId="1FB0CBA0" w14:textId="7175B5DF" w:rsidR="00EC0490" w:rsidRDefault="00EC0490" w:rsidP="00EC0490">
            <w:pPr>
              <w:pStyle w:val="ac"/>
              <w:spacing w:after="0"/>
              <w:rPr>
                <w:rFonts w:ascii="Times New Roman" w:hAnsi="Times New Roman"/>
                <w:sz w:val="22"/>
                <w:szCs w:val="22"/>
                <w:lang w:eastAsia="zh-CN"/>
              </w:rPr>
            </w:pPr>
            <w:r>
              <w:rPr>
                <w:rFonts w:ascii="Times New Roman" w:eastAsia="ＭＳ 明朝" w:hAnsi="Times New Roman"/>
                <w:sz w:val="22"/>
                <w:szCs w:val="22"/>
                <w:lang w:eastAsia="ja-JP"/>
              </w:rPr>
              <w:t xml:space="preserve">Lenovo, Motorola Mobility </w:t>
            </w:r>
          </w:p>
        </w:tc>
        <w:tc>
          <w:tcPr>
            <w:tcW w:w="8242" w:type="dxa"/>
          </w:tcPr>
          <w:p w14:paraId="5C8075BE" w14:textId="4BCF331B" w:rsidR="00EC0490" w:rsidRDefault="00EC0490" w:rsidP="00EC0490">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ac"/>
              <w:spacing w:after="0"/>
              <w:rPr>
                <w:rFonts w:ascii="Times New Roman" w:eastAsia="ＭＳ 明朝" w:hAnsi="Times New Roman"/>
                <w:sz w:val="22"/>
                <w:szCs w:val="22"/>
                <w:lang w:eastAsia="ja-JP"/>
              </w:rPr>
            </w:pPr>
            <w:r>
              <w:rPr>
                <w:rFonts w:ascii="Times New Roman" w:eastAsia="ＭＳ 明朝" w:hAnsi="Times New Roman"/>
                <w:sz w:val="22"/>
                <w:szCs w:val="22"/>
                <w:lang w:eastAsia="ja-JP"/>
              </w:rPr>
              <w:t>Mediatek</w:t>
            </w:r>
          </w:p>
        </w:tc>
        <w:tc>
          <w:tcPr>
            <w:tcW w:w="8242" w:type="dxa"/>
          </w:tcPr>
          <w:p w14:paraId="1CEE8D80" w14:textId="71A9F88E" w:rsidR="0022368E" w:rsidRDefault="0022368E" w:rsidP="00EC0490">
            <w:pPr>
              <w:pStyle w:val="ac"/>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ac"/>
        <w:spacing w:after="0"/>
        <w:rPr>
          <w:rFonts w:ascii="Times New Roman" w:hAnsi="Times New Roman"/>
          <w:sz w:val="22"/>
          <w:szCs w:val="22"/>
          <w:lang w:eastAsia="zh-CN"/>
        </w:rPr>
      </w:pPr>
    </w:p>
    <w:p w14:paraId="3DDC0F1B" w14:textId="5C1F6E0A" w:rsidR="00E82F34" w:rsidRDefault="00E82F34">
      <w:pPr>
        <w:pStyle w:val="ac"/>
        <w:spacing w:after="0"/>
        <w:rPr>
          <w:rFonts w:ascii="Times New Roman" w:hAnsi="Times New Roman"/>
          <w:sz w:val="22"/>
          <w:szCs w:val="22"/>
          <w:lang w:eastAsia="zh-CN"/>
        </w:rPr>
      </w:pPr>
    </w:p>
    <w:p w14:paraId="267381D6" w14:textId="77777777" w:rsidR="00AD2E48" w:rsidRDefault="00AD2E48" w:rsidP="00AD2E4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6BB3AF99" w:rsidR="00202BFD" w:rsidRDefault="00202BFD" w:rsidP="00202BFD">
      <w:pPr>
        <w:pStyle w:val="ac"/>
        <w:spacing w:after="0"/>
        <w:ind w:left="720"/>
        <w:rPr>
          <w:rFonts w:ascii="Times New Roman" w:hAnsi="Times New Roman"/>
          <w:sz w:val="22"/>
          <w:szCs w:val="22"/>
          <w:lang w:eastAsia="zh-CN"/>
        </w:rPr>
      </w:pPr>
    </w:p>
    <w:p w14:paraId="15A7C7F5" w14:textId="60AC6C34" w:rsidR="00AB10A7" w:rsidRDefault="00AB10A7" w:rsidP="00AB10A7">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21E9E83" w14:textId="77777777" w:rsidR="00AB10A7" w:rsidRDefault="00AB10A7" w:rsidP="00202BFD">
      <w:pPr>
        <w:pStyle w:val="ac"/>
        <w:spacing w:after="0"/>
        <w:ind w:left="720"/>
        <w:rPr>
          <w:rFonts w:ascii="Times New Roman" w:hAnsi="Times New Roman"/>
          <w:sz w:val="22"/>
          <w:szCs w:val="22"/>
          <w:lang w:eastAsia="zh-CN"/>
        </w:rPr>
      </w:pPr>
    </w:p>
    <w:p w14:paraId="67FD2264" w14:textId="3D9E3687" w:rsidR="00C32FF6" w:rsidRDefault="00202BFD" w:rsidP="00AD2E48">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584CD941" w14:textId="77777777" w:rsidR="00DF6CF3" w:rsidRDefault="00DF6CF3" w:rsidP="00DF6CF3">
      <w:pPr>
        <w:pStyle w:val="aff2"/>
        <w:rPr>
          <w:lang w:eastAsia="zh-CN"/>
        </w:rPr>
      </w:pPr>
    </w:p>
    <w:p w14:paraId="17378209" w14:textId="4FDE5C44" w:rsidR="00DF6CF3" w:rsidRPr="0064666A" w:rsidRDefault="00DF6CF3" w:rsidP="00DF6CF3">
      <w:pPr>
        <w:pStyle w:val="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3C507FDC" w14:textId="40556611" w:rsidR="00C32FF6" w:rsidRDefault="00C32FF6" w:rsidP="00C32FF6">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0976FAB3" w:rsidR="00AD2E48" w:rsidRDefault="00AD2E48">
      <w:pPr>
        <w:pStyle w:val="ac"/>
        <w:spacing w:after="0"/>
        <w:rPr>
          <w:rFonts w:ascii="Times New Roman" w:hAnsi="Times New Roman"/>
          <w:sz w:val="22"/>
          <w:szCs w:val="22"/>
          <w:lang w:eastAsia="zh-CN"/>
        </w:rPr>
      </w:pPr>
    </w:p>
    <w:p w14:paraId="07527E80" w14:textId="77777777" w:rsidR="00786631" w:rsidRDefault="00786631">
      <w:pPr>
        <w:pStyle w:val="ac"/>
        <w:spacing w:after="0"/>
        <w:rPr>
          <w:rFonts w:ascii="Times New Roman" w:hAnsi="Times New Roman"/>
          <w:sz w:val="22"/>
          <w:szCs w:val="22"/>
          <w:lang w:eastAsia="zh-CN"/>
        </w:rPr>
      </w:pPr>
    </w:p>
    <w:p w14:paraId="7127E311" w14:textId="085937B5" w:rsidR="00B56B34" w:rsidRDefault="00B56B34" w:rsidP="00B56B34">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ac"/>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ac"/>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ac"/>
        <w:spacing w:after="0"/>
        <w:rPr>
          <w:rFonts w:ascii="Times New Roman" w:hAnsi="Times New Roman"/>
          <w:sz w:val="22"/>
          <w:szCs w:val="22"/>
          <w:lang w:eastAsia="zh-CN"/>
        </w:rPr>
      </w:pPr>
    </w:p>
    <w:p w14:paraId="586E0654" w14:textId="77777777" w:rsidR="00CE2439" w:rsidRDefault="00CE2439">
      <w:pPr>
        <w:pStyle w:val="ac"/>
        <w:spacing w:after="0"/>
        <w:rPr>
          <w:rFonts w:ascii="Times New Roman" w:hAnsi="Times New Roman"/>
          <w:sz w:val="22"/>
          <w:szCs w:val="22"/>
          <w:lang w:eastAsia="zh-CN"/>
        </w:rPr>
      </w:pPr>
    </w:p>
    <w:p w14:paraId="3E3C5580" w14:textId="77777777" w:rsidR="00E82F34" w:rsidRDefault="00DB66BB">
      <w:pPr>
        <w:pStyle w:val="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C111D1" w:rsidRDefault="00FF51A8" w:rsidP="00C111D1">
      <w:pPr>
        <w:pStyle w:val="ac"/>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2.1.1</w:t>
      </w:r>
    </w:p>
    <w:p w14:paraId="5F9374EA"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36F921A8" w14:textId="77777777" w:rsidR="00F04B6E" w:rsidRDefault="00F04B6E" w:rsidP="00F04B6E">
      <w:pPr>
        <w:pStyle w:val="ac"/>
        <w:spacing w:after="0"/>
        <w:rPr>
          <w:rFonts w:ascii="Times New Roman" w:hAnsi="Times New Roman"/>
          <w:sz w:val="22"/>
          <w:szCs w:val="22"/>
          <w:lang w:eastAsia="zh-CN"/>
        </w:rPr>
      </w:pPr>
    </w:p>
    <w:p w14:paraId="0E8CEC0C"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4F483CCF" w14:textId="77777777" w:rsidR="00F04B6E" w:rsidRDefault="00F04B6E" w:rsidP="00F04B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2151B0BC" w14:textId="77777777" w:rsidR="00F04B6E" w:rsidRDefault="00F04B6E" w:rsidP="00F04B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5F5E67A" w14:textId="77777777" w:rsidR="00F04B6E" w:rsidRDefault="00F04B6E" w:rsidP="00F04B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5597A96A" w14:textId="77777777" w:rsidR="00F04B6E" w:rsidRDefault="00F04B6E" w:rsidP="00F04B6E">
      <w:pPr>
        <w:pStyle w:val="ac"/>
        <w:spacing w:after="0"/>
        <w:rPr>
          <w:rFonts w:ascii="Times New Roman" w:hAnsi="Times New Roman"/>
          <w:sz w:val="22"/>
          <w:szCs w:val="22"/>
          <w:lang w:eastAsia="zh-CN"/>
        </w:rPr>
      </w:pPr>
    </w:p>
    <w:p w14:paraId="364B3235"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7DD1E7E7"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78BA8226" w14:textId="77777777" w:rsidR="00F04B6E" w:rsidRPr="0064666A" w:rsidRDefault="00F04B6E" w:rsidP="00F04B6E">
      <w:pPr>
        <w:pStyle w:val="5"/>
        <w:rPr>
          <w:lang w:eastAsia="zh-CN"/>
        </w:rPr>
      </w:pPr>
      <w:r w:rsidRPr="0064666A">
        <w:rPr>
          <w:lang w:eastAsia="zh-CN"/>
        </w:rPr>
        <w:t xml:space="preserve">Proposal </w:t>
      </w:r>
      <w:r>
        <w:rPr>
          <w:lang w:eastAsia="zh-CN"/>
        </w:rPr>
        <w:t>#</w:t>
      </w:r>
      <w:r w:rsidRPr="0064666A">
        <w:rPr>
          <w:lang w:eastAsia="zh-CN"/>
        </w:rPr>
        <w:t>1-1-</w:t>
      </w:r>
      <w:r>
        <w:rPr>
          <w:lang w:eastAsia="zh-CN"/>
        </w:rPr>
        <w:t>5</w:t>
      </w:r>
    </w:p>
    <w:p w14:paraId="261FE81D" w14:textId="77777777" w:rsidR="00F04B6E" w:rsidRDefault="00F04B6E" w:rsidP="00F04B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sidRPr="004B7B61">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sidRPr="004B7B61">
        <w:rPr>
          <w:rFonts w:ascii="Times New Roman" w:hAnsi="Times New Roman"/>
          <w:color w:val="00B050"/>
          <w:sz w:val="22"/>
          <w:szCs w:val="22"/>
          <w:u w:val="single"/>
          <w:lang w:eastAsia="zh-CN"/>
        </w:rPr>
        <w:t>SSB with 120kHz SCS</w:t>
      </w:r>
      <w:r w:rsidRPr="004B7B61">
        <w:rPr>
          <w:rFonts w:ascii="Times New Roman" w:hAnsi="Times New Roman"/>
          <w:color w:val="00B050"/>
          <w:sz w:val="22"/>
          <w:szCs w:val="22"/>
          <w:lang w:eastAsia="zh-CN"/>
        </w:rPr>
        <w:t xml:space="preserve"> </w:t>
      </w:r>
      <w:r w:rsidRPr="004B7B61">
        <w:rPr>
          <w:rFonts w:ascii="Times New Roman" w:hAnsi="Times New Roman"/>
          <w:strike/>
          <w:color w:val="00B050"/>
          <w:sz w:val="22"/>
          <w:szCs w:val="22"/>
          <w:lang w:eastAsia="zh-CN"/>
        </w:rPr>
        <w:t>NR operating 52.6 ~ 71 GHz,</w:t>
      </w:r>
      <w:r w:rsidRPr="00011501">
        <w:rPr>
          <w:rFonts w:ascii="Times New Roman" w:hAnsi="Times New Roman"/>
          <w:strike/>
          <w:color w:val="C00000"/>
          <w:sz w:val="22"/>
          <w:szCs w:val="22"/>
          <w:lang w:eastAsia="zh-CN"/>
        </w:rPr>
        <w:t xml:space="preserve"> similar to SSB design for NR-U</w:t>
      </w:r>
    </w:p>
    <w:p w14:paraId="31186133" w14:textId="77777777" w:rsidR="00F04B6E" w:rsidRDefault="00F04B6E" w:rsidP="00F04B6E">
      <w:pPr>
        <w:pStyle w:val="ac"/>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F55B201" w14:textId="77777777" w:rsidR="00F04B6E" w:rsidRPr="005B1F3F" w:rsidRDefault="00F04B6E" w:rsidP="00F04B6E">
      <w:pPr>
        <w:pStyle w:val="aff2"/>
        <w:numPr>
          <w:ilvl w:val="2"/>
          <w:numId w:val="6"/>
        </w:numPr>
        <w:rPr>
          <w:rFonts w:eastAsia="SimSun"/>
          <w:color w:val="0070C0"/>
          <w:u w:val="single"/>
          <w:lang w:eastAsia="zh-CN"/>
        </w:rPr>
      </w:pPr>
      <w:r w:rsidRPr="005B1F3F">
        <w:rPr>
          <w:rFonts w:eastAsia="SimSun"/>
          <w:color w:val="0070C0"/>
          <w:u w:val="single"/>
          <w:lang w:eastAsia="zh-CN"/>
        </w:rPr>
        <w:t>FFS: How to indicate SSB candidate indexes (if increased) and QCL relation between SSB candidate indexes</w:t>
      </w:r>
    </w:p>
    <w:p w14:paraId="659A86FC" w14:textId="77777777" w:rsidR="00F04B6E" w:rsidRDefault="00F04B6E" w:rsidP="00F04B6E">
      <w:pPr>
        <w:pStyle w:val="aff2"/>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4395B58" w14:textId="77777777" w:rsidR="00F04B6E" w:rsidRDefault="00F04B6E" w:rsidP="00F04B6E">
      <w:pPr>
        <w:pStyle w:val="aff2"/>
        <w:numPr>
          <w:ilvl w:val="1"/>
          <w:numId w:val="6"/>
        </w:numPr>
        <w:rPr>
          <w:rFonts w:eastAsia="SimSun"/>
          <w:color w:val="0070C0"/>
          <w:u w:val="single"/>
          <w:lang w:eastAsia="zh-CN"/>
        </w:rPr>
      </w:pPr>
      <w:r w:rsidRPr="005B1F3F">
        <w:rPr>
          <w:rFonts w:eastAsia="SimSun"/>
          <w:color w:val="0070C0"/>
          <w:u w:val="single"/>
          <w:lang w:eastAsia="zh-CN"/>
        </w:rPr>
        <w:t>FFS: How disable/enable DRS functionality considering LBT exempt operation</w:t>
      </w:r>
    </w:p>
    <w:p w14:paraId="57722B17" w14:textId="77777777" w:rsidR="00F04B6E" w:rsidRPr="00A12636" w:rsidRDefault="00F04B6E" w:rsidP="00F04B6E">
      <w:pPr>
        <w:pStyle w:val="aff2"/>
        <w:numPr>
          <w:ilvl w:val="1"/>
          <w:numId w:val="6"/>
        </w:numPr>
        <w:rPr>
          <w:rFonts w:eastAsia="SimSun"/>
          <w:color w:val="00B050"/>
          <w:u w:val="single"/>
          <w:lang w:eastAsia="zh-CN"/>
        </w:rPr>
      </w:pPr>
      <w:r w:rsidRPr="00A12636">
        <w:rPr>
          <w:rFonts w:eastAsia="SimSun"/>
          <w:color w:val="00B050"/>
          <w:u w:val="single"/>
          <w:lang w:eastAsia="zh-CN"/>
        </w:rPr>
        <w:t>FFS: whether DRS and DRS transmission window could be applicable for SSB with other SCS, if agreed.</w:t>
      </w:r>
    </w:p>
    <w:p w14:paraId="51EBEF64" w14:textId="77777777" w:rsidR="00F04B6E" w:rsidRDefault="00F04B6E" w:rsidP="00F04B6E">
      <w:pPr>
        <w:pStyle w:val="ac"/>
        <w:spacing w:after="0"/>
        <w:rPr>
          <w:rFonts w:ascii="Times New Roman" w:hAnsi="Times New Roman"/>
          <w:sz w:val="22"/>
          <w:szCs w:val="22"/>
          <w:lang w:eastAsia="zh-CN"/>
        </w:rPr>
      </w:pPr>
    </w:p>
    <w:p w14:paraId="6AA09B6B" w14:textId="5CBD52A2" w:rsidR="00FF51A8" w:rsidRDefault="00FF51A8">
      <w:pPr>
        <w:pStyle w:val="ac"/>
        <w:spacing w:after="0"/>
        <w:rPr>
          <w:rFonts w:ascii="Times New Roman" w:hAnsi="Times New Roman"/>
          <w:sz w:val="22"/>
          <w:szCs w:val="22"/>
          <w:lang w:eastAsia="zh-CN"/>
        </w:rPr>
      </w:pPr>
    </w:p>
    <w:p w14:paraId="6617F900" w14:textId="51E8CFC1" w:rsidR="009566BB" w:rsidRDefault="009566BB">
      <w:pPr>
        <w:pStyle w:val="ac"/>
        <w:spacing w:after="0"/>
        <w:rPr>
          <w:rFonts w:ascii="Times New Roman" w:hAnsi="Times New Roman"/>
          <w:sz w:val="22"/>
          <w:szCs w:val="22"/>
          <w:lang w:eastAsia="zh-CN"/>
        </w:rPr>
      </w:pPr>
    </w:p>
    <w:p w14:paraId="4F8F8AEC" w14:textId="28F86C90" w:rsidR="009566BB" w:rsidRPr="00C111D1" w:rsidRDefault="009566BB" w:rsidP="00C111D1">
      <w:pPr>
        <w:pStyle w:val="ac"/>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2.1.2</w:t>
      </w:r>
      <w:r w:rsidR="00D448CA" w:rsidRPr="00C111D1">
        <w:rPr>
          <w:rFonts w:ascii="Times New Roman" w:hAnsi="Times New Roman"/>
          <w:b/>
          <w:bCs/>
          <w:sz w:val="22"/>
          <w:szCs w:val="22"/>
          <w:lang w:eastAsia="zh-CN"/>
        </w:rPr>
        <w:t>/2.1.4</w:t>
      </w:r>
    </w:p>
    <w:p w14:paraId="2ED51DB6"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40E19B05" w14:textId="77777777" w:rsidR="00F04B6E" w:rsidRDefault="00F04B6E" w:rsidP="00F04B6E">
      <w:pPr>
        <w:pStyle w:val="ac"/>
        <w:spacing w:after="0"/>
        <w:rPr>
          <w:rFonts w:ascii="Times New Roman" w:hAnsi="Times New Roman"/>
          <w:sz w:val="22"/>
          <w:szCs w:val="22"/>
          <w:lang w:eastAsia="zh-CN"/>
        </w:rPr>
      </w:pPr>
    </w:p>
    <w:p w14:paraId="2A04E8BB"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sidRPr="0064776C">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19612694" w14:textId="77777777" w:rsidR="00F04B6E" w:rsidRDefault="00F04B6E" w:rsidP="00F04B6E">
      <w:pPr>
        <w:pStyle w:val="ac"/>
        <w:spacing w:after="0"/>
        <w:rPr>
          <w:rFonts w:ascii="Times New Roman" w:hAnsi="Times New Roman"/>
          <w:sz w:val="22"/>
          <w:szCs w:val="22"/>
          <w:lang w:eastAsia="zh-CN"/>
        </w:rPr>
      </w:pPr>
    </w:p>
    <w:p w14:paraId="3F11AAAC"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23CD5716" w14:textId="77777777" w:rsidR="00F04B6E" w:rsidRDefault="00F04B6E" w:rsidP="00F04B6E">
      <w:pPr>
        <w:pStyle w:val="ac"/>
        <w:spacing w:after="0"/>
        <w:rPr>
          <w:rFonts w:ascii="Times New Roman" w:hAnsi="Times New Roman"/>
          <w:sz w:val="22"/>
          <w:szCs w:val="22"/>
          <w:lang w:eastAsia="zh-CN"/>
        </w:rPr>
      </w:pPr>
    </w:p>
    <w:p w14:paraId="1792AF3A"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7158FB71" w14:textId="77777777" w:rsidR="00F04B6E" w:rsidRDefault="00F04B6E" w:rsidP="00F04B6E">
      <w:pPr>
        <w:pStyle w:val="ac"/>
        <w:spacing w:after="0"/>
        <w:rPr>
          <w:rFonts w:ascii="Times New Roman" w:hAnsi="Times New Roman"/>
          <w:sz w:val="22"/>
          <w:szCs w:val="22"/>
          <w:lang w:eastAsia="zh-CN"/>
        </w:rPr>
      </w:pPr>
    </w:p>
    <w:p w14:paraId="7DB300CE" w14:textId="77777777" w:rsidR="00F04B6E" w:rsidRPr="0064666A" w:rsidRDefault="00F04B6E" w:rsidP="00F04B6E">
      <w:pPr>
        <w:pStyle w:val="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w:t>
      </w:r>
    </w:p>
    <w:p w14:paraId="5732C842" w14:textId="77777777" w:rsidR="00F04B6E" w:rsidRDefault="00F04B6E" w:rsidP="00F04B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52397BB2" w14:textId="77777777" w:rsidR="00F04B6E" w:rsidRDefault="00F04B6E" w:rsidP="00F04B6E">
      <w:pPr>
        <w:pStyle w:val="ac"/>
        <w:numPr>
          <w:ilvl w:val="0"/>
          <w:numId w:val="6"/>
        </w:numPr>
        <w:spacing w:after="0"/>
        <w:rPr>
          <w:rFonts w:ascii="Times New Roman" w:hAnsi="Times New Roman"/>
          <w:sz w:val="22"/>
          <w:szCs w:val="22"/>
          <w:lang w:eastAsia="zh-CN"/>
        </w:rPr>
      </w:pPr>
      <w:r w:rsidRPr="0064776C">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sidRPr="001175C5">
        <w:rPr>
          <w:rFonts w:ascii="Times New Roman" w:hAnsi="Times New Roman"/>
          <w:color w:val="C00000"/>
          <w:sz w:val="22"/>
          <w:szCs w:val="22"/>
          <w:u w:val="single"/>
          <w:lang w:eastAsia="zh-CN"/>
        </w:rPr>
        <w:t>one or more of 240, 480, 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024B2ED7" w14:textId="77777777" w:rsidR="00F04B6E" w:rsidRDefault="00F04B6E" w:rsidP="00F04B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50930C" w14:textId="77777777" w:rsidR="00F04B6E" w:rsidRDefault="00F04B6E" w:rsidP="00F04B6E">
      <w:pPr>
        <w:pStyle w:val="ac"/>
        <w:spacing w:after="0"/>
        <w:rPr>
          <w:rFonts w:ascii="Times New Roman" w:hAnsi="Times New Roman"/>
          <w:sz w:val="22"/>
          <w:szCs w:val="22"/>
          <w:lang w:eastAsia="zh-CN"/>
        </w:rPr>
      </w:pPr>
    </w:p>
    <w:p w14:paraId="4325FBE4" w14:textId="77777777" w:rsidR="00F04B6E" w:rsidRPr="0064666A" w:rsidRDefault="00F04B6E" w:rsidP="00F04B6E">
      <w:pPr>
        <w:pStyle w:val="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4</w:t>
      </w:r>
    </w:p>
    <w:p w14:paraId="233D4414" w14:textId="77777777" w:rsidR="00F04B6E" w:rsidRDefault="00F04B6E" w:rsidP="00F04B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0697C7A" w14:textId="77777777" w:rsidR="00F04B6E" w:rsidRDefault="00F04B6E" w:rsidP="00F04B6E">
      <w:pPr>
        <w:pStyle w:val="ac"/>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69D8F330" w14:textId="77777777" w:rsidR="00F04B6E" w:rsidRDefault="00F04B6E" w:rsidP="00F04B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2F67259" w14:textId="77777777" w:rsidR="00F04B6E" w:rsidRDefault="00F04B6E" w:rsidP="00F04B6E">
      <w:pPr>
        <w:pStyle w:val="ac"/>
        <w:spacing w:after="0"/>
        <w:rPr>
          <w:rFonts w:ascii="Times New Roman" w:hAnsi="Times New Roman"/>
          <w:sz w:val="22"/>
          <w:szCs w:val="22"/>
          <w:lang w:eastAsia="zh-CN"/>
        </w:rPr>
      </w:pPr>
    </w:p>
    <w:p w14:paraId="038D9681" w14:textId="77777777" w:rsidR="00F04B6E" w:rsidRPr="0064666A" w:rsidRDefault="00F04B6E" w:rsidP="00F04B6E">
      <w:pPr>
        <w:pStyle w:val="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w:t>
      </w:r>
    </w:p>
    <w:p w14:paraId="69D381FE" w14:textId="77777777" w:rsidR="00F04B6E" w:rsidRDefault="00F04B6E" w:rsidP="00F04B6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722ED0C7" w14:textId="77777777" w:rsidR="00F04B6E" w:rsidRDefault="00F04B6E" w:rsidP="00F04B6E">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090C4487" w14:textId="77777777" w:rsidR="00F04B6E" w:rsidRPr="006115BF" w:rsidRDefault="00F04B6E" w:rsidP="00F04B6E">
      <w:pPr>
        <w:pStyle w:val="ac"/>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(e.g. SSB center frequency, SCS, etc)</w:t>
      </w:r>
    </w:p>
    <w:p w14:paraId="36ADA79D" w14:textId="77777777" w:rsidR="00F04B6E" w:rsidRDefault="00F04B6E" w:rsidP="00F04B6E">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3F041132" w14:textId="77777777" w:rsidR="00F04B6E" w:rsidRPr="006115BF" w:rsidRDefault="00F04B6E" w:rsidP="00F04B6E">
      <w:pPr>
        <w:pStyle w:val="ac"/>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e.g. in priority-based re-selection, </w:t>
      </w:r>
      <w:r>
        <w:rPr>
          <w:rFonts w:ascii="Times New Roman" w:hAnsi="Times New Roman"/>
          <w:color w:val="C00000"/>
          <w:sz w:val="22"/>
          <w:szCs w:val="22"/>
          <w:u w:val="single"/>
          <w:lang w:eastAsia="zh-CN"/>
        </w:rPr>
        <w:t>where the neighboring carrier assistance is provided</w:t>
      </w:r>
    </w:p>
    <w:p w14:paraId="1A1478DE" w14:textId="77777777" w:rsidR="00F04B6E" w:rsidRDefault="00F04B6E" w:rsidP="00F04B6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E6D9DFD" w14:textId="77777777" w:rsidR="00F04B6E" w:rsidRDefault="00F04B6E" w:rsidP="00F04B6E">
      <w:pPr>
        <w:pStyle w:val="ac"/>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6E52B55E" w14:textId="77777777" w:rsidR="00F04B6E" w:rsidRDefault="00F04B6E" w:rsidP="00F04B6E">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604DBC5" w14:textId="77777777" w:rsidR="00F04B6E" w:rsidRDefault="00F04B6E" w:rsidP="00F04B6E">
      <w:pPr>
        <w:pStyle w:val="ac"/>
        <w:spacing w:after="0"/>
        <w:rPr>
          <w:rFonts w:ascii="Times New Roman" w:hAnsi="Times New Roman"/>
          <w:sz w:val="22"/>
          <w:szCs w:val="22"/>
          <w:lang w:eastAsia="zh-CN"/>
        </w:rPr>
      </w:pPr>
    </w:p>
    <w:p w14:paraId="59E90229" w14:textId="5B04B3F0" w:rsidR="00BD3616" w:rsidRDefault="00BD3616" w:rsidP="00855908">
      <w:pPr>
        <w:pStyle w:val="ac"/>
        <w:spacing w:after="0"/>
        <w:rPr>
          <w:rFonts w:ascii="Times New Roman" w:hAnsi="Times New Roman"/>
          <w:sz w:val="22"/>
          <w:szCs w:val="22"/>
          <w:lang w:eastAsia="zh-CN"/>
        </w:rPr>
      </w:pPr>
    </w:p>
    <w:p w14:paraId="5EB81E0F" w14:textId="5FF35E08" w:rsidR="00BD3616" w:rsidRPr="00C111D1" w:rsidRDefault="00BD3616" w:rsidP="00C111D1">
      <w:pPr>
        <w:pStyle w:val="ac"/>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2.1.3</w:t>
      </w:r>
    </w:p>
    <w:p w14:paraId="76227F08"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and 1-3-5 as it contains all the components debated issues and could be modified as such during further discussions.</w:t>
      </w:r>
    </w:p>
    <w:p w14:paraId="2470500B" w14:textId="77777777" w:rsidR="00F04B6E" w:rsidRDefault="00F04B6E" w:rsidP="00F04B6E">
      <w:pPr>
        <w:pStyle w:val="ac"/>
        <w:spacing w:after="0"/>
        <w:rPr>
          <w:rFonts w:ascii="Times New Roman" w:hAnsi="Times New Roman"/>
          <w:sz w:val="22"/>
          <w:szCs w:val="22"/>
          <w:lang w:eastAsia="zh-CN"/>
        </w:rPr>
      </w:pPr>
    </w:p>
    <w:p w14:paraId="03BB6C79"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483D1375" w14:textId="77777777" w:rsidR="00F04B6E" w:rsidRDefault="00F04B6E" w:rsidP="00F04B6E">
      <w:pPr>
        <w:pStyle w:val="ac"/>
        <w:spacing w:after="0"/>
        <w:rPr>
          <w:rFonts w:ascii="Times New Roman" w:hAnsi="Times New Roman"/>
          <w:sz w:val="22"/>
          <w:szCs w:val="22"/>
          <w:lang w:eastAsia="zh-CN"/>
        </w:rPr>
      </w:pPr>
    </w:p>
    <w:p w14:paraId="6A203D81"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71E45B12" w14:textId="77777777" w:rsidR="00F04B6E" w:rsidRDefault="00F04B6E" w:rsidP="00F04B6E">
      <w:pPr>
        <w:pStyle w:val="ac"/>
        <w:spacing w:after="0"/>
        <w:rPr>
          <w:rFonts w:ascii="Times New Roman" w:hAnsi="Times New Roman"/>
          <w:sz w:val="22"/>
          <w:szCs w:val="22"/>
          <w:lang w:eastAsia="zh-CN"/>
        </w:rPr>
      </w:pPr>
    </w:p>
    <w:p w14:paraId="6086C03E" w14:textId="77777777" w:rsidR="00F04B6E" w:rsidRDefault="00F04B6E" w:rsidP="00F04B6E">
      <w:pPr>
        <w:pStyle w:val="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w:t>
      </w:r>
    </w:p>
    <w:p w14:paraId="2C89EA5C" w14:textId="77777777" w:rsidR="00F04B6E" w:rsidRDefault="00F04B6E" w:rsidP="00F04B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1F08B1C" w14:textId="77777777" w:rsidR="00F04B6E" w:rsidRDefault="00F04B6E" w:rsidP="00F04B6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4159A26" w14:textId="77777777" w:rsidR="00F04B6E" w:rsidRDefault="00F04B6E" w:rsidP="00F04B6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BC769A4" w14:textId="77777777" w:rsidR="00F04B6E" w:rsidRDefault="00F04B6E" w:rsidP="00F04B6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C2C7724" w14:textId="77777777" w:rsidR="00F04B6E" w:rsidRDefault="00F04B6E" w:rsidP="00F04B6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0E3939E" w14:textId="77777777" w:rsidR="00F04B6E" w:rsidRPr="008A15CD" w:rsidRDefault="00F04B6E" w:rsidP="00F04B6E">
      <w:pPr>
        <w:pStyle w:val="ac"/>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45A2F1D6" w14:textId="77777777" w:rsidR="00F04B6E" w:rsidRPr="009F4845" w:rsidRDefault="00F04B6E" w:rsidP="00F04B6E">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172465A1" w14:textId="77777777" w:rsidR="00F04B6E" w:rsidRDefault="00F04B6E" w:rsidP="00F04B6E">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A5B7E85" w14:textId="77777777" w:rsidR="00F04B6E" w:rsidRPr="008A15CD" w:rsidRDefault="00F04B6E" w:rsidP="00F04B6E">
      <w:pPr>
        <w:pStyle w:val="ac"/>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53119486" w14:textId="77777777" w:rsidR="00F04B6E" w:rsidRPr="009F4845" w:rsidRDefault="00F04B6E" w:rsidP="00F04B6E">
      <w:pPr>
        <w:pStyle w:val="ac"/>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47BBB35" w14:textId="77777777" w:rsidR="00F04B6E" w:rsidRPr="009F4845" w:rsidRDefault="00F04B6E" w:rsidP="00F04B6E">
      <w:pPr>
        <w:pStyle w:val="ac"/>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79C9DAFC" w14:textId="77777777" w:rsidR="00F04B6E" w:rsidRDefault="00F04B6E" w:rsidP="00F04B6E">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FE2E39E" w14:textId="77777777" w:rsidR="00F04B6E" w:rsidRPr="009F4845" w:rsidRDefault="00F04B6E" w:rsidP="00F04B6E">
      <w:pPr>
        <w:pStyle w:val="ac"/>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4E42F7CB" w14:textId="77777777" w:rsidR="00F04B6E" w:rsidRPr="00703BC0" w:rsidRDefault="00F04B6E" w:rsidP="00F04B6E">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7A2906F3" w14:textId="77777777" w:rsidR="00F04B6E" w:rsidRPr="00703BC0" w:rsidRDefault="00F04B6E" w:rsidP="00F04B6E">
      <w:pPr>
        <w:pStyle w:val="ac"/>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FCA12D" w14:textId="77777777" w:rsidR="00F04B6E" w:rsidRPr="00401D4A" w:rsidRDefault="00F04B6E" w:rsidP="00F04B6E">
      <w:pPr>
        <w:pStyle w:val="ac"/>
        <w:numPr>
          <w:ilvl w:val="2"/>
          <w:numId w:val="6"/>
        </w:numPr>
        <w:spacing w:after="0"/>
        <w:rPr>
          <w:rFonts w:ascii="Times New Roman" w:hAnsi="Times New Roman"/>
          <w:sz w:val="22"/>
          <w:szCs w:val="22"/>
          <w:highlight w:val="yellow"/>
          <w:lang w:eastAsia="zh-CN"/>
        </w:rPr>
      </w:pPr>
      <w:r w:rsidRPr="00401D4A">
        <w:rPr>
          <w:rFonts w:ascii="Times New Roman" w:hAnsi="Times New Roman"/>
          <w:sz w:val="22"/>
          <w:szCs w:val="22"/>
          <w:highlight w:val="yellow"/>
          <w:lang w:eastAsia="zh-CN"/>
        </w:rPr>
        <w:t>{SS/PBCH Block, CORESET for Type0-PDCCH} SCS is {480, 960} kHz</w:t>
      </w:r>
    </w:p>
    <w:p w14:paraId="00BFE96F" w14:textId="77777777" w:rsidR="00F04B6E" w:rsidRPr="00401D4A" w:rsidRDefault="00F04B6E" w:rsidP="00F04B6E">
      <w:pPr>
        <w:pStyle w:val="ac"/>
        <w:numPr>
          <w:ilvl w:val="2"/>
          <w:numId w:val="6"/>
        </w:numPr>
        <w:spacing w:after="0"/>
        <w:rPr>
          <w:rFonts w:ascii="Times New Roman" w:hAnsi="Times New Roman"/>
          <w:color w:val="0070C0"/>
          <w:sz w:val="22"/>
          <w:szCs w:val="22"/>
          <w:highlight w:val="yellow"/>
          <w:u w:val="single"/>
          <w:lang w:eastAsia="zh-CN"/>
        </w:rPr>
      </w:pPr>
      <w:r w:rsidRPr="00401D4A">
        <w:rPr>
          <w:rFonts w:ascii="Times New Roman" w:hAnsi="Times New Roman"/>
          <w:color w:val="0070C0"/>
          <w:sz w:val="22"/>
          <w:szCs w:val="22"/>
          <w:highlight w:val="yellow"/>
          <w:u w:val="single"/>
          <w:lang w:eastAsia="zh-CN"/>
        </w:rPr>
        <w:t>{SS/PBCH Block, CORESET for Type0-PDCCH} SCS is {960, 480} kHz</w:t>
      </w:r>
    </w:p>
    <w:p w14:paraId="5D6AEFA2" w14:textId="77777777" w:rsidR="00F04B6E" w:rsidRDefault="00F04B6E" w:rsidP="00F04B6E">
      <w:pPr>
        <w:pStyle w:val="ac"/>
        <w:spacing w:after="0"/>
        <w:rPr>
          <w:rFonts w:ascii="Times New Roman" w:hAnsi="Times New Roman"/>
          <w:sz w:val="22"/>
          <w:szCs w:val="22"/>
          <w:lang w:eastAsia="zh-CN"/>
        </w:rPr>
      </w:pPr>
    </w:p>
    <w:p w14:paraId="6A780F6A" w14:textId="77777777" w:rsidR="00F04B6E" w:rsidRDefault="00F04B6E" w:rsidP="00F04B6E">
      <w:pPr>
        <w:pStyle w:val="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5</w:t>
      </w:r>
    </w:p>
    <w:p w14:paraId="1AF43A97" w14:textId="77777777" w:rsidR="00F04B6E" w:rsidRDefault="00F04B6E" w:rsidP="00F04B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78679B" w14:textId="77777777" w:rsidR="00F04B6E" w:rsidRDefault="00F04B6E" w:rsidP="00F04B6E">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742B7A59" w14:textId="77777777" w:rsidR="00F04B6E" w:rsidRDefault="00F04B6E" w:rsidP="00F04B6E">
      <w:pPr>
        <w:pStyle w:val="ac"/>
        <w:numPr>
          <w:ilvl w:val="1"/>
          <w:numId w:val="25"/>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4301AEC1" w14:textId="77777777" w:rsidR="00F04B6E" w:rsidRDefault="00F04B6E" w:rsidP="00F04B6E">
      <w:pPr>
        <w:pStyle w:val="ac"/>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299F6DC" w14:textId="77777777" w:rsidR="00F04B6E" w:rsidRDefault="00F04B6E" w:rsidP="00F04B6E">
      <w:pPr>
        <w:pStyle w:val="ac"/>
        <w:spacing w:after="0"/>
        <w:rPr>
          <w:rFonts w:ascii="Times New Roman" w:hAnsi="Times New Roman"/>
          <w:sz w:val="22"/>
          <w:szCs w:val="22"/>
          <w:lang w:eastAsia="zh-CN"/>
        </w:rPr>
      </w:pPr>
    </w:p>
    <w:p w14:paraId="0D77AA4C" w14:textId="77777777" w:rsidR="00BD3616" w:rsidRDefault="00BD3616" w:rsidP="00855908">
      <w:pPr>
        <w:pStyle w:val="ac"/>
        <w:spacing w:after="0"/>
        <w:rPr>
          <w:rFonts w:ascii="Times New Roman" w:hAnsi="Times New Roman"/>
          <w:sz w:val="22"/>
          <w:szCs w:val="22"/>
          <w:lang w:eastAsia="zh-CN"/>
        </w:rPr>
      </w:pPr>
    </w:p>
    <w:p w14:paraId="7C787FF6" w14:textId="48A97939" w:rsidR="009566BB" w:rsidRDefault="009566BB">
      <w:pPr>
        <w:pStyle w:val="ac"/>
        <w:spacing w:after="0"/>
        <w:rPr>
          <w:rFonts w:ascii="Times New Roman" w:hAnsi="Times New Roman"/>
          <w:sz w:val="22"/>
          <w:szCs w:val="22"/>
          <w:lang w:eastAsia="zh-CN"/>
        </w:rPr>
      </w:pPr>
    </w:p>
    <w:p w14:paraId="7C30C056" w14:textId="76A6E89D" w:rsidR="00BD3616" w:rsidRPr="00C111D1" w:rsidRDefault="00BD3616" w:rsidP="00C111D1">
      <w:pPr>
        <w:pStyle w:val="ac"/>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2.1.5</w:t>
      </w:r>
    </w:p>
    <w:p w14:paraId="11D2571A"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#1-5-as it contains all the components debated issues and could be modified as such during further discussions.</w:t>
      </w:r>
    </w:p>
    <w:p w14:paraId="4D64399D"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The first bullet of Proposal 1-5-4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9032C95" w14:textId="77777777" w:rsidR="00F04B6E" w:rsidRDefault="00F04B6E" w:rsidP="00F04B6E">
      <w:pPr>
        <w:pStyle w:val="ac"/>
        <w:spacing w:after="0"/>
        <w:rPr>
          <w:rFonts w:ascii="Times New Roman" w:hAnsi="Times New Roman"/>
          <w:sz w:val="22"/>
          <w:szCs w:val="22"/>
          <w:lang w:eastAsia="zh-CN"/>
        </w:rPr>
      </w:pPr>
    </w:p>
    <w:p w14:paraId="29D1FCDD" w14:textId="77777777" w:rsidR="00F04B6E" w:rsidRPr="0064666A" w:rsidRDefault="00F04B6E" w:rsidP="00F04B6E">
      <w:pPr>
        <w:pStyle w:val="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4</w:t>
      </w:r>
    </w:p>
    <w:p w14:paraId="77DE6E9E" w14:textId="77777777" w:rsidR="00F04B6E" w:rsidRDefault="00F04B6E" w:rsidP="00F04B6E">
      <w:pPr>
        <w:pStyle w:val="ac"/>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B46966A" w14:textId="77777777" w:rsidR="00F04B6E" w:rsidRPr="00D210DD" w:rsidRDefault="00F04B6E" w:rsidP="00F04B6E">
      <w:pPr>
        <w:pStyle w:val="ac"/>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 xml:space="preserve">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 xml:space="preserve">(and possibly between SSB </w:t>
      </w:r>
      <w:r w:rsidRPr="00D210DD">
        <w:rPr>
          <w:rFonts w:ascii="Times New Roman" w:hAnsi="Times New Roman"/>
          <w:strike/>
          <w:color w:val="00B050"/>
          <w:sz w:val="22"/>
          <w:szCs w:val="22"/>
          <w:u w:val="single"/>
          <w:lang w:eastAsia="zh-CN"/>
        </w:rPr>
        <w:t>candidate</w:t>
      </w:r>
      <w:r w:rsidRPr="00D210DD">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sidRPr="000210A7">
        <w:rPr>
          <w:rFonts w:ascii="Times New Roman" w:hAnsi="Times New Roman"/>
          <w:strike/>
          <w:color w:val="C00000"/>
          <w:sz w:val="22"/>
          <w:szCs w:val="22"/>
          <w:lang w:eastAsia="zh-CN"/>
        </w:rPr>
        <w:t>beams</w:t>
      </w:r>
    </w:p>
    <w:p w14:paraId="4E053374" w14:textId="77777777" w:rsidR="00F04B6E" w:rsidRPr="00D210DD" w:rsidRDefault="00F04B6E" w:rsidP="00F04B6E">
      <w:pPr>
        <w:pStyle w:val="ac"/>
        <w:numPr>
          <w:ilvl w:val="2"/>
          <w:numId w:val="6"/>
        </w:numPr>
        <w:tabs>
          <w:tab w:val="left" w:pos="0"/>
        </w:tabs>
        <w:spacing w:after="0"/>
        <w:rPr>
          <w:rFonts w:ascii="Times New Roman" w:hAnsi="Times New Roman"/>
          <w:color w:val="00B050"/>
          <w:sz w:val="22"/>
          <w:szCs w:val="22"/>
          <w:lang w:eastAsia="zh-CN"/>
        </w:rPr>
      </w:pPr>
      <w:r w:rsidRPr="00D210DD">
        <w:rPr>
          <w:rFonts w:ascii="Times New Roman" w:hAnsi="Times New Roman"/>
          <w:color w:val="00B050"/>
          <w:sz w:val="22"/>
          <w:szCs w:val="22"/>
          <w:u w:val="single"/>
          <w:lang w:eastAsia="zh-CN"/>
        </w:rPr>
        <w:t>FFS: whether symbol gap is needed for both 960 kHz or both 480 and 960 kHz.</w:t>
      </w:r>
    </w:p>
    <w:p w14:paraId="3893C5E7" w14:textId="77777777" w:rsidR="00F04B6E" w:rsidRDefault="00F04B6E" w:rsidP="00F04B6E">
      <w:pPr>
        <w:pStyle w:val="ac"/>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81C03D1" w14:textId="77777777" w:rsidR="00F04B6E" w:rsidRPr="00D4757F" w:rsidRDefault="00F04B6E" w:rsidP="00F04B6E">
      <w:pPr>
        <w:pStyle w:val="ac"/>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CB14B0" w14:textId="77777777" w:rsidR="00F04B6E" w:rsidRPr="00611F34" w:rsidRDefault="00F04B6E" w:rsidP="00F04B6E">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55A69" w14:textId="77777777" w:rsidR="00F04B6E" w:rsidRDefault="00F04B6E" w:rsidP="00F04B6E">
      <w:pPr>
        <w:pStyle w:val="ac"/>
        <w:spacing w:after="0"/>
        <w:rPr>
          <w:rFonts w:ascii="Times New Roman" w:hAnsi="Times New Roman"/>
          <w:sz w:val="22"/>
          <w:szCs w:val="22"/>
          <w:lang w:eastAsia="zh-CN"/>
        </w:rPr>
      </w:pPr>
    </w:p>
    <w:p w14:paraId="357A1A25" w14:textId="2849D1D0" w:rsidR="00BD3616" w:rsidRDefault="00BD3616">
      <w:pPr>
        <w:pStyle w:val="ac"/>
        <w:spacing w:after="0"/>
        <w:rPr>
          <w:rFonts w:ascii="Times New Roman" w:hAnsi="Times New Roman"/>
          <w:sz w:val="22"/>
          <w:szCs w:val="22"/>
          <w:lang w:eastAsia="zh-CN"/>
        </w:rPr>
      </w:pPr>
    </w:p>
    <w:p w14:paraId="3302E045" w14:textId="10628A64" w:rsidR="00BD3616" w:rsidRDefault="00BD3616">
      <w:pPr>
        <w:pStyle w:val="ac"/>
        <w:spacing w:after="0"/>
        <w:rPr>
          <w:rFonts w:ascii="Times New Roman" w:hAnsi="Times New Roman"/>
          <w:sz w:val="22"/>
          <w:szCs w:val="22"/>
          <w:lang w:eastAsia="zh-CN"/>
        </w:rPr>
      </w:pPr>
    </w:p>
    <w:p w14:paraId="3970C301" w14:textId="65CDB243" w:rsidR="00BD3616" w:rsidRPr="00C111D1" w:rsidRDefault="00BD3616" w:rsidP="00C111D1">
      <w:pPr>
        <w:pStyle w:val="ac"/>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w:t>
      </w:r>
      <w:r w:rsidR="007B0F11" w:rsidRPr="00C111D1">
        <w:rPr>
          <w:rFonts w:ascii="Times New Roman" w:hAnsi="Times New Roman"/>
          <w:b/>
          <w:bCs/>
          <w:sz w:val="22"/>
          <w:szCs w:val="22"/>
          <w:lang w:eastAsia="zh-CN"/>
        </w:rPr>
        <w:t>6/2.1.7</w:t>
      </w:r>
    </w:p>
    <w:p w14:paraId="0A85FCBB" w14:textId="411CC66B"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7F4DA14" w14:textId="575EF79F" w:rsidR="00F04B6E" w:rsidRDefault="00F04B6E" w:rsidP="00F04B6E">
      <w:pPr>
        <w:pStyle w:val="ac"/>
        <w:spacing w:after="0"/>
        <w:rPr>
          <w:rFonts w:ascii="Times New Roman" w:hAnsi="Times New Roman"/>
          <w:sz w:val="22"/>
          <w:szCs w:val="22"/>
          <w:lang w:eastAsia="zh-CN"/>
        </w:rPr>
      </w:pPr>
    </w:p>
    <w:p w14:paraId="5C2E1B21" w14:textId="659967B5" w:rsidR="00F04B6E" w:rsidRPr="00C111D1" w:rsidRDefault="00F04B6E" w:rsidP="00C111D1">
      <w:pPr>
        <w:pStyle w:val="ac"/>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2.1.8</w:t>
      </w:r>
    </w:p>
    <w:p w14:paraId="6FEC60BF"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5A486716" w14:textId="77777777" w:rsidR="00F04B6E" w:rsidRDefault="00F04B6E" w:rsidP="00F04B6E">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26A79FD2" w14:textId="77777777" w:rsidR="00F04B6E" w:rsidRDefault="00F04B6E" w:rsidP="00F04B6E">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7AAF330" w14:textId="77777777" w:rsidR="00F04B6E" w:rsidRDefault="00F04B6E" w:rsidP="00F04B6E">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4403F3F" w14:textId="77777777" w:rsidR="00F04B6E" w:rsidRDefault="00F04B6E" w:rsidP="00F04B6E">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FC72050" w14:textId="77777777" w:rsidR="00F04B6E" w:rsidRDefault="00F04B6E" w:rsidP="00F04B6E">
      <w:pPr>
        <w:pStyle w:val="ac"/>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52F8164" w14:textId="77777777" w:rsidR="00F04B6E" w:rsidRDefault="00F04B6E" w:rsidP="00F04B6E">
      <w:pPr>
        <w:pStyle w:val="ac"/>
        <w:spacing w:after="0"/>
        <w:rPr>
          <w:rFonts w:ascii="Times New Roman" w:hAnsi="Times New Roman"/>
          <w:sz w:val="22"/>
          <w:szCs w:val="22"/>
          <w:lang w:eastAsia="zh-CN"/>
        </w:rPr>
      </w:pPr>
    </w:p>
    <w:p w14:paraId="4A83BB8F"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3ABF3BCF" w14:textId="77777777" w:rsidR="00F04B6E" w:rsidRDefault="00F04B6E" w:rsidP="00F04B6E">
      <w:pPr>
        <w:pStyle w:val="ac"/>
        <w:spacing w:after="0"/>
        <w:rPr>
          <w:rFonts w:ascii="Times New Roman" w:hAnsi="Times New Roman"/>
          <w:sz w:val="22"/>
          <w:szCs w:val="22"/>
          <w:lang w:eastAsia="zh-CN"/>
        </w:rPr>
      </w:pPr>
    </w:p>
    <w:p w14:paraId="55664C64" w14:textId="77777777" w:rsidR="00F04B6E" w:rsidRDefault="00F04B6E" w:rsidP="00F04B6E">
      <w:pPr>
        <w:pStyle w:val="ac"/>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5D75167B" w14:textId="77777777" w:rsidR="00F04B6E" w:rsidRDefault="00F04B6E" w:rsidP="00F04B6E">
      <w:pPr>
        <w:pStyle w:val="ac"/>
        <w:spacing w:after="0"/>
        <w:rPr>
          <w:rFonts w:ascii="Times New Roman" w:hAnsi="Times New Roman"/>
          <w:sz w:val="22"/>
          <w:szCs w:val="22"/>
          <w:lang w:eastAsia="zh-CN"/>
        </w:rPr>
      </w:pPr>
    </w:p>
    <w:p w14:paraId="12AD0597" w14:textId="38772F17" w:rsidR="00BD3616" w:rsidRDefault="00BD3616">
      <w:pPr>
        <w:pStyle w:val="ac"/>
        <w:spacing w:after="0"/>
        <w:rPr>
          <w:rFonts w:ascii="Times New Roman" w:hAnsi="Times New Roman"/>
          <w:sz w:val="22"/>
          <w:szCs w:val="22"/>
          <w:lang w:eastAsia="zh-CN"/>
        </w:rPr>
      </w:pPr>
    </w:p>
    <w:p w14:paraId="4F566723" w14:textId="77777777" w:rsidR="007E27D4" w:rsidRDefault="007E27D4">
      <w:pPr>
        <w:pStyle w:val="ac"/>
        <w:spacing w:after="0"/>
        <w:rPr>
          <w:rFonts w:ascii="Times New Roman" w:hAnsi="Times New Roman"/>
          <w:sz w:val="22"/>
          <w:szCs w:val="22"/>
          <w:lang w:eastAsia="zh-CN"/>
        </w:rPr>
      </w:pPr>
    </w:p>
    <w:p w14:paraId="042DC41B" w14:textId="21E53F32" w:rsidR="00BD3616" w:rsidRPr="00C111D1" w:rsidRDefault="00BD3616" w:rsidP="00C111D1">
      <w:pPr>
        <w:pStyle w:val="ac"/>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2.2.1</w:t>
      </w:r>
      <w:r w:rsidR="002070E4" w:rsidRPr="00C111D1">
        <w:rPr>
          <w:rFonts w:ascii="Times New Roman" w:hAnsi="Times New Roman"/>
          <w:b/>
          <w:bCs/>
          <w:sz w:val="22"/>
          <w:szCs w:val="22"/>
          <w:lang w:eastAsia="zh-CN"/>
        </w:rPr>
        <w:t>/2.2.2/2.2.3</w:t>
      </w:r>
    </w:p>
    <w:p w14:paraId="627AF714" w14:textId="77777777" w:rsidR="002824AC" w:rsidRDefault="002824AC" w:rsidP="002824AC">
      <w:pPr>
        <w:pStyle w:val="ac"/>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226594DB" w14:textId="77777777" w:rsidR="002824AC" w:rsidRDefault="002824AC" w:rsidP="002824AC">
      <w:pPr>
        <w:pStyle w:val="ac"/>
        <w:spacing w:after="0"/>
        <w:rPr>
          <w:rFonts w:ascii="Times New Roman" w:hAnsi="Times New Roman"/>
          <w:sz w:val="22"/>
          <w:szCs w:val="22"/>
          <w:lang w:eastAsia="zh-CN"/>
        </w:rPr>
      </w:pPr>
    </w:p>
    <w:p w14:paraId="2E0C6030" w14:textId="77777777" w:rsidR="002824AC" w:rsidRDefault="002824AC" w:rsidP="002824AC">
      <w:pPr>
        <w:pStyle w:val="ac"/>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2BD2E7FB" w14:textId="77777777" w:rsidR="002824AC" w:rsidRDefault="002824AC" w:rsidP="002824AC">
      <w:pPr>
        <w:pStyle w:val="ac"/>
        <w:spacing w:after="0"/>
        <w:rPr>
          <w:rFonts w:ascii="Times New Roman" w:hAnsi="Times New Roman"/>
          <w:sz w:val="22"/>
          <w:szCs w:val="22"/>
          <w:lang w:eastAsia="zh-CN"/>
        </w:rPr>
      </w:pPr>
    </w:p>
    <w:p w14:paraId="551A5A27" w14:textId="77777777" w:rsidR="002824AC" w:rsidRDefault="002824AC" w:rsidP="002824A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6F017F6E" w14:textId="77777777" w:rsidR="002824AC" w:rsidRDefault="002824AC" w:rsidP="002824AC">
      <w:pPr>
        <w:pStyle w:val="ac"/>
        <w:spacing w:after="0"/>
        <w:rPr>
          <w:rFonts w:ascii="Times New Roman" w:hAnsi="Times New Roman"/>
          <w:sz w:val="22"/>
          <w:szCs w:val="22"/>
          <w:lang w:eastAsia="zh-CN"/>
        </w:rPr>
      </w:pPr>
    </w:p>
    <w:p w14:paraId="27828311" w14:textId="77777777" w:rsidR="002824AC" w:rsidRPr="0064666A" w:rsidRDefault="002824AC" w:rsidP="002824AC">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(Alternative 1)</w:t>
      </w:r>
    </w:p>
    <w:p w14:paraId="54EAF06D" w14:textId="77777777" w:rsidR="002824AC" w:rsidRPr="00607BC0" w:rsidRDefault="002824AC" w:rsidP="002824AC">
      <w:pPr>
        <w:pStyle w:val="ac"/>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41669DA" w14:textId="77777777" w:rsidR="002824AC" w:rsidRPr="00EA7633" w:rsidRDefault="002824AC" w:rsidP="002824AC">
      <w:pPr>
        <w:pStyle w:val="ac"/>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AE7AB61" w14:textId="77777777" w:rsidR="002824AC" w:rsidRDefault="002824AC" w:rsidP="002824AC">
      <w:pPr>
        <w:pStyle w:val="ac"/>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r w:rsidRPr="00EA7633">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A6AA9E" w14:textId="77777777" w:rsidR="002824AC" w:rsidRDefault="002824AC" w:rsidP="002824AC">
      <w:pPr>
        <w:pStyle w:val="ac"/>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28EC24F9" w14:textId="77777777" w:rsidR="002824AC" w:rsidRPr="00EA7633" w:rsidRDefault="002824AC" w:rsidP="002824AC">
      <w:pPr>
        <w:pStyle w:val="ac"/>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0653396E" w14:textId="77777777" w:rsidR="002824AC" w:rsidRDefault="002824AC" w:rsidP="002824AC">
      <w:pPr>
        <w:pStyle w:val="ac"/>
        <w:spacing w:after="0"/>
        <w:rPr>
          <w:rFonts w:ascii="Times New Roman" w:hAnsi="Times New Roman"/>
          <w:sz w:val="22"/>
          <w:szCs w:val="22"/>
          <w:lang w:eastAsia="zh-CN"/>
        </w:rPr>
      </w:pPr>
    </w:p>
    <w:p w14:paraId="41CEE3B0" w14:textId="77777777" w:rsidR="002824AC" w:rsidRPr="0064666A" w:rsidRDefault="002824AC" w:rsidP="002824AC">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(Alternative 2)</w:t>
      </w:r>
    </w:p>
    <w:p w14:paraId="3901AFA7" w14:textId="77777777" w:rsidR="002824AC" w:rsidRPr="00607BC0" w:rsidRDefault="002824AC" w:rsidP="002824AC">
      <w:pPr>
        <w:pStyle w:val="ac"/>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0BC75E8" w14:textId="77777777" w:rsidR="002824AC" w:rsidRPr="00EA7633" w:rsidRDefault="002824AC" w:rsidP="002824AC">
      <w:pPr>
        <w:pStyle w:val="ac"/>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29040FC3" w14:textId="77777777" w:rsidR="002824AC" w:rsidRDefault="002824AC" w:rsidP="002824AC">
      <w:pPr>
        <w:pStyle w:val="ac"/>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r w:rsidRPr="00CF34C2">
        <w:rPr>
          <w:rFonts w:ascii="Times New Roman" w:hAnsi="Times New Roman"/>
          <w:strike/>
          <w:color w:val="0070C0"/>
          <w:sz w:val="22"/>
          <w:szCs w:val="22"/>
          <w:lang w:eastAsia="zh-CN"/>
        </w:rPr>
        <w:t>Support</w:t>
      </w:r>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BDD7473" w14:textId="77777777" w:rsidR="002824AC" w:rsidRPr="00EA7633" w:rsidRDefault="002824AC" w:rsidP="002824AC">
      <w:pPr>
        <w:pStyle w:val="ac"/>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19C913A1" w14:textId="77777777" w:rsidR="002824AC" w:rsidRPr="00CF34C2" w:rsidRDefault="002824AC" w:rsidP="002824AC">
      <w:pPr>
        <w:pStyle w:val="ac"/>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5202D5A3" w14:textId="77777777" w:rsidR="002824AC" w:rsidRDefault="002824AC" w:rsidP="002824AC">
      <w:pPr>
        <w:pStyle w:val="ac"/>
        <w:spacing w:after="0"/>
        <w:rPr>
          <w:rFonts w:ascii="Times New Roman" w:hAnsi="Times New Roman"/>
          <w:sz w:val="22"/>
          <w:szCs w:val="22"/>
          <w:lang w:eastAsia="zh-CN"/>
        </w:rPr>
      </w:pPr>
    </w:p>
    <w:p w14:paraId="51CAB95D" w14:textId="77777777" w:rsidR="002824AC" w:rsidRDefault="002824AC" w:rsidP="002824AC">
      <w:pPr>
        <w:pStyle w:val="ac"/>
        <w:spacing w:after="0"/>
        <w:rPr>
          <w:rFonts w:ascii="Times New Roman" w:hAnsi="Times New Roman"/>
          <w:sz w:val="22"/>
          <w:szCs w:val="22"/>
          <w:lang w:eastAsia="zh-CN"/>
        </w:rPr>
      </w:pPr>
    </w:p>
    <w:p w14:paraId="6935F4E2" w14:textId="77777777" w:rsidR="002824AC" w:rsidRPr="0064666A" w:rsidRDefault="002824AC" w:rsidP="002824AC">
      <w:pPr>
        <w:pStyle w:val="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4 (Note for either Alternatives)</w:t>
      </w:r>
    </w:p>
    <w:p w14:paraId="5600629C" w14:textId="77777777" w:rsidR="002824AC" w:rsidRPr="00793DA9" w:rsidRDefault="002824AC" w:rsidP="002824AC">
      <w:pPr>
        <w:pStyle w:val="ac"/>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67D3D2B6" w14:textId="77777777" w:rsidR="002824AC" w:rsidRDefault="002824AC" w:rsidP="002824AC">
      <w:pPr>
        <w:pStyle w:val="ac"/>
        <w:spacing w:after="0"/>
        <w:rPr>
          <w:rFonts w:ascii="Times New Roman" w:hAnsi="Times New Roman"/>
          <w:sz w:val="22"/>
          <w:szCs w:val="22"/>
          <w:lang w:eastAsia="zh-CN"/>
        </w:rPr>
      </w:pPr>
    </w:p>
    <w:p w14:paraId="44477A5E" w14:textId="77777777" w:rsidR="002824AC" w:rsidRDefault="002824AC" w:rsidP="002824AC">
      <w:pPr>
        <w:pStyle w:val="ac"/>
        <w:spacing w:after="0"/>
        <w:rPr>
          <w:rFonts w:ascii="Times New Roman" w:hAnsi="Times New Roman"/>
          <w:sz w:val="22"/>
          <w:szCs w:val="22"/>
          <w:lang w:eastAsia="zh-CN"/>
        </w:rPr>
      </w:pPr>
    </w:p>
    <w:p w14:paraId="7F449F11" w14:textId="77777777" w:rsidR="00BD3616" w:rsidRDefault="00BD3616">
      <w:pPr>
        <w:pStyle w:val="ac"/>
        <w:spacing w:after="0"/>
        <w:rPr>
          <w:rFonts w:ascii="Times New Roman" w:hAnsi="Times New Roman"/>
          <w:sz w:val="22"/>
          <w:szCs w:val="22"/>
          <w:lang w:eastAsia="zh-CN"/>
        </w:rPr>
      </w:pPr>
    </w:p>
    <w:p w14:paraId="3260EF40" w14:textId="4ADA68A9" w:rsidR="00FF51A8" w:rsidRDefault="00FF51A8">
      <w:pPr>
        <w:pStyle w:val="ac"/>
        <w:spacing w:after="0"/>
        <w:rPr>
          <w:rFonts w:ascii="Times New Roman" w:hAnsi="Times New Roman"/>
          <w:sz w:val="22"/>
          <w:szCs w:val="22"/>
          <w:lang w:eastAsia="zh-CN"/>
        </w:rPr>
      </w:pPr>
    </w:p>
    <w:p w14:paraId="0D0121C2" w14:textId="56A81EA4" w:rsidR="002070E4" w:rsidRPr="00C111D1" w:rsidRDefault="002070E4" w:rsidP="00C111D1">
      <w:pPr>
        <w:pStyle w:val="ac"/>
        <w:spacing w:after="0"/>
        <w:outlineLvl w:val="3"/>
        <w:rPr>
          <w:rFonts w:ascii="Times New Roman" w:hAnsi="Times New Roman"/>
          <w:b/>
          <w:bCs/>
          <w:sz w:val="22"/>
          <w:szCs w:val="22"/>
          <w:lang w:eastAsia="zh-CN"/>
        </w:rPr>
      </w:pPr>
      <w:r w:rsidRPr="00C111D1">
        <w:rPr>
          <w:rFonts w:ascii="Times New Roman" w:hAnsi="Times New Roman"/>
          <w:b/>
          <w:bCs/>
          <w:sz w:val="22"/>
          <w:szCs w:val="22"/>
          <w:lang w:eastAsia="zh-CN"/>
        </w:rPr>
        <w:t>From Section 2.2.4</w:t>
      </w:r>
    </w:p>
    <w:p w14:paraId="632EB98F" w14:textId="77777777" w:rsidR="002824AC" w:rsidRDefault="002824AC" w:rsidP="002824AC">
      <w:pPr>
        <w:pStyle w:val="ac"/>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and 2-4-3, including discussions on whether to agree one over the other. Moderator suggest discussing further on these proposals.</w:t>
      </w:r>
    </w:p>
    <w:p w14:paraId="129188B4" w14:textId="77777777" w:rsidR="002824AC" w:rsidRDefault="002824AC" w:rsidP="002824AC">
      <w:pPr>
        <w:pStyle w:val="ac"/>
        <w:spacing w:after="0"/>
        <w:rPr>
          <w:rFonts w:ascii="Times New Roman" w:hAnsi="Times New Roman"/>
          <w:sz w:val="22"/>
          <w:szCs w:val="22"/>
          <w:lang w:eastAsia="zh-CN"/>
        </w:rPr>
      </w:pPr>
    </w:p>
    <w:p w14:paraId="74362E7D" w14:textId="77777777" w:rsidR="002824AC" w:rsidRPr="0064666A" w:rsidRDefault="002824AC" w:rsidP="002824AC">
      <w:pPr>
        <w:pStyle w:val="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-1</w:t>
      </w:r>
      <w:r>
        <w:rPr>
          <w:lang w:eastAsia="zh-CN"/>
        </w:rPr>
        <w:t xml:space="preserve"> (Alternative 1)</w:t>
      </w:r>
    </w:p>
    <w:p w14:paraId="5DA26E17" w14:textId="77777777" w:rsidR="002824AC" w:rsidRPr="00922BDC" w:rsidRDefault="002824AC" w:rsidP="002824A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3B664BC9" w14:textId="77777777" w:rsidR="002824AC" w:rsidRDefault="002824AC" w:rsidP="002824AC">
      <w:pPr>
        <w:pStyle w:val="ac"/>
        <w:spacing w:after="0"/>
        <w:rPr>
          <w:rFonts w:ascii="Times New Roman" w:hAnsi="Times New Roman"/>
          <w:sz w:val="22"/>
          <w:szCs w:val="22"/>
          <w:lang w:eastAsia="zh-CN"/>
        </w:rPr>
      </w:pPr>
    </w:p>
    <w:p w14:paraId="5E763948" w14:textId="77777777" w:rsidR="002824AC" w:rsidRDefault="002824AC" w:rsidP="002824AC">
      <w:pPr>
        <w:pStyle w:val="ac"/>
        <w:spacing w:after="0"/>
        <w:rPr>
          <w:rFonts w:ascii="Times New Roman" w:hAnsi="Times New Roman"/>
          <w:sz w:val="22"/>
          <w:szCs w:val="22"/>
          <w:lang w:eastAsia="zh-CN"/>
        </w:rPr>
      </w:pPr>
    </w:p>
    <w:p w14:paraId="78806222" w14:textId="77777777" w:rsidR="002824AC" w:rsidRPr="0064666A" w:rsidRDefault="002824AC" w:rsidP="002824AC">
      <w:pPr>
        <w:pStyle w:val="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 (Alternative 2)</w:t>
      </w:r>
    </w:p>
    <w:p w14:paraId="7041B087" w14:textId="77777777" w:rsidR="002824AC" w:rsidRPr="00CD048C" w:rsidRDefault="002824AC" w:rsidP="002824AC">
      <w:pPr>
        <w:pStyle w:val="ac"/>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231E26C0" w14:textId="77777777" w:rsidR="002824AC" w:rsidRDefault="002824AC" w:rsidP="002824AC">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56C16964" w14:textId="77777777" w:rsidR="002824AC" w:rsidRDefault="002824AC" w:rsidP="002824AC">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54F512C5" w14:textId="77777777" w:rsidR="002824AC" w:rsidRDefault="002824AC" w:rsidP="002824AC">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58DDE98E" w14:textId="77777777" w:rsidR="002824AC" w:rsidRDefault="002824AC" w:rsidP="002824AC">
      <w:pPr>
        <w:pStyle w:val="ac"/>
        <w:spacing w:after="0"/>
        <w:rPr>
          <w:rFonts w:ascii="Times New Roman" w:hAnsi="Times New Roman"/>
          <w:sz w:val="22"/>
          <w:szCs w:val="22"/>
          <w:lang w:eastAsia="zh-CN"/>
        </w:rPr>
      </w:pPr>
    </w:p>
    <w:p w14:paraId="5455CC32" w14:textId="77777777" w:rsidR="002824AC" w:rsidRPr="0064666A" w:rsidRDefault="002824AC" w:rsidP="002824AC">
      <w:pPr>
        <w:pStyle w:val="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3 (Alternative 3)</w:t>
      </w:r>
    </w:p>
    <w:p w14:paraId="7A876B4F" w14:textId="77777777" w:rsidR="002824AC" w:rsidRPr="001F130A" w:rsidRDefault="002824AC" w:rsidP="002824AC">
      <w:pPr>
        <w:pStyle w:val="ac"/>
        <w:numPr>
          <w:ilvl w:val="0"/>
          <w:numId w:val="27"/>
        </w:numPr>
        <w:spacing w:after="0"/>
        <w:rPr>
          <w:rFonts w:ascii="Times New Roman" w:eastAsia="ＭＳ 明朝" w:hAnsi="Times New Roman"/>
          <w:sz w:val="22"/>
          <w:szCs w:val="22"/>
          <w:lang w:eastAsia="ja-JP"/>
        </w:rPr>
      </w:pPr>
      <w:r w:rsidRPr="001F130A">
        <w:rPr>
          <w:rFonts w:ascii="Times New Roman" w:eastAsia="ＭＳ 明朝" w:hAnsi="Times New Roman"/>
          <w:sz w:val="22"/>
          <w:szCs w:val="22"/>
          <w:lang w:eastAsia="ja-JP"/>
        </w:rPr>
        <w:t>If 480 and/or 960 kHz PRACH is supported, adopt the existing FR2 PRACH configuration table in 38.211</w:t>
      </w:r>
    </w:p>
    <w:p w14:paraId="382CAB0A" w14:textId="77777777" w:rsidR="002824AC" w:rsidRPr="001F130A" w:rsidRDefault="002824AC" w:rsidP="002824AC">
      <w:pPr>
        <w:pStyle w:val="ac"/>
        <w:numPr>
          <w:ilvl w:val="1"/>
          <w:numId w:val="27"/>
        </w:numPr>
        <w:spacing w:after="0"/>
        <w:rPr>
          <w:rFonts w:ascii="Times New Roman" w:eastAsia="ＭＳ 明朝" w:hAnsi="Times New Roman"/>
          <w:sz w:val="22"/>
          <w:szCs w:val="22"/>
          <w:lang w:eastAsia="ja-JP"/>
        </w:rPr>
      </w:pPr>
      <w:r w:rsidRPr="001F130A">
        <w:rPr>
          <w:rFonts w:ascii="Times New Roman" w:eastAsia="ＭＳ 明朝" w:hAnsi="Times New Roman"/>
          <w:sz w:val="22"/>
          <w:szCs w:val="22"/>
          <w:lang w:eastAsia="ja-JP"/>
        </w:rPr>
        <w:t>FFS: Details for indicating which 480/960 kHz PRACH slots within a 60 kHz reference slot contain PRACH occasion(s).</w:t>
      </w:r>
    </w:p>
    <w:p w14:paraId="24AA637E" w14:textId="77777777" w:rsidR="002824AC" w:rsidRDefault="002824AC" w:rsidP="002824AC">
      <w:pPr>
        <w:pStyle w:val="ac"/>
        <w:spacing w:after="0"/>
        <w:rPr>
          <w:rFonts w:ascii="Times New Roman" w:hAnsi="Times New Roman"/>
          <w:sz w:val="22"/>
          <w:szCs w:val="22"/>
          <w:lang w:eastAsia="zh-CN"/>
        </w:rPr>
      </w:pPr>
    </w:p>
    <w:p w14:paraId="37B7AFD7" w14:textId="77777777" w:rsidR="002824AC" w:rsidRDefault="002824AC" w:rsidP="002824AC">
      <w:pPr>
        <w:pStyle w:val="ac"/>
        <w:spacing w:after="0"/>
        <w:rPr>
          <w:rFonts w:ascii="Times New Roman" w:hAnsi="Times New Roman"/>
          <w:sz w:val="22"/>
          <w:szCs w:val="22"/>
          <w:lang w:eastAsia="zh-CN"/>
        </w:rPr>
      </w:pPr>
    </w:p>
    <w:p w14:paraId="37EDFF93" w14:textId="40727E9F" w:rsidR="002070E4" w:rsidRDefault="002070E4">
      <w:pPr>
        <w:pStyle w:val="ac"/>
        <w:spacing w:after="0"/>
        <w:rPr>
          <w:rFonts w:ascii="Times New Roman" w:hAnsi="Times New Roman"/>
          <w:sz w:val="22"/>
          <w:szCs w:val="22"/>
          <w:lang w:eastAsia="zh-CN"/>
        </w:rPr>
      </w:pPr>
    </w:p>
    <w:p w14:paraId="037079E6" w14:textId="77777777" w:rsidR="002070E4" w:rsidRDefault="002070E4">
      <w:pPr>
        <w:pStyle w:val="ac"/>
        <w:spacing w:after="0"/>
        <w:rPr>
          <w:rFonts w:ascii="Times New Roman" w:hAnsi="Times New Roman"/>
          <w:sz w:val="22"/>
          <w:szCs w:val="22"/>
          <w:lang w:eastAsia="zh-CN"/>
        </w:rPr>
      </w:pPr>
    </w:p>
    <w:p w14:paraId="008F777D" w14:textId="0A602E96" w:rsidR="00C66322" w:rsidRPr="000C4DEB" w:rsidRDefault="00C66322" w:rsidP="000C4DEB">
      <w:pPr>
        <w:pStyle w:val="ac"/>
        <w:spacing w:after="0"/>
        <w:outlineLvl w:val="3"/>
        <w:rPr>
          <w:rFonts w:ascii="Times New Roman" w:hAnsi="Times New Roman"/>
          <w:b/>
          <w:bCs/>
          <w:sz w:val="22"/>
          <w:szCs w:val="22"/>
          <w:lang w:eastAsia="zh-CN"/>
        </w:rPr>
      </w:pPr>
      <w:r w:rsidRPr="000C4DEB">
        <w:rPr>
          <w:rFonts w:ascii="Times New Roman" w:hAnsi="Times New Roman"/>
          <w:b/>
          <w:bCs/>
          <w:sz w:val="22"/>
          <w:szCs w:val="22"/>
          <w:lang w:eastAsia="zh-CN"/>
        </w:rPr>
        <w:t>From Section 2.2.5</w:t>
      </w:r>
    </w:p>
    <w:p w14:paraId="7A9C0A15" w14:textId="77777777" w:rsidR="002824AC" w:rsidRDefault="002824AC" w:rsidP="002824A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4F3BCA74" w14:textId="77777777" w:rsidR="002824AC" w:rsidRDefault="002824AC" w:rsidP="002824AC">
      <w:pPr>
        <w:pStyle w:val="ac"/>
        <w:spacing w:after="0"/>
        <w:rPr>
          <w:rFonts w:ascii="Times New Roman" w:hAnsi="Times New Roman"/>
          <w:sz w:val="22"/>
          <w:szCs w:val="22"/>
          <w:lang w:eastAsia="zh-CN"/>
        </w:rPr>
      </w:pPr>
    </w:p>
    <w:p w14:paraId="43D2A3AD" w14:textId="77777777" w:rsidR="002824AC" w:rsidRDefault="002824AC" w:rsidP="002824AC">
      <w:pPr>
        <w:pStyle w:val="ac"/>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02DDEE08" w14:textId="77777777" w:rsidR="002824AC" w:rsidRDefault="002824AC" w:rsidP="002824AC">
      <w:pPr>
        <w:pStyle w:val="ac"/>
        <w:spacing w:after="0"/>
        <w:rPr>
          <w:rFonts w:ascii="Times New Roman" w:hAnsi="Times New Roman"/>
          <w:sz w:val="22"/>
          <w:szCs w:val="22"/>
          <w:lang w:eastAsia="zh-CN"/>
        </w:rPr>
      </w:pPr>
    </w:p>
    <w:p w14:paraId="170155A4" w14:textId="77777777" w:rsidR="002824AC" w:rsidRDefault="002824AC" w:rsidP="002824AC">
      <w:pPr>
        <w:pStyle w:val="ac"/>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293F38EB" w14:textId="77777777" w:rsidR="002824AC" w:rsidRDefault="002824AC" w:rsidP="002824AC">
      <w:pPr>
        <w:pStyle w:val="ac"/>
        <w:spacing w:after="0"/>
        <w:rPr>
          <w:rFonts w:ascii="Times New Roman" w:hAnsi="Times New Roman"/>
          <w:sz w:val="22"/>
          <w:szCs w:val="22"/>
          <w:lang w:eastAsia="zh-CN"/>
        </w:rPr>
      </w:pPr>
    </w:p>
    <w:p w14:paraId="79774CA9" w14:textId="77777777" w:rsidR="002824AC" w:rsidRPr="0064666A" w:rsidRDefault="002824AC" w:rsidP="002824AC">
      <w:pPr>
        <w:pStyle w:val="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w:t>
      </w:r>
    </w:p>
    <w:p w14:paraId="70C4DF8F" w14:textId="77777777" w:rsidR="002824AC" w:rsidRDefault="002824AC" w:rsidP="002824AC">
      <w:pPr>
        <w:pStyle w:val="ac"/>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4BC16E01" w14:textId="77777777" w:rsidR="002824AC" w:rsidRPr="00047D55" w:rsidRDefault="002824AC" w:rsidP="002824AC">
      <w:pPr>
        <w:pStyle w:val="ac"/>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A5FC58" w14:textId="77777777" w:rsidR="002824AC" w:rsidRPr="00EF72C2" w:rsidRDefault="002824AC" w:rsidP="002824AC">
      <w:pPr>
        <w:pStyle w:val="ac"/>
        <w:numPr>
          <w:ilvl w:val="1"/>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Some examples for consideration</w:t>
      </w:r>
      <w:r w:rsidRPr="00EF72C2">
        <w:rPr>
          <w:rFonts w:ascii="Times New Roman" w:hAnsi="Times New Roman"/>
          <w:color w:val="C00000"/>
          <w:sz w:val="22"/>
          <w:szCs w:val="22"/>
          <w:highlight w:val="yellow"/>
          <w:u w:val="single"/>
          <w:lang w:eastAsia="zh-CN"/>
        </w:rPr>
        <w:t>, if needed</w:t>
      </w:r>
      <w:r w:rsidRPr="00EF72C2">
        <w:rPr>
          <w:rFonts w:ascii="Times New Roman" w:hAnsi="Times New Roman"/>
          <w:sz w:val="22"/>
          <w:szCs w:val="22"/>
          <w:highlight w:val="yellow"/>
          <w:lang w:eastAsia="zh-CN"/>
        </w:rPr>
        <w:t>:</w:t>
      </w:r>
    </w:p>
    <w:p w14:paraId="38CEAFF5" w14:textId="77777777" w:rsidR="002824AC" w:rsidRPr="00EF72C2" w:rsidRDefault="002824AC" w:rsidP="002824AC">
      <w:pPr>
        <w:pStyle w:val="ac"/>
        <w:numPr>
          <w:ilvl w:val="2"/>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Modification of RA-RNTI calculation equation</w:t>
      </w:r>
    </w:p>
    <w:p w14:paraId="6C412ABC" w14:textId="77777777" w:rsidR="002824AC" w:rsidRPr="00EF72C2" w:rsidRDefault="002824AC" w:rsidP="002824AC">
      <w:pPr>
        <w:pStyle w:val="ac"/>
        <w:numPr>
          <w:ilvl w:val="2"/>
          <w:numId w:val="6"/>
        </w:numPr>
        <w:spacing w:after="0"/>
        <w:rPr>
          <w:rFonts w:ascii="Times New Roman" w:hAnsi="Times New Roman"/>
          <w:sz w:val="22"/>
          <w:szCs w:val="22"/>
          <w:highlight w:val="yellow"/>
          <w:lang w:eastAsia="zh-CN"/>
        </w:rPr>
      </w:pPr>
      <w:r w:rsidRPr="00EF72C2">
        <w:rPr>
          <w:rFonts w:ascii="Times New Roman" w:hAnsi="Times New Roman"/>
          <w:sz w:val="22"/>
          <w:szCs w:val="22"/>
          <w:highlight w:val="yellow"/>
          <w:lang w:eastAsia="zh-CN"/>
        </w:rPr>
        <w:t>Divide RO into N segments, and indicate which segment in RAR</w:t>
      </w:r>
    </w:p>
    <w:p w14:paraId="1B115B3F" w14:textId="77777777" w:rsidR="002824AC" w:rsidRDefault="002824AC" w:rsidP="002824AC">
      <w:pPr>
        <w:pStyle w:val="ac"/>
        <w:spacing w:after="0"/>
        <w:rPr>
          <w:rFonts w:ascii="Times New Roman" w:hAnsi="Times New Roman"/>
          <w:sz w:val="22"/>
          <w:szCs w:val="22"/>
          <w:lang w:eastAsia="zh-CN"/>
        </w:rPr>
      </w:pPr>
    </w:p>
    <w:p w14:paraId="03E63790" w14:textId="77777777" w:rsidR="002824AC" w:rsidRDefault="002824AC" w:rsidP="002824AC">
      <w:pPr>
        <w:pStyle w:val="ac"/>
        <w:spacing w:after="0"/>
        <w:rPr>
          <w:rFonts w:ascii="Times New Roman" w:hAnsi="Times New Roman"/>
          <w:sz w:val="22"/>
          <w:szCs w:val="22"/>
          <w:lang w:eastAsia="zh-CN"/>
        </w:rPr>
      </w:pPr>
    </w:p>
    <w:p w14:paraId="248AC357" w14:textId="57BAB94D" w:rsidR="0060752B" w:rsidRDefault="0060752B">
      <w:pPr>
        <w:pStyle w:val="ac"/>
        <w:spacing w:after="0"/>
        <w:rPr>
          <w:rFonts w:ascii="Times New Roman" w:hAnsi="Times New Roman"/>
          <w:sz w:val="22"/>
          <w:szCs w:val="22"/>
          <w:lang w:eastAsia="zh-CN"/>
        </w:rPr>
      </w:pPr>
    </w:p>
    <w:p w14:paraId="6CD88331" w14:textId="77777777" w:rsidR="00613E76" w:rsidRDefault="00613E76">
      <w:pPr>
        <w:pStyle w:val="ac"/>
        <w:spacing w:after="0"/>
        <w:rPr>
          <w:rFonts w:ascii="Times New Roman" w:hAnsi="Times New Roman"/>
          <w:sz w:val="22"/>
          <w:szCs w:val="22"/>
          <w:lang w:eastAsia="zh-CN"/>
        </w:rPr>
      </w:pPr>
    </w:p>
    <w:p w14:paraId="2C68CD01" w14:textId="0B41EAA8" w:rsidR="00C66322" w:rsidRPr="000C4DEB" w:rsidRDefault="00C66322" w:rsidP="000C4DEB">
      <w:pPr>
        <w:pStyle w:val="ac"/>
        <w:spacing w:after="0"/>
        <w:outlineLvl w:val="3"/>
        <w:rPr>
          <w:rFonts w:ascii="Times New Roman" w:hAnsi="Times New Roman"/>
          <w:b/>
          <w:bCs/>
          <w:sz w:val="22"/>
          <w:szCs w:val="22"/>
          <w:lang w:eastAsia="zh-CN"/>
        </w:rPr>
      </w:pPr>
      <w:r w:rsidRPr="000C4DEB">
        <w:rPr>
          <w:rFonts w:ascii="Times New Roman" w:hAnsi="Times New Roman"/>
          <w:b/>
          <w:bCs/>
          <w:sz w:val="22"/>
          <w:szCs w:val="22"/>
          <w:lang w:eastAsia="zh-CN"/>
        </w:rPr>
        <w:t>From Section 2.2.6</w:t>
      </w:r>
    </w:p>
    <w:p w14:paraId="7D28C4E0" w14:textId="16CBD7C1" w:rsidR="008845DB" w:rsidRDefault="008845DB" w:rsidP="008845DB">
      <w:pPr>
        <w:pStyle w:val="ac"/>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r w:rsidR="00A61DC3">
        <w:rPr>
          <w:rFonts w:ascii="Times New Roman" w:hAnsi="Times New Roman"/>
          <w:sz w:val="22"/>
          <w:szCs w:val="22"/>
          <w:lang w:eastAsia="zh-CN"/>
        </w:rPr>
        <w:t>.</w:t>
      </w:r>
    </w:p>
    <w:p w14:paraId="2520D81D" w14:textId="77777777" w:rsidR="00A61DC3" w:rsidRDefault="00A61DC3" w:rsidP="008845DB">
      <w:pPr>
        <w:pStyle w:val="ac"/>
        <w:spacing w:after="0"/>
        <w:rPr>
          <w:rFonts w:ascii="Times New Roman" w:hAnsi="Times New Roman"/>
          <w:sz w:val="22"/>
          <w:szCs w:val="22"/>
          <w:lang w:eastAsia="zh-CN"/>
        </w:rPr>
      </w:pPr>
    </w:p>
    <w:p w14:paraId="0FCECE98" w14:textId="2015AEA7" w:rsidR="002824AC" w:rsidRPr="0064666A" w:rsidRDefault="002824AC" w:rsidP="002824AC">
      <w:pPr>
        <w:pStyle w:val="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0BD85BB6" w14:textId="77777777" w:rsidR="002824AC" w:rsidRDefault="002824AC" w:rsidP="002824AC">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182872" w14:textId="77777777" w:rsidR="000C4DEB" w:rsidRDefault="000C4DEB">
      <w:pPr>
        <w:pStyle w:val="ac"/>
        <w:spacing w:after="0"/>
        <w:rPr>
          <w:rFonts w:ascii="Times New Roman" w:hAnsi="Times New Roman"/>
          <w:sz w:val="22"/>
          <w:szCs w:val="22"/>
          <w:lang w:eastAsia="zh-CN"/>
        </w:rPr>
      </w:pPr>
    </w:p>
    <w:p w14:paraId="18A022BA" w14:textId="77777777" w:rsidR="00E82F34" w:rsidRDefault="00DB66BB">
      <w:pPr>
        <w:pStyle w:val="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ac"/>
        <w:spacing w:after="0"/>
        <w:rPr>
          <w:rFonts w:ascii="Times New Roman" w:hAnsi="Times New Roman"/>
          <w:sz w:val="22"/>
          <w:szCs w:val="22"/>
          <w:lang w:eastAsia="zh-CN"/>
        </w:rPr>
      </w:pPr>
    </w:p>
    <w:p w14:paraId="2E658A71" w14:textId="77777777" w:rsidR="00E82F34" w:rsidRDefault="00DB66BB">
      <w:pPr>
        <w:pStyle w:val="1"/>
        <w:textAlignment w:val="auto"/>
        <w:rPr>
          <w:rFonts w:cs="Arial"/>
          <w:sz w:val="32"/>
          <w:szCs w:val="32"/>
          <w:lang w:val="en-US"/>
        </w:rPr>
      </w:pPr>
      <w:r>
        <w:rPr>
          <w:rFonts w:cs="Arial"/>
          <w:sz w:val="32"/>
          <w:szCs w:val="32"/>
          <w:lang w:val="en-US"/>
        </w:rPr>
        <w:t>Reference</w:t>
      </w:r>
    </w:p>
    <w:p w14:paraId="087CCF9F" w14:textId="77777777" w:rsidR="00E82F34" w:rsidRDefault="00DB66BB">
      <w:pPr>
        <w:pStyle w:val="aff2"/>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aff2"/>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aff2"/>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aff2"/>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aff2"/>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aff2"/>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aff2"/>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aff2"/>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aff2"/>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aff2"/>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aff2"/>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aff2"/>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aff2"/>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aff2"/>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aff2"/>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aff2"/>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aff2"/>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aff2"/>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aff2"/>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aff2"/>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aff2"/>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aff2"/>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aff2"/>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aff2"/>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aff2"/>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aff2"/>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aff2"/>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21CFA" w14:textId="77777777" w:rsidR="00FA194E" w:rsidRDefault="00FA194E">
      <w:r>
        <w:separator/>
      </w:r>
    </w:p>
  </w:endnote>
  <w:endnote w:type="continuationSeparator" w:id="0">
    <w:p w14:paraId="023BE9C1" w14:textId="77777777" w:rsidR="00FA194E" w:rsidRDefault="00FA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01F8" w14:textId="77777777" w:rsidR="009E5710" w:rsidRDefault="009E5710">
    <w:pPr>
      <w:pStyle w:val="af1"/>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059D7026" w14:textId="77777777" w:rsidR="009E5710" w:rsidRDefault="009E571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1354" w14:textId="6242DFFD" w:rsidR="009E5710" w:rsidRDefault="009E5710">
    <w:pPr>
      <w:pStyle w:val="af1"/>
      <w:ind w:right="360"/>
    </w:pPr>
    <w:r>
      <w:rPr>
        <w:rStyle w:val="afc"/>
      </w:rPr>
      <w:fldChar w:fldCharType="begin"/>
    </w:r>
    <w:r>
      <w:rPr>
        <w:rStyle w:val="afc"/>
      </w:rPr>
      <w:instrText xml:space="preserve"> PAGE </w:instrText>
    </w:r>
    <w:r>
      <w:rPr>
        <w:rStyle w:val="afc"/>
      </w:rPr>
      <w:fldChar w:fldCharType="separate"/>
    </w:r>
    <w:r w:rsidR="005D376A">
      <w:rPr>
        <w:rStyle w:val="afc"/>
        <w:noProof/>
      </w:rPr>
      <w:t>89</w:t>
    </w:r>
    <w:r>
      <w:rPr>
        <w:rStyle w:val="afc"/>
      </w:rPr>
      <w:fldChar w:fldCharType="end"/>
    </w:r>
    <w:r>
      <w:rPr>
        <w:rStyle w:val="afc"/>
      </w:rPr>
      <w:t>/</w:t>
    </w:r>
    <w:r>
      <w:rPr>
        <w:rStyle w:val="afc"/>
      </w:rPr>
      <w:fldChar w:fldCharType="begin"/>
    </w:r>
    <w:r>
      <w:rPr>
        <w:rStyle w:val="afc"/>
      </w:rPr>
      <w:instrText xml:space="preserve"> NUMPAGES </w:instrText>
    </w:r>
    <w:r>
      <w:rPr>
        <w:rStyle w:val="afc"/>
      </w:rPr>
      <w:fldChar w:fldCharType="separate"/>
    </w:r>
    <w:r w:rsidR="005D376A">
      <w:rPr>
        <w:rStyle w:val="afc"/>
        <w:noProof/>
      </w:rPr>
      <w:t>89</w:t>
    </w:r>
    <w:r>
      <w:rPr>
        <w:rStyle w:val="af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50FDE" w14:textId="77777777" w:rsidR="00FA194E" w:rsidRDefault="00FA194E">
      <w:r>
        <w:separator/>
      </w:r>
    </w:p>
  </w:footnote>
  <w:footnote w:type="continuationSeparator" w:id="0">
    <w:p w14:paraId="7DFD8BDE" w14:textId="77777777" w:rsidR="00FA194E" w:rsidRDefault="00FA1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4BB1" w14:textId="77777777" w:rsidR="009E5710" w:rsidRDefault="009E5710">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hybridMultilevel"/>
    <w:tmpl w:val="91D0616C"/>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hybridMultilevel"/>
    <w:tmpl w:val="40AA2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ＭＳ 明朝"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hybridMultilevel"/>
    <w:tmpl w:val="0DCE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8"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0"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2"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35F06"/>
    <w:multiLevelType w:val="hybridMultilevel"/>
    <w:tmpl w:val="F522D99A"/>
    <w:lvl w:ilvl="0" w:tplc="8AD6BF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74FE7"/>
    <w:multiLevelType w:val="hybridMultilevel"/>
    <w:tmpl w:val="8286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6" w15:restartNumberingAfterBreak="0">
    <w:nsid w:val="7C0A55AA"/>
    <w:multiLevelType w:val="hybridMultilevel"/>
    <w:tmpl w:val="40E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F2E53"/>
    <w:multiLevelType w:val="hybridMultilevel"/>
    <w:tmpl w:val="40AA2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6"/>
  </w:num>
  <w:num w:numId="7">
    <w:abstractNumId w:val="25"/>
  </w:num>
  <w:num w:numId="8">
    <w:abstractNumId w:val="11"/>
  </w:num>
  <w:num w:numId="9">
    <w:abstractNumId w:val="21"/>
  </w:num>
  <w:num w:numId="10">
    <w:abstractNumId w:val="29"/>
  </w:num>
  <w:num w:numId="11">
    <w:abstractNumId w:val="15"/>
  </w:num>
  <w:num w:numId="12">
    <w:abstractNumId w:val="4"/>
  </w:num>
  <w:num w:numId="13">
    <w:abstractNumId w:val="13"/>
  </w:num>
  <w:num w:numId="14">
    <w:abstractNumId w:val="10"/>
  </w:num>
  <w:num w:numId="15">
    <w:abstractNumId w:val="19"/>
  </w:num>
  <w:num w:numId="16">
    <w:abstractNumId w:val="7"/>
  </w:num>
  <w:num w:numId="17">
    <w:abstractNumId w:val="20"/>
  </w:num>
  <w:num w:numId="18">
    <w:abstractNumId w:val="28"/>
  </w:num>
  <w:num w:numId="19">
    <w:abstractNumId w:val="8"/>
  </w:num>
  <w:num w:numId="20">
    <w:abstractNumId w:val="24"/>
  </w:num>
  <w:num w:numId="21">
    <w:abstractNumId w:val="22"/>
  </w:num>
  <w:num w:numId="22">
    <w:abstractNumId w:val="16"/>
  </w:num>
  <w:num w:numId="23">
    <w:abstractNumId w:val="3"/>
  </w:num>
  <w:num w:numId="24">
    <w:abstractNumId w:val="9"/>
  </w:num>
  <w:num w:numId="25">
    <w:abstractNumId w:val="0"/>
  </w:num>
  <w:num w:numId="26">
    <w:abstractNumId w:val="1"/>
  </w:num>
  <w:num w:numId="27">
    <w:abstractNumId w:val="5"/>
  </w:num>
  <w:num w:numId="28">
    <w:abstractNumId w:val="23"/>
  </w:num>
  <w:num w:numId="29">
    <w:abstractNumId w:val="27"/>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E20"/>
    <w:rsid w:val="00270257"/>
    <w:rsid w:val="00270C63"/>
    <w:rsid w:val="00270C98"/>
    <w:rsid w:val="00270E57"/>
    <w:rsid w:val="002710BA"/>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04"/>
    <w:rsid w:val="00AD732B"/>
    <w:rsid w:val="00AD75A6"/>
    <w:rsid w:val="00AD7927"/>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31B4"/>
    <w:rsid w:val="00C532F9"/>
    <w:rsid w:val="00C534D1"/>
    <w:rsid w:val="00C53E22"/>
    <w:rsid w:val="00C54C62"/>
    <w:rsid w:val="00C554F1"/>
    <w:rsid w:val="00C55619"/>
    <w:rsid w:val="00C5585C"/>
    <w:rsid w:val="00C55ADC"/>
    <w:rsid w:val="00C55B7F"/>
    <w:rsid w:val="00C5638E"/>
    <w:rsid w:val="00C56918"/>
    <w:rsid w:val="00C569CA"/>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0C"/>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rsid w:val="0064666A"/>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1"/>
    <w:next w:val="a"/>
    <w:semiHidden/>
    <w:qFormat/>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pPr>
      <w:tabs>
        <w:tab w:val="left" w:pos="1985"/>
      </w:tabs>
      <w:jc w:val="both"/>
    </w:pPr>
    <w:rPr>
      <w:rFonts w:ascii="Arial" w:hAnsi="Arial"/>
      <w:sz w:val="22"/>
    </w:rPr>
  </w:style>
  <w:style w:type="paragraph" w:styleId="Web">
    <w:name w:val="Normal (Web)"/>
    <w:basedOn w:val="a"/>
    <w:uiPriority w:val="99"/>
    <w:unhideWhenUsed/>
    <w:qFormat/>
    <w:pPr>
      <w:spacing w:before="100" w:beforeAutospacing="1" w:after="100" w:afterAutospacing="1"/>
    </w:pPr>
    <w:rPr>
      <w:sz w:val="24"/>
      <w:szCs w:val="24"/>
    </w:rPr>
  </w:style>
  <w:style w:type="paragraph" w:styleId="12">
    <w:name w:val="index 1"/>
    <w:basedOn w:val="a"/>
    <w:next w:val="a"/>
    <w:semiHidden/>
    <w:qFormat/>
    <w:pPr>
      <w:keepLines/>
    </w:pPr>
  </w:style>
  <w:style w:type="paragraph" w:styleId="26">
    <w:name w:val="index 2"/>
    <w:basedOn w:val="12"/>
    <w:next w:val="a"/>
    <w:semiHidden/>
    <w:qFormat/>
    <w:pPr>
      <w:ind w:left="284"/>
    </w:pPr>
  </w:style>
  <w:style w:type="paragraph" w:styleId="af8">
    <w:name w:val="annotation subject"/>
    <w:basedOn w:val="aa"/>
    <w:next w:val="aa"/>
    <w:semiHidden/>
    <w:qFormat/>
    <w:rPr>
      <w:b/>
      <w:bCs/>
    </w:rPr>
  </w:style>
  <w:style w:type="table" w:styleId="af9">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0">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a">
    <w:name w:val="Strong"/>
    <w:basedOn w:val="a0"/>
    <w:uiPriority w:val="22"/>
    <w:qFormat/>
    <w:rPr>
      <w:b/>
      <w:bCs/>
    </w:rPr>
  </w:style>
  <w:style w:type="character" w:styleId="afb">
    <w:name w:val="endnote reference"/>
    <w:basedOn w:val="a0"/>
    <w:qFormat/>
    <w:rPr>
      <w:vertAlign w:val="superscript"/>
    </w:rPr>
  </w:style>
  <w:style w:type="character" w:styleId="afc">
    <w:name w:val="page number"/>
    <w:basedOn w:val="a0"/>
  </w:style>
  <w:style w:type="character" w:styleId="afd">
    <w:name w:val="FollowedHyperlink"/>
    <w:qFormat/>
    <w:rPr>
      <w:color w:val="800080"/>
      <w:u w:val="single"/>
    </w:rPr>
  </w:style>
  <w:style w:type="character" w:styleId="afe">
    <w:name w:val="Emphasis"/>
    <w:basedOn w:val="a0"/>
    <w:uiPriority w:val="20"/>
    <w:qFormat/>
    <w:rPr>
      <w:i/>
      <w:iCs/>
    </w:rPr>
  </w:style>
  <w:style w:type="character" w:styleId="aff">
    <w:name w:val="Hyperlink"/>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ＭＳ 明朝" w:hAnsi="Arial"/>
      <w:lang w:val="en-GB" w:eastAsia="en-US"/>
    </w:rPr>
  </w:style>
  <w:style w:type="character" w:customStyle="1" w:styleId="10">
    <w:name w:val="見出し 1 (文字)"/>
    <w:link w:val="1"/>
    <w:qFormat/>
    <w:rPr>
      <w:rFonts w:ascii="Arial" w:hAnsi="Arial"/>
      <w:sz w:val="36"/>
      <w:lang w:val="en-GB" w:eastAsia="en-US"/>
    </w:rPr>
  </w:style>
  <w:style w:type="character" w:customStyle="1" w:styleId="20">
    <w:name w:val="見出し 2 (文字)"/>
    <w:link w:val="2"/>
    <w:qFormat/>
    <w:rPr>
      <w:rFonts w:ascii="Arial" w:hAnsi="Arial"/>
      <w:sz w:val="32"/>
      <w:lang w:val="en-GB" w:eastAsia="en-US"/>
    </w:rPr>
  </w:style>
  <w:style w:type="character" w:customStyle="1" w:styleId="30">
    <w:name w:val="見出し 3 (文字)"/>
    <w:link w:val="3"/>
    <w:qFormat/>
    <w:rPr>
      <w:rFonts w:ascii="Arial" w:hAnsi="Arial"/>
      <w:sz w:val="28"/>
      <w:lang w:val="en-GB" w:eastAsia="en-US"/>
    </w:rPr>
  </w:style>
  <w:style w:type="character" w:customStyle="1" w:styleId="40">
    <w:name w:val="見出し 4 (文字)"/>
    <w:link w:val="4"/>
    <w:qFormat/>
    <w:rPr>
      <w:rFonts w:ascii="Arial" w:hAnsi="Arial"/>
      <w:sz w:val="24"/>
      <w:lang w:val="en-GB" w:eastAsia="en-US"/>
    </w:rPr>
  </w:style>
  <w:style w:type="character" w:customStyle="1" w:styleId="50">
    <w:name w:val="見出し 5 (文字)"/>
    <w:link w:val="5"/>
    <w:qFormat/>
    <w:rsid w:val="0064666A"/>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basedOn w:val="a"/>
    <w:link w:val="aff3"/>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af6">
    <w:name w:val="副題 (文字)"/>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コメント文字列 (文字)"/>
    <w:link w:val="aa"/>
    <w:qFormat/>
    <w:rPr>
      <w:rFonts w:ascii="Times New Roman" w:hAnsi="Times New Roman"/>
      <w:lang w:eastAsia="zh-CN"/>
    </w:rPr>
  </w:style>
  <w:style w:type="character" w:styleId="aff4">
    <w:name w:val="Placeholder Text"/>
    <w:uiPriority w:val="99"/>
    <w:semiHidden/>
    <w:qFormat/>
    <w:rPr>
      <w:color w:val="808080"/>
    </w:rPr>
  </w:style>
  <w:style w:type="character" w:customStyle="1" w:styleId="af3">
    <w:name w:val="フッター (文字)"/>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ＭＳ 明朝" w:hAnsi="Arial"/>
      <w:szCs w:val="24"/>
      <w:lang w:eastAsia="en-GB"/>
    </w:rPr>
  </w:style>
  <w:style w:type="character" w:customStyle="1" w:styleId="Doc-text2Char">
    <w:name w:val="Doc-text2 Char"/>
    <w:link w:val="Doc-text2"/>
    <w:qFormat/>
    <w:rPr>
      <w:rFonts w:ascii="Arial" w:eastAsia="ＭＳ 明朝"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3">
    <w:name w:val="リスト段落 (文字)"/>
    <w:link w:val="aff2"/>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本文 (文字)"/>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pPr>
    <w:rPr>
      <w:rFonts w:ascii="Arial" w:eastAsia="ＭＳ 明朝"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ヘッダー (文字)"/>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a7">
    <w:name w:val="図表番号 (文字)"/>
    <w:link w:val="a6"/>
    <w:uiPriority w:val="35"/>
    <w:qFormat/>
    <w:rPr>
      <w:rFonts w:ascii="Times New Roman" w:hAnsi="Times New Roman"/>
      <w:b/>
      <w:bCs/>
      <w:lang w:eastAsia="en-US"/>
    </w:rPr>
  </w:style>
  <w:style w:type="character" w:customStyle="1" w:styleId="af">
    <w:name w:val="文末脚注文字列 (文字)"/>
    <w:basedOn w:val="a0"/>
    <w:link w:val="ae"/>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見出しマップ (文字)"/>
    <w:basedOn w:val="a0"/>
    <w:link w:val="a8"/>
    <w:semiHidden/>
    <w:qFormat/>
    <w:rPr>
      <w:rFonts w:ascii="Tahoma" w:hAnsi="Tahoma"/>
      <w:shd w:val="clear" w:color="auto" w:fill="000080"/>
      <w:lang w:eastAsia="en-US"/>
    </w:rPr>
  </w:style>
  <w:style w:type="paragraph" w:customStyle="1" w:styleId="13">
    <w:name w:val="変更箇所1"/>
    <w:hidden/>
    <w:uiPriority w:val="99"/>
    <w:semiHidden/>
    <w:qFormat/>
    <w:rPr>
      <w:rFonts w:ascii="Times New Roman" w:hAnsi="Times New Roman"/>
      <w:lang w:eastAsia="en-US"/>
    </w:rPr>
  </w:style>
  <w:style w:type="table" w:customStyle="1" w:styleId="14">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 w:type="paragraph" w:customStyle="1" w:styleId="xmsobodytext">
    <w:name w:val="x_msobodytext"/>
    <w:basedOn w:val="a"/>
    <w:rsid w:val="001D5F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 w:id="1996641081">
      <w:bodyDiv w:val="1"/>
      <w:marLeft w:val="0"/>
      <w:marRight w:val="0"/>
      <w:marTop w:val="0"/>
      <w:marBottom w:val="0"/>
      <w:divBdr>
        <w:top w:val="none" w:sz="0" w:space="0" w:color="auto"/>
        <w:left w:val="none" w:sz="0" w:space="0" w:color="auto"/>
        <w:bottom w:val="none" w:sz="0" w:space="0" w:color="auto"/>
        <w:right w:val="none" w:sz="0" w:space="0" w:color="auto"/>
      </w:divBdr>
      <w:divsChild>
        <w:div w:id="2966879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C170E"/>
    <w:rsid w:val="006C390A"/>
    <w:rsid w:val="006D42C4"/>
    <w:rsid w:val="006D772C"/>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1542"/>
    <w:rsid w:val="00CB6F16"/>
    <w:rsid w:val="00CD050A"/>
    <w:rsid w:val="00CD74B3"/>
    <w:rsid w:val="00CE4511"/>
    <w:rsid w:val="00D05D7B"/>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AAB201-16BF-42F9-895B-4E5E0E6E1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2CF0B27B-792B-45C1-B6B1-516BFB7A6EEF}">
  <ds:schemaRefs>
    <ds:schemaRef ds:uri="http://schemas.openxmlformats.org/officeDocument/2006/bibliography"/>
  </ds:schemaRefs>
</ds:datastoreItem>
</file>

<file path=customXml/itemProps6.xml><?xml version="1.0" encoding="utf-8"?>
<ds:datastoreItem xmlns:ds="http://schemas.openxmlformats.org/officeDocument/2006/customXml" ds:itemID="{DC0048C6-3A71-4E46-8EDB-80414BA0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89</Pages>
  <Words>32349</Words>
  <Characters>184390</Characters>
  <Application>Microsoft Office Word</Application>
  <DocSecurity>4</DocSecurity>
  <Lines>1536</Lines>
  <Paragraphs>432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#2 of email discussion on initial access aspect of NR extension up to 71 GHz</vt:lpstr>
    </vt:vector>
  </TitlesOfParts>
  <Company>Intel</Company>
  <LinksUpToDate>false</LinksUpToDate>
  <CharactersWithSpaces>216307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Naoya Shibaike</cp:lastModifiedBy>
  <cp:revision>2</cp:revision>
  <cp:lastPrinted>2011-11-09T07:49:00Z</cp:lastPrinted>
  <dcterms:created xsi:type="dcterms:W3CDTF">2021-01-29T03:11:00Z</dcterms:created>
  <dcterms:modified xsi:type="dcterms:W3CDTF">2021-01-29T03:11:00Z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