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3CB4" w14:textId="3672CB01"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7A4A56" w:rsidRPr="007A4A56">
            <w:rPr>
              <w:rFonts w:ascii="Arial" w:hAnsi="Arial" w:cs="Arial"/>
              <w:b/>
              <w:sz w:val="24"/>
            </w:rPr>
            <w:t>R1-2101905</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5B9E97B4"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7242F9">
            <w:rPr>
              <w:rFonts w:ascii="Arial" w:hAnsi="Arial" w:cs="Arial"/>
              <w:b/>
              <w:sz w:val="24"/>
            </w:rPr>
            <w:t>2</w:t>
          </w:r>
          <w:r>
            <w:rPr>
              <w:rFonts w:ascii="Arial" w:hAnsi="Arial" w:cs="Arial"/>
              <w:b/>
              <w:sz w:val="24"/>
            </w:rPr>
            <w:t xml:space="preserve">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ko-KR"/>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BAF74C2"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gNB) for commonality with 120 kHz </w:t>
      </w:r>
      <w:proofErr w:type="gramStart"/>
      <w:r>
        <w:rPr>
          <w:rFonts w:ascii="Times New Roman" w:hAnsi="Times New Roman"/>
          <w:sz w:val="22"/>
          <w:szCs w:val="22"/>
          <w:lang w:eastAsia="zh-CN"/>
        </w:rPr>
        <w:t>SSB</w:t>
      </w:r>
      <w:proofErr w:type="gramEnd"/>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w:t>
      </w:r>
      <w:proofErr w:type="gramStart"/>
      <w:r>
        <w:rPr>
          <w:rFonts w:ascii="Times New Roman" w:hAnsi="Times New Roman"/>
          <w:sz w:val="22"/>
          <w:szCs w:val="22"/>
          <w:lang w:eastAsia="zh-CN"/>
        </w:rPr>
        <w:t>U</w:t>
      </w:r>
      <w:proofErr w:type="gramEnd"/>
    </w:p>
    <w:p w14:paraId="76958C94"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Sanechips, OPPO, Huawei, HiSilicon, CATT, Intel, </w:t>
      </w:r>
      <w:r>
        <w:rPr>
          <w:rFonts w:ascii="Times New Roman" w:hAnsi="Times New Roman"/>
          <w:sz w:val="22"/>
          <w:szCs w:val="22"/>
          <w:lang w:eastAsia="zh-CN"/>
        </w:rPr>
        <w:t>Spreadtrum, Samsung, Convida</w:t>
      </w:r>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2EF1C138"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BE4D5" w:themeFill="accent2" w:themeFillTint="33"/>
          </w:tcPr>
          <w:p w14:paraId="2E2A409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the region where regulation doesn’t define short control signal, or for the condition (duty cycle) short control signal is not satisfied. Hence, the SSB transmission subject to LBT always happens, then </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22B3FB0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w:t>
            </w:r>
            <w:proofErr w:type="gramStart"/>
            <w:r w:rsidRPr="00E7444D">
              <w:rPr>
                <w:rFonts w:ascii="Times New Roman" w:hAnsi="Times New Roman"/>
                <w:sz w:val="22"/>
                <w:szCs w:val="22"/>
                <w:lang w:eastAsia="zh-CN"/>
              </w:rPr>
              <w:t>actually transmitted</w:t>
            </w:r>
            <w:proofErr w:type="gramEnd"/>
            <w:r w:rsidRPr="00E7444D">
              <w:rPr>
                <w:rFonts w:ascii="Times New Roman" w:hAnsi="Times New Roman"/>
                <w:sz w:val="22"/>
                <w:szCs w:val="22"/>
                <w:lang w:eastAsia="zh-CN"/>
              </w:rPr>
              <w:t xml:space="preserve">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 xml:space="preserve">increased, the DRS window may extend beyond 5ms. Thus, instead of increasing max number of SSB positions beyond 64, </w:t>
            </w:r>
            <w:proofErr w:type="gramStart"/>
            <w:r w:rsidRPr="00E7444D">
              <w:rPr>
                <w:rFonts w:ascii="Times New Roman" w:hAnsi="Times New Roman"/>
                <w:sz w:val="22"/>
                <w:szCs w:val="22"/>
                <w:lang w:eastAsia="zh-CN"/>
              </w:rPr>
              <w:t>e.g.</w:t>
            </w:r>
            <w:proofErr w:type="gramEnd"/>
            <w:r w:rsidRPr="00E7444D">
              <w:rPr>
                <w:rFonts w:ascii="Times New Roman" w:hAnsi="Times New Roman"/>
                <w:sz w:val="22"/>
                <w:szCs w:val="22"/>
                <w:lang w:eastAsia="zh-CN"/>
              </w:rPr>
              <w:t xml:space="preserve">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364B89E"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ms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BodyText"/>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30E64DAE" w14:textId="796C3B5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 xml:space="preserve">management and </w:t>
            </w:r>
            <w:proofErr w:type="gramStart"/>
            <w:r w:rsidRPr="006F148F">
              <w:rPr>
                <w:rFonts w:ascii="Times New Roman" w:hAnsi="Times New Roman"/>
                <w:sz w:val="22"/>
                <w:szCs w:val="22"/>
                <w:lang w:eastAsia="zh-CN"/>
              </w:rPr>
              <w:t>control</w:t>
            </w:r>
            <w:proofErr w:type="gramEnd"/>
          </w:p>
          <w:p w14:paraId="10A36FDA" w14:textId="77777777" w:rsidR="00F1031B" w:rsidRDefault="00F1031B" w:rsidP="00F1031B">
            <w:pPr>
              <w:pStyle w:val="BodyText"/>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gNB transmits SSB because of a broader energy emission </w:t>
            </w:r>
            <w:proofErr w:type="gramStart"/>
            <w:r w:rsidRPr="00527676">
              <w:rPr>
                <w:rFonts w:ascii="Times New Roman" w:hAnsi="Times New Roman"/>
                <w:sz w:val="22"/>
                <w:szCs w:val="22"/>
                <w:lang w:eastAsia="zh-CN"/>
              </w:rPr>
              <w:t>foot-print</w:t>
            </w:r>
            <w:proofErr w:type="gramEnd"/>
            <w:r w:rsidRPr="00527676">
              <w:rPr>
                <w:rFonts w:ascii="Times New Roman" w:hAnsi="Times New Roman"/>
                <w:sz w:val="22"/>
                <w:szCs w:val="22"/>
                <w:lang w:eastAsia="zh-CN"/>
              </w:rPr>
              <w:t xml:space="preserve">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ms is assumed, neither Case D nor Case E SSB patterns in 120 and 240 kHz satisfy the necessary 10/100 ms criteria. </w:t>
            </w:r>
          </w:p>
          <w:p w14:paraId="0E3ED2CC" w14:textId="6906C048"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BodyText"/>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0F5E03C6" w14:textId="218B1E76" w:rsidR="001648A3" w:rsidRDefault="001648A3"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BodyText"/>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75312B5D" w14:textId="32747DE2" w:rsidR="008A13C4" w:rsidRDefault="008A13C4"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BodyText"/>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2F0A5583" w:rsidR="00E82F34" w:rsidRDefault="00E82F34">
      <w:pPr>
        <w:pStyle w:val="BodyText"/>
        <w:spacing w:after="0"/>
        <w:rPr>
          <w:rFonts w:ascii="Times New Roman" w:hAnsi="Times New Roman"/>
          <w:sz w:val="22"/>
          <w:szCs w:val="22"/>
          <w:lang w:eastAsia="zh-CN"/>
        </w:rPr>
      </w:pPr>
    </w:p>
    <w:p w14:paraId="63B3F76F" w14:textId="778E27AE" w:rsidR="0077639A" w:rsidRDefault="00755835" w:rsidP="0077639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w:t>
      </w:r>
      <w:proofErr w:type="gramStart"/>
      <w:r>
        <w:rPr>
          <w:rFonts w:ascii="Times New Roman" w:hAnsi="Times New Roman"/>
          <w:sz w:val="22"/>
          <w:szCs w:val="22"/>
          <w:lang w:eastAsia="zh-CN"/>
        </w:rPr>
        <w:t>U</w:t>
      </w:r>
      <w:proofErr w:type="gramEnd"/>
    </w:p>
    <w:p w14:paraId="56F92B86" w14:textId="7387FEB5" w:rsidR="00186113"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121758">
        <w:rPr>
          <w:rFonts w:ascii="Times New Roman" w:hAnsi="Times New Roman"/>
          <w:sz w:val="22"/>
          <w:szCs w:val="22"/>
          <w:lang w:eastAsia="zh-CN"/>
        </w:rPr>
        <w:t>7</w:t>
      </w:r>
      <w:r>
        <w:rPr>
          <w:rFonts w:ascii="Times New Roman" w:hAnsi="Times New Roman"/>
          <w:sz w:val="22"/>
          <w:szCs w:val="22"/>
          <w:lang w:eastAsia="zh-CN"/>
        </w:rPr>
        <w:t>]</w:t>
      </w:r>
      <w:r w:rsidR="00186113">
        <w:rPr>
          <w:rFonts w:ascii="Times New Roman" w:hAnsi="Times New Roman"/>
          <w:sz w:val="22"/>
          <w:szCs w:val="22"/>
          <w:lang w:eastAsia="zh-CN"/>
        </w:rPr>
        <w:t xml:space="preserve"> Companies</w:t>
      </w:r>
    </w:p>
    <w:p w14:paraId="57E8EF97" w14:textId="5D89E29D"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Samsung, NEC, ZTE, Sanechips, NTT Docomo, LG Electronics, Spreadtrum, vivo, Nokia(?), Futurewei, Xiaomi, Intel, Huawei, HiSilicon, Lenovo, Motorola Mobility, Convida</w:t>
      </w:r>
    </w:p>
    <w:p w14:paraId="729871A1" w14:textId="645BBDA8"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DRS for NR operating 52.6 ~ 71 </w:t>
      </w:r>
      <w:proofErr w:type="gramStart"/>
      <w:r>
        <w:rPr>
          <w:rFonts w:ascii="Times New Roman" w:hAnsi="Times New Roman"/>
          <w:sz w:val="22"/>
          <w:szCs w:val="22"/>
          <w:lang w:eastAsia="zh-CN"/>
        </w:rPr>
        <w:t>GHz</w:t>
      </w:r>
      <w:proofErr w:type="gramEnd"/>
    </w:p>
    <w:p w14:paraId="3F7D7D5D" w14:textId="755BC731" w:rsidR="002F017E"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w:t>
      </w:r>
      <w:r w:rsidR="002F017E">
        <w:rPr>
          <w:rFonts w:ascii="Times New Roman" w:hAnsi="Times New Roman"/>
          <w:sz w:val="22"/>
          <w:szCs w:val="22"/>
          <w:lang w:eastAsia="zh-CN"/>
        </w:rPr>
        <w:t xml:space="preserve"> Companies</w:t>
      </w:r>
    </w:p>
    <w:p w14:paraId="4BA24D91" w14:textId="5CC353CA"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AA83809" w14:textId="4D3CF212"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BodyText"/>
        <w:spacing w:after="0"/>
        <w:rPr>
          <w:rFonts w:ascii="Times New Roman" w:hAnsi="Times New Roman"/>
          <w:sz w:val="22"/>
          <w:szCs w:val="22"/>
          <w:lang w:eastAsia="zh-CN"/>
        </w:rPr>
      </w:pPr>
    </w:p>
    <w:p w14:paraId="7C702A75" w14:textId="37D7B37B" w:rsidR="008E1A64" w:rsidRDefault="00C160FE"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w:t>
      </w:r>
      <w:r w:rsidR="00D14BCF">
        <w:rPr>
          <w:rFonts w:ascii="Times New Roman" w:hAnsi="Times New Roman"/>
          <w:sz w:val="22"/>
          <w:szCs w:val="22"/>
          <w:lang w:eastAsia="zh-CN"/>
        </w:rPr>
        <w:t xml:space="preserve"> of the companies seems to think DRS support is needed. With that said, </w:t>
      </w:r>
      <w:r>
        <w:rPr>
          <w:rFonts w:ascii="Times New Roman" w:hAnsi="Times New Roman"/>
          <w:sz w:val="22"/>
          <w:szCs w:val="22"/>
          <w:lang w:eastAsia="zh-CN"/>
        </w:rPr>
        <w:t xml:space="preserve">moderator </w:t>
      </w:r>
      <w:r w:rsidR="00D14BCF">
        <w:rPr>
          <w:rFonts w:ascii="Times New Roman" w:hAnsi="Times New Roman"/>
          <w:sz w:val="22"/>
          <w:szCs w:val="22"/>
          <w:lang w:eastAsia="zh-CN"/>
        </w:rPr>
        <w:t>suggest</w:t>
      </w:r>
      <w:r>
        <w:rPr>
          <w:rFonts w:ascii="Times New Roman" w:hAnsi="Times New Roman"/>
          <w:sz w:val="22"/>
          <w:szCs w:val="22"/>
          <w:lang w:eastAsia="zh-CN"/>
        </w:rPr>
        <w:t>s</w:t>
      </w:r>
      <w:r w:rsidR="00D14BCF">
        <w:rPr>
          <w:rFonts w:ascii="Times New Roman" w:hAnsi="Times New Roman"/>
          <w:sz w:val="22"/>
          <w:szCs w:val="22"/>
          <w:lang w:eastAsia="zh-CN"/>
        </w:rPr>
        <w:t xml:space="preserve"> </w:t>
      </w:r>
      <w:r w:rsidR="00914AA5">
        <w:rPr>
          <w:rFonts w:ascii="Times New Roman" w:hAnsi="Times New Roman"/>
          <w:sz w:val="22"/>
          <w:szCs w:val="22"/>
          <w:lang w:eastAsia="zh-CN"/>
        </w:rPr>
        <w:t xml:space="preserve">further </w:t>
      </w:r>
      <w:r w:rsidR="00D14BCF">
        <w:rPr>
          <w:rFonts w:ascii="Times New Roman" w:hAnsi="Times New Roman"/>
          <w:sz w:val="22"/>
          <w:szCs w:val="22"/>
          <w:lang w:eastAsia="zh-CN"/>
        </w:rPr>
        <w:t>discuss</w:t>
      </w:r>
      <w:r>
        <w:rPr>
          <w:rFonts w:ascii="Times New Roman" w:hAnsi="Times New Roman"/>
          <w:sz w:val="22"/>
          <w:szCs w:val="22"/>
          <w:lang w:eastAsia="zh-CN"/>
        </w:rPr>
        <w:t>ing this</w:t>
      </w:r>
      <w:r w:rsidR="00D14BCF">
        <w:rPr>
          <w:rFonts w:ascii="Times New Roman" w:hAnsi="Times New Roman"/>
          <w:sz w:val="22"/>
          <w:szCs w:val="22"/>
          <w:lang w:eastAsia="zh-CN"/>
        </w:rPr>
        <w:t xml:space="preserve"> in GTW</w:t>
      </w:r>
      <w:r w:rsidR="00914AA5">
        <w:rPr>
          <w:rFonts w:ascii="Times New Roman" w:hAnsi="Times New Roman"/>
          <w:sz w:val="22"/>
          <w:szCs w:val="22"/>
          <w:lang w:eastAsia="zh-CN"/>
        </w:rPr>
        <w:t xml:space="preserve"> or over email discussion</w:t>
      </w:r>
      <w:r w:rsidR="00D14BCF">
        <w:rPr>
          <w:rFonts w:ascii="Times New Roman" w:hAnsi="Times New Roman"/>
          <w:sz w:val="22"/>
          <w:szCs w:val="22"/>
          <w:lang w:eastAsia="zh-CN"/>
        </w:rPr>
        <w:t xml:space="preserve"> to at least hear out the companies that do not believe DRS for 60GHz band is needed to explain their logic and motivation. </w:t>
      </w:r>
    </w:p>
    <w:p w14:paraId="6FB13D0C" w14:textId="5E3B681F" w:rsidR="00D14BCF" w:rsidRDefault="00D14BCF"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914AA5">
        <w:rPr>
          <w:rFonts w:ascii="Times New Roman" w:hAnsi="Times New Roman"/>
          <w:sz w:val="22"/>
          <w:szCs w:val="22"/>
          <w:lang w:eastAsia="zh-CN"/>
        </w:rPr>
        <w:t>.</w:t>
      </w:r>
      <w:r w:rsidR="00B440A6">
        <w:rPr>
          <w:rFonts w:ascii="Times New Roman" w:hAnsi="Times New Roman"/>
          <w:sz w:val="22"/>
          <w:szCs w:val="22"/>
          <w:lang w:eastAsia="zh-CN"/>
        </w:rPr>
        <w:t xml:space="preserve"> </w:t>
      </w:r>
      <w:r w:rsidR="00914AA5">
        <w:rPr>
          <w:rFonts w:ascii="Times New Roman" w:hAnsi="Times New Roman"/>
          <w:sz w:val="22"/>
          <w:szCs w:val="22"/>
          <w:lang w:eastAsia="zh-CN"/>
        </w:rPr>
        <w:t>F</w:t>
      </w:r>
      <w:r w:rsidR="00C160FE">
        <w:rPr>
          <w:rFonts w:ascii="Times New Roman" w:hAnsi="Times New Roman"/>
          <w:sz w:val="22"/>
          <w:szCs w:val="22"/>
          <w:lang w:eastAsia="zh-CN"/>
        </w:rPr>
        <w:t xml:space="preserve">urther discuss using the following </w:t>
      </w:r>
      <w:r w:rsidR="008E1A64">
        <w:rPr>
          <w:rFonts w:ascii="Times New Roman" w:hAnsi="Times New Roman"/>
          <w:sz w:val="22"/>
          <w:szCs w:val="22"/>
          <w:lang w:eastAsia="zh-CN"/>
        </w:rPr>
        <w:t>statement</w:t>
      </w:r>
      <w:r w:rsidR="00C160FE">
        <w:rPr>
          <w:rFonts w:ascii="Times New Roman" w:hAnsi="Times New Roman"/>
          <w:sz w:val="22"/>
          <w:szCs w:val="22"/>
          <w:lang w:eastAsia="zh-CN"/>
        </w:rPr>
        <w:t xml:space="preserve"> as a starting point for further discussion</w:t>
      </w:r>
      <w:r w:rsidR="008E1A64">
        <w:rPr>
          <w:rFonts w:ascii="Times New Roman" w:hAnsi="Times New Roman"/>
          <w:sz w:val="22"/>
          <w:szCs w:val="22"/>
          <w:lang w:eastAsia="zh-CN"/>
        </w:rPr>
        <w:t>:</w:t>
      </w:r>
    </w:p>
    <w:p w14:paraId="7AEBC870" w14:textId="2BA2D51D" w:rsidR="008E1A64" w:rsidRDefault="008E1A64" w:rsidP="008E1A6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w:t>
      </w:r>
      <w:proofErr w:type="gramStart"/>
      <w:r>
        <w:rPr>
          <w:rFonts w:ascii="Times New Roman" w:hAnsi="Times New Roman"/>
          <w:sz w:val="22"/>
          <w:szCs w:val="22"/>
          <w:lang w:eastAsia="zh-CN"/>
        </w:rPr>
        <w:t>U</w:t>
      </w:r>
      <w:proofErr w:type="gramEnd"/>
    </w:p>
    <w:p w14:paraId="16B67B28" w14:textId="440E5F58" w:rsidR="00B56B80" w:rsidRDefault="00B56B80">
      <w:pPr>
        <w:pStyle w:val="BodyText"/>
        <w:spacing w:after="0"/>
        <w:rPr>
          <w:rFonts w:ascii="Times New Roman" w:hAnsi="Times New Roman"/>
          <w:sz w:val="22"/>
          <w:szCs w:val="22"/>
          <w:lang w:eastAsia="zh-CN"/>
        </w:rPr>
      </w:pPr>
    </w:p>
    <w:p w14:paraId="766C8649" w14:textId="77777777" w:rsidR="00FC3DB0" w:rsidRDefault="00FC3DB0">
      <w:pPr>
        <w:pStyle w:val="BodyText"/>
        <w:spacing w:after="0"/>
        <w:rPr>
          <w:rFonts w:ascii="Times New Roman" w:hAnsi="Times New Roman"/>
          <w:sz w:val="22"/>
          <w:szCs w:val="22"/>
          <w:lang w:eastAsia="zh-CN"/>
        </w:rPr>
      </w:pPr>
    </w:p>
    <w:p w14:paraId="5B33A3DB" w14:textId="1E949F93" w:rsidR="006A2B35" w:rsidRDefault="006A2B35" w:rsidP="006A2B3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F6701B6" w14:textId="63CCE961" w:rsidR="0066226F" w:rsidRDefault="0066226F">
      <w:pPr>
        <w:pStyle w:val="BodyText"/>
        <w:spacing w:after="0"/>
        <w:rPr>
          <w:rFonts w:ascii="Times New Roman" w:hAnsi="Times New Roman"/>
          <w:sz w:val="22"/>
          <w:szCs w:val="22"/>
          <w:lang w:eastAsia="zh-CN"/>
        </w:rPr>
      </w:pPr>
    </w:p>
    <w:p w14:paraId="1177363E" w14:textId="56370BCF" w:rsidR="00B86ADE" w:rsidRDefault="00B86ADE" w:rsidP="00B86ADE">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CCE5D5" w14:textId="77777777" w:rsidR="0064666A" w:rsidRDefault="0064666A" w:rsidP="00B86ADE">
      <w:pPr>
        <w:pStyle w:val="BodyText"/>
        <w:spacing w:after="0"/>
        <w:rPr>
          <w:rFonts w:ascii="Times New Roman" w:hAnsi="Times New Roman"/>
          <w:sz w:val="22"/>
          <w:szCs w:val="22"/>
          <w:lang w:eastAsia="zh-CN"/>
        </w:rPr>
      </w:pPr>
    </w:p>
    <w:p w14:paraId="57C41E31" w14:textId="18032443" w:rsidR="0064666A" w:rsidRPr="0064666A" w:rsidRDefault="0064666A" w:rsidP="0064666A">
      <w:pPr>
        <w:pStyle w:val="Heading5"/>
        <w:rPr>
          <w:lang w:eastAsia="zh-CN"/>
        </w:rPr>
      </w:pPr>
      <w:r w:rsidRPr="0064666A">
        <w:rPr>
          <w:lang w:eastAsia="zh-CN"/>
        </w:rPr>
        <w:t xml:space="preserve">Proposal </w:t>
      </w:r>
      <w:r w:rsidR="007D39DE">
        <w:rPr>
          <w:lang w:eastAsia="zh-CN"/>
        </w:rPr>
        <w:t>#</w:t>
      </w:r>
      <w:r w:rsidRPr="0064666A">
        <w:rPr>
          <w:lang w:eastAsia="zh-CN"/>
        </w:rPr>
        <w:t>1-1-1</w:t>
      </w:r>
      <w:r w:rsidR="00FA3F5C">
        <w:rPr>
          <w:lang w:eastAsia="zh-CN"/>
        </w:rPr>
        <w:t xml:space="preserve"> (original)</w:t>
      </w:r>
    </w:p>
    <w:p w14:paraId="2568B5C7" w14:textId="77777777" w:rsidR="00B86ADE" w:rsidRDefault="00B86ADE" w:rsidP="00B86AD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w:t>
      </w:r>
      <w:proofErr w:type="gramStart"/>
      <w:r>
        <w:rPr>
          <w:rFonts w:ascii="Times New Roman" w:hAnsi="Times New Roman"/>
          <w:sz w:val="22"/>
          <w:szCs w:val="22"/>
          <w:lang w:eastAsia="zh-CN"/>
        </w:rPr>
        <w:t>U</w:t>
      </w:r>
      <w:proofErr w:type="gramEnd"/>
    </w:p>
    <w:p w14:paraId="47220ED2" w14:textId="58E1E195" w:rsidR="00B86ADE" w:rsidRDefault="00B86ADE">
      <w:pPr>
        <w:pStyle w:val="BodyText"/>
        <w:spacing w:after="0"/>
        <w:rPr>
          <w:rFonts w:ascii="Times New Roman" w:hAnsi="Times New Roman"/>
          <w:sz w:val="22"/>
          <w:szCs w:val="22"/>
          <w:lang w:eastAsia="zh-CN"/>
        </w:rPr>
      </w:pPr>
    </w:p>
    <w:p w14:paraId="6C97EC2A" w14:textId="1B4BFBB3" w:rsidR="001D2C39" w:rsidRDefault="001D2C39">
      <w:pPr>
        <w:pStyle w:val="BodyText"/>
        <w:spacing w:after="0"/>
        <w:rPr>
          <w:rFonts w:ascii="Times New Roman" w:hAnsi="Times New Roman"/>
          <w:sz w:val="22"/>
          <w:szCs w:val="22"/>
          <w:lang w:eastAsia="zh-CN"/>
        </w:rPr>
      </w:pPr>
    </w:p>
    <w:p w14:paraId="23E9556E" w14:textId="6492BD96" w:rsidR="001D2C39" w:rsidRPr="0064666A" w:rsidRDefault="001D2C39" w:rsidP="001D2C39">
      <w:pPr>
        <w:pStyle w:val="Heading5"/>
        <w:rPr>
          <w:lang w:eastAsia="zh-CN"/>
        </w:rPr>
      </w:pPr>
      <w:r w:rsidRPr="0064666A">
        <w:rPr>
          <w:lang w:eastAsia="zh-CN"/>
        </w:rPr>
        <w:t xml:space="preserve">Proposal </w:t>
      </w:r>
      <w:r>
        <w:rPr>
          <w:lang w:eastAsia="zh-CN"/>
        </w:rPr>
        <w:t>#</w:t>
      </w:r>
      <w:r w:rsidRPr="0064666A">
        <w:rPr>
          <w:lang w:eastAsia="zh-CN"/>
        </w:rPr>
        <w:t>1-1-</w:t>
      </w:r>
      <w:r>
        <w:rPr>
          <w:lang w:eastAsia="zh-CN"/>
        </w:rPr>
        <w:t>2</w:t>
      </w:r>
      <w:r w:rsidR="00FA3F5C">
        <w:rPr>
          <w:lang w:eastAsia="zh-CN"/>
        </w:rPr>
        <w:t xml:space="preserve"> (updated)</w:t>
      </w:r>
    </w:p>
    <w:p w14:paraId="736C5CA2" w14:textId="6DD1D099" w:rsidR="00FA3F5C" w:rsidRDefault="00FA3F5C" w:rsidP="00FA3F5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00011501" w:rsidRPr="00011501">
        <w:rPr>
          <w:rFonts w:ascii="Times New Roman" w:hAnsi="Times New Roman"/>
          <w:color w:val="C00000"/>
          <w:sz w:val="22"/>
          <w:szCs w:val="22"/>
          <w:u w:val="single"/>
          <w:lang w:eastAsia="zh-CN"/>
        </w:rPr>
        <w:t>and DRS transmission window</w:t>
      </w:r>
      <w:r w:rsidR="00011501"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similar to SSB design for NR-</w:t>
      </w:r>
      <w:proofErr w:type="gramStart"/>
      <w:r w:rsidRPr="00011501">
        <w:rPr>
          <w:rFonts w:ascii="Times New Roman" w:hAnsi="Times New Roman"/>
          <w:strike/>
          <w:color w:val="C00000"/>
          <w:sz w:val="22"/>
          <w:szCs w:val="22"/>
          <w:lang w:eastAsia="zh-CN"/>
        </w:rPr>
        <w:t>U</w:t>
      </w:r>
      <w:proofErr w:type="gramEnd"/>
    </w:p>
    <w:p w14:paraId="253C7D69" w14:textId="26E63CEE" w:rsidR="00011501" w:rsidRDefault="00011501" w:rsidP="00011501">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w:t>
      </w:r>
      <w:proofErr w:type="gramStart"/>
      <w:r w:rsidRPr="00011501">
        <w:rPr>
          <w:rFonts w:ascii="Times New Roman" w:hAnsi="Times New Roman"/>
          <w:color w:val="C00000"/>
          <w:sz w:val="22"/>
          <w:szCs w:val="22"/>
          <w:u w:val="single"/>
          <w:lang w:eastAsia="zh-CN"/>
        </w:rPr>
        <w:t>DRS</w:t>
      </w:r>
      <w:proofErr w:type="gramEnd"/>
    </w:p>
    <w:p w14:paraId="03F606E9" w14:textId="61A197DC" w:rsidR="00011501" w:rsidRPr="00011501" w:rsidRDefault="00011501" w:rsidP="00011501">
      <w:pPr>
        <w:pStyle w:val="ListParagraph"/>
        <w:numPr>
          <w:ilvl w:val="1"/>
          <w:numId w:val="6"/>
        </w:numPr>
        <w:rPr>
          <w:rFonts w:eastAsia="SimSun"/>
          <w:color w:val="C00000"/>
          <w:u w:val="single"/>
          <w:lang w:eastAsia="zh-CN"/>
        </w:rPr>
      </w:pPr>
      <w:r w:rsidRPr="00011501">
        <w:rPr>
          <w:rFonts w:eastAsia="SimSun"/>
          <w:color w:val="C00000"/>
          <w:u w:val="single"/>
          <w:lang w:eastAsia="zh-CN"/>
        </w:rPr>
        <w:t>Similar SSB design with NR-U is applied when LBT is required for SSB transmission in unlicensed band.</w:t>
      </w:r>
    </w:p>
    <w:p w14:paraId="4D03BFFE" w14:textId="77777777" w:rsidR="001D2C39" w:rsidRDefault="001D2C39">
      <w:pPr>
        <w:pStyle w:val="BodyText"/>
        <w:spacing w:after="0"/>
        <w:rPr>
          <w:rFonts w:ascii="Times New Roman" w:hAnsi="Times New Roman"/>
          <w:sz w:val="22"/>
          <w:szCs w:val="22"/>
          <w:lang w:eastAsia="zh-CN"/>
        </w:rPr>
      </w:pPr>
    </w:p>
    <w:p w14:paraId="238DC328" w14:textId="21AAAF3B" w:rsidR="00D947B9" w:rsidRPr="0064666A" w:rsidRDefault="00D947B9" w:rsidP="00D947B9">
      <w:pPr>
        <w:pStyle w:val="Heading5"/>
        <w:rPr>
          <w:lang w:eastAsia="zh-CN"/>
        </w:rPr>
      </w:pPr>
      <w:r w:rsidRPr="0064666A">
        <w:rPr>
          <w:lang w:eastAsia="zh-CN"/>
        </w:rPr>
        <w:t xml:space="preserve">Proposal </w:t>
      </w:r>
      <w:r>
        <w:rPr>
          <w:lang w:eastAsia="zh-CN"/>
        </w:rPr>
        <w:t>#</w:t>
      </w:r>
      <w:r w:rsidRPr="0064666A">
        <w:rPr>
          <w:lang w:eastAsia="zh-CN"/>
        </w:rPr>
        <w:t>1-1-</w:t>
      </w:r>
      <w:r>
        <w:rPr>
          <w:lang w:eastAsia="zh-CN"/>
        </w:rPr>
        <w:t>3 (updated)</w:t>
      </w:r>
    </w:p>
    <w:p w14:paraId="108499DE" w14:textId="77777777" w:rsidR="00D947B9" w:rsidRDefault="00D947B9" w:rsidP="00D947B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Pr="00011501">
        <w:rPr>
          <w:rFonts w:ascii="Times New Roman" w:hAnsi="Times New Roman"/>
          <w:color w:val="C00000"/>
          <w:sz w:val="22"/>
          <w:szCs w:val="22"/>
          <w:u w:val="single"/>
          <w:lang w:eastAsia="zh-CN"/>
        </w:rPr>
        <w:t>and DRS transmission window</w:t>
      </w:r>
      <w:r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similar to SSB design for NR-</w:t>
      </w:r>
      <w:proofErr w:type="gramStart"/>
      <w:r w:rsidRPr="00011501">
        <w:rPr>
          <w:rFonts w:ascii="Times New Roman" w:hAnsi="Times New Roman"/>
          <w:strike/>
          <w:color w:val="C00000"/>
          <w:sz w:val="22"/>
          <w:szCs w:val="22"/>
          <w:lang w:eastAsia="zh-CN"/>
        </w:rPr>
        <w:t>U</w:t>
      </w:r>
      <w:proofErr w:type="gramEnd"/>
    </w:p>
    <w:p w14:paraId="4A0FA64D" w14:textId="77777777" w:rsidR="00D947B9" w:rsidRDefault="00D947B9" w:rsidP="00D947B9">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w:t>
      </w:r>
      <w:proofErr w:type="gramStart"/>
      <w:r w:rsidRPr="00011501">
        <w:rPr>
          <w:rFonts w:ascii="Times New Roman" w:hAnsi="Times New Roman"/>
          <w:color w:val="C00000"/>
          <w:sz w:val="22"/>
          <w:szCs w:val="22"/>
          <w:u w:val="single"/>
          <w:lang w:eastAsia="zh-CN"/>
        </w:rPr>
        <w:t>DRS</w:t>
      </w:r>
      <w:proofErr w:type="gramEnd"/>
    </w:p>
    <w:p w14:paraId="556BAAD8" w14:textId="0AF6017E" w:rsidR="00D947B9" w:rsidRPr="00011501" w:rsidRDefault="00D947B9" w:rsidP="00D947B9">
      <w:pPr>
        <w:pStyle w:val="ListParagraph"/>
        <w:numPr>
          <w:ilvl w:val="1"/>
          <w:numId w:val="6"/>
        </w:numPr>
        <w:rPr>
          <w:rFonts w:eastAsia="SimSun"/>
          <w:color w:val="C00000"/>
          <w:u w:val="single"/>
          <w:lang w:eastAsia="zh-CN"/>
        </w:rPr>
      </w:pPr>
      <w:r w:rsidRPr="00B44DCD">
        <w:rPr>
          <w:rFonts w:eastAsia="SimSun"/>
          <w:color w:val="002060"/>
          <w:u w:val="single"/>
          <w:lang w:eastAsia="zh-CN"/>
        </w:rPr>
        <w:t xml:space="preserve">FFS: </w:t>
      </w:r>
      <w:r w:rsidRPr="00011501">
        <w:rPr>
          <w:rFonts w:eastAsia="SimSun"/>
          <w:color w:val="C00000"/>
          <w:u w:val="single"/>
          <w:lang w:eastAsia="zh-CN"/>
        </w:rPr>
        <w:t>Similar SSB design with NR-U is applied when LBT is required for SSB transmission in unlicensed band.</w:t>
      </w:r>
    </w:p>
    <w:p w14:paraId="7F30E2BC" w14:textId="62901710" w:rsidR="00B86ADE" w:rsidRDefault="00B86ADE">
      <w:pPr>
        <w:pStyle w:val="BodyText"/>
        <w:spacing w:after="0"/>
        <w:rPr>
          <w:rFonts w:ascii="Times New Roman" w:hAnsi="Times New Roman"/>
          <w:sz w:val="22"/>
          <w:szCs w:val="22"/>
          <w:lang w:eastAsia="zh-CN"/>
        </w:rPr>
      </w:pPr>
    </w:p>
    <w:p w14:paraId="4CD1B15B" w14:textId="77777777" w:rsidR="00D947B9" w:rsidRDefault="00D947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DE5F09" w14:paraId="4B109B1F" w14:textId="77777777" w:rsidTr="00DD6773">
        <w:tc>
          <w:tcPr>
            <w:tcW w:w="1744" w:type="dxa"/>
            <w:shd w:val="clear" w:color="auto" w:fill="FBE4D5" w:themeFill="accent2" w:themeFillTint="33"/>
          </w:tcPr>
          <w:p w14:paraId="40DFCA2D"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6ED5CDF"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E5F09" w14:paraId="16286DAB" w14:textId="77777777" w:rsidTr="00DD6773">
        <w:tc>
          <w:tcPr>
            <w:tcW w:w="1744" w:type="dxa"/>
          </w:tcPr>
          <w:p w14:paraId="571BD25F" w14:textId="7904703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81CFB0" w14:textId="0BB96BE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good to clarify “Support DRS and DRS transmission window”, since the later is the focus of the discussion. </w:t>
            </w:r>
          </w:p>
          <w:p w14:paraId="636E0F87" w14:textId="0F22771F"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t>
            </w:r>
            <w:r>
              <w:rPr>
                <w:rFonts w:ascii="Times New Roman" w:hAnsi="Times New Roman"/>
                <w:sz w:val="22"/>
                <w:szCs w:val="22"/>
                <w:lang w:eastAsia="zh-CN"/>
              </w:rPr>
              <w:lastRenderedPageBreak/>
              <w:t xml:space="preserve">there are cases SSB transmission cannot be exempt from LBT, and for those cases, we don’t think it’s straightforward to conclude the transmission of SSB can be not impact by LBT. We </w:t>
            </w:r>
            <w:proofErr w:type="gramStart"/>
            <w:r>
              <w:rPr>
                <w:rFonts w:ascii="Times New Roman" w:hAnsi="Times New Roman"/>
                <w:sz w:val="22"/>
                <w:szCs w:val="22"/>
                <w:lang w:eastAsia="zh-CN"/>
              </w:rPr>
              <w:t>didn’t</w:t>
            </w:r>
            <w:proofErr w:type="gramEnd"/>
            <w:r>
              <w:rPr>
                <w:rFonts w:ascii="Times New Roman" w:hAnsi="Times New Roman"/>
                <w:sz w:val="22"/>
                <w:szCs w:val="22"/>
                <w:lang w:eastAsia="zh-CN"/>
              </w:rPr>
              <w:t xml:space="preserve">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06E79226" w14:textId="27B5B120"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concern on MIB change,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have intention to change the size of PBCH payload to support DRS. Maybe </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also good to clarify this point to resolve such concern by adding one sub-bullet: “PBCH payload size maintains the same when supporting DRS”.</w:t>
            </w:r>
          </w:p>
          <w:p w14:paraId="16E6250F" w14:textId="5C6003E2" w:rsidR="001F7CC8" w:rsidRDefault="001F7CC8" w:rsidP="006D769E">
            <w:pPr>
              <w:pStyle w:val="BodyText"/>
              <w:spacing w:after="0"/>
              <w:rPr>
                <w:rFonts w:ascii="Times New Roman" w:hAnsi="Times New Roman"/>
                <w:sz w:val="22"/>
                <w:szCs w:val="22"/>
                <w:lang w:eastAsia="zh-CN"/>
              </w:rPr>
            </w:pPr>
          </w:p>
        </w:tc>
      </w:tr>
      <w:tr w:rsidR="002406CC" w14:paraId="140E95A0" w14:textId="77777777" w:rsidTr="00DD6773">
        <w:tc>
          <w:tcPr>
            <w:tcW w:w="1744" w:type="dxa"/>
          </w:tcPr>
          <w:p w14:paraId="53004FDA" w14:textId="1A3610A8"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729AA71"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0E43C589" w14:textId="23422822" w:rsid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E043FC0" w14:textId="6C826B04" w:rsidR="002406CC" w:rsidRP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437998" w14:paraId="0AF3483A" w14:textId="77777777" w:rsidTr="00DD6773">
        <w:tc>
          <w:tcPr>
            <w:tcW w:w="1744" w:type="dxa"/>
          </w:tcPr>
          <w:p w14:paraId="10E1EC31" w14:textId="3449D078"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62EC2C8" w14:textId="0ECF53E7"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D4441" w14:paraId="7E322F87" w14:textId="77777777" w:rsidTr="00DD6773">
        <w:tc>
          <w:tcPr>
            <w:tcW w:w="1744" w:type="dxa"/>
          </w:tcPr>
          <w:p w14:paraId="391A78D3" w14:textId="5E82EC8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FB94744" w14:textId="77777777" w:rsidR="007D4441" w:rsidRDefault="007D4441"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479A1C08" w14:textId="61EFF370"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5B15F1" w14:paraId="64FE3811" w14:textId="77777777" w:rsidTr="00DD6773">
        <w:tc>
          <w:tcPr>
            <w:tcW w:w="1744" w:type="dxa"/>
            <w:shd w:val="clear" w:color="auto" w:fill="E2EFD9" w:themeFill="accent6" w:themeFillTint="33"/>
          </w:tcPr>
          <w:p w14:paraId="4595251F" w14:textId="518D2D72" w:rsidR="005B15F1" w:rsidRDefault="005B15F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001CD34" w14:textId="77777777" w:rsidR="005B15F1" w:rsidRDefault="005B15F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r w:rsidR="00E33C3C">
              <w:rPr>
                <w:rFonts w:ascii="Times New Roman" w:hAnsi="Times New Roman"/>
                <w:sz w:val="22"/>
                <w:szCs w:val="22"/>
                <w:lang w:eastAsia="zh-CN"/>
              </w:rPr>
              <w:t>.</w:t>
            </w:r>
          </w:p>
          <w:p w14:paraId="05BDFF77" w14:textId="10C4642B" w:rsidR="00E33C3C" w:rsidRDefault="00E33C3C"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885E12" w14:paraId="7422BE2F" w14:textId="77777777" w:rsidTr="00DD6773">
        <w:tc>
          <w:tcPr>
            <w:tcW w:w="1744" w:type="dxa"/>
            <w:shd w:val="clear" w:color="auto" w:fill="auto"/>
          </w:tcPr>
          <w:p w14:paraId="76E5692E" w14:textId="7201D370" w:rsidR="00885E12" w:rsidRDefault="00C00F66"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7E813B4C" w14:textId="374B878A" w:rsidR="00885E12" w:rsidRDefault="00C00F66"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w:t>
            </w:r>
            <w:r w:rsidR="003A78F4">
              <w:rPr>
                <w:rFonts w:ascii="Times New Roman" w:hAnsi="Times New Roman"/>
                <w:sz w:val="22"/>
                <w:szCs w:val="22"/>
                <w:lang w:eastAsia="zh-CN"/>
              </w:rPr>
              <w:t xml:space="preserve">, while NR-U based SSB pattern design is one option, </w:t>
            </w:r>
            <w:r>
              <w:rPr>
                <w:rFonts w:ascii="Times New Roman" w:hAnsi="Times New Roman"/>
                <w:sz w:val="22"/>
                <w:szCs w:val="22"/>
                <w:lang w:eastAsia="zh-CN"/>
              </w:rPr>
              <w:t>we felt that it would be good</w:t>
            </w:r>
            <w:r w:rsidR="003A78F4">
              <w:rPr>
                <w:rFonts w:ascii="Times New Roman" w:hAnsi="Times New Roman"/>
                <w:sz w:val="22"/>
                <w:szCs w:val="22"/>
                <w:lang w:eastAsia="zh-CN"/>
              </w:rPr>
              <w:t xml:space="preserve"> leave some room when considering the SSB pattern design </w:t>
            </w:r>
            <w:proofErr w:type="gramStart"/>
            <w:r w:rsidR="003A78F4">
              <w:rPr>
                <w:rFonts w:ascii="Times New Roman" w:hAnsi="Times New Roman"/>
                <w:sz w:val="22"/>
                <w:szCs w:val="22"/>
                <w:lang w:eastAsia="zh-CN"/>
              </w:rPr>
              <w:t>i.e.</w:t>
            </w:r>
            <w:proofErr w:type="gramEnd"/>
            <w:r w:rsidR="003A78F4">
              <w:rPr>
                <w:rFonts w:ascii="Times New Roman" w:hAnsi="Times New Roman"/>
                <w:sz w:val="22"/>
                <w:szCs w:val="22"/>
                <w:lang w:eastAsia="zh-CN"/>
              </w:rPr>
              <w:t xml:space="preserve"> leave the last bullet as FFS.</w:t>
            </w:r>
          </w:p>
          <w:p w14:paraId="5A0104D1" w14:textId="4A3ADB7F" w:rsidR="00C00F66" w:rsidRDefault="00C00F66" w:rsidP="00437998">
            <w:pPr>
              <w:pStyle w:val="BodyText"/>
              <w:spacing w:after="0"/>
              <w:rPr>
                <w:rFonts w:ascii="Times New Roman" w:hAnsi="Times New Roman"/>
                <w:sz w:val="22"/>
                <w:szCs w:val="22"/>
                <w:lang w:eastAsia="zh-CN"/>
              </w:rPr>
            </w:pPr>
          </w:p>
        </w:tc>
      </w:tr>
      <w:tr w:rsidR="0072661C" w14:paraId="00E2DC01" w14:textId="77777777" w:rsidTr="00DD6773">
        <w:tc>
          <w:tcPr>
            <w:tcW w:w="1744" w:type="dxa"/>
            <w:shd w:val="clear" w:color="auto" w:fill="auto"/>
          </w:tcPr>
          <w:p w14:paraId="0C830E4A" w14:textId="5115EE5D" w:rsidR="0072661C" w:rsidRDefault="0072661C"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AC7DFD6" w14:textId="51665594" w:rsidR="0072661C" w:rsidRDefault="0072661C"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updated </w:t>
            </w:r>
            <w:r w:rsidRPr="00735058">
              <w:rPr>
                <w:rFonts w:ascii="Times New Roman" w:hAnsi="Times New Roman"/>
                <w:sz w:val="22"/>
                <w:szCs w:val="22"/>
                <w:lang w:eastAsia="zh-CN"/>
              </w:rPr>
              <w:t>Proposal #1-1-2</w:t>
            </w:r>
            <w:r>
              <w:rPr>
                <w:rFonts w:ascii="Times New Roman" w:hAnsi="Times New Roman"/>
                <w:sz w:val="22"/>
                <w:szCs w:val="22"/>
                <w:lang w:eastAsia="zh-CN"/>
              </w:rPr>
              <w:t>.</w:t>
            </w:r>
          </w:p>
        </w:tc>
      </w:tr>
      <w:tr w:rsidR="00B3417F" w14:paraId="3414EEC1" w14:textId="77777777" w:rsidTr="00DD6773">
        <w:tc>
          <w:tcPr>
            <w:tcW w:w="1744" w:type="dxa"/>
            <w:shd w:val="clear" w:color="auto" w:fill="auto"/>
          </w:tcPr>
          <w:p w14:paraId="39F4E2F3" w14:textId="05C16A8C"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02B3501C" w14:textId="68211D87"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D947B9" w14:paraId="762D3231" w14:textId="77777777" w:rsidTr="00DD6773">
        <w:tc>
          <w:tcPr>
            <w:tcW w:w="1744" w:type="dxa"/>
            <w:shd w:val="clear" w:color="auto" w:fill="E2EFD9" w:themeFill="accent6" w:themeFillTint="33"/>
          </w:tcPr>
          <w:p w14:paraId="22857920" w14:textId="6DF4B15B" w:rsidR="00D947B9" w:rsidRDefault="00B44DCD"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847945" w14:textId="53F20287" w:rsidR="00D947B9" w:rsidRDefault="00B44DCD"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D947B9" w14:paraId="041E7105" w14:textId="77777777" w:rsidTr="00DD6773">
        <w:tc>
          <w:tcPr>
            <w:tcW w:w="1744" w:type="dxa"/>
            <w:shd w:val="clear" w:color="auto" w:fill="auto"/>
          </w:tcPr>
          <w:p w14:paraId="1410E426" w14:textId="375453C6" w:rsidR="00D947B9" w:rsidRDefault="001D5F85"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670D4BB6" w14:textId="4BF431B3" w:rsidR="00D947B9" w:rsidRDefault="001D5F85"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w:t>
            </w:r>
            <w:r w:rsidR="00371AC6">
              <w:rPr>
                <w:rFonts w:ascii="Times New Roman" w:hAnsi="Times New Roman"/>
                <w:sz w:val="22"/>
                <w:szCs w:val="22"/>
                <w:lang w:eastAsia="zh-CN"/>
              </w:rPr>
              <w:t>2</w:t>
            </w:r>
          </w:p>
        </w:tc>
      </w:tr>
      <w:tr w:rsidR="00753840" w14:paraId="162D7C91" w14:textId="77777777" w:rsidTr="00DD6773">
        <w:tc>
          <w:tcPr>
            <w:tcW w:w="1744" w:type="dxa"/>
            <w:shd w:val="clear" w:color="auto" w:fill="auto"/>
          </w:tcPr>
          <w:p w14:paraId="37B34735" w14:textId="4A90C73B" w:rsidR="00753840" w:rsidRDefault="00753840" w:rsidP="00753840">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3BF8A67" w14:textId="0CFF9E15" w:rsidR="00753840" w:rsidRDefault="00753840" w:rsidP="007538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sidRPr="0064666A">
              <w:rPr>
                <w:lang w:eastAsia="zh-CN"/>
              </w:rPr>
              <w:t xml:space="preserve">Proposal </w:t>
            </w:r>
            <w:r>
              <w:rPr>
                <w:lang w:eastAsia="zh-CN"/>
              </w:rPr>
              <w:t>#</w:t>
            </w:r>
            <w:r w:rsidRPr="0064666A">
              <w:rPr>
                <w:lang w:eastAsia="zh-CN"/>
              </w:rPr>
              <w:t>1-1-</w:t>
            </w:r>
            <w:r>
              <w:rPr>
                <w:lang w:eastAsia="zh-CN"/>
              </w:rPr>
              <w:t>2.</w:t>
            </w:r>
          </w:p>
        </w:tc>
      </w:tr>
      <w:tr w:rsidR="00DD6773" w:rsidRPr="00DD6773" w14:paraId="410C42AE" w14:textId="77777777" w:rsidTr="00DD6773">
        <w:tc>
          <w:tcPr>
            <w:tcW w:w="1744" w:type="dxa"/>
            <w:shd w:val="clear" w:color="auto" w:fill="auto"/>
          </w:tcPr>
          <w:p w14:paraId="6CB0CA0F" w14:textId="54A90E79"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749D2E0B" w14:textId="77777777" w:rsidR="00DD6773" w:rsidRDefault="00DD6773"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strong concerns on all 3 proposals, </w:t>
            </w:r>
            <w:proofErr w:type="gramStart"/>
            <w:r>
              <w:rPr>
                <w:rFonts w:ascii="Times New Roman" w:hAnsi="Times New Roman"/>
                <w:sz w:val="22"/>
                <w:szCs w:val="22"/>
                <w:lang w:eastAsia="zh-CN"/>
              </w:rPr>
              <w:t>due to the fact that</w:t>
            </w:r>
            <w:proofErr w:type="gramEnd"/>
            <w:r>
              <w:rPr>
                <w:rFonts w:ascii="Times New Roman" w:hAnsi="Times New Roman"/>
                <w:sz w:val="22"/>
                <w:szCs w:val="22"/>
                <w:lang w:eastAsia="zh-CN"/>
              </w:rPr>
              <w:t xml:space="preserve"> there are too many unknowns associated with it:</w:t>
            </w:r>
          </w:p>
          <w:p w14:paraId="4CFC4006" w14:textId="77777777" w:rsidR="00DD6773" w:rsidRDefault="00DD6773" w:rsidP="00DD6773">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Even if the proposal is restricted to maintain the same PBCH payload size as Rel-16, it is not at all clear that we can do the same "repurposing of bits"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indicate Q in the MIB. The two fields that were repurposed may be needed for the 52.6 GHz band depending on (a) what SCSs combinations are decided for (</w:t>
            </w:r>
            <w:proofErr w:type="gramStart"/>
            <w:r>
              <w:rPr>
                <w:rFonts w:ascii="Times New Roman" w:hAnsi="Times New Roman"/>
                <w:sz w:val="22"/>
                <w:szCs w:val="22"/>
                <w:lang w:eastAsia="zh-CN"/>
              </w:rPr>
              <w:t>SSB,CORESET</w:t>
            </w:r>
            <w:proofErr w:type="gramEnd"/>
            <w:r>
              <w:rPr>
                <w:rFonts w:ascii="Times New Roman" w:hAnsi="Times New Roman"/>
                <w:sz w:val="22"/>
                <w:szCs w:val="22"/>
                <w:lang w:eastAsia="zh-CN"/>
              </w:rPr>
              <w:t xml:space="preserve">0), and (b) whether the sync raster is designed to ensure that only even values of k_SSB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043112E8" w14:textId="77777777" w:rsidR="00DD6773" w:rsidRDefault="00DD6773" w:rsidP="00DD6773">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69AEF0E5" w14:textId="77777777" w:rsidR="00DD6773" w:rsidRDefault="00DD6773" w:rsidP="00DD6773">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The current PBCH/MIB allows for indication of up to 64 candidate SSB positions. If 64 SSBs are used, the window is all used up. If it is desired to increase the number of candidate positions, how will that be done without increasing the PBCH payload size?</w:t>
            </w:r>
          </w:p>
          <w:p w14:paraId="775C7E3E" w14:textId="77777777" w:rsidR="00DD6773" w:rsidRDefault="00DD6773" w:rsidP="00DD6773">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326416CC" w14:textId="77777777" w:rsidR="00DD6773" w:rsidRDefault="00DD6773" w:rsidP="00DD6773">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544876D" w14:textId="44CB56C4"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introduce this functionality. The study should address at least the above points.</w:t>
            </w:r>
          </w:p>
        </w:tc>
      </w:tr>
      <w:tr w:rsidR="00DA7A3A" w:rsidRPr="00DD6773" w14:paraId="08635A93" w14:textId="77777777" w:rsidTr="00DD6773">
        <w:tc>
          <w:tcPr>
            <w:tcW w:w="1744" w:type="dxa"/>
            <w:shd w:val="clear" w:color="auto" w:fill="auto"/>
          </w:tcPr>
          <w:p w14:paraId="3DDCE0F2" w14:textId="66967D23" w:rsidR="00DA7A3A" w:rsidRPr="00DA7A3A" w:rsidRDefault="00DA7A3A" w:rsidP="00DD677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494F29E7" w14:textId="2769CD21" w:rsidR="00DA7A3A" w:rsidRDefault="00DA7A3A" w:rsidP="00DD6773">
            <w:pPr>
              <w:pStyle w:val="BodyText"/>
              <w:spacing w:after="0"/>
              <w:rPr>
                <w:rFonts w:ascii="Times New Roman" w:hAnsi="Times New Roman"/>
                <w:sz w:val="22"/>
                <w:szCs w:val="22"/>
                <w:lang w:eastAsia="zh-CN"/>
              </w:rPr>
            </w:pPr>
            <w:r w:rsidRPr="00DA7A3A">
              <w:rPr>
                <w:rFonts w:ascii="Times New Roman" w:hAnsi="Times New Roman"/>
                <w:sz w:val="22"/>
                <w:szCs w:val="22"/>
                <w:lang w:eastAsia="zh-CN"/>
              </w:rPr>
              <w:t>Support the Proposal P#1-1-2</w:t>
            </w:r>
            <w:r>
              <w:rPr>
                <w:rFonts w:ascii="Times New Roman" w:hAnsi="Times New Roman"/>
                <w:sz w:val="22"/>
                <w:szCs w:val="22"/>
                <w:lang w:eastAsia="zh-CN"/>
              </w:rPr>
              <w:t xml:space="preserve">. We can understand the concern from Ericsson. However, even in NR-U, we </w:t>
            </w:r>
            <w:proofErr w:type="gramStart"/>
            <w:r>
              <w:rPr>
                <w:rFonts w:ascii="Times New Roman" w:hAnsi="Times New Roman"/>
                <w:sz w:val="22"/>
                <w:szCs w:val="22"/>
                <w:lang w:eastAsia="zh-CN"/>
              </w:rPr>
              <w:t>didn’t</w:t>
            </w:r>
            <w:proofErr w:type="gramEnd"/>
            <w:r>
              <w:rPr>
                <w:rFonts w:ascii="Times New Roman" w:hAnsi="Times New Roman"/>
                <w:sz w:val="22"/>
                <w:szCs w:val="22"/>
                <w:lang w:eastAsia="zh-CN"/>
              </w:rPr>
              <w:t xml:space="preserve"> show performance improvement of DRS. If we add the following bullets to address Ericsson’s concern, could it be agreeable to Ericsson?</w:t>
            </w:r>
          </w:p>
          <w:p w14:paraId="49B94769" w14:textId="5743B012" w:rsidR="00DA7A3A" w:rsidRDefault="00DA7A3A" w:rsidP="00DA7A3A">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DAE724A" w14:textId="2994B236" w:rsidR="00DA7A3A" w:rsidRDefault="00DA7A3A" w:rsidP="00DA7A3A">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5E7756" w:rsidRPr="00DD6773" w14:paraId="26FB0C04" w14:textId="77777777" w:rsidTr="00DD6773">
        <w:tc>
          <w:tcPr>
            <w:tcW w:w="1744" w:type="dxa"/>
            <w:shd w:val="clear" w:color="auto" w:fill="auto"/>
          </w:tcPr>
          <w:p w14:paraId="6E57D328" w14:textId="7FBC7C15" w:rsidR="005E7756" w:rsidRDefault="005E7756" w:rsidP="00DD6773">
            <w:pPr>
              <w:pStyle w:val="BodyText"/>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A4C94F3" w14:textId="0808B1D9" w:rsidR="005E7756" w:rsidRPr="00DA7A3A" w:rsidRDefault="005E7756" w:rsidP="00DD6773">
            <w:pPr>
              <w:pStyle w:val="BodyText"/>
              <w:spacing w:after="0"/>
              <w:rPr>
                <w:rFonts w:ascii="Times New Roman" w:hAnsi="Times New Roman"/>
                <w:sz w:val="22"/>
                <w:szCs w:val="22"/>
                <w:lang w:eastAsia="zh-CN"/>
              </w:rPr>
            </w:pPr>
            <w:r w:rsidRPr="005E7756">
              <w:rPr>
                <w:rFonts w:ascii="Times New Roman" w:hAnsi="Times New Roman"/>
                <w:sz w:val="22"/>
                <w:szCs w:val="22"/>
                <w:lang w:eastAsia="zh-CN"/>
              </w:rPr>
              <w:t>We support the updated proposal.</w:t>
            </w:r>
          </w:p>
        </w:tc>
      </w:tr>
    </w:tbl>
    <w:p w14:paraId="3A363587" w14:textId="63F568A0" w:rsidR="00226788" w:rsidRDefault="00226788">
      <w:pPr>
        <w:pStyle w:val="BodyText"/>
        <w:spacing w:after="0"/>
        <w:rPr>
          <w:rFonts w:ascii="Times New Roman" w:hAnsi="Times New Roman"/>
          <w:sz w:val="22"/>
          <w:szCs w:val="22"/>
          <w:lang w:eastAsia="zh-CN"/>
        </w:rPr>
      </w:pPr>
    </w:p>
    <w:p w14:paraId="4B01CD3A" w14:textId="1F2B093B" w:rsidR="00DE5F09" w:rsidRDefault="00DE5F09">
      <w:pPr>
        <w:pStyle w:val="BodyText"/>
        <w:spacing w:after="0"/>
        <w:rPr>
          <w:rFonts w:ascii="Times New Roman" w:hAnsi="Times New Roman"/>
          <w:sz w:val="22"/>
          <w:szCs w:val="22"/>
          <w:lang w:eastAsia="zh-CN"/>
        </w:rPr>
      </w:pPr>
    </w:p>
    <w:p w14:paraId="510DEA22" w14:textId="77777777" w:rsidR="00DE5F09" w:rsidRDefault="00DE5F09">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 xml:space="preserve">2.1.2 Supported </w:t>
      </w:r>
      <w:proofErr w:type="gramStart"/>
      <w:r>
        <w:rPr>
          <w:lang w:eastAsia="zh-CN"/>
        </w:rPr>
        <w:t>Numerology</w:t>
      </w:r>
      <w:proofErr w:type="gramEnd"/>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support the same numerology of data channel for SSB and PRACH including 480KHz and </w:t>
      </w:r>
      <w:proofErr w:type="gramStart"/>
      <w:r>
        <w:rPr>
          <w:rFonts w:ascii="Times New Roman" w:hAnsi="Times New Roman"/>
          <w:sz w:val="22"/>
          <w:szCs w:val="22"/>
          <w:lang w:eastAsia="zh-CN"/>
        </w:rPr>
        <w:t>960KHz</w:t>
      </w:r>
      <w:proofErr w:type="gramEnd"/>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options can be considered for determining SCSs of SSB and other initial access signals/channels in initial BWP, wherein Option 1 is preferred.</w:t>
      </w:r>
    </w:p>
    <w:p w14:paraId="1F030664"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Scell,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[15] Spreadtrum:</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0B33A513"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Alt 3: Do not support SS/PBCH block with 480 and/or 960 kHz SCS for any </w:t>
      </w:r>
      <w:proofErr w:type="gramStart"/>
      <w:r>
        <w:rPr>
          <w:rFonts w:ascii="Times New Roman" w:hAnsi="Times New Roman"/>
          <w:sz w:val="22"/>
          <w:szCs w:val="22"/>
          <w:lang w:eastAsia="zh-CN"/>
        </w:rPr>
        <w:t>case</w:t>
      </w:r>
      <w:proofErr w:type="gramEnd"/>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w:t>
      </w:r>
      <w:proofErr w:type="gramStart"/>
      <w:r>
        <w:rPr>
          <w:rFonts w:eastAsia="SimSun"/>
          <w:lang w:eastAsia="zh-CN"/>
        </w:rPr>
        <w:t>e.g.</w:t>
      </w:r>
      <w:proofErr w:type="gramEnd"/>
      <w:r>
        <w:rPr>
          <w:rFonts w:eastAsia="SimSun"/>
          <w:lang w:eastAsia="zh-CN"/>
        </w:rPr>
        <w:t xml:space="preserve"> for an SCell),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w:t>
      </w:r>
      <w:proofErr w:type="gramStart"/>
      <w:r>
        <w:rPr>
          <w:rFonts w:ascii="Times New Roman" w:hAnsi="Times New Roman"/>
          <w:sz w:val="22"/>
          <w:szCs w:val="22"/>
          <w:lang w:eastAsia="zh-CN"/>
        </w:rPr>
        <w:t>studied</w:t>
      </w:r>
      <w:proofErr w:type="gramEnd"/>
    </w:p>
    <w:p w14:paraId="64AF16A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larger SSB SCS causes less time domain blockages to other </w:t>
      </w:r>
      <w:proofErr w:type="gramStart"/>
      <w:r>
        <w:rPr>
          <w:rFonts w:ascii="Times New Roman" w:hAnsi="Times New Roman"/>
          <w:sz w:val="22"/>
          <w:szCs w:val="22"/>
          <w:lang w:eastAsia="zh-CN"/>
        </w:rPr>
        <w:t>channels</w:t>
      </w:r>
      <w:proofErr w:type="gramEnd"/>
    </w:p>
    <w:p w14:paraId="2C05B39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NSA mode, increasing the SCS for the SSB may have a different effect on the UE search complexity compared to SA </w:t>
      </w:r>
      <w:proofErr w:type="gramStart"/>
      <w:r>
        <w:rPr>
          <w:rFonts w:ascii="Times New Roman" w:hAnsi="Times New Roman"/>
          <w:sz w:val="22"/>
          <w:szCs w:val="22"/>
          <w:lang w:eastAsia="zh-CN"/>
        </w:rPr>
        <w:t>mode</w:t>
      </w:r>
      <w:proofErr w:type="gramEnd"/>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for 480 kHz and 960 </w:t>
      </w:r>
      <w:proofErr w:type="gramStart"/>
      <w:r>
        <w:rPr>
          <w:rFonts w:ascii="Times New Roman" w:hAnsi="Times New Roman"/>
          <w:sz w:val="22"/>
          <w:szCs w:val="22"/>
          <w:lang w:eastAsia="zh-CN"/>
        </w:rPr>
        <w:t>kHz</w:t>
      </w:r>
      <w:proofErr w:type="gramEnd"/>
    </w:p>
    <w:p w14:paraId="7C736A6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Lower SCS may be slightly </w:t>
      </w:r>
      <w:proofErr w:type="gramStart"/>
      <w:r>
        <w:rPr>
          <w:rFonts w:ascii="Times New Roman" w:hAnsi="Times New Roman"/>
          <w:sz w:val="22"/>
          <w:szCs w:val="22"/>
          <w:lang w:eastAsia="zh-CN"/>
        </w:rPr>
        <w:t>better</w:t>
      </w:r>
      <w:proofErr w:type="gramEnd"/>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5D504DE4"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initial access, non-initial access, PCell, SCell)</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C58A9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for SSB and applicable scenarios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initial access, non-initial access, SCell only, etc).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442DF158"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Samsung, Ericsson (for SCell only), Apple, Convida(?),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Samsung, Ericsson (for SCell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w:t>
            </w:r>
            <w:proofErr w:type="gramStart"/>
            <w:r>
              <w:rPr>
                <w:rFonts w:ascii="Times New Roman" w:hAnsi="Times New Roman"/>
                <w:sz w:val="22"/>
                <w:szCs w:val="22"/>
                <w:lang w:eastAsia="zh-CN"/>
              </w:rPr>
              <w:t>case, if</w:t>
            </w:r>
            <w:proofErr w:type="gramEnd"/>
            <w:r>
              <w:rPr>
                <w:rFonts w:ascii="Times New Roman" w:hAnsi="Times New Roman"/>
                <w:sz w:val="22"/>
                <w:szCs w:val="22"/>
                <w:lang w:eastAsia="zh-CN"/>
              </w:rPr>
              <w:t xml:space="preserve">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82F34" w14:paraId="3815205B" w14:textId="77777777" w:rsidTr="00A1570D">
        <w:tc>
          <w:tcPr>
            <w:tcW w:w="1720" w:type="dxa"/>
          </w:tcPr>
          <w:p w14:paraId="089606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FE01E1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w:t>
            </w:r>
            <w:proofErr w:type="gramStart"/>
            <w:r w:rsidR="007F40AC">
              <w:rPr>
                <w:rFonts w:ascii="Times New Roman" w:hAnsi="Times New Roman"/>
                <w:sz w:val="22"/>
                <w:szCs w:val="22"/>
                <w:lang w:eastAsia="zh-CN"/>
              </w:rPr>
              <w:t>e.g.</w:t>
            </w:r>
            <w:proofErr w:type="gramEnd"/>
            <w:r w:rsidR="007F40AC">
              <w:rPr>
                <w:rFonts w:ascii="Times New Roman" w:hAnsi="Times New Roman"/>
                <w:sz w:val="22"/>
                <w:szCs w:val="22"/>
                <w:lang w:eastAsia="zh-CN"/>
              </w:rPr>
              <w:t xml:space="preserve">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w:t>
            </w:r>
            <w:proofErr w:type="gramStart"/>
            <w:r w:rsidR="007F40AC">
              <w:rPr>
                <w:rFonts w:ascii="Times New Roman" w:hAnsi="Times New Roman"/>
                <w:sz w:val="22"/>
                <w:szCs w:val="22"/>
                <w:lang w:eastAsia="zh-CN"/>
              </w:rPr>
              <w:t>and etc.</w:t>
            </w:r>
            <w:proofErr w:type="gramEnd"/>
            <w:r w:rsidR="007F40AC">
              <w:rPr>
                <w:rFonts w:ascii="Times New Roman" w:hAnsi="Times New Roman"/>
                <w:sz w:val="22"/>
                <w:szCs w:val="22"/>
                <w:lang w:eastAsia="zh-CN"/>
              </w:rPr>
              <w:t xml:space="preserve"> </w:t>
            </w:r>
            <w:proofErr w:type="gramStart"/>
            <w:r w:rsidR="007F40AC">
              <w:rPr>
                <w:rFonts w:ascii="Times New Roman" w:hAnsi="Times New Roman"/>
                <w:sz w:val="22"/>
                <w:szCs w:val="22"/>
                <w:lang w:eastAsia="zh-CN"/>
              </w:rPr>
              <w:t>So</w:t>
            </w:r>
            <w:proofErr w:type="gramEnd"/>
            <w:r w:rsidR="007F40AC">
              <w:rPr>
                <w:rFonts w:ascii="Times New Roman" w:hAnsi="Times New Roman"/>
                <w:sz w:val="22"/>
                <w:szCs w:val="22"/>
                <w:lang w:eastAsia="zh-CN"/>
              </w:rPr>
              <w:t xml:space="preserve">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w:t>
            </w:r>
            <w:proofErr w:type="gramStart"/>
            <w:r w:rsidRPr="00E7444D">
              <w:rPr>
                <w:rFonts w:ascii="Times New Roman" w:hAnsi="Times New Roman"/>
                <w:sz w:val="22"/>
                <w:szCs w:val="22"/>
                <w:lang w:eastAsia="zh-CN"/>
              </w:rPr>
              <w:t>In order to</w:t>
            </w:r>
            <w:proofErr w:type="gramEnd"/>
            <w:r w:rsidRPr="00E7444D">
              <w:rPr>
                <w:rFonts w:ascii="Times New Roman" w:hAnsi="Times New Roman"/>
                <w:sz w:val="22"/>
                <w:szCs w:val="22"/>
                <w:lang w:eastAsia="zh-CN"/>
              </w:rPr>
              <w:t xml:space="preserve"> enable single sub-carrier spacing operation in selected cells (such as Scells) we would support 480/960kHz scs at least for Scells/non-initial access/cell selection case. We are open to support 480/960kHz scs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w:t>
            </w:r>
            <w:proofErr w:type="gramStart"/>
            <w:r w:rsidRPr="00E7444D">
              <w:rPr>
                <w:rFonts w:ascii="Times New Roman" w:hAnsi="Times New Roman"/>
                <w:sz w:val="22"/>
                <w:szCs w:val="22"/>
                <w:lang w:eastAsia="zh-CN"/>
              </w:rPr>
              <w:t>E.g.</w:t>
            </w:r>
            <w:proofErr w:type="gramEnd"/>
            <w:r w:rsidRPr="00E7444D">
              <w:rPr>
                <w:rFonts w:ascii="Times New Roman" w:hAnsi="Times New Roman"/>
                <w:sz w:val="22"/>
                <w:szCs w:val="22"/>
                <w:lang w:eastAsia="zh-CN"/>
              </w:rPr>
              <w:t xml:space="preserve">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w:t>
            </w:r>
            <w:proofErr w:type="gramStart"/>
            <w:r w:rsidRPr="00E7444D">
              <w:rPr>
                <w:rFonts w:ascii="Times New Roman" w:hAnsi="Times New Roman"/>
                <w:sz w:val="22"/>
                <w:szCs w:val="22"/>
                <w:lang w:eastAsia="zh-CN"/>
              </w:rPr>
              <w:t>E.g.</w:t>
            </w:r>
            <w:proofErr w:type="gramEnd"/>
            <w:r w:rsidRPr="00E7444D">
              <w:rPr>
                <w:rFonts w:ascii="Times New Roman" w:hAnsi="Times New Roman"/>
                <w:sz w:val="22"/>
                <w:szCs w:val="22"/>
                <w:lang w:eastAsia="zh-CN"/>
              </w:rPr>
              <w:t xml:space="preserve">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wrt UE search complexity for initial access and non-initial </w:t>
            </w:r>
            <w:proofErr w:type="gramStart"/>
            <w:r w:rsidRPr="000E7501">
              <w:rPr>
                <w:rFonts w:ascii="Times New Roman" w:hAnsi="Times New Roman"/>
                <w:sz w:val="22"/>
                <w:szCs w:val="22"/>
                <w:lang w:eastAsia="zh-CN"/>
              </w:rPr>
              <w:t>access</w:t>
            </w:r>
            <w:proofErr w:type="gramEnd"/>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as mentioned by other companies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SCSfor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515680" w:rsidRPr="00A1570D" w14:paraId="7253EE33" w14:textId="77777777" w:rsidTr="00A1570D">
        <w:tc>
          <w:tcPr>
            <w:tcW w:w="1720" w:type="dxa"/>
          </w:tcPr>
          <w:p w14:paraId="27762C46" w14:textId="59FE1CF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B8D2F13" w14:textId="04A9B47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gNBs and UEs are fully controlled by the network operator. In these scenarios, the support of single numerology operation can enable efficient transceiver implementation and operation.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have an option for single numerology operation across initial </w:t>
            </w:r>
            <w:r>
              <w:rPr>
                <w:rFonts w:ascii="Times New Roman" w:hAnsi="Times New Roman"/>
                <w:sz w:val="22"/>
                <w:szCs w:val="22"/>
                <w:lang w:eastAsia="zh-CN"/>
              </w:rPr>
              <w:lastRenderedPageBreak/>
              <w:t>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29A1458B"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254F79" w14:paraId="52BC1D49" w14:textId="77777777" w:rsidTr="000B0F03">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BodyText"/>
                    <w:spacing w:after="0"/>
                    <w:rPr>
                      <w:rFonts w:ascii="Times New Roman" w:hAnsi="Times New Roman"/>
                      <w:sz w:val="22"/>
                      <w:szCs w:val="22"/>
                      <w:lang w:eastAsia="zh-CN"/>
                    </w:rPr>
                  </w:pPr>
                </w:p>
              </w:tc>
            </w:tr>
          </w:tbl>
          <w:p w14:paraId="15BC5A7B"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2946181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1E1CAB50"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lastRenderedPageBreak/>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0B0F03">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lang w:eastAsia="ko-KR"/>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BWP switch delay T</w:t>
                  </w:r>
                  <w:r>
                    <w:rPr>
                      <w:vertAlign w:val="subscript"/>
                    </w:rPr>
                    <w:t>BWPswitchDelay</w:t>
                  </w:r>
                  <w:r>
                    <w:t xml:space="preserve"> (slots)</w:t>
                  </w:r>
                </w:p>
              </w:tc>
            </w:tr>
            <w:tr w:rsidR="00254F79" w14:paraId="060E43FD" w14:textId="77777777" w:rsidTr="000B0F03">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0B0F03">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4F299D80" w14:textId="77777777" w:rsidR="00C32136" w:rsidRDefault="00C32136" w:rsidP="00C32136">
            <w:pPr>
              <w:pStyle w:val="BodyText"/>
              <w:spacing w:after="0"/>
              <w:ind w:left="720"/>
              <w:rPr>
                <w:rFonts w:ascii="Times New Roman" w:hAnsi="Times New Roman"/>
                <w:szCs w:val="22"/>
                <w:lang w:eastAsia="zh-CN"/>
              </w:rPr>
            </w:pPr>
            <w:r>
              <w:rPr>
                <w:rFonts w:ascii="Times New Roman" w:hAnsi="Times New Roman"/>
                <w:szCs w:val="22"/>
                <w:lang w:eastAsia="zh-CN"/>
              </w:rPr>
              <w:t>As can be observed, the absolute time of BWP switch delay is the more or less the same for all SCSs (</w:t>
            </w:r>
            <w:proofErr w:type="gramStart"/>
            <w:r>
              <w:rPr>
                <w:rFonts w:ascii="Times New Roman" w:hAnsi="Times New Roman"/>
                <w:szCs w:val="22"/>
                <w:lang w:eastAsia="zh-CN"/>
              </w:rPr>
              <w:t>e.g.</w:t>
            </w:r>
            <w:proofErr w:type="gramEnd"/>
            <w:r>
              <w:rPr>
                <w:rFonts w:ascii="Times New Roman" w:hAnsi="Times New Roman"/>
                <w:szCs w:val="22"/>
                <w:lang w:eastAsia="zh-CN"/>
              </w:rPr>
              <w:t xml:space="preserve">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(Please Note 2 of the above table) </w:t>
            </w:r>
          </w:p>
          <w:p w14:paraId="339165BA" w14:textId="3F9B2AE8" w:rsidR="00254F79" w:rsidRDefault="00254F79" w:rsidP="00C32136">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0A19820E" w14:textId="33E1AC80" w:rsidR="003E5DDB" w:rsidRDefault="003E5DDB" w:rsidP="00254F79">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Support of SSB with SCS 480 KHz and/or 960 KHz can be considered.</w:t>
            </w:r>
          </w:p>
        </w:tc>
      </w:tr>
      <w:tr w:rsidR="008A13C4" w:rsidRPr="00A1570D" w14:paraId="237415B5" w14:textId="77777777" w:rsidTr="00A1570D">
        <w:tc>
          <w:tcPr>
            <w:tcW w:w="1720" w:type="dxa"/>
          </w:tcPr>
          <w:p w14:paraId="4AD9AE43" w14:textId="37717641" w:rsidR="008A13C4" w:rsidRDefault="008A13C4" w:rsidP="00254F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BFF1277" w14:textId="632CAF6E" w:rsidR="008A13C4" w:rsidRPr="003E5DDB" w:rsidRDefault="00AA1DAF" w:rsidP="00254F79">
            <w:pPr>
              <w:pStyle w:val="BodyText"/>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5F46A085" w:rsidR="00E82F34" w:rsidRDefault="00E82F34">
      <w:pPr>
        <w:pStyle w:val="BodyText"/>
        <w:spacing w:after="0"/>
        <w:rPr>
          <w:rFonts w:ascii="Times New Roman" w:hAnsi="Times New Roman"/>
          <w:sz w:val="22"/>
          <w:szCs w:val="22"/>
          <w:lang w:eastAsia="zh-CN"/>
        </w:rPr>
      </w:pPr>
    </w:p>
    <w:p w14:paraId="68CBF7D3" w14:textId="77777777" w:rsidR="00343FD0" w:rsidRDefault="00343FD0" w:rsidP="00343FD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xml:space="preserve">, SCell, cases without assistance information, etc. It </w:t>
      </w:r>
      <w:proofErr w:type="gramStart"/>
      <w:r w:rsidR="00BF61D4">
        <w:rPr>
          <w:rFonts w:ascii="Times New Roman" w:hAnsi="Times New Roman"/>
          <w:sz w:val="22"/>
          <w:szCs w:val="22"/>
          <w:lang w:eastAsia="zh-CN"/>
        </w:rPr>
        <w:t>would</w:t>
      </w:r>
      <w:proofErr w:type="gramEnd"/>
      <w:r w:rsidR="00BF61D4">
        <w:rPr>
          <w:rFonts w:ascii="Times New Roman" w:hAnsi="Times New Roman"/>
          <w:sz w:val="22"/>
          <w:szCs w:val="22"/>
          <w:lang w:eastAsia="zh-CN"/>
        </w:rPr>
        <w:t xml:space="preserve">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w:t>
      </w:r>
      <w:proofErr w:type="gramStart"/>
      <w:r w:rsidR="00DA690F">
        <w:rPr>
          <w:rFonts w:ascii="Times New Roman" w:hAnsi="Times New Roman"/>
          <w:sz w:val="22"/>
          <w:szCs w:val="22"/>
          <w:lang w:eastAsia="zh-CN"/>
        </w:rPr>
        <w:t>provide</w:t>
      </w:r>
      <w:proofErr w:type="gramEnd"/>
      <w:r w:rsidR="00DA690F">
        <w:rPr>
          <w:rFonts w:ascii="Times New Roman" w:hAnsi="Times New Roman"/>
          <w:sz w:val="22"/>
          <w:szCs w:val="22"/>
          <w:lang w:eastAsia="zh-CN"/>
        </w:rPr>
        <w:t xml:space="preserve"> a suggested definition that could be use for discussion purposes:</w:t>
      </w:r>
    </w:p>
    <w:p w14:paraId="49008F5A" w14:textId="7C961678"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etc)</w:t>
      </w:r>
    </w:p>
    <w:p w14:paraId="546E0EB9" w14:textId="0FC4AF14"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where information is provided by gNB)</w:t>
      </w:r>
      <w:r w:rsidR="00BE22F1">
        <w:rPr>
          <w:rFonts w:ascii="Times New Roman" w:hAnsi="Times New Roman"/>
          <w:sz w:val="22"/>
          <w:szCs w:val="22"/>
          <w:lang w:eastAsia="zh-CN"/>
        </w:rPr>
        <w:t>.</w:t>
      </w:r>
    </w:p>
    <w:p w14:paraId="7614FA63" w14:textId="14C7378E"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Huawei, HiSilicon, MediaTek</w:t>
      </w:r>
    </w:p>
    <w:p w14:paraId="47336224" w14:textId="0EE5C602" w:rsidR="005962EB" w:rsidRDefault="00483D26"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Nokia, Spreadstrum, LGE, Ericsson, Qualcomm</w:t>
      </w:r>
    </w:p>
    <w:p w14:paraId="430E039C" w14:textId="76D474F8"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43A0609E" w:rsidR="00824B68"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Sanechips,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Apple, Convida, AT&amp;T</w:t>
      </w:r>
      <w:r>
        <w:rPr>
          <w:rFonts w:ascii="Times New Roman" w:hAnsi="Times New Roman"/>
          <w:sz w:val="22"/>
          <w:szCs w:val="22"/>
          <w:lang w:eastAsia="zh-CN"/>
        </w:rPr>
        <w:t>, Fujitsu (FFS)</w:t>
      </w:r>
    </w:p>
    <w:p w14:paraId="0BAD5782" w14:textId="21A70FCA" w:rsidR="00D439E7"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proofErr w:type="gramStart"/>
      <w:r w:rsidR="00D439E7">
        <w:rPr>
          <w:rFonts w:ascii="Times New Roman" w:hAnsi="Times New Roman"/>
          <w:sz w:val="22"/>
          <w:szCs w:val="22"/>
          <w:lang w:eastAsia="zh-CN"/>
        </w:rPr>
        <w:t>, ,</w:t>
      </w:r>
      <w:proofErr w:type="gramEnd"/>
      <w:r w:rsidR="00D439E7">
        <w:rPr>
          <w:rFonts w:ascii="Times New Roman" w:hAnsi="Times New Roman"/>
          <w:sz w:val="22"/>
          <w:szCs w:val="22"/>
          <w:lang w:eastAsia="zh-CN"/>
        </w:rPr>
        <w:t xml:space="preserve"> Ericsson, Qualcomm, NTT Docomo</w:t>
      </w:r>
    </w:p>
    <w:p w14:paraId="1402D5EB" w14:textId="4F9834AC"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Sanechips,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BodyText"/>
        <w:spacing w:after="0"/>
        <w:rPr>
          <w:rFonts w:ascii="Times New Roman" w:hAnsi="Times New Roman"/>
          <w:sz w:val="22"/>
          <w:szCs w:val="22"/>
          <w:lang w:eastAsia="zh-CN"/>
        </w:rPr>
      </w:pPr>
    </w:p>
    <w:p w14:paraId="5AA46837" w14:textId="3D7E9528" w:rsidR="00021E02"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BodyText"/>
        <w:spacing w:after="0"/>
        <w:ind w:left="720"/>
        <w:rPr>
          <w:rFonts w:ascii="Times New Roman" w:hAnsi="Times New Roman"/>
          <w:sz w:val="22"/>
          <w:szCs w:val="22"/>
          <w:lang w:eastAsia="zh-CN"/>
        </w:rPr>
      </w:pPr>
    </w:p>
    <w:p w14:paraId="66B99FEC" w14:textId="273B8ABA" w:rsidR="007D4404"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783189">
        <w:rPr>
          <w:rFonts w:ascii="Times New Roman" w:hAnsi="Times New Roman"/>
          <w:sz w:val="22"/>
          <w:szCs w:val="22"/>
          <w:lang w:eastAsia="zh-CN"/>
        </w:rPr>
        <w:t>.</w:t>
      </w:r>
      <w:r w:rsidR="00B52AAE">
        <w:rPr>
          <w:rFonts w:ascii="Times New Roman" w:hAnsi="Times New Roman"/>
          <w:sz w:val="22"/>
          <w:szCs w:val="22"/>
          <w:lang w:eastAsia="zh-CN"/>
        </w:rPr>
        <w:t xml:space="preserve"> </w:t>
      </w:r>
      <w:r w:rsidR="00254F79">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sidR="00254F79">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4B765A4" w14:textId="4EBD2B56"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etc)</w:t>
      </w:r>
    </w:p>
    <w:p w14:paraId="3150BF78"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1CE1B11" w14:textId="4215B321"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here refers </w:t>
      </w:r>
      <w:proofErr w:type="gramStart"/>
      <w:r>
        <w:rPr>
          <w:rFonts w:ascii="Times New Roman" w:hAnsi="Times New Roman"/>
          <w:sz w:val="22"/>
          <w:szCs w:val="22"/>
          <w:lang w:eastAsia="zh-CN"/>
        </w:rPr>
        <w:t>to</w:t>
      </w:r>
      <w:proofErr w:type="gramEnd"/>
    </w:p>
    <w:p w14:paraId="5AF0FEB1"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BodyText"/>
        <w:spacing w:after="0"/>
        <w:rPr>
          <w:rFonts w:ascii="Times New Roman" w:hAnsi="Times New Roman"/>
          <w:sz w:val="22"/>
          <w:szCs w:val="22"/>
          <w:lang w:eastAsia="zh-CN"/>
        </w:rPr>
      </w:pPr>
    </w:p>
    <w:p w14:paraId="6EDA127D" w14:textId="3ECA9D46" w:rsidR="00E82F34" w:rsidRDefault="00E82F34">
      <w:pPr>
        <w:pStyle w:val="BodyText"/>
        <w:spacing w:after="0"/>
        <w:rPr>
          <w:rFonts w:ascii="Times New Roman" w:hAnsi="Times New Roman"/>
          <w:sz w:val="22"/>
          <w:szCs w:val="22"/>
          <w:lang w:eastAsia="zh-CN"/>
        </w:rPr>
      </w:pPr>
    </w:p>
    <w:p w14:paraId="2261F44A" w14:textId="77777777" w:rsidR="00327363" w:rsidRDefault="00327363" w:rsidP="0032736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6B09221" w14:textId="6D0DD292" w:rsidR="00327363" w:rsidRDefault="00327363" w:rsidP="0032736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65415E3" w14:textId="22D88035" w:rsidR="000979C8" w:rsidRDefault="000979C8" w:rsidP="00327363">
      <w:pPr>
        <w:pStyle w:val="BodyText"/>
        <w:spacing w:after="0"/>
        <w:rPr>
          <w:rFonts w:ascii="Times New Roman" w:hAnsi="Times New Roman"/>
          <w:sz w:val="22"/>
          <w:szCs w:val="22"/>
          <w:lang w:eastAsia="zh-CN"/>
        </w:rPr>
      </w:pPr>
    </w:p>
    <w:p w14:paraId="344C0DCE" w14:textId="6F4AEE63" w:rsidR="000979C8" w:rsidRPr="0064666A" w:rsidRDefault="000979C8" w:rsidP="000979C8">
      <w:pPr>
        <w:pStyle w:val="Heading5"/>
        <w:rPr>
          <w:lang w:eastAsia="zh-CN"/>
        </w:rPr>
      </w:pPr>
      <w:r w:rsidRPr="0064666A">
        <w:rPr>
          <w:lang w:eastAsia="zh-CN"/>
        </w:rPr>
        <w:t xml:space="preserve">Proposal </w:t>
      </w:r>
      <w:r>
        <w:rPr>
          <w:lang w:eastAsia="zh-CN"/>
        </w:rPr>
        <w:t>#</w:t>
      </w:r>
      <w:r w:rsidRPr="0064666A">
        <w:rPr>
          <w:lang w:eastAsia="zh-CN"/>
        </w:rPr>
        <w:t>1-</w:t>
      </w:r>
      <w:r w:rsidR="009156FE">
        <w:rPr>
          <w:lang w:eastAsia="zh-CN"/>
        </w:rPr>
        <w:t>2</w:t>
      </w:r>
      <w:r w:rsidRPr="0064666A">
        <w:rPr>
          <w:lang w:eastAsia="zh-CN"/>
        </w:rPr>
        <w:t>-1</w:t>
      </w:r>
      <w:r>
        <w:rPr>
          <w:lang w:eastAsia="zh-CN"/>
        </w:rPr>
        <w:t xml:space="preserve"> (original)</w:t>
      </w:r>
    </w:p>
    <w:p w14:paraId="33931D96"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DE2C32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F66A4A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C8B9C5"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28B9F7E"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etc)</w:t>
      </w:r>
    </w:p>
    <w:p w14:paraId="21729851"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444A1259"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here refers </w:t>
      </w:r>
      <w:proofErr w:type="gramStart"/>
      <w:r>
        <w:rPr>
          <w:rFonts w:ascii="Times New Roman" w:hAnsi="Times New Roman"/>
          <w:sz w:val="22"/>
          <w:szCs w:val="22"/>
          <w:lang w:eastAsia="zh-CN"/>
        </w:rPr>
        <w:t>to</w:t>
      </w:r>
      <w:proofErr w:type="gramEnd"/>
    </w:p>
    <w:p w14:paraId="68AEBFA3"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E51C1C6" w14:textId="04EAB1F2" w:rsidR="00327363" w:rsidRDefault="00327363" w:rsidP="00327363">
      <w:pPr>
        <w:pStyle w:val="BodyText"/>
        <w:spacing w:after="0"/>
        <w:rPr>
          <w:rFonts w:ascii="Times New Roman" w:hAnsi="Times New Roman"/>
          <w:sz w:val="22"/>
          <w:szCs w:val="22"/>
          <w:lang w:eastAsia="zh-CN"/>
        </w:rPr>
      </w:pPr>
    </w:p>
    <w:p w14:paraId="6F2B7163" w14:textId="3065CB25" w:rsidR="00347132" w:rsidRPr="0064666A" w:rsidRDefault="00347132" w:rsidP="00347132">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 (alterative update)</w:t>
      </w:r>
    </w:p>
    <w:p w14:paraId="7FA3E7D4" w14:textId="77777777"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4E01A008" w14:textId="2F3F6C1A"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001175C5" w:rsidRPr="001175C5">
        <w:rPr>
          <w:rFonts w:ascii="Times New Roman" w:hAnsi="Times New Roman"/>
          <w:color w:val="C00000"/>
          <w:sz w:val="22"/>
          <w:szCs w:val="22"/>
          <w:u w:val="single"/>
          <w:lang w:eastAsia="zh-CN"/>
        </w:rPr>
        <w:t xml:space="preserve">one or more of 240, </w:t>
      </w:r>
      <w:r w:rsidRPr="001175C5">
        <w:rPr>
          <w:rFonts w:ascii="Times New Roman" w:hAnsi="Times New Roman"/>
          <w:color w:val="C00000"/>
          <w:sz w:val="22"/>
          <w:szCs w:val="22"/>
          <w:u w:val="single"/>
          <w:lang w:eastAsia="zh-CN"/>
        </w:rPr>
        <w:t>480</w:t>
      </w:r>
      <w:r w:rsidR="001175C5" w:rsidRPr="001175C5">
        <w:rPr>
          <w:rFonts w:ascii="Times New Roman" w:hAnsi="Times New Roman"/>
          <w:color w:val="C00000"/>
          <w:sz w:val="22"/>
          <w:szCs w:val="22"/>
          <w:u w:val="single"/>
          <w:lang w:eastAsia="zh-CN"/>
        </w:rPr>
        <w:t xml:space="preserve">, </w:t>
      </w:r>
      <w:r w:rsidRPr="001175C5">
        <w:rPr>
          <w:rFonts w:ascii="Times New Roman" w:hAnsi="Times New Roman"/>
          <w:color w:val="C00000"/>
          <w:sz w:val="22"/>
          <w:szCs w:val="22"/>
          <w:u w:val="single"/>
          <w:lang w:eastAsia="zh-CN"/>
        </w:rPr>
        <w:t>960 kHz</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F654207" w14:textId="77777777"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sidRPr="001175C5">
        <w:rPr>
          <w:rFonts w:ascii="Times New Roman" w:hAnsi="Times New Roman"/>
          <w:strike/>
          <w:color w:val="C00000"/>
          <w:sz w:val="22"/>
          <w:szCs w:val="22"/>
          <w:lang w:eastAsia="zh-CN"/>
        </w:rPr>
        <w:t>initial and</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526DF42" w14:textId="2A07A8A4" w:rsidR="002C067A" w:rsidRDefault="002C067A" w:rsidP="006115BF">
      <w:pPr>
        <w:pStyle w:val="BodyText"/>
        <w:spacing w:after="0"/>
        <w:rPr>
          <w:rFonts w:ascii="Times New Roman" w:hAnsi="Times New Roman"/>
          <w:sz w:val="22"/>
          <w:szCs w:val="22"/>
          <w:lang w:eastAsia="zh-CN"/>
        </w:rPr>
      </w:pPr>
    </w:p>
    <w:p w14:paraId="69873FE3" w14:textId="1CBA7EB9" w:rsidR="00C67900" w:rsidRPr="0064666A" w:rsidRDefault="00C67900" w:rsidP="00C67900">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3 (clarification of initial and non-initial)</w:t>
      </w:r>
    </w:p>
    <w:p w14:paraId="6FD66AEA" w14:textId="77777777" w:rsidR="00C67900" w:rsidRDefault="00C67900" w:rsidP="00C6790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0C2EB73" w14:textId="31C1C36F" w:rsidR="00DD1B43" w:rsidRDefault="00DD1B43" w:rsidP="00C67900">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r w:rsidR="006115BF">
        <w:rPr>
          <w:rFonts w:ascii="Times New Roman" w:hAnsi="Times New Roman"/>
          <w:color w:val="C00000"/>
          <w:sz w:val="22"/>
          <w:szCs w:val="22"/>
          <w:u w:val="single"/>
          <w:lang w:eastAsia="zh-CN"/>
        </w:rPr>
        <w:t>:</w:t>
      </w:r>
    </w:p>
    <w:p w14:paraId="0FD086ED" w14:textId="4271AA7E" w:rsidR="00C67900" w:rsidRPr="006115BF" w:rsidRDefault="00C67900" w:rsidP="00DD1B43">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SSB in SCell, where gNB is able to provide assistance information</w:t>
      </w:r>
      <w:r w:rsidR="006115BF">
        <w:rPr>
          <w:rFonts w:ascii="Times New Roman" w:hAnsi="Times New Roman"/>
          <w:sz w:val="22"/>
          <w:szCs w:val="22"/>
          <w:lang w:eastAsia="zh-CN"/>
        </w:rPr>
        <w:t xml:space="preserve"> </w:t>
      </w:r>
      <w:r w:rsidR="006115BF" w:rsidRPr="006115BF">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sidRPr="006115BF">
        <w:rPr>
          <w:rFonts w:ascii="Times New Roman" w:hAnsi="Times New Roman"/>
          <w:strike/>
          <w:color w:val="C00000"/>
          <w:sz w:val="22"/>
          <w:szCs w:val="22"/>
          <w:lang w:eastAsia="zh-CN"/>
        </w:rPr>
        <w:t>(</w:t>
      </w:r>
      <w:proofErr w:type="gramStart"/>
      <w:r w:rsidRPr="006115BF">
        <w:rPr>
          <w:rFonts w:ascii="Times New Roman" w:hAnsi="Times New Roman"/>
          <w:strike/>
          <w:color w:val="C00000"/>
          <w:sz w:val="22"/>
          <w:szCs w:val="22"/>
          <w:lang w:eastAsia="zh-CN"/>
        </w:rPr>
        <w:t>e.g.</w:t>
      </w:r>
      <w:proofErr w:type="gramEnd"/>
      <w:r w:rsidRPr="006115BF">
        <w:rPr>
          <w:rFonts w:ascii="Times New Roman" w:hAnsi="Times New Roman"/>
          <w:strike/>
          <w:color w:val="C00000"/>
          <w:sz w:val="22"/>
          <w:szCs w:val="22"/>
          <w:lang w:eastAsia="zh-CN"/>
        </w:rPr>
        <w:t xml:space="preserve"> SSB center frequency, SCS, etc)</w:t>
      </w:r>
    </w:p>
    <w:p w14:paraId="4DD4E593" w14:textId="3F7CBB64" w:rsidR="00C67900" w:rsidRDefault="00C67900" w:rsidP="00DD1B43">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sidRPr="006115BF">
        <w:rPr>
          <w:rFonts w:ascii="Times New Roman" w:hAnsi="Times New Roman"/>
          <w:strike/>
          <w:color w:val="C00000"/>
          <w:sz w:val="22"/>
          <w:szCs w:val="22"/>
          <w:lang w:eastAsia="zh-CN"/>
        </w:rPr>
        <w:t>)</w:t>
      </w:r>
      <w:r>
        <w:rPr>
          <w:rFonts w:ascii="Times New Roman" w:hAnsi="Times New Roman"/>
          <w:sz w:val="22"/>
          <w:szCs w:val="22"/>
          <w:lang w:eastAsia="zh-CN"/>
        </w:rPr>
        <w:t>.</w:t>
      </w:r>
    </w:p>
    <w:p w14:paraId="2F2DD1AE" w14:textId="090B1764" w:rsidR="006115BF" w:rsidRPr="006115BF" w:rsidRDefault="006115BF" w:rsidP="00DD1B43">
      <w:pPr>
        <w:pStyle w:val="BodyText"/>
        <w:numPr>
          <w:ilvl w:val="3"/>
          <w:numId w:val="6"/>
        </w:numPr>
        <w:spacing w:after="0"/>
        <w:rPr>
          <w:rFonts w:ascii="Times New Roman" w:hAnsi="Times New Roman"/>
          <w:color w:val="C00000"/>
          <w:sz w:val="22"/>
          <w:szCs w:val="22"/>
          <w:u w:val="single"/>
          <w:lang w:eastAsia="zh-CN"/>
        </w:rPr>
      </w:pPr>
      <w:r w:rsidRPr="006115BF">
        <w:rPr>
          <w:rFonts w:ascii="Times New Roman" w:hAnsi="Times New Roman"/>
          <w:color w:val="C00000"/>
          <w:sz w:val="22"/>
          <w:szCs w:val="22"/>
          <w:u w:val="single"/>
          <w:lang w:eastAsia="zh-CN"/>
        </w:rPr>
        <w:t xml:space="preserve">Cell re-selection, </w:t>
      </w:r>
      <w:proofErr w:type="gramStart"/>
      <w:r w:rsidRPr="006115BF">
        <w:rPr>
          <w:rFonts w:ascii="Times New Roman" w:hAnsi="Times New Roman"/>
          <w:color w:val="C00000"/>
          <w:sz w:val="22"/>
          <w:szCs w:val="22"/>
          <w:u w:val="single"/>
          <w:lang w:eastAsia="zh-CN"/>
        </w:rPr>
        <w:t>e.g.</w:t>
      </w:r>
      <w:proofErr w:type="gramEnd"/>
      <w:r w:rsidRPr="006115BF">
        <w:rPr>
          <w:rFonts w:ascii="Times New Roman" w:hAnsi="Times New Roman"/>
          <w:color w:val="C00000"/>
          <w:sz w:val="22"/>
          <w:szCs w:val="22"/>
          <w:u w:val="single"/>
          <w:lang w:eastAsia="zh-CN"/>
        </w:rPr>
        <w:t xml:space="preserve"> in priority-based re-selection, </w:t>
      </w:r>
      <w:r>
        <w:rPr>
          <w:rFonts w:ascii="Times New Roman" w:hAnsi="Times New Roman"/>
          <w:color w:val="C00000"/>
          <w:sz w:val="22"/>
          <w:szCs w:val="22"/>
          <w:u w:val="single"/>
          <w:lang w:eastAsia="zh-CN"/>
        </w:rPr>
        <w:t>where the neighboring carrier assistance is provided</w:t>
      </w:r>
    </w:p>
    <w:p w14:paraId="7B780A12" w14:textId="77777777" w:rsidR="00C67900" w:rsidRDefault="00C67900" w:rsidP="00C6790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here refers </w:t>
      </w:r>
      <w:proofErr w:type="gramStart"/>
      <w:r>
        <w:rPr>
          <w:rFonts w:ascii="Times New Roman" w:hAnsi="Times New Roman"/>
          <w:sz w:val="22"/>
          <w:szCs w:val="22"/>
          <w:lang w:eastAsia="zh-CN"/>
        </w:rPr>
        <w:t>to</w:t>
      </w:r>
      <w:proofErr w:type="gramEnd"/>
    </w:p>
    <w:p w14:paraId="50D9C2CE" w14:textId="5C886318" w:rsidR="006115BF" w:rsidRDefault="006115BF" w:rsidP="00C67900">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727544B" w14:textId="126F3F3D" w:rsidR="00C67900" w:rsidRDefault="00C67900" w:rsidP="006115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AB93B79" w14:textId="389BAF02" w:rsidR="00347132" w:rsidRDefault="00347132" w:rsidP="00327363">
      <w:pPr>
        <w:pStyle w:val="BodyText"/>
        <w:spacing w:after="0"/>
        <w:rPr>
          <w:rFonts w:ascii="Times New Roman" w:hAnsi="Times New Roman"/>
          <w:sz w:val="22"/>
          <w:szCs w:val="22"/>
          <w:lang w:eastAsia="zh-CN"/>
        </w:rPr>
      </w:pPr>
    </w:p>
    <w:p w14:paraId="5183B0DB" w14:textId="7CF0EB44" w:rsidR="00327363" w:rsidRDefault="00327363" w:rsidP="00327363">
      <w:pPr>
        <w:pStyle w:val="BodyText"/>
        <w:spacing w:after="0"/>
        <w:rPr>
          <w:rFonts w:ascii="Times New Roman" w:hAnsi="Times New Roman"/>
          <w:sz w:val="22"/>
          <w:szCs w:val="22"/>
          <w:lang w:eastAsia="zh-CN"/>
        </w:rPr>
      </w:pPr>
    </w:p>
    <w:p w14:paraId="12FCC86B" w14:textId="5AEFECF3" w:rsidR="006115BF" w:rsidRPr="0064666A" w:rsidRDefault="006115BF" w:rsidP="006115BF">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-1</w:t>
      </w:r>
      <w:r>
        <w:rPr>
          <w:lang w:eastAsia="zh-CN"/>
        </w:rPr>
        <w:t xml:space="preserve"> (alternative update)</w:t>
      </w:r>
    </w:p>
    <w:p w14:paraId="06A15E22" w14:textId="77777777" w:rsidR="006115BF" w:rsidRDefault="006115BF" w:rsidP="006115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77A4E6BC" w14:textId="77777777" w:rsidR="006115BF" w:rsidRDefault="006115BF" w:rsidP="006115BF">
      <w:pPr>
        <w:pStyle w:val="BodyText"/>
        <w:numPr>
          <w:ilvl w:val="0"/>
          <w:numId w:val="6"/>
        </w:numPr>
        <w:spacing w:after="0"/>
        <w:rPr>
          <w:rFonts w:ascii="Times New Roman" w:hAnsi="Times New Roman"/>
          <w:sz w:val="22"/>
          <w:szCs w:val="22"/>
          <w:lang w:eastAsia="zh-CN"/>
        </w:rPr>
      </w:pPr>
      <w:r w:rsidRPr="006115BF">
        <w:rPr>
          <w:rFonts w:ascii="Times New Roman" w:hAnsi="Times New Roman"/>
          <w:strike/>
          <w:color w:val="C00000"/>
          <w:sz w:val="22"/>
          <w:szCs w:val="22"/>
          <w:lang w:eastAsia="zh-CN"/>
        </w:rPr>
        <w:t>FFS:</w:t>
      </w:r>
      <w:r w:rsidRPr="006115BF">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SCS SSB for initial access cases</w:t>
      </w:r>
    </w:p>
    <w:p w14:paraId="0C34B6D5" w14:textId="77777777" w:rsidR="006115BF" w:rsidRDefault="006115BF" w:rsidP="006115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17E7F6C" w14:textId="2CEB257B" w:rsidR="006115BF" w:rsidRDefault="006115BF" w:rsidP="00327363">
      <w:pPr>
        <w:pStyle w:val="BodyText"/>
        <w:spacing w:after="0"/>
        <w:rPr>
          <w:rFonts w:ascii="Times New Roman" w:hAnsi="Times New Roman"/>
          <w:sz w:val="22"/>
          <w:szCs w:val="22"/>
          <w:lang w:eastAsia="zh-CN"/>
        </w:rPr>
      </w:pPr>
    </w:p>
    <w:p w14:paraId="5409B1F4" w14:textId="77777777" w:rsidR="006115BF" w:rsidRDefault="006115BF" w:rsidP="0032736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327363" w14:paraId="0399A176" w14:textId="77777777" w:rsidTr="00DD6773">
        <w:tc>
          <w:tcPr>
            <w:tcW w:w="1805" w:type="dxa"/>
            <w:shd w:val="clear" w:color="auto" w:fill="FBE4D5" w:themeFill="accent2" w:themeFillTint="33"/>
          </w:tcPr>
          <w:p w14:paraId="44249900"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B0E6DDD"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7363" w14:paraId="4DEA5D6D" w14:textId="77777777" w:rsidTr="00DD6773">
        <w:tc>
          <w:tcPr>
            <w:tcW w:w="1805" w:type="dxa"/>
          </w:tcPr>
          <w:p w14:paraId="37D3EE1B" w14:textId="7C666C1B"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0F2DE99" w14:textId="77777777"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58624B2A" w14:textId="4AC8AF54"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2406CC" w14:paraId="2BB292AE" w14:textId="77777777" w:rsidTr="00DD6773">
        <w:tc>
          <w:tcPr>
            <w:tcW w:w="1805" w:type="dxa"/>
          </w:tcPr>
          <w:p w14:paraId="7C628161" w14:textId="7CB1DFB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9060173"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6A0A6431" w14:textId="17D7896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w:t>
            </w:r>
            <w:r w:rsidR="009B6C28">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same numerology CSI-RS, instead of introducing new SCS SSB. Without technical discussion in more details, we cannot accept this proposal.</w:t>
            </w:r>
          </w:p>
        </w:tc>
      </w:tr>
      <w:tr w:rsidR="00575A75" w14:paraId="138DA380" w14:textId="77777777" w:rsidTr="00DD6773">
        <w:tc>
          <w:tcPr>
            <w:tcW w:w="1805" w:type="dxa"/>
          </w:tcPr>
          <w:p w14:paraId="424209EA" w14:textId="32CCBC29"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782954B" w14:textId="5464A2A4"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sidRPr="00575A75">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sidRPr="00575A75">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11CAED31" w14:textId="6DE99C8A"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sidRPr="00575A75">
              <w:rPr>
                <w:rFonts w:ascii="Times New Roman" w:hAnsi="Times New Roman"/>
                <w:strike/>
                <w:color w:val="FF0000"/>
                <w:sz w:val="22"/>
                <w:szCs w:val="22"/>
                <w:lang w:eastAsia="zh-CN"/>
              </w:rPr>
              <w:t>480 kHz and/or 960 kHz</w:t>
            </w:r>
            <w:r w:rsidRPr="00575A75">
              <w:rPr>
                <w:rFonts w:ascii="Times New Roman" w:hAnsi="Times New Roman"/>
                <w:color w:val="FF0000"/>
                <w:sz w:val="22"/>
                <w:szCs w:val="22"/>
                <w:lang w:eastAsia="zh-CN"/>
              </w:rPr>
              <w:t xml:space="preserve"> </w:t>
            </w:r>
            <w:r w:rsidRPr="00575A75">
              <w:rPr>
                <w:rFonts w:ascii="Times New Roman" w:hAnsi="Times New Roman"/>
                <w:sz w:val="22"/>
                <w:szCs w:val="22"/>
                <w:lang w:eastAsia="zh-CN"/>
              </w:rPr>
              <w:t xml:space="preserve">SCS SSB </w:t>
            </w:r>
            <w:r>
              <w:rPr>
                <w:rFonts w:ascii="Times New Roman" w:hAnsi="Times New Roman"/>
                <w:sz w:val="22"/>
                <w:szCs w:val="22"/>
                <w:lang w:eastAsia="zh-CN"/>
              </w:rPr>
              <w:t>for initial access cases</w:t>
            </w:r>
          </w:p>
          <w:p w14:paraId="30FA35F6" w14:textId="77777777"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75A75">
              <w:rPr>
                <w:rFonts w:ascii="Times New Roman" w:hAnsi="Times New Roman"/>
                <w:color w:val="000000" w:themeColor="text1"/>
                <w:sz w:val="22"/>
                <w:szCs w:val="22"/>
                <w:lang w:eastAsia="zh-CN"/>
              </w:rPr>
              <w:t xml:space="preserve">for </w:t>
            </w:r>
            <w:r w:rsidRPr="00575A75">
              <w:rPr>
                <w:rFonts w:ascii="Times New Roman" w:hAnsi="Times New Roman"/>
                <w:strike/>
                <w:color w:val="FF0000"/>
                <w:sz w:val="22"/>
                <w:szCs w:val="22"/>
                <w:lang w:eastAsia="zh-CN"/>
              </w:rPr>
              <w:t>initial and</w:t>
            </w:r>
            <w:r w:rsidRPr="00575A75">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7A8320C8" w14:textId="457E40A3" w:rsidR="00575A75" w:rsidRDefault="00575A75" w:rsidP="006D769E">
            <w:pPr>
              <w:pStyle w:val="BodyText"/>
              <w:spacing w:after="0"/>
              <w:rPr>
                <w:rFonts w:ascii="Times New Roman" w:eastAsiaTheme="minorEastAsia" w:hAnsi="Times New Roman"/>
                <w:sz w:val="22"/>
                <w:szCs w:val="22"/>
                <w:lang w:eastAsia="ko-KR"/>
              </w:rPr>
            </w:pPr>
          </w:p>
        </w:tc>
      </w:tr>
      <w:tr w:rsidR="00437998" w14:paraId="535B29D5" w14:textId="77777777" w:rsidTr="00DD6773">
        <w:tc>
          <w:tcPr>
            <w:tcW w:w="1805" w:type="dxa"/>
          </w:tcPr>
          <w:p w14:paraId="2F087ABF" w14:textId="034804AF"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7359B3FF" w14:textId="7CE8634B"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D4441" w14:paraId="3405C7BC" w14:textId="77777777" w:rsidTr="00DD6773">
        <w:tc>
          <w:tcPr>
            <w:tcW w:w="1805" w:type="dxa"/>
          </w:tcPr>
          <w:p w14:paraId="1D4C2424" w14:textId="7B2443CB"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D132F2F" w14:textId="3949BAC8"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1175C5" w14:paraId="07559803" w14:textId="77777777" w:rsidTr="00DD6773">
        <w:tc>
          <w:tcPr>
            <w:tcW w:w="1805" w:type="dxa"/>
            <w:shd w:val="clear" w:color="auto" w:fill="E2EFD9" w:themeFill="accent6" w:themeFillTint="33"/>
          </w:tcPr>
          <w:p w14:paraId="1718E41A" w14:textId="50E3DB7A" w:rsidR="001175C5"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9CEE617" w14:textId="77777777" w:rsidR="001175C5"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172A86F2" w14:textId="77777777" w:rsidR="00106BEB"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0F37829" w14:textId="64AE46E1" w:rsidR="00106BEB" w:rsidRDefault="00106BEB"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w:t>
            </w:r>
            <w:r w:rsidR="004C3D6E">
              <w:rPr>
                <w:rFonts w:ascii="Times New Roman" w:hAnsi="Times New Roman"/>
                <w:sz w:val="22"/>
                <w:szCs w:val="22"/>
                <w:lang w:eastAsia="zh-CN"/>
              </w:rPr>
              <w:t xml:space="preserve"> As mentioned above, I will add them as alternatives to the list.</w:t>
            </w:r>
          </w:p>
        </w:tc>
      </w:tr>
      <w:tr w:rsidR="001175C5" w14:paraId="5D69D63E" w14:textId="77777777" w:rsidTr="00DD6773">
        <w:tc>
          <w:tcPr>
            <w:tcW w:w="1805" w:type="dxa"/>
          </w:tcPr>
          <w:p w14:paraId="1DA160DF" w14:textId="211D790F" w:rsidR="001175C5" w:rsidRDefault="001C4B70"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39A6E8D" w14:textId="77777777" w:rsidR="001067AA" w:rsidRDefault="001C4B70" w:rsidP="001067AA">
            <w:pPr>
              <w:pStyle w:val="BodyText"/>
              <w:spacing w:after="0"/>
              <w:rPr>
                <w:rFonts w:ascii="Times New Roman" w:hAnsi="Times New Roman"/>
                <w:sz w:val="22"/>
                <w:szCs w:val="22"/>
                <w:lang w:eastAsia="zh-CN"/>
              </w:rPr>
            </w:pPr>
            <w:r>
              <w:rPr>
                <w:rFonts w:ascii="Times New Roman" w:hAnsi="Times New Roman"/>
                <w:sz w:val="22"/>
                <w:szCs w:val="22"/>
                <w:lang w:eastAsia="zh-CN"/>
              </w:rPr>
              <w:t>Firstly</w:t>
            </w:r>
            <w:r w:rsidR="003356BB">
              <w:rPr>
                <w:rFonts w:ascii="Times New Roman" w:hAnsi="Times New Roman"/>
                <w:sz w:val="22"/>
                <w:szCs w:val="22"/>
                <w:lang w:eastAsia="zh-CN"/>
              </w:rPr>
              <w:t>,</w:t>
            </w:r>
            <w:r>
              <w:rPr>
                <w:rFonts w:ascii="Times New Roman" w:hAnsi="Times New Roman"/>
                <w:sz w:val="22"/>
                <w:szCs w:val="22"/>
                <w:lang w:eastAsia="zh-CN"/>
              </w:rPr>
              <w:t xml:space="preserve">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w:t>
            </w:r>
            <w:r w:rsidR="001067AA">
              <w:rPr>
                <w:rFonts w:ascii="Times New Roman" w:hAnsi="Times New Roman"/>
                <w:sz w:val="22"/>
                <w:szCs w:val="22"/>
                <w:lang w:eastAsia="zh-CN"/>
              </w:rPr>
              <w:t>. Thus</w:t>
            </w:r>
            <w:r w:rsidR="003356BB">
              <w:rPr>
                <w:rFonts w:ascii="Times New Roman" w:hAnsi="Times New Roman"/>
                <w:sz w:val="22"/>
                <w:szCs w:val="22"/>
                <w:lang w:eastAsia="zh-CN"/>
              </w:rPr>
              <w:t xml:space="preserve">, </w:t>
            </w:r>
            <w:r w:rsidR="001067AA">
              <w:rPr>
                <w:rFonts w:ascii="Times New Roman" w:hAnsi="Times New Roman"/>
                <w:sz w:val="22"/>
                <w:szCs w:val="22"/>
                <w:lang w:eastAsia="zh-CN"/>
              </w:rPr>
              <w:t>we would think that all cases when UE can be provided with assistance information (</w:t>
            </w:r>
            <w:proofErr w:type="gramStart"/>
            <w:r w:rsidR="001067AA">
              <w:rPr>
                <w:rFonts w:ascii="Times New Roman" w:hAnsi="Times New Roman"/>
                <w:sz w:val="22"/>
                <w:szCs w:val="22"/>
                <w:lang w:eastAsia="zh-CN"/>
              </w:rPr>
              <w:t>e.g.</w:t>
            </w:r>
            <w:proofErr w:type="gramEnd"/>
            <w:r w:rsidR="001067AA">
              <w:rPr>
                <w:rFonts w:ascii="Times New Roman" w:hAnsi="Times New Roman"/>
                <w:sz w:val="22"/>
                <w:szCs w:val="22"/>
                <w:lang w:eastAsia="zh-CN"/>
              </w:rPr>
              <w:t xml:space="preserve"> as a part of </w:t>
            </w:r>
            <w:r w:rsidR="001067AA" w:rsidRPr="001067AA">
              <w:rPr>
                <w:rFonts w:ascii="Times New Roman" w:hAnsi="Times New Roman"/>
                <w:sz w:val="22"/>
                <w:szCs w:val="22"/>
                <w:lang w:eastAsia="zh-CN"/>
              </w:rPr>
              <w:t>reconfiguration with sync</w:t>
            </w:r>
            <w:r w:rsidR="001067AA">
              <w:rPr>
                <w:rFonts w:ascii="Times New Roman" w:hAnsi="Times New Roman"/>
                <w:sz w:val="22"/>
                <w:szCs w:val="22"/>
                <w:lang w:eastAsia="zh-CN"/>
              </w:rPr>
              <w:t xml:space="preserve">) could be considered as ‘non-initial’ scenarios. </w:t>
            </w:r>
            <w:r w:rsidR="003356BB">
              <w:rPr>
                <w:rFonts w:ascii="Times New Roman" w:hAnsi="Times New Roman"/>
                <w:sz w:val="22"/>
                <w:szCs w:val="22"/>
                <w:lang w:eastAsia="zh-CN"/>
              </w:rPr>
              <w:t>Also,</w:t>
            </w:r>
            <w:r w:rsidR="001067AA">
              <w:rPr>
                <w:rFonts w:ascii="Times New Roman" w:hAnsi="Times New Roman"/>
                <w:sz w:val="22"/>
                <w:szCs w:val="22"/>
                <w:lang w:eastAsia="zh-CN"/>
              </w:rPr>
              <w:t xml:space="preserve"> for the cell re-selection operation, </w:t>
            </w:r>
            <w:proofErr w:type="gramStart"/>
            <w:r w:rsidR="001067AA">
              <w:rPr>
                <w:rFonts w:ascii="Times New Roman" w:hAnsi="Times New Roman"/>
                <w:sz w:val="22"/>
                <w:szCs w:val="22"/>
                <w:lang w:eastAsia="zh-CN"/>
              </w:rPr>
              <w:t>e.g.</w:t>
            </w:r>
            <w:proofErr w:type="gramEnd"/>
            <w:r w:rsidR="001067AA">
              <w:rPr>
                <w:rFonts w:ascii="Times New Roman" w:hAnsi="Times New Roman"/>
                <w:sz w:val="22"/>
                <w:szCs w:val="22"/>
                <w:lang w:eastAsia="zh-CN"/>
              </w:rPr>
              <w:t xml:space="preserve"> </w:t>
            </w:r>
            <w:r w:rsidR="003356BB">
              <w:rPr>
                <w:rFonts w:ascii="Times New Roman" w:hAnsi="Times New Roman"/>
                <w:sz w:val="22"/>
                <w:szCs w:val="22"/>
                <w:lang w:eastAsia="zh-CN"/>
              </w:rPr>
              <w:t xml:space="preserve">in </w:t>
            </w:r>
            <w:r w:rsidR="001067AA">
              <w:rPr>
                <w:rFonts w:ascii="Times New Roman" w:hAnsi="Times New Roman"/>
                <w:sz w:val="22"/>
                <w:szCs w:val="22"/>
                <w:lang w:eastAsia="zh-CN"/>
              </w:rPr>
              <w:t>priority</w:t>
            </w:r>
            <w:r w:rsidR="003356BB">
              <w:rPr>
                <w:rFonts w:ascii="Times New Roman" w:hAnsi="Times New Roman"/>
                <w:sz w:val="22"/>
                <w:szCs w:val="22"/>
                <w:lang w:eastAsia="zh-CN"/>
              </w:rPr>
              <w:t>-</w:t>
            </w:r>
            <w:r w:rsidR="001067AA">
              <w:rPr>
                <w:rFonts w:ascii="Times New Roman" w:hAnsi="Times New Roman"/>
                <w:sz w:val="22"/>
                <w:szCs w:val="22"/>
                <w:lang w:eastAsia="zh-CN"/>
              </w:rPr>
              <w:t xml:space="preserve">based </w:t>
            </w:r>
            <w:r w:rsidR="003356BB">
              <w:rPr>
                <w:rFonts w:ascii="Times New Roman" w:hAnsi="Times New Roman"/>
                <w:sz w:val="22"/>
                <w:szCs w:val="22"/>
                <w:lang w:eastAsia="zh-CN"/>
              </w:rPr>
              <w:t>re-selection, where the neighboring carrier assistance is provided, could be considered as ‘non-initial access’. Is this common understanding?</w:t>
            </w:r>
          </w:p>
          <w:p w14:paraId="530E0F32" w14:textId="4BB52960" w:rsidR="003356BB" w:rsidRDefault="003356BB" w:rsidP="001067AA">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0850C4" w14:paraId="35C24C09" w14:textId="77777777" w:rsidTr="00DD6773">
        <w:tc>
          <w:tcPr>
            <w:tcW w:w="1805" w:type="dxa"/>
          </w:tcPr>
          <w:p w14:paraId="4E97CC11" w14:textId="1CF7499A"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55CF47ED" w14:textId="175DC195"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sidRPr="00CD64AB">
              <w:rPr>
                <w:rFonts w:ascii="Times New Roman" w:hAnsi="Times New Roman"/>
                <w:sz w:val="22"/>
                <w:szCs w:val="22"/>
                <w:lang w:eastAsia="zh-CN"/>
              </w:rPr>
              <w:t>Proposal #1-2-1</w:t>
            </w:r>
            <w:r>
              <w:rPr>
                <w:rFonts w:ascii="Times New Roman" w:hAnsi="Times New Roman"/>
                <w:sz w:val="22"/>
                <w:szCs w:val="22"/>
                <w:lang w:eastAsia="zh-CN"/>
              </w:rPr>
              <w:t xml:space="preserve"> over Proposal #1-2-2. We think FFS from the second bullet in </w:t>
            </w:r>
            <w:r w:rsidRPr="00CD64AB">
              <w:rPr>
                <w:rFonts w:ascii="Times New Roman" w:hAnsi="Times New Roman"/>
                <w:sz w:val="22"/>
                <w:szCs w:val="22"/>
                <w:lang w:eastAsia="zh-CN"/>
              </w:rPr>
              <w:t>Proposal #1-2-1</w:t>
            </w:r>
            <w:r>
              <w:rPr>
                <w:rFonts w:ascii="Times New Roman" w:hAnsi="Times New Roman"/>
                <w:sz w:val="22"/>
                <w:szCs w:val="22"/>
                <w:lang w:eastAsia="zh-CN"/>
              </w:rPr>
              <w:t xml:space="preserve"> should be removed </w:t>
            </w:r>
            <w:r w:rsidR="002D7B4F">
              <w:rPr>
                <w:rFonts w:ascii="Times New Roman" w:hAnsi="Times New Roman"/>
                <w:sz w:val="22"/>
                <w:szCs w:val="22"/>
                <w:lang w:eastAsia="zh-CN"/>
              </w:rPr>
              <w:t>becau</w:t>
            </w:r>
            <w:r>
              <w:rPr>
                <w:rFonts w:ascii="Times New Roman" w:hAnsi="Times New Roman"/>
                <w:sz w:val="22"/>
                <w:szCs w:val="22"/>
                <w:lang w:eastAsia="zh-CN"/>
              </w:rPr>
              <w:t>s</w:t>
            </w:r>
            <w:r w:rsidR="002D7B4F">
              <w:rPr>
                <w:rFonts w:ascii="Times New Roman" w:hAnsi="Times New Roman"/>
                <w:sz w:val="22"/>
                <w:szCs w:val="22"/>
                <w:lang w:eastAsia="zh-CN"/>
              </w:rPr>
              <w:t>e</w:t>
            </w:r>
            <w:r>
              <w:rPr>
                <w:rFonts w:ascii="Times New Roman" w:hAnsi="Times New Roman"/>
                <w:sz w:val="22"/>
                <w:szCs w:val="22"/>
                <w:lang w:eastAsia="zh-CN"/>
              </w:rPr>
              <w:t xml:space="preserve"> we need to make further progress on SCS </w:t>
            </w:r>
            <w:r w:rsidR="002D7B4F">
              <w:rPr>
                <w:rFonts w:ascii="Times New Roman" w:hAnsi="Times New Roman"/>
                <w:sz w:val="22"/>
                <w:szCs w:val="22"/>
                <w:lang w:eastAsia="zh-CN"/>
              </w:rPr>
              <w:t xml:space="preserve">as </w:t>
            </w:r>
            <w:r>
              <w:rPr>
                <w:rFonts w:ascii="Times New Roman" w:hAnsi="Times New Roman"/>
                <w:sz w:val="22"/>
                <w:szCs w:val="22"/>
                <w:lang w:eastAsia="zh-CN"/>
              </w:rPr>
              <w:t>early as possible in the WI</w:t>
            </w:r>
            <w:r w:rsidR="00ED4790">
              <w:rPr>
                <w:rFonts w:ascii="Times New Roman" w:hAnsi="Times New Roman"/>
                <w:sz w:val="22"/>
                <w:szCs w:val="22"/>
                <w:lang w:eastAsia="zh-CN"/>
              </w:rPr>
              <w:t xml:space="preserve"> to facilitate other technical discussions</w:t>
            </w:r>
            <w:r>
              <w:rPr>
                <w:rFonts w:ascii="Times New Roman" w:hAnsi="Times New Roman"/>
                <w:sz w:val="22"/>
                <w:szCs w:val="22"/>
                <w:lang w:eastAsia="zh-CN"/>
              </w:rPr>
              <w:t>.</w:t>
            </w:r>
          </w:p>
          <w:p w14:paraId="0C0724AB" w14:textId="77777777"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w:t>
            </w:r>
            <w:r w:rsidRPr="000F63C1">
              <w:rPr>
                <w:rFonts w:ascii="Times New Roman" w:hAnsi="Times New Roman"/>
                <w:sz w:val="22"/>
                <w:szCs w:val="22"/>
                <w:lang w:eastAsia="zh-CN"/>
              </w:rPr>
              <w:t>480</w:t>
            </w:r>
            <w:r>
              <w:rPr>
                <w:rFonts w:ascii="Times New Roman" w:hAnsi="Times New Roman"/>
                <w:sz w:val="22"/>
                <w:szCs w:val="22"/>
                <w:lang w:eastAsia="zh-CN"/>
              </w:rPr>
              <w:t xml:space="preserve"> kHz and</w:t>
            </w:r>
            <w:r w:rsidRPr="000F63C1">
              <w:rPr>
                <w:rFonts w:ascii="Times New Roman" w:hAnsi="Times New Roman"/>
                <w:sz w:val="22"/>
                <w:szCs w:val="22"/>
                <w:lang w:eastAsia="zh-CN"/>
              </w:rPr>
              <w:t xml:space="preserve"> 960 kHz SCS SSB for initial access cases</w:t>
            </w:r>
            <w:r>
              <w:rPr>
                <w:rFonts w:ascii="Times New Roman" w:hAnsi="Times New Roman"/>
                <w:sz w:val="22"/>
                <w:szCs w:val="22"/>
                <w:lang w:eastAsia="zh-CN"/>
              </w:rPr>
              <w:t xml:space="preserve"> separately from 240 kHz because </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307C908D" w14:textId="0916783C"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see any significant obstacles in supporting </w:t>
            </w:r>
            <w:r w:rsidRPr="000F63C1">
              <w:rPr>
                <w:rFonts w:ascii="Times New Roman" w:hAnsi="Times New Roman"/>
                <w:sz w:val="22"/>
                <w:szCs w:val="22"/>
                <w:lang w:eastAsia="zh-CN"/>
              </w:rPr>
              <w:t>480</w:t>
            </w:r>
            <w:r>
              <w:rPr>
                <w:rFonts w:ascii="Times New Roman" w:hAnsi="Times New Roman"/>
                <w:sz w:val="22"/>
                <w:szCs w:val="22"/>
                <w:lang w:eastAsia="zh-CN"/>
              </w:rPr>
              <w:t xml:space="preserve"> kHz and</w:t>
            </w:r>
            <w:r w:rsidRPr="000F63C1">
              <w:rPr>
                <w:rFonts w:ascii="Times New Roman" w:hAnsi="Times New Roman"/>
                <w:sz w:val="22"/>
                <w:szCs w:val="22"/>
                <w:lang w:eastAsia="zh-CN"/>
              </w:rPr>
              <w:t xml:space="preserve"> 960 kHz SCS SSB for initial access</w:t>
            </w:r>
            <w:r>
              <w:rPr>
                <w:rFonts w:ascii="Times New Roman" w:hAnsi="Times New Roman"/>
                <w:sz w:val="22"/>
                <w:szCs w:val="22"/>
                <w:lang w:eastAsia="zh-CN"/>
              </w:rPr>
              <w:t xml:space="preserve"> as anyway it would be an optional UE capability as well as data transmission using SCS 480 kHz and 960 kHz.</w:t>
            </w:r>
          </w:p>
        </w:tc>
      </w:tr>
      <w:tr w:rsidR="009B2604" w14:paraId="093767FC" w14:textId="77777777" w:rsidTr="00DD6773">
        <w:tc>
          <w:tcPr>
            <w:tcW w:w="1805" w:type="dxa"/>
          </w:tcPr>
          <w:p w14:paraId="36908D56" w14:textId="4D9E3005"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28AFDCC" w14:textId="48A51EDC"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6115BF" w14:paraId="18653E6E" w14:textId="77777777" w:rsidTr="00DD6773">
        <w:tc>
          <w:tcPr>
            <w:tcW w:w="1805" w:type="dxa"/>
            <w:shd w:val="clear" w:color="auto" w:fill="E2EFD9" w:themeFill="accent6" w:themeFillTint="33"/>
          </w:tcPr>
          <w:p w14:paraId="6B2B36AE" w14:textId="3E980370" w:rsidR="006115BF" w:rsidRDefault="006115BF"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A75333" w14:textId="3A5B5E2C" w:rsidR="006115BF" w:rsidRDefault="006115BF"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73DDA08D" w14:textId="55FB0309" w:rsidR="006115BF" w:rsidRDefault="006115BF"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1D5F85" w14:paraId="0771A9AF" w14:textId="77777777" w:rsidTr="00DD6773">
        <w:tc>
          <w:tcPr>
            <w:tcW w:w="1805" w:type="dxa"/>
          </w:tcPr>
          <w:p w14:paraId="5E758CA8" w14:textId="65F03139" w:rsidR="001D5F85" w:rsidRDefault="001D5F85" w:rsidP="001D5F8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A9D37D7" w14:textId="43523FD9" w:rsidR="001D5F85" w:rsidRDefault="001D5F85" w:rsidP="001D5F85">
            <w:pPr>
              <w:pStyle w:val="xmsobodytext"/>
            </w:pPr>
            <w:r>
              <w:rPr>
                <w:rFonts w:ascii="Times New Roman" w:hAnsi="Times New Roman" w:cs="Times New Roman"/>
              </w:rPr>
              <w:t>We do not support P#1-2-4</w:t>
            </w:r>
            <w:r w:rsidR="00371AC6">
              <w:rPr>
                <w:rFonts w:ascii="Times New Roman" w:hAnsi="Times New Roman" w:cs="Times New Roman"/>
              </w:rPr>
              <w:t xml:space="preserve"> (former P#1-2-1 alternative update)</w:t>
            </w:r>
            <w:r>
              <w:rPr>
                <w:rFonts w:ascii="Times New Roman" w:hAnsi="Times New Roman" w:cs="Times New Roman"/>
              </w:rPr>
              <w:t xml:space="preserve">.  We would like to have two separate discussions one for the initial access and one for the non-initial access. The initial access SCS decision should have higher priority </w:t>
            </w:r>
            <w:r w:rsidRPr="00F26CC1">
              <w:rPr>
                <w:rFonts w:ascii="Times New Roman" w:hAnsi="Times New Roman" w:cs="Times New Roman"/>
              </w:rPr>
              <w:t xml:space="preserve">and </w:t>
            </w:r>
            <w:r>
              <w:rPr>
                <w:rFonts w:ascii="Times New Roman" w:hAnsi="Times New Roman" w:cs="Times New Roman"/>
              </w:rPr>
              <w:t>it should be addressed first</w:t>
            </w:r>
            <w:r w:rsidRPr="00F26CC1">
              <w:rPr>
                <w:rFonts w:ascii="Times New Roman" w:hAnsi="Times New Roman" w:cs="Times New Roman"/>
              </w:rPr>
              <w:t>, as</w:t>
            </w:r>
            <w:r>
              <w:rPr>
                <w:rFonts w:ascii="Times New Roman" w:hAnsi="Times New Roman" w:cs="Times New Roman"/>
              </w:rPr>
              <w:t xml:space="preserve"> the baseline decision for further SCS considerations. We prefer for the initial access to have a single SCS of 120 kHz only. </w:t>
            </w:r>
          </w:p>
          <w:p w14:paraId="5EA1FCF2" w14:textId="0C740EAC" w:rsidR="001D5F85" w:rsidRDefault="001D5F85" w:rsidP="001D5F85">
            <w:pPr>
              <w:pStyle w:val="BodyText"/>
              <w:spacing w:after="0"/>
              <w:rPr>
                <w:rFonts w:ascii="Times New Roman" w:hAnsi="Times New Roman"/>
                <w:sz w:val="22"/>
                <w:szCs w:val="22"/>
                <w:lang w:eastAsia="zh-CN"/>
              </w:rPr>
            </w:pPr>
            <w:r w:rsidRPr="00F26CC1">
              <w:rPr>
                <w:rFonts w:ascii="Times New Roman" w:eastAsiaTheme="minorHAnsi" w:hAnsi="Times New Roman"/>
                <w:sz w:val="22"/>
                <w:szCs w:val="22"/>
              </w:rPr>
              <w:lastRenderedPageBreak/>
              <w:t>After the group decides on the initial access SCS, we could consider adding {480, 960} kHz as well as 240kHz SCS for the non-initial access</w:t>
            </w:r>
            <w:r>
              <w:rPr>
                <w:rFonts w:ascii="Times New Roman" w:hAnsi="Times New Roman"/>
              </w:rPr>
              <w:t xml:space="preserve">   </w:t>
            </w:r>
          </w:p>
        </w:tc>
      </w:tr>
      <w:tr w:rsidR="00834EEA" w14:paraId="7A7BD77C" w14:textId="77777777" w:rsidTr="00DD6773">
        <w:tc>
          <w:tcPr>
            <w:tcW w:w="1805" w:type="dxa"/>
          </w:tcPr>
          <w:p w14:paraId="39688A13" w14:textId="7AEC2683" w:rsidR="00834EEA" w:rsidRDefault="00834EEA" w:rsidP="00834EE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508E7A82" w14:textId="77777777" w:rsidR="00834EEA" w:rsidRPr="00575E0A" w:rsidRDefault="00834EEA" w:rsidP="00834EEA">
            <w:pPr>
              <w:pStyle w:val="BodyText"/>
              <w:spacing w:after="0"/>
              <w:rPr>
                <w:rFonts w:ascii="Times New Roman" w:hAnsi="Times New Roman"/>
                <w:szCs w:val="22"/>
                <w:lang w:eastAsia="zh-CN"/>
              </w:rPr>
            </w:pPr>
            <w:r w:rsidRPr="00575E0A">
              <w:rPr>
                <w:rFonts w:ascii="Times New Roman" w:hAnsi="Times New Roman"/>
                <w:szCs w:val="22"/>
                <w:lang w:eastAsia="zh-CN"/>
              </w:rPr>
              <w:t xml:space="preserve">We cannot agree with the suggested proposals. As we explained in </w:t>
            </w:r>
            <w:proofErr w:type="gramStart"/>
            <w:r w:rsidRPr="00575E0A">
              <w:rPr>
                <w:rFonts w:ascii="Times New Roman" w:hAnsi="Times New Roman"/>
                <w:szCs w:val="22"/>
                <w:lang w:eastAsia="zh-CN"/>
              </w:rPr>
              <w:t>details</w:t>
            </w:r>
            <w:proofErr w:type="gramEnd"/>
            <w:r w:rsidRPr="00575E0A">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04FE9E14" w14:textId="77777777" w:rsidR="00834EEA" w:rsidRPr="00BF57B9" w:rsidRDefault="00834EEA" w:rsidP="00834EEA">
            <w:pPr>
              <w:pStyle w:val="BodyText"/>
              <w:numPr>
                <w:ilvl w:val="0"/>
                <w:numId w:val="20"/>
              </w:numPr>
              <w:spacing w:after="0"/>
              <w:rPr>
                <w:rFonts w:ascii="Times New Roman" w:hAnsi="Times New Roman"/>
                <w:b/>
                <w:szCs w:val="22"/>
                <w:lang w:eastAsia="zh-CN"/>
              </w:rPr>
            </w:pPr>
            <w:r w:rsidRPr="00BF57B9">
              <w:rPr>
                <w:rFonts w:ascii="Times New Roman" w:hAnsi="Times New Roman"/>
                <w:b/>
                <w:szCs w:val="22"/>
                <w:lang w:eastAsia="zh-CN"/>
              </w:rPr>
              <w:t>Initial access (Cell selection)</w:t>
            </w:r>
          </w:p>
          <w:p w14:paraId="3703185E" w14:textId="77777777" w:rsidR="00834EEA" w:rsidRDefault="00834EEA" w:rsidP="00834EEA">
            <w:pPr>
              <w:pStyle w:val="BodyText"/>
              <w:numPr>
                <w:ilvl w:val="1"/>
                <w:numId w:val="20"/>
              </w:numPr>
              <w:spacing w:after="0"/>
              <w:rPr>
                <w:rFonts w:ascii="Times New Roman" w:hAnsi="Times New Roman"/>
                <w:szCs w:val="22"/>
                <w:lang w:eastAsia="zh-CN"/>
              </w:rPr>
            </w:pPr>
            <w:r w:rsidRPr="00BF57B9">
              <w:rPr>
                <w:rFonts w:ascii="Times New Roman" w:hAnsi="Times New Roman"/>
                <w:b/>
                <w:i/>
                <w:szCs w:val="22"/>
                <w:lang w:eastAsia="zh-CN"/>
              </w:rPr>
              <w:t>Some of our concerns for SSBs other than 120 kHz (more details in “Discussion#1)”:</w:t>
            </w:r>
            <w:r w:rsidRPr="00575E0A">
              <w:rPr>
                <w:rFonts w:ascii="Times New Roman" w:hAnsi="Times New Roman"/>
                <w:szCs w:val="22"/>
                <w:lang w:eastAsia="zh-CN"/>
              </w:rPr>
              <w:t xml:space="preserve"> </w:t>
            </w:r>
          </w:p>
          <w:p w14:paraId="0CCAA358"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A</w:t>
            </w:r>
            <w:r w:rsidRPr="00575E0A">
              <w:rPr>
                <w:rFonts w:ascii="Times New Roman" w:hAnsi="Times New Roman"/>
                <w:szCs w:val="22"/>
                <w:lang w:eastAsia="zh-CN"/>
              </w:rPr>
              <w:t xml:space="preserve">s we discussed in “Discussion#1” in details, supporting additional SSB SCSs results in multitude of problems only one of which is the additional blind search complexity due to multiple numerologies.  </w:t>
            </w:r>
          </w:p>
          <w:p w14:paraId="54E92E99"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Additionally, a</w:t>
            </w:r>
            <w:r w:rsidRPr="00575E0A">
              <w:rPr>
                <w:rFonts w:ascii="Times New Roman" w:hAnsi="Times New Roman"/>
                <w:szCs w:val="22"/>
                <w:lang w:eastAsia="zh-CN"/>
              </w:rPr>
              <w:t xml:space="preserve">s provided in </w:t>
            </w:r>
            <w:proofErr w:type="gramStart"/>
            <w:r w:rsidRPr="00575E0A">
              <w:rPr>
                <w:rFonts w:ascii="Times New Roman" w:hAnsi="Times New Roman"/>
                <w:szCs w:val="22"/>
                <w:lang w:eastAsia="zh-CN"/>
              </w:rPr>
              <w:t>details</w:t>
            </w:r>
            <w:proofErr w:type="gramEnd"/>
            <w:r w:rsidRPr="00575E0A">
              <w:rPr>
                <w:rFonts w:ascii="Times New Roman" w:hAnsi="Times New Roman"/>
                <w:szCs w:val="22"/>
                <w:lang w:eastAsia="zh-CN"/>
              </w:rPr>
              <w:t xml:space="preserve">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10AD964D" w14:textId="77777777" w:rsidR="00834EE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E6BBEF8"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As discussed in “Discussion#1”, other problems of </w:t>
            </w:r>
            <w:r>
              <w:rPr>
                <w:rFonts w:ascii="Times New Roman" w:hAnsi="Times New Roman"/>
                <w:szCs w:val="22"/>
                <w:lang w:eastAsia="zh-CN"/>
              </w:rPr>
              <w:t xml:space="preserve">supporting </w:t>
            </w:r>
            <w:r w:rsidRPr="00575E0A">
              <w:rPr>
                <w:rFonts w:ascii="Times New Roman" w:hAnsi="Times New Roman"/>
                <w:szCs w:val="22"/>
                <w:lang w:eastAsia="zh-CN"/>
              </w:rPr>
              <w:t xml:space="preserve">higher SSB SCSs include a lower coverage, restriction in some CORESET#0/SSB multiplexing pattern (a Mux#3 of 48 PRB CORESET#0 with SSB in 960 kHz would require 800 MHz minimum channel BW that is unlikely to be agreed; </w:t>
            </w:r>
            <w:proofErr w:type="gramStart"/>
            <w:r w:rsidRPr="00575E0A">
              <w:rPr>
                <w:rFonts w:ascii="Times New Roman" w:hAnsi="Times New Roman"/>
                <w:szCs w:val="22"/>
                <w:lang w:eastAsia="zh-CN"/>
              </w:rPr>
              <w:t>limiting  CORESET</w:t>
            </w:r>
            <w:proofErr w:type="gramEnd"/>
            <w:r w:rsidRPr="00575E0A">
              <w:rPr>
                <w:rFonts w:ascii="Times New Roman" w:hAnsi="Times New Roman"/>
                <w:szCs w:val="22"/>
                <w:lang w:eastAsia="zh-CN"/>
              </w:rPr>
              <w:t>#0/SSB multiplexing pattern in 960 kHz to Mux#1 and increasing the beam sweeping latency), and specification efforts.</w:t>
            </w:r>
          </w:p>
          <w:p w14:paraId="368A165F" w14:textId="77777777" w:rsidR="00834EEA" w:rsidRDefault="00834EEA" w:rsidP="00834EEA">
            <w:pPr>
              <w:pStyle w:val="BodyText"/>
              <w:numPr>
                <w:ilvl w:val="1"/>
                <w:numId w:val="20"/>
              </w:numPr>
              <w:spacing w:after="0"/>
              <w:rPr>
                <w:rFonts w:ascii="Times New Roman" w:hAnsi="Times New Roman"/>
                <w:szCs w:val="22"/>
                <w:lang w:eastAsia="zh-CN"/>
              </w:rPr>
            </w:pPr>
            <w:r w:rsidRPr="00A51A2F">
              <w:rPr>
                <w:rFonts w:ascii="Times New Roman" w:hAnsi="Times New Roman"/>
                <w:b/>
                <w:i/>
                <w:szCs w:val="22"/>
                <w:lang w:eastAsia="zh-CN"/>
              </w:rPr>
              <w:t>Answer to some other companies concerns if only 120 kHz SSB SCS is supported for initial access:</w:t>
            </w:r>
            <w:r w:rsidRPr="00575E0A">
              <w:rPr>
                <w:rFonts w:ascii="Times New Roman" w:hAnsi="Times New Roman"/>
                <w:szCs w:val="22"/>
                <w:lang w:eastAsia="zh-CN"/>
              </w:rPr>
              <w:t xml:space="preserve"> </w:t>
            </w:r>
          </w:p>
          <w:p w14:paraId="6A89121A" w14:textId="77777777" w:rsidR="00834EE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7885640"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A company raised the issue of K-ssb indication. This would of course be no problem if both SSB and CRESET#0 have the same SCS of 120 kHz. </w:t>
            </w:r>
          </w:p>
          <w:p w14:paraId="346190D2" w14:textId="77777777" w:rsidR="00834EEA" w:rsidRPr="00575E0A" w:rsidRDefault="00834EEA" w:rsidP="00834EEA">
            <w:pPr>
              <w:pStyle w:val="BodyText"/>
              <w:spacing w:after="0"/>
              <w:rPr>
                <w:rFonts w:ascii="Times New Roman" w:hAnsi="Times New Roman"/>
                <w:szCs w:val="22"/>
                <w:lang w:eastAsia="zh-CN"/>
              </w:rPr>
            </w:pPr>
          </w:p>
          <w:p w14:paraId="1DFD8B47" w14:textId="77777777" w:rsidR="00834EEA" w:rsidRPr="00BF57B9" w:rsidRDefault="00834EEA" w:rsidP="00834EEA">
            <w:pPr>
              <w:pStyle w:val="BodyText"/>
              <w:numPr>
                <w:ilvl w:val="0"/>
                <w:numId w:val="20"/>
              </w:numPr>
              <w:spacing w:after="0"/>
              <w:rPr>
                <w:rFonts w:ascii="Times New Roman" w:hAnsi="Times New Roman"/>
                <w:b/>
                <w:szCs w:val="22"/>
                <w:lang w:eastAsia="zh-CN"/>
              </w:rPr>
            </w:pPr>
            <w:r w:rsidRPr="00BF57B9">
              <w:rPr>
                <w:rFonts w:ascii="Times New Roman" w:hAnsi="Times New Roman"/>
                <w:b/>
                <w:szCs w:val="22"/>
                <w:lang w:eastAsia="zh-CN"/>
              </w:rPr>
              <w:lastRenderedPageBreak/>
              <w:t xml:space="preserve">Non-initial access </w:t>
            </w:r>
          </w:p>
          <w:p w14:paraId="22D4E51B" w14:textId="77777777" w:rsidR="00834EEA" w:rsidRDefault="00834EEA" w:rsidP="00834EEA">
            <w:pPr>
              <w:pStyle w:val="BodyText"/>
              <w:numPr>
                <w:ilvl w:val="1"/>
                <w:numId w:val="20"/>
              </w:numPr>
              <w:spacing w:after="0"/>
              <w:rPr>
                <w:rFonts w:ascii="Times New Roman" w:hAnsi="Times New Roman"/>
                <w:szCs w:val="22"/>
                <w:lang w:eastAsia="zh-CN"/>
              </w:rPr>
            </w:pPr>
            <w:r w:rsidRPr="00BF57B9">
              <w:rPr>
                <w:rFonts w:ascii="Times New Roman" w:hAnsi="Times New Roman"/>
                <w:b/>
                <w:i/>
                <w:szCs w:val="22"/>
                <w:lang w:eastAsia="zh-CN"/>
              </w:rPr>
              <w:t>Some of our views on why SSBs other than 120 kHz do not need to be supported (more details in “Discussion#1)”:</w:t>
            </w:r>
            <w:r w:rsidRPr="00575E0A">
              <w:rPr>
                <w:rFonts w:ascii="Times New Roman" w:hAnsi="Times New Roman"/>
                <w:szCs w:val="22"/>
                <w:lang w:eastAsia="zh-CN"/>
              </w:rPr>
              <w:t xml:space="preserve"> </w:t>
            </w:r>
          </w:p>
          <w:p w14:paraId="5C660D21"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A main usage of SSB after initial access is RRM measurement. </w:t>
            </w:r>
            <w:r w:rsidRPr="00A51A2F">
              <w:rPr>
                <w:rFonts w:ascii="Times New Roman" w:hAnsi="Times New Roman"/>
                <w:i/>
                <w:szCs w:val="22"/>
                <w:lang w:eastAsia="zh-CN"/>
              </w:rPr>
              <w:t xml:space="preserve">UE needs to have scheduling restriction or MG during SMTC irrespective to </w:t>
            </w:r>
            <w:proofErr w:type="gramStart"/>
            <w:r w:rsidRPr="00A51A2F">
              <w:rPr>
                <w:rFonts w:ascii="Times New Roman" w:hAnsi="Times New Roman"/>
                <w:i/>
                <w:szCs w:val="22"/>
                <w:lang w:eastAsia="zh-CN"/>
              </w:rPr>
              <w:t>whether or not</w:t>
            </w:r>
            <w:proofErr w:type="gramEnd"/>
            <w:r w:rsidRPr="00A51A2F">
              <w:rPr>
                <w:rFonts w:ascii="Times New Roman" w:hAnsi="Times New Roman"/>
                <w:i/>
                <w:szCs w:val="22"/>
                <w:lang w:eastAsia="zh-CN"/>
              </w:rPr>
              <w:t xml:space="preserve"> the SCS of SSB and the active BWP are the same or different. </w:t>
            </w:r>
            <w:r w:rsidRPr="00575E0A">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w:t>
            </w:r>
            <w:proofErr w:type="gramStart"/>
            <w:r w:rsidRPr="00575E0A">
              <w:rPr>
                <w:rFonts w:ascii="Times New Roman" w:hAnsi="Times New Roman"/>
                <w:szCs w:val="22"/>
                <w:lang w:eastAsia="zh-CN"/>
              </w:rPr>
              <w:t>has to</w:t>
            </w:r>
            <w:proofErr w:type="gramEnd"/>
            <w:r w:rsidRPr="00575E0A">
              <w:rPr>
                <w:rFonts w:ascii="Times New Roman" w:hAnsi="Times New Roman"/>
                <w:szCs w:val="22"/>
                <w:lang w:eastAsia="zh-CN"/>
              </w:rPr>
              <w:t xml:space="preserve"> operate on a single numerology to make the single numerology operation per UE even possible. </w:t>
            </w:r>
          </w:p>
          <w:p w14:paraId="5212A066"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2FA05B19"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Also, note that s</w:t>
            </w:r>
            <w:r>
              <w:rPr>
                <w:rFonts w:ascii="Times New Roman" w:hAnsi="Times New Roman"/>
                <w:szCs w:val="22"/>
                <w:lang w:eastAsia="zh-CN"/>
              </w:rPr>
              <w:t>witching BWP</w:t>
            </w:r>
            <w:r w:rsidRPr="00575E0A">
              <w:rPr>
                <w:rFonts w:ascii="Times New Roman" w:hAnsi="Times New Roman"/>
                <w:szCs w:val="22"/>
                <w:lang w:eastAsia="zh-CN"/>
              </w:rPr>
              <w:t xml:space="preserve"> with SCSA</w:t>
            </w:r>
            <w:r>
              <w:rPr>
                <w:rFonts w:ascii="Times New Roman" w:hAnsi="Times New Roman"/>
                <w:szCs w:val="22"/>
                <w:lang w:eastAsia="zh-CN"/>
              </w:rPr>
              <w:t xml:space="preserve"> to BWP</w:t>
            </w:r>
            <w:r w:rsidRPr="00575E0A">
              <w:rPr>
                <w:rFonts w:ascii="Times New Roman" w:hAnsi="Times New Roman"/>
                <w:szCs w:val="22"/>
                <w:lang w:eastAsia="zh-CN"/>
              </w:rPr>
              <w:t xml:space="preserve"> with SCSB is already supported in Rel-15/16. As shown in “Discussion#1”, </w:t>
            </w:r>
            <w:r>
              <w:rPr>
                <w:rFonts w:ascii="Times New Roman" w:hAnsi="Times New Roman"/>
                <w:szCs w:val="22"/>
                <w:lang w:eastAsia="zh-CN"/>
              </w:rPr>
              <w:t xml:space="preserve">the absolute time of BWP switch delay from SCSA to SCSB (A and B equal or different)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in FR2 according to </w:t>
            </w:r>
            <w:r w:rsidRPr="00575E0A">
              <w:rPr>
                <w:rFonts w:ascii="Times New Roman" w:hAnsi="Times New Roman"/>
                <w:szCs w:val="22"/>
                <w:lang w:eastAsia="zh-CN"/>
              </w:rPr>
              <w:t xml:space="preserve">Table 4.5.6.1.0.1-1of TS 38.533. So, there is no issue with BWP change latency of 120 kHz to a higher SCS. </w:t>
            </w:r>
          </w:p>
          <w:p w14:paraId="35D39318" w14:textId="77777777" w:rsidR="00834EEA" w:rsidRPr="00A51A2F" w:rsidRDefault="00834EEA" w:rsidP="00834EEA">
            <w:pPr>
              <w:pStyle w:val="BodyText"/>
              <w:numPr>
                <w:ilvl w:val="0"/>
                <w:numId w:val="25"/>
              </w:numPr>
              <w:spacing w:after="0"/>
              <w:rPr>
                <w:rFonts w:ascii="Times New Roman" w:hAnsi="Times New Roman"/>
                <w:b/>
                <w:i/>
                <w:szCs w:val="22"/>
                <w:lang w:eastAsia="zh-CN"/>
              </w:rPr>
            </w:pPr>
            <w:r w:rsidRPr="00A51A2F">
              <w:rPr>
                <w:rFonts w:ascii="Times New Roman" w:hAnsi="Times New Roman"/>
                <w:b/>
                <w:i/>
                <w:szCs w:val="22"/>
                <w:lang w:eastAsia="zh-CN"/>
              </w:rPr>
              <w:t>Answer to some other companies concerns if only 120 kHz SSB SCS is supported for non-initial access:</w:t>
            </w:r>
          </w:p>
          <w:p w14:paraId="10BEBE5D"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concern that</w:t>
            </w:r>
            <w:r w:rsidRPr="008A2E7E">
              <w:rPr>
                <w:rFonts w:ascii="Times New Roman" w:hAnsi="Times New Roman"/>
                <w:szCs w:val="22"/>
                <w:lang w:eastAsia="zh-CN"/>
              </w:rPr>
              <w:t xml:space="preserve"> the achievable time accuracy of 120 kHz</w:t>
            </w:r>
            <w:r>
              <w:rPr>
                <w:rFonts w:ascii="Times New Roman" w:hAnsi="Times New Roman"/>
                <w:szCs w:val="22"/>
                <w:lang w:eastAsia="zh-CN"/>
              </w:rPr>
              <w:t xml:space="preserve"> SSB is not enough for operations in 480/960 kHz. Please note that the achievable time accuracy of 120 kHz SSB</w:t>
            </w:r>
            <w:r w:rsidRPr="008A2E7E">
              <w:rPr>
                <w:rFonts w:ascii="Times New Roman" w:hAnsi="Times New Roman"/>
                <w:szCs w:val="22"/>
                <w:lang w:eastAsia="zh-CN"/>
              </w:rPr>
              <w:t xml:space="preserve">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w:t>
            </w:r>
            <w:r>
              <w:rPr>
                <w:rFonts w:ascii="Times New Roman" w:hAnsi="Times New Roman"/>
                <w:szCs w:val="22"/>
                <w:lang w:eastAsia="zh-CN"/>
              </w:rPr>
              <w:t>in our view</w:t>
            </w:r>
            <w:r w:rsidRPr="008A2E7E">
              <w:rPr>
                <w:rFonts w:ascii="Times New Roman" w:hAnsi="Times New Roman"/>
                <w:szCs w:val="22"/>
                <w:lang w:eastAsia="zh-CN"/>
              </w:rPr>
              <w:t xml:space="preserve">, </w:t>
            </w:r>
            <w:proofErr w:type="gramStart"/>
            <w:r>
              <w:rPr>
                <w:rFonts w:ascii="Times New Roman" w:hAnsi="Times New Roman"/>
                <w:szCs w:val="22"/>
                <w:lang w:eastAsia="zh-CN"/>
              </w:rPr>
              <w:t xml:space="preserve">actually </w:t>
            </w:r>
            <w:r w:rsidRPr="008A2E7E">
              <w:rPr>
                <w:rFonts w:ascii="Times New Roman" w:hAnsi="Times New Roman"/>
                <w:szCs w:val="22"/>
                <w:lang w:eastAsia="zh-CN"/>
              </w:rPr>
              <w:t>does</w:t>
            </w:r>
            <w:proofErr w:type="gramEnd"/>
            <w:r w:rsidRPr="008A2E7E">
              <w:rPr>
                <w:rFonts w:ascii="Times New Roman" w:hAnsi="Times New Roman"/>
                <w:szCs w:val="22"/>
                <w:lang w:eastAsia="zh-CN"/>
              </w:rPr>
              <w:t xml:space="preserve"> not seem to be a practical scenario), </w:t>
            </w:r>
            <w:r>
              <w:rPr>
                <w:rFonts w:ascii="Times New Roman" w:hAnsi="Times New Roman"/>
                <w:szCs w:val="22"/>
                <w:lang w:eastAsia="zh-CN"/>
              </w:rPr>
              <w:t xml:space="preserve">TRS in the operating SCS is readily available for fine time tuning. </w:t>
            </w:r>
          </w:p>
          <w:p w14:paraId="0099A392"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2124CAD8"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w:t>
            </w:r>
            <w:proofErr w:type="gramStart"/>
            <w:r>
              <w:rPr>
                <w:rFonts w:ascii="Times New Roman" w:hAnsi="Times New Roman"/>
                <w:szCs w:val="22"/>
                <w:lang w:eastAsia="zh-CN"/>
              </w:rPr>
              <w:t>similar to</w:t>
            </w:r>
            <w:proofErr w:type="gramEnd"/>
            <w:r>
              <w:rPr>
                <w:rFonts w:ascii="Times New Roman" w:hAnsi="Times New Roman"/>
                <w:szCs w:val="22"/>
                <w:lang w:eastAsia="zh-CN"/>
              </w:rPr>
              <w:t xml:space="preserve"> CSI-RS based RRM.</w:t>
            </w:r>
          </w:p>
          <w:p w14:paraId="1B8679CB"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10FB1E01" w14:textId="77777777" w:rsidR="00834EEA" w:rsidRDefault="00834EEA" w:rsidP="00834EEA">
            <w:pPr>
              <w:pStyle w:val="BodyText"/>
              <w:spacing w:after="0"/>
              <w:rPr>
                <w:lang w:eastAsia="zh-CN"/>
              </w:rPr>
            </w:pPr>
            <w:r w:rsidRPr="00575E0A">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sidRPr="00575E0A">
              <w:rPr>
                <w:lang w:eastAsia="zh-CN"/>
              </w:rPr>
              <w:t xml:space="preserve">these </w:t>
            </w:r>
            <w:r w:rsidRPr="00575E0A">
              <w:rPr>
                <w:rFonts w:ascii="Times New Roman" w:hAnsi="Times New Roman"/>
                <w:szCs w:val="22"/>
                <w:lang w:eastAsia="zh-CN"/>
              </w:rPr>
              <w:t>UEs creates fragmentation since there is no guarantee that a UE built for 60 GHz range will be able to access any network deployed in 60 GHz</w:t>
            </w:r>
            <w:r w:rsidRPr="00575E0A">
              <w:rPr>
                <w:lang w:eastAsia="zh-CN"/>
              </w:rPr>
              <w:t xml:space="preserve">. </w:t>
            </w:r>
            <w:r w:rsidRPr="00575E0A">
              <w:rPr>
                <w:rFonts w:ascii="Times New Roman" w:hAnsi="Times New Roman"/>
                <w:szCs w:val="22"/>
                <w:lang w:eastAsia="zh-CN"/>
              </w:rPr>
              <w:t>Fragmentation increases both the UE and network cost (so this defeats the purpose of reducing complexity with a single numerology)</w:t>
            </w:r>
            <w:r w:rsidRPr="00575E0A">
              <w:rPr>
                <w:lang w:eastAsia="zh-CN"/>
              </w:rPr>
              <w:t>.</w:t>
            </w:r>
          </w:p>
          <w:p w14:paraId="0CBABF81" w14:textId="77777777" w:rsidR="00834EEA" w:rsidRDefault="00834EEA" w:rsidP="00834EEA">
            <w:pPr>
              <w:pStyle w:val="BodyText"/>
              <w:spacing w:after="0"/>
              <w:rPr>
                <w:lang w:eastAsia="zh-CN"/>
              </w:rPr>
            </w:pPr>
          </w:p>
          <w:p w14:paraId="73517D5B" w14:textId="77777777" w:rsidR="00834EEA" w:rsidRPr="0064666A" w:rsidRDefault="00834EEA" w:rsidP="00834EEA">
            <w:pPr>
              <w:pStyle w:val="Heading5"/>
              <w:outlineLvl w:val="4"/>
              <w:rPr>
                <w:lang w:eastAsia="zh-CN"/>
              </w:rPr>
            </w:pPr>
            <w:r>
              <w:rPr>
                <w:lang w:eastAsia="zh-CN"/>
              </w:rPr>
              <w:t xml:space="preserve">We agree with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3 (clarification of initial and non-initial)</w:t>
            </w:r>
          </w:p>
          <w:p w14:paraId="7A85CFA5" w14:textId="77777777" w:rsidR="00834EEA" w:rsidRDefault="00834EEA" w:rsidP="00834EEA">
            <w:pPr>
              <w:pStyle w:val="xmsobodytext"/>
              <w:rPr>
                <w:rFonts w:ascii="Times New Roman" w:hAnsi="Times New Roman" w:cs="Times New Roman"/>
              </w:rPr>
            </w:pPr>
          </w:p>
        </w:tc>
      </w:tr>
      <w:tr w:rsidR="00DD6773" w:rsidRPr="00DD6773" w14:paraId="68A462B5" w14:textId="77777777" w:rsidTr="00DD6773">
        <w:tc>
          <w:tcPr>
            <w:tcW w:w="1805" w:type="dxa"/>
          </w:tcPr>
          <w:p w14:paraId="375327E5" w14:textId="19532EE0"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273A0724" w14:textId="77777777" w:rsidR="00DD6773" w:rsidRDefault="00DD6773"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0C2E55F6" w14:textId="7830B9A8" w:rsidR="00DD6773" w:rsidRPr="00DD6773" w:rsidRDefault="00DD6773" w:rsidP="00DD6773">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B43B49" w:rsidRPr="00DD6773" w14:paraId="00D83234" w14:textId="77777777" w:rsidTr="00DD6773">
        <w:tc>
          <w:tcPr>
            <w:tcW w:w="1805" w:type="dxa"/>
          </w:tcPr>
          <w:p w14:paraId="0DD65C82" w14:textId="010AA72C" w:rsidR="00B43B49" w:rsidRPr="00B43B49" w:rsidRDefault="00B43B49" w:rsidP="00DD677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1B3BEF76" w14:textId="77777777" w:rsidR="00B43B49" w:rsidRDefault="00B43B49" w:rsidP="00DD6773">
            <w:pPr>
              <w:pStyle w:val="BodyText"/>
              <w:spacing w:after="0"/>
              <w:rPr>
                <w:lang w:eastAsia="zh-CN"/>
              </w:rPr>
            </w:pPr>
            <w:r>
              <w:rPr>
                <w:rFonts w:ascii="Times New Roman" w:eastAsiaTheme="minorEastAsia" w:hAnsi="Times New Roman" w:hint="eastAsia"/>
                <w:sz w:val="22"/>
                <w:szCs w:val="22"/>
                <w:lang w:eastAsia="ko-KR"/>
              </w:rPr>
              <w:t xml:space="preserve">We disagree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 xml:space="preserve">1 and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655E3EEF" w14:textId="77777777" w:rsidR="00B43B49" w:rsidRDefault="00B43B49" w:rsidP="00DD6773">
            <w:pPr>
              <w:pStyle w:val="BodyText"/>
              <w:spacing w:after="0"/>
              <w:rPr>
                <w:lang w:eastAsia="zh-CN"/>
              </w:rPr>
            </w:pPr>
          </w:p>
          <w:p w14:paraId="73A7A0FE" w14:textId="2D7F1BEA" w:rsidR="00B43B49" w:rsidRPr="00B43B49" w:rsidRDefault="00B43B49" w:rsidP="00DD6773">
            <w:pPr>
              <w:pStyle w:val="BodyText"/>
              <w:spacing w:after="0"/>
              <w:rPr>
                <w:rFonts w:ascii="Times New Roman" w:eastAsiaTheme="minorEastAsia" w:hAnsi="Times New Roman"/>
                <w:sz w:val="22"/>
                <w:szCs w:val="22"/>
                <w:lang w:eastAsia="ko-KR"/>
              </w:rPr>
            </w:pPr>
            <w:r>
              <w:rPr>
                <w:lang w:eastAsia="zh-CN"/>
              </w:rPr>
              <w:t xml:space="preserve">For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 xml:space="preserve">3, does </w:t>
            </w:r>
            <w:r>
              <w:rPr>
                <w:rFonts w:ascii="Times New Roman" w:hAnsi="Times New Roman"/>
                <w:sz w:val="22"/>
                <w:szCs w:val="22"/>
                <w:lang w:eastAsia="zh-CN"/>
              </w:rPr>
              <w:t>“SSB in non-initial access” include the case of non-initial BWP in PCell?</w:t>
            </w:r>
          </w:p>
        </w:tc>
      </w:tr>
    </w:tbl>
    <w:p w14:paraId="330F1044" w14:textId="77777777" w:rsidR="00327363" w:rsidRPr="00B43B49" w:rsidRDefault="00327363" w:rsidP="00327363">
      <w:pPr>
        <w:pStyle w:val="BodyText"/>
        <w:spacing w:after="0"/>
        <w:rPr>
          <w:rFonts w:ascii="Times New Roman" w:hAnsi="Times New Roman"/>
          <w:sz w:val="22"/>
          <w:szCs w:val="22"/>
          <w:lang w:eastAsia="zh-CN"/>
        </w:rPr>
      </w:pPr>
    </w:p>
    <w:p w14:paraId="7E00600A" w14:textId="6F716920" w:rsidR="00327363" w:rsidRPr="002406CC" w:rsidRDefault="00327363">
      <w:pPr>
        <w:pStyle w:val="BodyText"/>
        <w:spacing w:after="0"/>
        <w:rPr>
          <w:rFonts w:ascii="Times New Roman" w:hAnsi="Times New Roman"/>
          <w:sz w:val="22"/>
          <w:szCs w:val="22"/>
          <w:lang w:eastAsia="zh-CN"/>
        </w:rPr>
      </w:pPr>
    </w:p>
    <w:p w14:paraId="6CDAD673" w14:textId="77777777" w:rsidR="00327363" w:rsidRDefault="00327363">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lastRenderedPageBreak/>
        <w:t>In order to</w:t>
      </w:r>
      <w:proofErr w:type="gramEnd"/>
      <w:r>
        <w:rPr>
          <w:rFonts w:ascii="Times New Roman" w:hAnsi="Times New Roman"/>
          <w:sz w:val="22"/>
          <w:szCs w:val="22"/>
          <w:lang w:eastAsia="zh-CN"/>
        </w:rPr>
        <w:t xml:space="preserve">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r w:rsidR="00650D11">
        <w:fldChar w:fldCharType="begin"/>
      </w:r>
      <w:r w:rsidR="00650D11">
        <w:instrText xml:space="preserve"> SEQ Table \* ARABIC </w:instrText>
      </w:r>
      <w:r w:rsidR="00650D11">
        <w:fldChar w:fldCharType="separate"/>
      </w:r>
      <w:r>
        <w:t>1</w:t>
      </w:r>
      <w:r w:rsidR="00650D11">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459EDA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9E1D40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scs for SSB. Hence, would propose following combinations (accounting the support of 480kHz and 960kHz scs)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0C30691E" w14:textId="77777777" w:rsidR="00E7444D"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83D65B0"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2672D6D9"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w:t>
            </w:r>
            <w:proofErr w:type="gramStart"/>
            <w:r w:rsidR="00A1570D">
              <w:rPr>
                <w:rFonts w:ascii="Times New Roman" w:hAnsi="Times New Roman"/>
                <w:sz w:val="22"/>
                <w:szCs w:val="22"/>
                <w:lang w:eastAsia="zh-CN"/>
              </w:rPr>
              <w:t>Otherwise</w:t>
            </w:r>
            <w:proofErr w:type="gramEnd"/>
            <w:r w:rsidR="00A1570D">
              <w:rPr>
                <w:rFonts w:ascii="Times New Roman" w:hAnsi="Times New Roman"/>
                <w:sz w:val="22"/>
                <w:szCs w:val="22"/>
                <w:lang w:eastAsia="zh-CN"/>
              </w:rPr>
              <w:t xml:space="preserv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7EE7B1DA" w14:textId="022A868F"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C679B8" w14:textId="1B8365B6"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565B14D5" w14:textId="2542EA8E" w:rsidR="003E5DDB" w:rsidRDefault="003E5DDB" w:rsidP="0051779F">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56BE44B3" w14:textId="716820AE" w:rsidR="000A7FC0" w:rsidRPr="003E5DDB" w:rsidRDefault="000A7FC0" w:rsidP="000A7FC0">
            <w:pPr>
              <w:pStyle w:val="BodyText"/>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50E8831B" w14:textId="77777777" w:rsidR="00515680" w:rsidRDefault="00515680" w:rsidP="005156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BodyText"/>
        <w:spacing w:after="0"/>
        <w:ind w:left="720"/>
        <w:rPr>
          <w:rFonts w:ascii="Times New Roman" w:hAnsi="Times New Roman"/>
          <w:sz w:val="22"/>
          <w:szCs w:val="22"/>
          <w:lang w:eastAsia="zh-CN"/>
        </w:rPr>
      </w:pPr>
    </w:p>
    <w:p w14:paraId="7181F3DA"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discuss on following statement (as a starting point for further discussion):</w:t>
      </w:r>
    </w:p>
    <w:p w14:paraId="74ECC480" w14:textId="6BD5658B" w:rsidR="00095701" w:rsidRDefault="00095701" w:rsidP="00567A4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4F248FDC" w14:textId="73CA2FAF" w:rsidR="00567A46" w:rsidRDefault="00567A46"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6FBE1EFD"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w:t>
      </w:r>
      <w:r w:rsidR="00AE47A7">
        <w:rPr>
          <w:rFonts w:ascii="Times New Roman" w:hAnsi="Times New Roman"/>
          <w:sz w:val="22"/>
          <w:szCs w:val="22"/>
          <w:lang w:eastAsia="zh-CN"/>
        </w:rPr>
        <w:t>48</w:t>
      </w:r>
      <w:r>
        <w:rPr>
          <w:rFonts w:ascii="Times New Roman" w:hAnsi="Times New Roman"/>
          <w:sz w:val="22"/>
          <w:szCs w:val="22"/>
          <w:lang w:eastAsia="zh-CN"/>
        </w:rPr>
        <w:t xml:space="preserve">0} </w:t>
      </w:r>
      <w:proofErr w:type="gramStart"/>
      <w:r>
        <w:rPr>
          <w:rFonts w:ascii="Times New Roman" w:hAnsi="Times New Roman"/>
          <w:sz w:val="22"/>
          <w:szCs w:val="22"/>
          <w:lang w:eastAsia="zh-CN"/>
        </w:rPr>
        <w:t>kHz</w:t>
      </w:r>
      <w:proofErr w:type="gramEnd"/>
    </w:p>
    <w:p w14:paraId="2EC38259" w14:textId="0B3C6483"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 xml:space="preserve">0, 960} </w:t>
      </w:r>
      <w:proofErr w:type="gramStart"/>
      <w:r>
        <w:rPr>
          <w:rFonts w:ascii="Times New Roman" w:hAnsi="Times New Roman"/>
          <w:sz w:val="22"/>
          <w:szCs w:val="22"/>
          <w:lang w:eastAsia="zh-CN"/>
        </w:rPr>
        <w:t>kHz</w:t>
      </w:r>
      <w:proofErr w:type="gramEnd"/>
    </w:p>
    <w:p w14:paraId="0C4B9BC2" w14:textId="50FF9BEF"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7476E39" w:rsidR="00703BC0" w:rsidRPr="00703BC0" w:rsidRDefault="00703BC0"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Pr="00703BC0">
        <w:rPr>
          <w:rFonts w:ascii="Times New Roman" w:hAnsi="Times New Roman"/>
          <w:sz w:val="22"/>
          <w:szCs w:val="22"/>
          <w:lang w:eastAsia="zh-CN"/>
        </w:rPr>
        <w:t>agreed to be supported</w:t>
      </w:r>
      <w:r w:rsidR="00743457">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 xml:space="preserve">0, 120} </w:t>
      </w:r>
      <w:proofErr w:type="gramStart"/>
      <w:r w:rsidRPr="00703BC0">
        <w:rPr>
          <w:rFonts w:ascii="Times New Roman" w:hAnsi="Times New Roman"/>
          <w:sz w:val="22"/>
          <w:szCs w:val="22"/>
          <w:lang w:eastAsia="zh-CN"/>
        </w:rPr>
        <w:t>kHz</w:t>
      </w:r>
      <w:proofErr w:type="gramEnd"/>
    </w:p>
    <w:p w14:paraId="0F6BA00B" w14:textId="50F1B855" w:rsidR="005E7F9D" w:rsidRPr="00703BC0" w:rsidRDefault="005E7F9D"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26F7B33F" w14:textId="61783BB2"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5C9711E6" w14:textId="010F0AB6"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686D0FA1" w14:textId="370288AD" w:rsidR="00567A46" w:rsidRPr="00567A46" w:rsidRDefault="00567A46" w:rsidP="00567A46">
      <w:pPr>
        <w:pStyle w:val="BodyText"/>
        <w:spacing w:after="0"/>
        <w:ind w:left="720"/>
        <w:rPr>
          <w:rFonts w:ascii="Times New Roman" w:hAnsi="Times New Roman"/>
          <w:sz w:val="22"/>
          <w:szCs w:val="22"/>
          <w:lang w:eastAsia="zh-CN"/>
        </w:rPr>
      </w:pPr>
    </w:p>
    <w:p w14:paraId="4DF2A47E" w14:textId="7C096A70" w:rsidR="00E82F34" w:rsidRDefault="00E82F34">
      <w:pPr>
        <w:pStyle w:val="BodyText"/>
        <w:spacing w:after="0"/>
        <w:rPr>
          <w:rFonts w:ascii="Times New Roman" w:hAnsi="Times New Roman"/>
          <w:sz w:val="22"/>
          <w:szCs w:val="22"/>
          <w:lang w:eastAsia="zh-CN"/>
        </w:rPr>
      </w:pPr>
    </w:p>
    <w:p w14:paraId="005AA268" w14:textId="77777777" w:rsidR="00F03C71" w:rsidRDefault="00F03C71" w:rsidP="00F03C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0152FB2" w14:textId="5963FE6C" w:rsidR="00F03C71" w:rsidRDefault="00F03C71" w:rsidP="00F03C7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C245584" w14:textId="48F19274" w:rsidR="00DF3D69" w:rsidRDefault="00DF3D69" w:rsidP="00F03C71">
      <w:pPr>
        <w:pStyle w:val="BodyText"/>
        <w:spacing w:after="0"/>
        <w:rPr>
          <w:rFonts w:ascii="Times New Roman" w:hAnsi="Times New Roman"/>
          <w:sz w:val="22"/>
          <w:szCs w:val="22"/>
          <w:lang w:eastAsia="zh-CN"/>
        </w:rPr>
      </w:pPr>
    </w:p>
    <w:p w14:paraId="7CF59068" w14:textId="0955575E" w:rsidR="00DF3D69" w:rsidRPr="0064666A" w:rsidRDefault="00DF3D69" w:rsidP="00DF3D69">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-1</w:t>
      </w:r>
      <w:r>
        <w:rPr>
          <w:lang w:eastAsia="zh-CN"/>
        </w:rPr>
        <w:t xml:space="preserve"> (original)</w:t>
      </w:r>
    </w:p>
    <w:p w14:paraId="574C9C1A" w14:textId="77777777" w:rsidR="00F03C71" w:rsidRDefault="00F03C71" w:rsidP="00F03C7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0D873C"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6F09D0F3"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6A1F768"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6E9D37CE"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proofErr w:type="gramStart"/>
      <w:r>
        <w:rPr>
          <w:rFonts w:ascii="Times New Roman" w:hAnsi="Times New Roman"/>
          <w:sz w:val="22"/>
          <w:szCs w:val="22"/>
          <w:lang w:eastAsia="zh-CN"/>
        </w:rPr>
        <w:t>kHz</w:t>
      </w:r>
      <w:proofErr w:type="gramEnd"/>
    </w:p>
    <w:p w14:paraId="2072D0AD"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6FBC339E"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2152C23"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 xml:space="preserve">0, 120} </w:t>
      </w:r>
      <w:proofErr w:type="gramStart"/>
      <w:r w:rsidRPr="00703BC0">
        <w:rPr>
          <w:rFonts w:ascii="Times New Roman" w:hAnsi="Times New Roman"/>
          <w:sz w:val="22"/>
          <w:szCs w:val="22"/>
          <w:lang w:eastAsia="zh-CN"/>
        </w:rPr>
        <w:t>kHz</w:t>
      </w:r>
      <w:proofErr w:type="gramEnd"/>
    </w:p>
    <w:p w14:paraId="214AF86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54278DE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0C7AFF7B"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73F156FA" w14:textId="637D705A" w:rsidR="00F03C71" w:rsidRDefault="00F03C71" w:rsidP="00F03C71">
      <w:pPr>
        <w:pStyle w:val="BodyText"/>
        <w:spacing w:after="0"/>
        <w:rPr>
          <w:rFonts w:ascii="Times New Roman" w:hAnsi="Times New Roman"/>
          <w:sz w:val="22"/>
          <w:szCs w:val="22"/>
          <w:lang w:eastAsia="zh-CN"/>
        </w:rPr>
      </w:pPr>
    </w:p>
    <w:p w14:paraId="693F0620" w14:textId="5DA43C46" w:rsidR="00A317D1" w:rsidRDefault="00A317D1" w:rsidP="00A317D1">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2 (update</w:t>
      </w:r>
      <w:r w:rsidR="00A64A2B">
        <w:rPr>
          <w:lang w:eastAsia="zh-CN"/>
        </w:rPr>
        <w:t>d</w:t>
      </w:r>
      <w:r>
        <w:rPr>
          <w:lang w:eastAsia="zh-CN"/>
        </w:rPr>
        <w:t>)</w:t>
      </w:r>
    </w:p>
    <w:p w14:paraId="7894A7DE" w14:textId="77777777" w:rsidR="00A64A2B" w:rsidRDefault="00A64A2B" w:rsidP="00A64A2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BE3D877"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1EF42C64" w14:textId="77777777"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CADCCE9"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 xml:space="preserve">and 960 kHz SSB SCS </w:t>
      </w:r>
      <w:proofErr w:type="gramStart"/>
      <w:r w:rsidRPr="00143804">
        <w:rPr>
          <w:rFonts w:ascii="Times New Roman" w:hAnsi="Times New Roman"/>
          <w:strike/>
          <w:color w:val="FF0000"/>
          <w:sz w:val="22"/>
          <w:szCs w:val="22"/>
          <w:lang w:eastAsia="zh-CN"/>
        </w:rPr>
        <w:t>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is</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629B0259" w14:textId="7A5AA1FB"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proofErr w:type="gramStart"/>
      <w:r>
        <w:rPr>
          <w:rFonts w:ascii="Times New Roman" w:hAnsi="Times New Roman"/>
          <w:sz w:val="22"/>
          <w:szCs w:val="22"/>
          <w:lang w:eastAsia="zh-CN"/>
        </w:rPr>
        <w:t>kHz</w:t>
      </w:r>
      <w:proofErr w:type="gramEnd"/>
    </w:p>
    <w:p w14:paraId="19D4CE13" w14:textId="77777777" w:rsidR="00A64A2B" w:rsidRPr="00F47D85" w:rsidRDefault="00A64A2B" w:rsidP="00A64A2B">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6FB60C56" w14:textId="77777777" w:rsidR="00A64A2B" w:rsidRPr="009F4845" w:rsidRDefault="00A64A2B" w:rsidP="00A64A2B">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360430AF" w14:textId="13F275A4"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75472E3A" w14:textId="3D76985B" w:rsidR="00A64A2B" w:rsidRPr="00F47D85" w:rsidRDefault="00A64A2B" w:rsidP="00A64A2B">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59CC83B6" w14:textId="77777777" w:rsidR="00A64A2B" w:rsidRPr="009F4845" w:rsidRDefault="00A64A2B" w:rsidP="00A64A2B">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15E5CAAA" w14:textId="77777777" w:rsidR="00A64A2B" w:rsidRPr="009F4845" w:rsidRDefault="00A64A2B" w:rsidP="00A64A2B">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lastRenderedPageBreak/>
        <w:t xml:space="preserve">Support {SS/PBCH Block, CORESET for Type0-PDCCH} SCS is {240, 120} </w:t>
      </w:r>
      <w:proofErr w:type="gramStart"/>
      <w:r w:rsidRPr="009F4845">
        <w:rPr>
          <w:rFonts w:ascii="Times New Roman" w:hAnsi="Times New Roman"/>
          <w:color w:val="FF0000"/>
          <w:sz w:val="22"/>
          <w:szCs w:val="22"/>
          <w:lang w:eastAsia="zh-CN"/>
        </w:rPr>
        <w:t>kHz</w:t>
      </w:r>
      <w:proofErr w:type="gramEnd"/>
    </w:p>
    <w:p w14:paraId="2B9CA4AA"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365DD7C" w14:textId="77777777" w:rsidR="00A64A2B" w:rsidRPr="009F4845" w:rsidRDefault="00A64A2B" w:rsidP="00A64A2B">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 xml:space="preserve">If 240kHz SSB SCS is agreed to be supported, {SS/PBCH Block, CORESET for Type0-PDCCH} SCS is {240, 120} </w:t>
      </w:r>
      <w:proofErr w:type="gramStart"/>
      <w:r w:rsidRPr="009F4845">
        <w:rPr>
          <w:rFonts w:ascii="Times New Roman" w:hAnsi="Times New Roman"/>
          <w:strike/>
          <w:color w:val="FF0000"/>
          <w:sz w:val="22"/>
          <w:szCs w:val="22"/>
          <w:lang w:eastAsia="zh-CN"/>
        </w:rPr>
        <w:t>kHz</w:t>
      </w:r>
      <w:proofErr w:type="gramEnd"/>
    </w:p>
    <w:p w14:paraId="65EE9BB6"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0DD881C4"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45F6FE37"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5E4C0BA1" w14:textId="2666FEA6" w:rsidR="00A317D1" w:rsidRDefault="00A317D1" w:rsidP="00F03C71">
      <w:pPr>
        <w:pStyle w:val="BodyText"/>
        <w:spacing w:after="0"/>
        <w:rPr>
          <w:rFonts w:ascii="Times New Roman" w:hAnsi="Times New Roman"/>
          <w:sz w:val="22"/>
          <w:szCs w:val="22"/>
          <w:lang w:eastAsia="zh-CN"/>
        </w:rPr>
      </w:pPr>
    </w:p>
    <w:p w14:paraId="3333D48B" w14:textId="02CFAF56" w:rsidR="00633D1F" w:rsidRDefault="00633D1F" w:rsidP="00633D1F">
      <w:pPr>
        <w:pStyle w:val="Heading5"/>
        <w:rPr>
          <w:lang w:eastAsia="zh-CN"/>
        </w:rPr>
      </w:pPr>
      <w:r w:rsidRPr="00633D1F">
        <w:rPr>
          <w:lang w:eastAsia="zh-CN"/>
        </w:rPr>
        <w:t>Proposal #1-3-</w:t>
      </w:r>
      <w:r>
        <w:rPr>
          <w:lang w:eastAsia="zh-CN"/>
        </w:rPr>
        <w:t>3</w:t>
      </w:r>
      <w:r w:rsidRPr="00633D1F">
        <w:rPr>
          <w:lang w:eastAsia="zh-CN"/>
        </w:rPr>
        <w:t xml:space="preserve"> (modified</w:t>
      </w:r>
      <w:r w:rsidR="005971EA">
        <w:rPr>
          <w:lang w:eastAsia="zh-CN"/>
        </w:rPr>
        <w:t xml:space="preserve"> to address initial/non-initial definition</w:t>
      </w:r>
      <w:r w:rsidRPr="00633D1F">
        <w:rPr>
          <w:lang w:eastAsia="zh-CN"/>
        </w:rPr>
        <w:t>)</w:t>
      </w:r>
    </w:p>
    <w:p w14:paraId="666DABE4" w14:textId="77777777" w:rsidR="00633D1F" w:rsidRDefault="00633D1F" w:rsidP="00633D1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8682A0A" w14:textId="77777777" w:rsidR="00633D1F" w:rsidRDefault="00633D1F" w:rsidP="00633D1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6F217DCC" w14:textId="77777777" w:rsidR="00633D1F" w:rsidRDefault="00633D1F" w:rsidP="00633D1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2E3F5D7" w14:textId="77777777" w:rsidR="00633D1F" w:rsidRDefault="00633D1F" w:rsidP="00633D1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 xml:space="preserve">and 960 kHz SSB SCS </w:t>
      </w:r>
      <w:proofErr w:type="gramStart"/>
      <w:r w:rsidRPr="00143804">
        <w:rPr>
          <w:rFonts w:ascii="Times New Roman" w:hAnsi="Times New Roman"/>
          <w:strike/>
          <w:color w:val="FF0000"/>
          <w:sz w:val="22"/>
          <w:szCs w:val="22"/>
          <w:lang w:eastAsia="zh-CN"/>
        </w:rPr>
        <w:t>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is</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agreed to be supported</w:t>
      </w:r>
      <w:r w:rsidRPr="00633D1F">
        <w:rPr>
          <w:rFonts w:ascii="Times New Roman" w:hAnsi="Times New Roman"/>
          <w:color w:val="385623" w:themeColor="accent6" w:themeShade="80"/>
          <w:sz w:val="22"/>
          <w:szCs w:val="22"/>
          <w:lang w:eastAsia="zh-CN"/>
        </w:rPr>
        <w:t>,</w:t>
      </w:r>
      <w:r w:rsidRPr="00633D1F">
        <w:rPr>
          <w:rFonts w:ascii="Times New Roman" w:hAnsi="Times New Roman"/>
          <w:color w:val="0070C0"/>
          <w:sz w:val="22"/>
          <w:szCs w:val="22"/>
          <w:lang w:eastAsia="zh-CN"/>
        </w:rPr>
        <w:t xml:space="preserve"> </w:t>
      </w:r>
      <w:r w:rsidRPr="00633D1F">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2E5B2754" w14:textId="77777777" w:rsidR="00633D1F" w:rsidRDefault="00633D1F" w:rsidP="00633D1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proofErr w:type="gramStart"/>
      <w:r>
        <w:rPr>
          <w:rFonts w:ascii="Times New Roman" w:hAnsi="Times New Roman"/>
          <w:sz w:val="22"/>
          <w:szCs w:val="22"/>
          <w:lang w:eastAsia="zh-CN"/>
        </w:rPr>
        <w:t>kHz</w:t>
      </w:r>
      <w:proofErr w:type="gramEnd"/>
    </w:p>
    <w:p w14:paraId="7A007C7B" w14:textId="77777777" w:rsidR="00633D1F" w:rsidRPr="00F47D85" w:rsidRDefault="00633D1F" w:rsidP="00633D1F">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7FB47902" w14:textId="77777777" w:rsidR="00633D1F" w:rsidRPr="009F4845" w:rsidRDefault="00633D1F" w:rsidP="00633D1F">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w:t>
      </w:r>
      <w:r w:rsidRPr="00633D1F">
        <w:rPr>
          <w:rFonts w:ascii="Times New Roman" w:hAnsi="Times New Roman"/>
          <w:strike/>
          <w:color w:val="0070C0"/>
          <w:sz w:val="22"/>
          <w:szCs w:val="22"/>
          <w:lang w:eastAsia="zh-CN"/>
        </w:rPr>
        <w:t>, and if initial access is also supported for this SSB SCS</w:t>
      </w:r>
      <w:r w:rsidRPr="009F4845">
        <w:rPr>
          <w:rFonts w:ascii="Times New Roman" w:hAnsi="Times New Roman"/>
          <w:color w:val="FF0000"/>
          <w:sz w:val="22"/>
          <w:szCs w:val="22"/>
          <w:lang w:eastAsia="zh-CN"/>
        </w:rPr>
        <w:t>,</w:t>
      </w:r>
    </w:p>
    <w:p w14:paraId="49934B85" w14:textId="77777777" w:rsidR="00633D1F" w:rsidRDefault="00633D1F" w:rsidP="00633D1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32C508A8" w14:textId="77777777" w:rsidR="00633D1F" w:rsidRPr="00F47D85" w:rsidRDefault="00633D1F" w:rsidP="00633D1F">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4BE9D89E" w14:textId="77777777" w:rsidR="00633D1F" w:rsidRPr="009F4845" w:rsidRDefault="00633D1F" w:rsidP="00633D1F">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633D1F">
        <w:rPr>
          <w:rFonts w:ascii="Times New Roman" w:hAnsi="Times New Roman"/>
          <w:strike/>
          <w:color w:val="0070C0"/>
          <w:sz w:val="22"/>
          <w:szCs w:val="22"/>
          <w:lang w:eastAsia="zh-CN"/>
        </w:rPr>
        <w:t>, and if initial access is also supported for this SSB SCS</w:t>
      </w:r>
      <w:r w:rsidRPr="00633D1F">
        <w:rPr>
          <w:rFonts w:ascii="Times New Roman" w:hAnsi="Times New Roman"/>
          <w:color w:val="0070C0"/>
          <w:sz w:val="22"/>
          <w:szCs w:val="22"/>
          <w:lang w:eastAsia="zh-CN"/>
        </w:rPr>
        <w:t>,</w:t>
      </w:r>
    </w:p>
    <w:p w14:paraId="6527F917" w14:textId="77777777" w:rsidR="00633D1F" w:rsidRPr="009F4845" w:rsidRDefault="00633D1F" w:rsidP="00633D1F">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Support {SS/PBCH Block, CORESET for Type0-PDCCH} SCS is {240, 120} </w:t>
      </w:r>
      <w:proofErr w:type="gramStart"/>
      <w:r w:rsidRPr="009F4845">
        <w:rPr>
          <w:rFonts w:ascii="Times New Roman" w:hAnsi="Times New Roman"/>
          <w:color w:val="FF0000"/>
          <w:sz w:val="22"/>
          <w:szCs w:val="22"/>
          <w:lang w:eastAsia="zh-CN"/>
        </w:rPr>
        <w:t>kHz</w:t>
      </w:r>
      <w:proofErr w:type="gramEnd"/>
    </w:p>
    <w:p w14:paraId="498BE370" w14:textId="77777777" w:rsidR="00633D1F" w:rsidRDefault="00633D1F" w:rsidP="00633D1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A111BD" w14:textId="77777777" w:rsidR="00633D1F" w:rsidRPr="00633D1F" w:rsidRDefault="00633D1F" w:rsidP="00633D1F">
      <w:pPr>
        <w:pStyle w:val="BodyText"/>
        <w:numPr>
          <w:ilvl w:val="2"/>
          <w:numId w:val="6"/>
        </w:numPr>
        <w:spacing w:after="0"/>
        <w:rPr>
          <w:rFonts w:ascii="Times New Roman" w:hAnsi="Times New Roman"/>
          <w:strike/>
          <w:color w:val="0070C0"/>
          <w:sz w:val="22"/>
          <w:szCs w:val="22"/>
          <w:lang w:eastAsia="zh-CN"/>
        </w:rPr>
      </w:pPr>
      <w:r w:rsidRPr="00633D1F">
        <w:rPr>
          <w:rFonts w:ascii="Times New Roman" w:hAnsi="Times New Roman"/>
          <w:strike/>
          <w:color w:val="0070C0"/>
          <w:sz w:val="22"/>
          <w:szCs w:val="22"/>
          <w:lang w:eastAsia="zh-CN"/>
        </w:rPr>
        <w:t xml:space="preserve">If 240kHz SSB SCS is agreed to be supported, {SS/PBCH Block, CORESET for Type0-PDCCH} SCS is {240, 120} </w:t>
      </w:r>
      <w:proofErr w:type="gramStart"/>
      <w:r w:rsidRPr="00633D1F">
        <w:rPr>
          <w:rFonts w:ascii="Times New Roman" w:hAnsi="Times New Roman"/>
          <w:strike/>
          <w:color w:val="0070C0"/>
          <w:sz w:val="22"/>
          <w:szCs w:val="22"/>
          <w:lang w:eastAsia="zh-CN"/>
        </w:rPr>
        <w:t>kHz</w:t>
      </w:r>
      <w:proofErr w:type="gramEnd"/>
    </w:p>
    <w:p w14:paraId="3C322F2A" w14:textId="77777777" w:rsidR="00633D1F" w:rsidRPr="00703BC0" w:rsidRDefault="00633D1F" w:rsidP="00633D1F">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6C483E3D" w14:textId="77777777" w:rsidR="00633D1F" w:rsidRPr="00703BC0" w:rsidRDefault="00633D1F" w:rsidP="00633D1F">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2A889E27" w14:textId="77777777" w:rsidR="00633D1F" w:rsidRPr="00703BC0" w:rsidRDefault="00633D1F" w:rsidP="00633D1F">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5843F401" w14:textId="3F4DA4B1" w:rsidR="00A317D1" w:rsidRDefault="00A317D1" w:rsidP="00F03C71">
      <w:pPr>
        <w:pStyle w:val="BodyText"/>
        <w:spacing w:after="0"/>
        <w:rPr>
          <w:rFonts w:ascii="Times New Roman" w:hAnsi="Times New Roman"/>
          <w:sz w:val="22"/>
          <w:szCs w:val="22"/>
          <w:lang w:eastAsia="zh-CN"/>
        </w:rPr>
      </w:pPr>
    </w:p>
    <w:p w14:paraId="41F6B0BA" w14:textId="147CE2C9" w:rsidR="00FE39B7" w:rsidRDefault="00FE39B7" w:rsidP="00FE39B7">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4 (update of 1-3-2 to remove duplicate FFS entries)</w:t>
      </w:r>
    </w:p>
    <w:p w14:paraId="2FE6A703" w14:textId="77777777" w:rsidR="00FE39B7" w:rsidRDefault="00FE39B7" w:rsidP="00FE39B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EA1F6F5" w14:textId="77777777" w:rsidR="00FE39B7" w:rsidRDefault="00FE39B7" w:rsidP="00FE39B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668BD8D0" w14:textId="77777777" w:rsidR="00FE39B7" w:rsidRDefault="00FE39B7" w:rsidP="00FE39B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098C2A" w14:textId="77777777" w:rsidR="00FE39B7" w:rsidRDefault="00FE39B7" w:rsidP="00FE39B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 xml:space="preserve">and 960 kHz SSB SCS </w:t>
      </w:r>
      <w:proofErr w:type="gramStart"/>
      <w:r w:rsidRPr="00143804">
        <w:rPr>
          <w:rFonts w:ascii="Times New Roman" w:hAnsi="Times New Roman"/>
          <w:strike/>
          <w:color w:val="FF0000"/>
          <w:sz w:val="22"/>
          <w:szCs w:val="22"/>
          <w:lang w:eastAsia="zh-CN"/>
        </w:rPr>
        <w:t>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is</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6F52F09C" w14:textId="77777777" w:rsidR="00FE39B7" w:rsidRDefault="00FE39B7" w:rsidP="00FE39B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proofErr w:type="gramStart"/>
      <w:r>
        <w:rPr>
          <w:rFonts w:ascii="Times New Roman" w:hAnsi="Times New Roman"/>
          <w:sz w:val="22"/>
          <w:szCs w:val="22"/>
          <w:lang w:eastAsia="zh-CN"/>
        </w:rPr>
        <w:t>kHz</w:t>
      </w:r>
      <w:proofErr w:type="gramEnd"/>
    </w:p>
    <w:p w14:paraId="5BE58A34" w14:textId="77777777" w:rsidR="00FE39B7" w:rsidRPr="008A15CD" w:rsidRDefault="00FE39B7" w:rsidP="00FE39B7">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{480, 960} kHz</w:t>
      </w:r>
    </w:p>
    <w:p w14:paraId="0FF3DEB6" w14:textId="77777777" w:rsidR="00FE39B7" w:rsidRPr="009F4845" w:rsidRDefault="00FE39B7" w:rsidP="00FE39B7">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19B39C39" w14:textId="77777777" w:rsidR="00FE39B7" w:rsidRDefault="00FE39B7" w:rsidP="00FE39B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1A7D01B6" w14:textId="77777777" w:rsidR="00FE39B7" w:rsidRPr="008A15CD" w:rsidRDefault="00FE39B7" w:rsidP="00FE39B7">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{960, 480} kHz</w:t>
      </w:r>
    </w:p>
    <w:p w14:paraId="48B77623" w14:textId="77777777" w:rsidR="00FE39B7" w:rsidRPr="009F4845" w:rsidRDefault="00FE39B7" w:rsidP="00FE39B7">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413C0072" w14:textId="77777777" w:rsidR="00FE39B7" w:rsidRPr="009F4845" w:rsidRDefault="00FE39B7" w:rsidP="00FE39B7">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Support {SS/PBCH Block, CORESET for Type0-PDCCH} SCS is {240, 120} </w:t>
      </w:r>
      <w:proofErr w:type="gramStart"/>
      <w:r w:rsidRPr="009F4845">
        <w:rPr>
          <w:rFonts w:ascii="Times New Roman" w:hAnsi="Times New Roman"/>
          <w:color w:val="FF0000"/>
          <w:sz w:val="22"/>
          <w:szCs w:val="22"/>
          <w:lang w:eastAsia="zh-CN"/>
        </w:rPr>
        <w:t>kHz</w:t>
      </w:r>
      <w:proofErr w:type="gramEnd"/>
    </w:p>
    <w:p w14:paraId="35E9E630" w14:textId="77777777" w:rsidR="00FE39B7" w:rsidRDefault="00FE39B7" w:rsidP="00FE39B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693091EE" w14:textId="77777777" w:rsidR="00FE39B7" w:rsidRPr="009F4845" w:rsidRDefault="00FE39B7" w:rsidP="00FE39B7">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 xml:space="preserve">If 240kHz SSB SCS is agreed to be supported, {SS/PBCH Block, CORESET for Type0-PDCCH} SCS is {240, 120} </w:t>
      </w:r>
      <w:proofErr w:type="gramStart"/>
      <w:r w:rsidRPr="009F4845">
        <w:rPr>
          <w:rFonts w:ascii="Times New Roman" w:hAnsi="Times New Roman"/>
          <w:strike/>
          <w:color w:val="FF0000"/>
          <w:sz w:val="22"/>
          <w:szCs w:val="22"/>
          <w:lang w:eastAsia="zh-CN"/>
        </w:rPr>
        <w:t>kHz</w:t>
      </w:r>
      <w:proofErr w:type="gramEnd"/>
    </w:p>
    <w:p w14:paraId="075B5724" w14:textId="77777777" w:rsidR="00FE39B7" w:rsidRPr="00703BC0" w:rsidRDefault="00FE39B7" w:rsidP="00FE39B7">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562AC755" w14:textId="77777777" w:rsidR="00FE39B7" w:rsidRPr="00703BC0" w:rsidRDefault="00FE39B7" w:rsidP="00FE39B7">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lastRenderedPageBreak/>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422DFE1E" w14:textId="4FA9208F" w:rsidR="00FE39B7" w:rsidRDefault="00FE39B7" w:rsidP="00FE39B7">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2652ED43" w14:textId="75523C4A" w:rsidR="008A15CD" w:rsidRPr="008A15CD" w:rsidRDefault="008A15CD" w:rsidP="00FE39B7">
      <w:pPr>
        <w:pStyle w:val="BodyText"/>
        <w:numPr>
          <w:ilvl w:val="2"/>
          <w:numId w:val="6"/>
        </w:numPr>
        <w:spacing w:after="0"/>
        <w:rPr>
          <w:rFonts w:ascii="Times New Roman" w:hAnsi="Times New Roman"/>
          <w:color w:val="0070C0"/>
          <w:sz w:val="22"/>
          <w:szCs w:val="22"/>
          <w:u w:val="single"/>
          <w:lang w:eastAsia="zh-CN"/>
        </w:rPr>
      </w:pPr>
      <w:r w:rsidRPr="008A15CD">
        <w:rPr>
          <w:rFonts w:ascii="Times New Roman" w:hAnsi="Times New Roman"/>
          <w:color w:val="0070C0"/>
          <w:sz w:val="22"/>
          <w:szCs w:val="22"/>
          <w:u w:val="single"/>
          <w:lang w:eastAsia="zh-CN"/>
        </w:rPr>
        <w:t xml:space="preserve">{SS/PBCH Block, CORESET for Type0-PDCCH} SCS is {960, 480} </w:t>
      </w:r>
      <w:proofErr w:type="gramStart"/>
      <w:r w:rsidRPr="008A15CD">
        <w:rPr>
          <w:rFonts w:ascii="Times New Roman" w:hAnsi="Times New Roman"/>
          <w:color w:val="0070C0"/>
          <w:sz w:val="22"/>
          <w:szCs w:val="22"/>
          <w:u w:val="single"/>
          <w:lang w:eastAsia="zh-CN"/>
        </w:rPr>
        <w:t>kHz</w:t>
      </w:r>
      <w:proofErr w:type="gramEnd"/>
    </w:p>
    <w:p w14:paraId="20B3F7BD" w14:textId="77777777" w:rsidR="00633D1F" w:rsidRDefault="00633D1F" w:rsidP="00F03C71">
      <w:pPr>
        <w:pStyle w:val="BodyText"/>
        <w:spacing w:after="0"/>
        <w:rPr>
          <w:rFonts w:ascii="Times New Roman" w:hAnsi="Times New Roman"/>
          <w:sz w:val="22"/>
          <w:szCs w:val="22"/>
          <w:lang w:eastAsia="zh-CN"/>
        </w:rPr>
      </w:pPr>
    </w:p>
    <w:p w14:paraId="635FF8A3" w14:textId="77777777" w:rsidR="00A317D1" w:rsidRDefault="00A317D1" w:rsidP="00F03C7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F03C71" w14:paraId="1A9CC945" w14:textId="77777777" w:rsidTr="006D769E">
        <w:tc>
          <w:tcPr>
            <w:tcW w:w="1720" w:type="dxa"/>
            <w:shd w:val="clear" w:color="auto" w:fill="FBE4D5" w:themeFill="accent2" w:themeFillTint="33"/>
          </w:tcPr>
          <w:p w14:paraId="0CA2B1BB"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888FE9E"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03C71" w14:paraId="320F4B0C" w14:textId="77777777" w:rsidTr="006D769E">
        <w:tc>
          <w:tcPr>
            <w:tcW w:w="1720" w:type="dxa"/>
          </w:tcPr>
          <w:p w14:paraId="0BE215B1" w14:textId="027F1C1D"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D3F4DF5" w14:textId="32B153D1"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3F3871DC" w14:textId="77D280C9"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We </w:t>
            </w:r>
            <w:proofErr w:type="gramStart"/>
            <w:r>
              <w:rPr>
                <w:rFonts w:ascii="Times New Roman" w:hAnsi="Times New Roman"/>
                <w:sz w:val="22"/>
                <w:szCs w:val="22"/>
                <w:lang w:eastAsia="zh-CN"/>
              </w:rPr>
              <w:t>didn’t</w:t>
            </w:r>
            <w:proofErr w:type="gramEnd"/>
            <w:r>
              <w:rPr>
                <w:rFonts w:ascii="Times New Roman" w:hAnsi="Times New Roman"/>
                <w:sz w:val="22"/>
                <w:szCs w:val="22"/>
                <w:lang w:eastAsia="zh-CN"/>
              </w:rPr>
              <w:t xml:space="preserve"> see a good motivation to support </w:t>
            </w:r>
            <w:r w:rsidRPr="00703BC0">
              <w:rPr>
                <w:rFonts w:ascii="Times New Roman" w:hAnsi="Times New Roman"/>
                <w:sz w:val="22"/>
                <w:szCs w:val="22"/>
                <w:lang w:eastAsia="zh-CN"/>
              </w:rPr>
              <w:t>{</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w:t>
            </w:r>
            <w:r>
              <w:rPr>
                <w:rFonts w:ascii="Times New Roman" w:hAnsi="Times New Roman"/>
                <w:sz w:val="22"/>
                <w:szCs w:val="22"/>
                <w:lang w:eastAsia="zh-CN"/>
              </w:rPr>
              <w:t xml:space="preserve">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B66CE8F" w14:textId="64BF536C"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B6C28" w14:paraId="01EB6385" w14:textId="77777777" w:rsidTr="006D769E">
        <w:tc>
          <w:tcPr>
            <w:tcW w:w="1720" w:type="dxa"/>
          </w:tcPr>
          <w:p w14:paraId="427C3A2C" w14:textId="3E55A861"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8828386" w14:textId="77777777" w:rsid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32D0737D" w14:textId="517AB695" w:rsidR="009B6C28" w:rsidRPr="009B6C28" w:rsidRDefault="009B6C28" w:rsidP="009B6C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4F3873" w14:paraId="1D96F367" w14:textId="77777777" w:rsidTr="006D769E">
        <w:tc>
          <w:tcPr>
            <w:tcW w:w="1720" w:type="dxa"/>
          </w:tcPr>
          <w:p w14:paraId="1B391EC2" w14:textId="07B8C0E6"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75BE677D" w14:textId="77777777"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0736BAF6" w14:textId="5498393B"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w:t>
            </w:r>
            <w:r w:rsidR="00ED2724">
              <w:rPr>
                <w:rFonts w:ascii="Times New Roman" w:eastAsiaTheme="minorEastAsia" w:hAnsi="Times New Roman"/>
                <w:sz w:val="22"/>
                <w:szCs w:val="22"/>
                <w:lang w:eastAsia="ko-KR"/>
              </w:rPr>
              <w:t>It was not evident to the moderator that t</w:t>
            </w:r>
            <w:r>
              <w:rPr>
                <w:rFonts w:ascii="Times New Roman" w:eastAsiaTheme="minorEastAsia" w:hAnsi="Times New Roman"/>
                <w:sz w:val="22"/>
                <w:szCs w:val="22"/>
                <w:lang w:eastAsia="ko-KR"/>
              </w:rPr>
              <w:t>he table defined for {120, 120} which includes multiplexing pattern, number of PRB for CORESET, number of symbols, and SSB to CORESET offset RBs</w:t>
            </w:r>
            <w:r w:rsidR="00ED2724">
              <w:rPr>
                <w:rFonts w:ascii="Times New Roman" w:eastAsiaTheme="minorEastAsia" w:hAnsi="Times New Roman"/>
                <w:sz w:val="22"/>
                <w:szCs w:val="22"/>
                <w:lang w:eastAsia="ko-KR"/>
              </w:rPr>
              <w:t xml:space="preserve"> could be resused as is.</w:t>
            </w:r>
          </w:p>
          <w:p w14:paraId="6ED85E54" w14:textId="60659ED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w:t>
            </w:r>
            <w:proofErr w:type="gramStart"/>
            <w:r>
              <w:rPr>
                <w:rFonts w:ascii="Times New Roman" w:eastAsiaTheme="minorEastAsia" w:hAnsi="Times New Roman"/>
                <w:sz w:val="22"/>
                <w:szCs w:val="22"/>
                <w:lang w:eastAsia="ko-KR"/>
              </w:rPr>
              <w:t>effected</w:t>
            </w:r>
            <w:proofErr w:type="gramEnd"/>
            <w:r>
              <w:rPr>
                <w:rFonts w:ascii="Times New Roman" w:eastAsiaTheme="minorEastAsia" w:hAnsi="Times New Roman"/>
                <w:sz w:val="22"/>
                <w:szCs w:val="22"/>
                <w:lang w:eastAsia="ko-KR"/>
              </w:rPr>
              <w:t xml:space="preserve">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358BCF16" w14:textId="52FC616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only thing that might be reused is the fact that {120,120} entries </w:t>
            </w:r>
            <w:proofErr w:type="gramStart"/>
            <w:r>
              <w:rPr>
                <w:rFonts w:ascii="Times New Roman" w:eastAsiaTheme="minorEastAsia" w:hAnsi="Times New Roman"/>
                <w:sz w:val="22"/>
                <w:szCs w:val="22"/>
                <w:lang w:eastAsia="ko-KR"/>
              </w:rPr>
              <w:t>exists</w:t>
            </w:r>
            <w:proofErr w:type="gramEnd"/>
            <w:r>
              <w:rPr>
                <w:rFonts w:ascii="Times New Roman" w:eastAsiaTheme="minorEastAsia" w:hAnsi="Times New Roman"/>
                <w:sz w:val="22"/>
                <w:szCs w:val="22"/>
                <w:lang w:eastAsia="ko-KR"/>
              </w:rPr>
              <w:t>. Moderator was not sure if this is sufficient to say no agreement is needed. To encourage companies to provide further information about how to fill in the table entries for {120,120}, I’ve explicitly put “</w:t>
            </w:r>
            <w:r w:rsidRPr="00ED2724">
              <w:rPr>
                <w:rFonts w:ascii="Times New Roman" w:eastAsiaTheme="minorEastAsia" w:hAnsi="Times New Roman"/>
                <w:sz w:val="22"/>
                <w:szCs w:val="22"/>
                <w:lang w:eastAsia="ko-KR"/>
              </w:rPr>
              <w:t xml:space="preserve">FFS: SSB and CORESET multiplexing pattern, number of RBs for CORESET, number of symbols (duration of CORESET), SSB to CORESET offset </w:t>
            </w:r>
            <w:proofErr w:type="gramStart"/>
            <w:r w:rsidRPr="00ED2724">
              <w:rPr>
                <w:rFonts w:ascii="Times New Roman" w:eastAsiaTheme="minorEastAsia" w:hAnsi="Times New Roman"/>
                <w:sz w:val="22"/>
                <w:szCs w:val="22"/>
                <w:lang w:eastAsia="ko-KR"/>
              </w:rPr>
              <w:t>RBs</w:t>
            </w:r>
            <w:proofErr w:type="gramEnd"/>
            <w:r w:rsidR="00153BF6">
              <w:rPr>
                <w:rFonts w:ascii="Times New Roman" w:eastAsiaTheme="minorEastAsia" w:hAnsi="Times New Roman"/>
                <w:sz w:val="22"/>
                <w:szCs w:val="22"/>
                <w:lang w:eastAsia="ko-KR"/>
              </w:rPr>
              <w:t>”</w:t>
            </w:r>
          </w:p>
          <w:p w14:paraId="3731E438" w14:textId="64C91D9A" w:rsidR="00153BF6" w:rsidRDefault="00153BF6"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Of course, this is just moderator’s understanding of the situation and it could certainly be debated and </w:t>
            </w:r>
            <w:proofErr w:type="gramStart"/>
            <w:r>
              <w:rPr>
                <w:rFonts w:ascii="Times New Roman" w:eastAsiaTheme="minorEastAsia" w:hAnsi="Times New Roman"/>
                <w:sz w:val="22"/>
                <w:szCs w:val="22"/>
                <w:lang w:eastAsia="ko-KR"/>
              </w:rPr>
              <w:t>doesn’t</w:t>
            </w:r>
            <w:proofErr w:type="gramEnd"/>
            <w:r>
              <w:rPr>
                <w:rFonts w:ascii="Times New Roman" w:eastAsiaTheme="minorEastAsia" w:hAnsi="Times New Roman"/>
                <w:sz w:val="22"/>
                <w:szCs w:val="22"/>
                <w:lang w:eastAsia="ko-KR"/>
              </w:rPr>
              <w:t xml:space="preserve"> necessarily justify the description. I just wanted to provide some background information behind the formulation.</w:t>
            </w:r>
          </w:p>
          <w:p w14:paraId="1281906A" w14:textId="5C768C96" w:rsidR="00153BF6" w:rsidRPr="00153BF6" w:rsidRDefault="00153BF6" w:rsidP="006D769E">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sidRPr="00153BF6">
              <w:rPr>
                <w:rFonts w:ascii="Times New Roman" w:eastAsiaTheme="minorEastAsia" w:hAnsi="Times New Roman"/>
                <w:b/>
                <w:bCs/>
                <w:sz w:val="22"/>
                <w:szCs w:val="22"/>
                <w:lang w:eastAsia="ko-KR"/>
              </w:rPr>
              <w:t xml:space="preserve">As </w:t>
            </w:r>
            <w:proofErr w:type="gramStart"/>
            <w:r>
              <w:rPr>
                <w:rFonts w:ascii="Times New Roman" w:eastAsiaTheme="minorEastAsia" w:hAnsi="Times New Roman"/>
                <w:b/>
                <w:bCs/>
                <w:sz w:val="22"/>
                <w:szCs w:val="22"/>
                <w:lang w:eastAsia="ko-KR"/>
              </w:rPr>
              <w:t>I’ve</w:t>
            </w:r>
            <w:proofErr w:type="gramEnd"/>
            <w:r>
              <w:rPr>
                <w:rFonts w:ascii="Times New Roman" w:eastAsiaTheme="minorEastAsia" w:hAnsi="Times New Roman"/>
                <w:b/>
                <w:bCs/>
                <w:sz w:val="22"/>
                <w:szCs w:val="22"/>
                <w:lang w:eastAsia="ko-KR"/>
              </w:rPr>
              <w:t xml:space="preserve"> </w:t>
            </w:r>
            <w:r w:rsidRPr="00153BF6">
              <w:rPr>
                <w:rFonts w:ascii="Times New Roman" w:eastAsiaTheme="minorEastAsia" w:hAnsi="Times New Roman"/>
                <w:b/>
                <w:bCs/>
                <w:sz w:val="22"/>
                <w:szCs w:val="22"/>
                <w:lang w:eastAsia="ko-KR"/>
              </w:rPr>
              <w:t>stated the text was intended to excite feedback and discussion</w:t>
            </w:r>
            <w:r>
              <w:rPr>
                <w:rFonts w:ascii="Times New Roman" w:eastAsiaTheme="minorEastAsia" w:hAnsi="Times New Roman"/>
                <w:b/>
                <w:bCs/>
                <w:sz w:val="22"/>
                <w:szCs w:val="22"/>
                <w:lang w:eastAsia="ko-KR"/>
              </w:rPr>
              <w:t>,</w:t>
            </w:r>
            <w:r w:rsidRPr="00153BF6">
              <w:rPr>
                <w:rFonts w:ascii="Times New Roman" w:eastAsiaTheme="minorEastAsia" w:hAnsi="Times New Roman"/>
                <w:b/>
                <w:bCs/>
                <w:sz w:val="22"/>
                <w:szCs w:val="22"/>
                <w:lang w:eastAsia="ko-KR"/>
              </w:rPr>
              <w:t xml:space="preserve"> and </w:t>
            </w:r>
            <w:r>
              <w:rPr>
                <w:rFonts w:ascii="Times New Roman" w:eastAsiaTheme="minorEastAsia" w:hAnsi="Times New Roman"/>
                <w:b/>
                <w:bCs/>
                <w:sz w:val="22"/>
                <w:szCs w:val="22"/>
                <w:lang w:eastAsia="ko-KR"/>
              </w:rPr>
              <w:t xml:space="preserve">it </w:t>
            </w:r>
            <w:r w:rsidRPr="00153BF6">
              <w:rPr>
                <w:rFonts w:ascii="Times New Roman" w:eastAsiaTheme="minorEastAsia" w:hAnsi="Times New Roman"/>
                <w:b/>
                <w:bCs/>
                <w:sz w:val="22"/>
                <w:szCs w:val="22"/>
                <w:lang w:eastAsia="ko-KR"/>
              </w:rPr>
              <w:t>was not necessarily meant to get direct agreement.</w:t>
            </w:r>
          </w:p>
          <w:p w14:paraId="795DC68C" w14:textId="24951AED" w:rsidR="004F3873" w:rsidRDefault="004F3873" w:rsidP="006D769E">
            <w:pPr>
              <w:pStyle w:val="BodyText"/>
              <w:spacing w:after="0"/>
              <w:rPr>
                <w:rFonts w:ascii="Times New Roman" w:eastAsiaTheme="minorEastAsia" w:hAnsi="Times New Roman"/>
                <w:sz w:val="22"/>
                <w:szCs w:val="22"/>
                <w:lang w:eastAsia="ko-KR"/>
              </w:rPr>
            </w:pPr>
          </w:p>
        </w:tc>
      </w:tr>
      <w:tr w:rsidR="00143804" w:rsidRPr="00143804" w14:paraId="746527A4" w14:textId="77777777" w:rsidTr="006D769E">
        <w:tc>
          <w:tcPr>
            <w:tcW w:w="1720" w:type="dxa"/>
          </w:tcPr>
          <w:p w14:paraId="0E977424" w14:textId="6319E7DB" w:rsidR="00143804" w:rsidRPr="00143804" w:rsidRDefault="00143804" w:rsidP="006D769E">
            <w:pPr>
              <w:pStyle w:val="BodyText"/>
              <w:spacing w:after="0"/>
              <w:rPr>
                <w:rFonts w:ascii="Times New Roman" w:eastAsiaTheme="minorEastAsia" w:hAnsi="Times New Roman"/>
                <w:sz w:val="22"/>
                <w:szCs w:val="22"/>
                <w:lang w:eastAsia="ko-KR"/>
              </w:rPr>
            </w:pPr>
            <w:r w:rsidRPr="00143804">
              <w:rPr>
                <w:rFonts w:ascii="Times New Roman" w:eastAsiaTheme="minorEastAsia" w:hAnsi="Times New Roman"/>
                <w:sz w:val="22"/>
                <w:szCs w:val="22"/>
                <w:lang w:eastAsia="ko-KR"/>
              </w:rPr>
              <w:lastRenderedPageBreak/>
              <w:t>Ericsson</w:t>
            </w:r>
          </w:p>
        </w:tc>
        <w:tc>
          <w:tcPr>
            <w:tcW w:w="8175" w:type="dxa"/>
          </w:tcPr>
          <w:p w14:paraId="00BCCF91" w14:textId="72BF91BA" w:rsidR="00143804"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w:t>
            </w:r>
            <w:r w:rsidR="00143804" w:rsidRPr="00143804">
              <w:rPr>
                <w:rFonts w:ascii="Times New Roman" w:eastAsiaTheme="minorEastAsia" w:hAnsi="Times New Roman"/>
                <w:sz w:val="22"/>
                <w:szCs w:val="22"/>
                <w:lang w:eastAsia="ko-KR"/>
              </w:rPr>
              <w:t>, we prefer</w:t>
            </w:r>
            <w:r w:rsidR="00143804">
              <w:rPr>
                <w:rFonts w:ascii="Times New Roman" w:eastAsiaTheme="minorEastAsia" w:hAnsi="Times New Roman"/>
                <w:sz w:val="22"/>
                <w:szCs w:val="22"/>
                <w:lang w:eastAsia="ko-KR"/>
              </w:rPr>
              <w:t xml:space="preserve"> to keep 240, 480, 960 for initial access on the same level of discussion. </w:t>
            </w:r>
            <w:proofErr w:type="gramStart"/>
            <w:r w:rsidR="00143804">
              <w:rPr>
                <w:rFonts w:ascii="Times New Roman" w:eastAsiaTheme="minorEastAsia" w:hAnsi="Times New Roman"/>
                <w:sz w:val="22"/>
                <w:szCs w:val="22"/>
                <w:lang w:eastAsia="ko-KR"/>
              </w:rPr>
              <w:t>Hence</w:t>
            </w:r>
            <w:proofErr w:type="gramEnd"/>
            <w:r w:rsidR="00143804">
              <w:rPr>
                <w:rFonts w:ascii="Times New Roman" w:eastAsiaTheme="minorEastAsia" w:hAnsi="Times New Roman"/>
                <w:sz w:val="22"/>
                <w:szCs w:val="22"/>
                <w:lang w:eastAsia="ko-KR"/>
              </w:rPr>
              <w:t xml:space="preserve"> we prefer the following formulation:</w:t>
            </w:r>
          </w:p>
          <w:p w14:paraId="0529B53A" w14:textId="700F67DF"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 xml:space="preserve">and 960 kHz SSB SCS </w:t>
            </w:r>
            <w:proofErr w:type="gramStart"/>
            <w:r w:rsidRPr="00143804">
              <w:rPr>
                <w:rFonts w:ascii="Times New Roman" w:hAnsi="Times New Roman"/>
                <w:strike/>
                <w:color w:val="FF0000"/>
                <w:sz w:val="22"/>
                <w:szCs w:val="22"/>
                <w:lang w:eastAsia="zh-CN"/>
              </w:rPr>
              <w:t>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is</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2C1A2566" w14:textId="1A10D65E"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proofErr w:type="gramStart"/>
            <w:r>
              <w:rPr>
                <w:rFonts w:ascii="Times New Roman" w:hAnsi="Times New Roman"/>
                <w:sz w:val="22"/>
                <w:szCs w:val="22"/>
                <w:lang w:eastAsia="zh-CN"/>
              </w:rPr>
              <w:t>kHz</w:t>
            </w:r>
            <w:proofErr w:type="gramEnd"/>
          </w:p>
          <w:p w14:paraId="12FC8D79" w14:textId="7304F8B4" w:rsidR="00143804" w:rsidRPr="009F4845" w:rsidRDefault="009F4845" w:rsidP="00143804">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sidR="00143804" w:rsidRPr="009F4845">
              <w:rPr>
                <w:rFonts w:ascii="Times New Roman" w:hAnsi="Times New Roman"/>
                <w:color w:val="FF0000"/>
                <w:sz w:val="22"/>
                <w:szCs w:val="22"/>
                <w:lang w:eastAsia="zh-CN"/>
              </w:rPr>
              <w:t>960 kHz SSB SCS is agreed to be supported, and if initial access is also supported for this SSB SCS,</w:t>
            </w:r>
          </w:p>
          <w:p w14:paraId="02197DCB" w14:textId="20C5F51F"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45CB65A5" w14:textId="3C47EC7A" w:rsidR="009F4845" w:rsidRPr="009F4845" w:rsidRDefault="009F4845" w:rsidP="009F4845">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6559771B" w14:textId="43F64930" w:rsidR="009F4845" w:rsidRPr="009F4845" w:rsidRDefault="009F4845" w:rsidP="009F4845">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Support {SS/PBCH Block, CORESET for Type0-PDCCH} SCS is {240, 120} </w:t>
            </w:r>
            <w:proofErr w:type="gramStart"/>
            <w:r w:rsidRPr="009F4845">
              <w:rPr>
                <w:rFonts w:ascii="Times New Roman" w:hAnsi="Times New Roman"/>
                <w:color w:val="FF0000"/>
                <w:sz w:val="22"/>
                <w:szCs w:val="22"/>
                <w:lang w:eastAsia="zh-CN"/>
              </w:rPr>
              <w:t>kHz</w:t>
            </w:r>
            <w:proofErr w:type="gramEnd"/>
          </w:p>
          <w:p w14:paraId="26FB9004" w14:textId="77777777"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BD0B6EF" w14:textId="77777777" w:rsidR="00143804" w:rsidRPr="009F4845" w:rsidRDefault="00143804" w:rsidP="00143804">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 xml:space="preserve">If 240kHz SSB SCS is agreed to be supported, {SS/PBCH Block, CORESET for Type0-PDCCH} SCS is {240, 120} </w:t>
            </w:r>
            <w:proofErr w:type="gramStart"/>
            <w:r w:rsidRPr="009F4845">
              <w:rPr>
                <w:rFonts w:ascii="Times New Roman" w:hAnsi="Times New Roman"/>
                <w:strike/>
                <w:color w:val="FF0000"/>
                <w:sz w:val="22"/>
                <w:szCs w:val="22"/>
                <w:lang w:eastAsia="zh-CN"/>
              </w:rPr>
              <w:t>kHz</w:t>
            </w:r>
            <w:proofErr w:type="gramEnd"/>
          </w:p>
          <w:p w14:paraId="3106B243"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68F17A19"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12E5EF0C"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634F4DB6" w14:textId="2B088400" w:rsidR="00143804" w:rsidRPr="00143804" w:rsidRDefault="00143804" w:rsidP="006D769E">
            <w:pPr>
              <w:pStyle w:val="BodyText"/>
              <w:spacing w:after="0"/>
              <w:rPr>
                <w:rFonts w:ascii="Times New Roman" w:eastAsiaTheme="minorEastAsia" w:hAnsi="Times New Roman"/>
                <w:sz w:val="22"/>
                <w:szCs w:val="22"/>
                <w:lang w:eastAsia="ko-KR"/>
              </w:rPr>
            </w:pPr>
          </w:p>
        </w:tc>
      </w:tr>
      <w:tr w:rsidR="00437998" w:rsidRPr="00143804" w14:paraId="54F198B4" w14:textId="77777777" w:rsidTr="006D769E">
        <w:tc>
          <w:tcPr>
            <w:tcW w:w="1720" w:type="dxa"/>
          </w:tcPr>
          <w:p w14:paraId="6A45612A" w14:textId="365596B6" w:rsidR="00437998" w:rsidRPr="00143804"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C839FFC" w14:textId="77777777" w:rsidR="00437998" w:rsidRDefault="00437998" w:rsidP="0043799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309D2E2F" w14:textId="77777777" w:rsidR="00437998" w:rsidRDefault="00437998" w:rsidP="0043799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19019E4A" w14:textId="77777777" w:rsidR="00437998" w:rsidRDefault="00437998" w:rsidP="004379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E222EDC"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306C8DAE"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F842B72"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1C838916"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{SS/PBCH Block, CORESET for Type0-PDCCH} SCS is {480, 480} </w:t>
            </w:r>
            <w:proofErr w:type="gramStart"/>
            <w:r>
              <w:rPr>
                <w:rFonts w:ascii="Times New Roman" w:hAnsi="Times New Roman"/>
                <w:sz w:val="22"/>
                <w:szCs w:val="22"/>
                <w:lang w:eastAsia="zh-CN"/>
              </w:rPr>
              <w:t>kHz</w:t>
            </w:r>
            <w:proofErr w:type="gramEnd"/>
          </w:p>
          <w:p w14:paraId="7D2ECE35" w14:textId="77777777" w:rsidR="00437998" w:rsidRPr="00F47D85" w:rsidRDefault="00437998" w:rsidP="00437998">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07A9B075"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3E32CE2"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0D3D8C4F" w14:textId="77777777" w:rsidR="00437998" w:rsidRPr="00F47D85" w:rsidRDefault="00437998" w:rsidP="00437998">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960</w:t>
            </w:r>
            <w:r w:rsidRPr="00F47D85">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480</w:t>
            </w:r>
            <w:r w:rsidRPr="00F47D85">
              <w:rPr>
                <w:rFonts w:ascii="Times New Roman" w:hAnsi="Times New Roman"/>
                <w:color w:val="FF0000"/>
                <w:sz w:val="22"/>
                <w:szCs w:val="22"/>
                <w:lang w:eastAsia="zh-CN"/>
              </w:rPr>
              <w:t>} kHz</w:t>
            </w:r>
          </w:p>
          <w:p w14:paraId="0D3C5AA4"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6DF1EF" w14:textId="77777777" w:rsidR="00437998"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 xml:space="preserve">0, 120} </w:t>
            </w:r>
            <w:proofErr w:type="gramStart"/>
            <w:r w:rsidRPr="00703BC0">
              <w:rPr>
                <w:rFonts w:ascii="Times New Roman" w:hAnsi="Times New Roman"/>
                <w:sz w:val="22"/>
                <w:szCs w:val="22"/>
                <w:lang w:eastAsia="zh-CN"/>
              </w:rPr>
              <w:t>kHz</w:t>
            </w:r>
            <w:proofErr w:type="gramEnd"/>
          </w:p>
          <w:p w14:paraId="17E74C0C" w14:textId="77777777" w:rsidR="00437998" w:rsidRPr="00703BC0"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1F5D2341" w14:textId="77777777" w:rsidR="00437998" w:rsidRPr="00703BC0"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02AD7F19" w14:textId="6D78CEB0" w:rsidR="00437998" w:rsidRDefault="00597597" w:rsidP="004379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see a motivation to support 240KHz SCS. For {120, 480} and {120, 960} in FFS part, </w:t>
            </w:r>
            <w:r w:rsidRPr="00597597">
              <w:rPr>
                <w:rFonts w:ascii="Times New Roman" w:hAnsi="Times New Roman"/>
                <w:i/>
                <w:sz w:val="22"/>
                <w:szCs w:val="22"/>
                <w:lang w:eastAsia="zh-CN"/>
              </w:rPr>
              <w:t>k</w:t>
            </w:r>
            <w:r>
              <w:rPr>
                <w:rFonts w:ascii="Times New Roman" w:hAnsi="Times New Roman"/>
                <w:sz w:val="22"/>
                <w:szCs w:val="22"/>
                <w:lang w:eastAsia="zh-CN"/>
              </w:rPr>
              <w:t xml:space="preserve">_offset indication </w:t>
            </w:r>
            <w:r w:rsidR="00135337">
              <w:rPr>
                <w:rFonts w:ascii="Times New Roman" w:hAnsi="Times New Roman"/>
                <w:sz w:val="22"/>
                <w:szCs w:val="22"/>
                <w:lang w:eastAsia="zh-CN"/>
              </w:rPr>
              <w:t xml:space="preserve">and time domain synchronization </w:t>
            </w:r>
            <w:r>
              <w:rPr>
                <w:rFonts w:ascii="Times New Roman" w:hAnsi="Times New Roman"/>
                <w:sz w:val="22"/>
                <w:szCs w:val="22"/>
                <w:lang w:eastAsia="zh-CN"/>
              </w:rPr>
              <w:t xml:space="preserve">will </w:t>
            </w:r>
            <w:r w:rsidR="00135337">
              <w:rPr>
                <w:rFonts w:ascii="Times New Roman" w:hAnsi="Times New Roman"/>
                <w:sz w:val="22"/>
                <w:szCs w:val="22"/>
                <w:lang w:eastAsia="zh-CN"/>
              </w:rPr>
              <w:t>have</w:t>
            </w:r>
            <w:r>
              <w:rPr>
                <w:rFonts w:ascii="Times New Roman" w:hAnsi="Times New Roman"/>
                <w:sz w:val="22"/>
                <w:szCs w:val="22"/>
                <w:lang w:eastAsia="zh-CN"/>
              </w:rPr>
              <w:t xml:space="preserve"> problem</w:t>
            </w:r>
            <w:r w:rsidR="00135337">
              <w:rPr>
                <w:rFonts w:ascii="Times New Roman" w:hAnsi="Times New Roman"/>
                <w:sz w:val="22"/>
                <w:szCs w:val="22"/>
                <w:lang w:eastAsia="zh-CN"/>
              </w:rPr>
              <w:t>s</w:t>
            </w:r>
            <w:r>
              <w:rPr>
                <w:rFonts w:ascii="Times New Roman" w:hAnsi="Times New Roman"/>
                <w:sz w:val="22"/>
                <w:szCs w:val="22"/>
                <w:lang w:eastAsia="zh-CN"/>
              </w:rPr>
              <w:t xml:space="preserve"> since the SCS of coreset 0 is</w:t>
            </w:r>
            <w:r w:rsidR="00135337">
              <w:rPr>
                <w:rFonts w:ascii="Times New Roman" w:hAnsi="Times New Roman"/>
                <w:sz w:val="22"/>
                <w:szCs w:val="22"/>
                <w:lang w:eastAsia="zh-CN"/>
              </w:rPr>
              <w:t xml:space="preserve"> much</w:t>
            </w:r>
            <w:r>
              <w:rPr>
                <w:rFonts w:ascii="Times New Roman" w:hAnsi="Times New Roman"/>
                <w:sz w:val="22"/>
                <w:szCs w:val="22"/>
                <w:lang w:eastAsia="zh-CN"/>
              </w:rPr>
              <w:t xml:space="preserve"> larger than the SCS of SSB</w:t>
            </w:r>
            <w:r w:rsidR="00135337">
              <w:rPr>
                <w:rFonts w:ascii="Times New Roman" w:hAnsi="Times New Roman"/>
                <w:sz w:val="22"/>
                <w:szCs w:val="22"/>
                <w:lang w:eastAsia="zh-CN"/>
              </w:rPr>
              <w:t>.</w:t>
            </w:r>
          </w:p>
        </w:tc>
      </w:tr>
      <w:tr w:rsidR="007D4441" w:rsidRPr="00143804" w14:paraId="6D445CE2" w14:textId="77777777" w:rsidTr="006D769E">
        <w:tc>
          <w:tcPr>
            <w:tcW w:w="1720" w:type="dxa"/>
          </w:tcPr>
          <w:p w14:paraId="3523082E" w14:textId="37F58AB2"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FDA8E0" w14:textId="61D69AC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sidRPr="00EE6FB6">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sidRPr="00EE6FB6">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DC14E3" w:rsidRPr="00143804" w14:paraId="7EF4CCDB" w14:textId="77777777" w:rsidTr="003141E5">
        <w:tc>
          <w:tcPr>
            <w:tcW w:w="1720" w:type="dxa"/>
            <w:shd w:val="clear" w:color="auto" w:fill="E2EFD9" w:themeFill="accent6" w:themeFillTint="33"/>
          </w:tcPr>
          <w:p w14:paraId="2D445843" w14:textId="3C718BA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F629AB9" w14:textId="7777777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4703DDB" w14:textId="77777777" w:rsidR="00DC14E3" w:rsidRDefault="00DC14E3" w:rsidP="00437998">
            <w:pPr>
              <w:pStyle w:val="BodyText"/>
              <w:spacing w:after="0"/>
              <w:rPr>
                <w:rFonts w:ascii="Times New Roman" w:hAnsi="Times New Roman"/>
                <w:sz w:val="22"/>
                <w:szCs w:val="22"/>
                <w:lang w:eastAsia="zh-CN"/>
              </w:rPr>
            </w:pPr>
          </w:p>
          <w:p w14:paraId="7511144F" w14:textId="7777777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31FAD61C" w14:textId="28621088" w:rsidR="003141E5" w:rsidRDefault="003141E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DC14E3" w:rsidRPr="00143804" w14:paraId="7A8D1C39" w14:textId="77777777" w:rsidTr="006D769E">
        <w:tc>
          <w:tcPr>
            <w:tcW w:w="1720" w:type="dxa"/>
          </w:tcPr>
          <w:p w14:paraId="30946D5D" w14:textId="2CE7BEBE" w:rsidR="00DC14E3" w:rsidRDefault="001E416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3E57046" w14:textId="77777777" w:rsidR="00DC14E3" w:rsidRDefault="001E416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re-selection </w:t>
            </w:r>
            <w:r w:rsidR="007132D0">
              <w:rPr>
                <w:rFonts w:ascii="Times New Roman" w:hAnsi="Times New Roman"/>
                <w:sz w:val="22"/>
                <w:szCs w:val="22"/>
                <w:lang w:eastAsia="zh-CN"/>
              </w:rPr>
              <w:t>(</w:t>
            </w:r>
            <w:r>
              <w:rPr>
                <w:rFonts w:ascii="Times New Roman" w:hAnsi="Times New Roman"/>
                <w:sz w:val="22"/>
                <w:szCs w:val="22"/>
                <w:lang w:eastAsia="zh-CN"/>
              </w:rPr>
              <w:t>where assistance information is p</w:t>
            </w:r>
            <w:r w:rsidR="007132D0">
              <w:rPr>
                <w:rFonts w:ascii="Times New Roman" w:hAnsi="Times New Roman"/>
                <w:sz w:val="22"/>
                <w:szCs w:val="22"/>
                <w:lang w:eastAsia="zh-CN"/>
              </w:rPr>
              <w:t xml:space="preserve">rovided), we should consider enabling the system information delivery also in case of ‘non-initial’ access. </w:t>
            </w:r>
            <w:proofErr w:type="gramStart"/>
            <w:r w:rsidR="007132D0">
              <w:rPr>
                <w:rFonts w:ascii="Times New Roman" w:hAnsi="Times New Roman"/>
                <w:sz w:val="22"/>
                <w:szCs w:val="22"/>
                <w:lang w:eastAsia="zh-CN"/>
              </w:rPr>
              <w:t>Hence</w:t>
            </w:r>
            <w:proofErr w:type="gramEnd"/>
            <w:r w:rsidR="007132D0">
              <w:rPr>
                <w:rFonts w:ascii="Times New Roman" w:hAnsi="Times New Roman"/>
                <w:sz w:val="22"/>
                <w:szCs w:val="22"/>
                <w:lang w:eastAsia="zh-CN"/>
              </w:rPr>
              <w:t xml:space="preserve"> we would propose following modification:</w:t>
            </w:r>
          </w:p>
          <w:p w14:paraId="69A1DEED" w14:textId="669AED12" w:rsidR="007132D0" w:rsidRDefault="007132D0" w:rsidP="007132D0">
            <w:pPr>
              <w:pStyle w:val="Heading5"/>
              <w:outlineLvl w:val="4"/>
              <w:rPr>
                <w:lang w:eastAsia="zh-CN"/>
              </w:rPr>
            </w:pPr>
            <w:r w:rsidRPr="007132D0">
              <w:rPr>
                <w:highlight w:val="yellow"/>
                <w:lang w:eastAsia="zh-CN"/>
              </w:rPr>
              <w:t>Proposal #1-3-2 (</w:t>
            </w:r>
            <w:r>
              <w:rPr>
                <w:highlight w:val="yellow"/>
                <w:lang w:eastAsia="zh-CN"/>
              </w:rPr>
              <w:t>modified</w:t>
            </w:r>
            <w:r w:rsidRPr="007132D0">
              <w:rPr>
                <w:highlight w:val="yellow"/>
                <w:lang w:eastAsia="zh-CN"/>
              </w:rPr>
              <w:t>)</w:t>
            </w:r>
          </w:p>
          <w:p w14:paraId="01F2298E" w14:textId="77777777" w:rsidR="007132D0" w:rsidRDefault="007132D0" w:rsidP="007132D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230DEF0"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67E5796D"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9702C14"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sidRPr="00143804">
              <w:rPr>
                <w:rFonts w:ascii="Times New Roman" w:hAnsi="Times New Roman"/>
                <w:strike/>
                <w:color w:val="FF0000"/>
                <w:sz w:val="22"/>
                <w:szCs w:val="22"/>
                <w:lang w:eastAsia="zh-CN"/>
              </w:rPr>
              <w:t xml:space="preserve">and 960 kHz SSB SCS </w:t>
            </w:r>
            <w:proofErr w:type="gramStart"/>
            <w:r w:rsidRPr="00143804">
              <w:rPr>
                <w:rFonts w:ascii="Times New Roman" w:hAnsi="Times New Roman"/>
                <w:strike/>
                <w:color w:val="FF0000"/>
                <w:sz w:val="22"/>
                <w:szCs w:val="22"/>
                <w:lang w:eastAsia="zh-CN"/>
              </w:rPr>
              <w:t>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is</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agreed to be supported</w:t>
            </w:r>
            <w:r w:rsidRPr="007132D0">
              <w:rPr>
                <w:rFonts w:ascii="Times New Roman" w:hAnsi="Times New Roman"/>
                <w:sz w:val="22"/>
                <w:szCs w:val="22"/>
                <w:highlight w:val="yellow"/>
                <w:lang w:eastAsia="zh-CN"/>
              </w:rPr>
              <w:t xml:space="preserve">, </w:t>
            </w:r>
            <w:r w:rsidRPr="007132D0">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0F57E12C"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proofErr w:type="gramStart"/>
            <w:r>
              <w:rPr>
                <w:rFonts w:ascii="Times New Roman" w:hAnsi="Times New Roman"/>
                <w:sz w:val="22"/>
                <w:szCs w:val="22"/>
                <w:lang w:eastAsia="zh-CN"/>
              </w:rPr>
              <w:t>kHz</w:t>
            </w:r>
            <w:proofErr w:type="gramEnd"/>
          </w:p>
          <w:p w14:paraId="396609A9" w14:textId="77777777" w:rsidR="007132D0" w:rsidRPr="00F47D85" w:rsidRDefault="007132D0" w:rsidP="007132D0">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1A8D6679" w14:textId="77777777" w:rsidR="007132D0" w:rsidRPr="009F4845" w:rsidRDefault="007132D0" w:rsidP="007132D0">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3DA0EDC6"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61CE9926" w14:textId="77777777" w:rsidR="007132D0" w:rsidRPr="00F47D85" w:rsidRDefault="007132D0" w:rsidP="007132D0">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4DD626F0" w14:textId="77777777" w:rsidR="007132D0" w:rsidRPr="009F4845" w:rsidRDefault="007132D0" w:rsidP="007132D0">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2BA0A0C0" w14:textId="77777777" w:rsidR="007132D0" w:rsidRPr="009F4845" w:rsidRDefault="007132D0" w:rsidP="007132D0">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Support {SS/PBCH Block, CORESET for Type0-PDCCH} SCS is {240, 120} </w:t>
            </w:r>
            <w:proofErr w:type="gramStart"/>
            <w:r w:rsidRPr="009F4845">
              <w:rPr>
                <w:rFonts w:ascii="Times New Roman" w:hAnsi="Times New Roman"/>
                <w:color w:val="FF0000"/>
                <w:sz w:val="22"/>
                <w:szCs w:val="22"/>
                <w:lang w:eastAsia="zh-CN"/>
              </w:rPr>
              <w:t>kHz</w:t>
            </w:r>
            <w:proofErr w:type="gramEnd"/>
          </w:p>
          <w:p w14:paraId="4C43BE3D"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DE617DB" w14:textId="77777777" w:rsidR="007132D0" w:rsidRPr="009F4845" w:rsidRDefault="007132D0" w:rsidP="007132D0">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 xml:space="preserve">If 240kHz SSB SCS is agreed to be supported, {SS/PBCH Block, CORESET for Type0-PDCCH} SCS is {240, 120} </w:t>
            </w:r>
            <w:proofErr w:type="gramStart"/>
            <w:r w:rsidRPr="009F4845">
              <w:rPr>
                <w:rFonts w:ascii="Times New Roman" w:hAnsi="Times New Roman"/>
                <w:strike/>
                <w:color w:val="FF0000"/>
                <w:sz w:val="22"/>
                <w:szCs w:val="22"/>
                <w:lang w:eastAsia="zh-CN"/>
              </w:rPr>
              <w:t>kHz</w:t>
            </w:r>
            <w:proofErr w:type="gramEnd"/>
          </w:p>
          <w:p w14:paraId="5F2E0366"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03454DE7"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14CA5556"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4934682B" w14:textId="48AEC5C2" w:rsidR="007132D0" w:rsidRDefault="007132D0" w:rsidP="00437998">
            <w:pPr>
              <w:pStyle w:val="BodyText"/>
              <w:spacing w:after="0"/>
              <w:rPr>
                <w:rFonts w:ascii="Times New Roman" w:hAnsi="Times New Roman"/>
                <w:sz w:val="22"/>
                <w:szCs w:val="22"/>
                <w:lang w:eastAsia="zh-CN"/>
              </w:rPr>
            </w:pPr>
          </w:p>
        </w:tc>
      </w:tr>
      <w:tr w:rsidR="002710BA" w:rsidRPr="00143804" w14:paraId="30DAEED0" w14:textId="77777777" w:rsidTr="006D769E">
        <w:tc>
          <w:tcPr>
            <w:tcW w:w="1720" w:type="dxa"/>
          </w:tcPr>
          <w:p w14:paraId="3A90DA4F" w14:textId="715B4EAF" w:rsidR="002710BA" w:rsidRDefault="002710BA"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67507" w14:textId="77777777" w:rsidR="002710BA" w:rsidRDefault="002710BA"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updated </w:t>
            </w:r>
            <w:r w:rsidRPr="00D31DE2">
              <w:rPr>
                <w:rFonts w:ascii="Times New Roman" w:hAnsi="Times New Roman"/>
                <w:sz w:val="22"/>
                <w:szCs w:val="22"/>
                <w:lang w:eastAsia="zh-CN"/>
              </w:rPr>
              <w:t>Proposal #1-3-2</w:t>
            </w:r>
            <w:r>
              <w:rPr>
                <w:rFonts w:ascii="Times New Roman" w:hAnsi="Times New Roman"/>
                <w:sz w:val="22"/>
                <w:szCs w:val="22"/>
                <w:lang w:eastAsia="zh-CN"/>
              </w:rPr>
              <w:t>. However, there are some duplicated FFS points in the proposal. Because of that, we think it would be more convenient to have a single FFS bullet with a list of possible SCS combinations:</w:t>
            </w:r>
          </w:p>
          <w:p w14:paraId="62246548" w14:textId="77777777" w:rsidR="002710BA" w:rsidRDefault="002710BA" w:rsidP="002710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94E6FE5"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41277DE1"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3150AD7"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 xml:space="preserve">and 960 kHz SSB SCS </w:t>
            </w:r>
            <w:proofErr w:type="gramStart"/>
            <w:r w:rsidRPr="00143804">
              <w:rPr>
                <w:rFonts w:ascii="Times New Roman" w:hAnsi="Times New Roman"/>
                <w:strike/>
                <w:color w:val="FF0000"/>
                <w:sz w:val="22"/>
                <w:szCs w:val="22"/>
                <w:lang w:eastAsia="zh-CN"/>
              </w:rPr>
              <w:t>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is</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794D955F"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{SS/PBCH Block, CORESET for Type0-PDCCH} SCS is {480, 480} </w:t>
            </w:r>
            <w:proofErr w:type="gramStart"/>
            <w:r>
              <w:rPr>
                <w:rFonts w:ascii="Times New Roman" w:hAnsi="Times New Roman"/>
                <w:sz w:val="22"/>
                <w:szCs w:val="22"/>
                <w:lang w:eastAsia="zh-CN"/>
              </w:rPr>
              <w:t>kHz</w:t>
            </w:r>
            <w:proofErr w:type="gramEnd"/>
          </w:p>
          <w:p w14:paraId="3068515A" w14:textId="77777777" w:rsidR="002710BA" w:rsidRPr="009E793C" w:rsidRDefault="002710BA" w:rsidP="002710BA">
            <w:pPr>
              <w:pStyle w:val="BodyText"/>
              <w:numPr>
                <w:ilvl w:val="2"/>
                <w:numId w:val="6"/>
              </w:numPr>
              <w:spacing w:after="0"/>
              <w:rPr>
                <w:rFonts w:ascii="Times New Roman" w:hAnsi="Times New Roman"/>
                <w:strike/>
                <w:color w:val="FF0000"/>
                <w:sz w:val="22"/>
                <w:szCs w:val="22"/>
                <w:lang w:eastAsia="zh-CN"/>
              </w:rPr>
            </w:pPr>
            <w:r w:rsidRPr="009E793C">
              <w:rPr>
                <w:rFonts w:ascii="Times New Roman" w:hAnsi="Times New Roman"/>
                <w:strike/>
                <w:color w:val="FF0000"/>
                <w:sz w:val="22"/>
                <w:szCs w:val="22"/>
                <w:lang w:eastAsia="zh-CN"/>
              </w:rPr>
              <w:t>FFS: {SS/PBCH Block, CORESET for Type0-PDCCH} SCS is {480, 960} kHz</w:t>
            </w:r>
          </w:p>
          <w:p w14:paraId="2D05BCA4" w14:textId="77777777" w:rsidR="002710BA" w:rsidRPr="009F4845" w:rsidRDefault="002710BA" w:rsidP="002710BA">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5022BC57"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5FA02A7F" w14:textId="77777777" w:rsidR="002710BA" w:rsidRPr="009E793C" w:rsidRDefault="002710BA" w:rsidP="002710BA">
            <w:pPr>
              <w:pStyle w:val="BodyText"/>
              <w:numPr>
                <w:ilvl w:val="2"/>
                <w:numId w:val="6"/>
              </w:numPr>
              <w:spacing w:after="0"/>
              <w:rPr>
                <w:rFonts w:ascii="Times New Roman" w:hAnsi="Times New Roman"/>
                <w:strike/>
                <w:color w:val="FF0000"/>
                <w:sz w:val="22"/>
                <w:szCs w:val="22"/>
                <w:lang w:eastAsia="zh-CN"/>
              </w:rPr>
            </w:pPr>
            <w:r w:rsidRPr="009E793C">
              <w:rPr>
                <w:rFonts w:ascii="Times New Roman" w:hAnsi="Times New Roman"/>
                <w:strike/>
                <w:color w:val="FF0000"/>
                <w:sz w:val="22"/>
                <w:szCs w:val="22"/>
                <w:lang w:eastAsia="zh-CN"/>
              </w:rPr>
              <w:t>FFS: {SS/PBCH Block, CORESET for Type0-PDCCH} SCS is {960, 480} kHz</w:t>
            </w:r>
          </w:p>
          <w:p w14:paraId="1E8B42A0" w14:textId="77777777" w:rsidR="002710BA" w:rsidRPr="009F4845" w:rsidRDefault="002710BA" w:rsidP="002710BA">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5F87AA99" w14:textId="77777777" w:rsidR="002710BA" w:rsidRPr="009F4845" w:rsidRDefault="002710BA" w:rsidP="002710BA">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Support {SS/PBCH Block, CORESET for Type0-PDCCH} SCS is {240, 120} </w:t>
            </w:r>
            <w:proofErr w:type="gramStart"/>
            <w:r w:rsidRPr="009F4845">
              <w:rPr>
                <w:rFonts w:ascii="Times New Roman" w:hAnsi="Times New Roman"/>
                <w:color w:val="FF0000"/>
                <w:sz w:val="22"/>
                <w:szCs w:val="22"/>
                <w:lang w:eastAsia="zh-CN"/>
              </w:rPr>
              <w:t>kHz</w:t>
            </w:r>
            <w:proofErr w:type="gramEnd"/>
          </w:p>
          <w:p w14:paraId="72A88B71"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6FA626A" w14:textId="77777777" w:rsidR="002710BA" w:rsidRPr="009F4845" w:rsidRDefault="002710BA" w:rsidP="002710BA">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 xml:space="preserve">If 240kHz SSB SCS is agreed to be supported, {SS/PBCH Block, CORESET for Type0-PDCCH} SCS is {240, 120} </w:t>
            </w:r>
            <w:proofErr w:type="gramStart"/>
            <w:r w:rsidRPr="009F4845">
              <w:rPr>
                <w:rFonts w:ascii="Times New Roman" w:hAnsi="Times New Roman"/>
                <w:strike/>
                <w:color w:val="FF0000"/>
                <w:sz w:val="22"/>
                <w:szCs w:val="22"/>
                <w:lang w:eastAsia="zh-CN"/>
              </w:rPr>
              <w:t>kHz</w:t>
            </w:r>
            <w:proofErr w:type="gramEnd"/>
          </w:p>
          <w:p w14:paraId="0E9E59CC" w14:textId="77777777" w:rsidR="002710BA" w:rsidRPr="00703BC0"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6BE7A00D" w14:textId="77777777" w:rsidR="002710BA" w:rsidRPr="00703BC0"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2FF414B9" w14:textId="77777777" w:rsidR="002710BA"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 xml:space="preserve">0} </w:t>
            </w:r>
            <w:proofErr w:type="gramStart"/>
            <w:r w:rsidRPr="00703BC0">
              <w:rPr>
                <w:rFonts w:ascii="Times New Roman" w:hAnsi="Times New Roman"/>
                <w:sz w:val="22"/>
                <w:szCs w:val="22"/>
                <w:lang w:eastAsia="zh-CN"/>
              </w:rPr>
              <w:t>kHz</w:t>
            </w:r>
            <w:proofErr w:type="gramEnd"/>
          </w:p>
          <w:p w14:paraId="41CBDCBE" w14:textId="77777777" w:rsidR="002710BA" w:rsidRPr="009E793C" w:rsidRDefault="002710BA" w:rsidP="002710BA">
            <w:pPr>
              <w:pStyle w:val="BodyText"/>
              <w:numPr>
                <w:ilvl w:val="2"/>
                <w:numId w:val="6"/>
              </w:numPr>
              <w:spacing w:before="0" w:after="0" w:line="240" w:lineRule="auto"/>
              <w:rPr>
                <w:rFonts w:ascii="Times New Roman" w:hAnsi="Times New Roman"/>
                <w:color w:val="FF0000"/>
                <w:sz w:val="22"/>
                <w:szCs w:val="22"/>
                <w:lang w:eastAsia="zh-CN"/>
              </w:rPr>
            </w:pPr>
            <w:r w:rsidRPr="009E793C">
              <w:rPr>
                <w:rFonts w:ascii="Times New Roman" w:hAnsi="Times New Roman"/>
                <w:color w:val="FF0000"/>
                <w:sz w:val="22"/>
                <w:szCs w:val="22"/>
                <w:lang w:eastAsia="zh-CN"/>
              </w:rPr>
              <w:t xml:space="preserve">{SS/PBCH Block, CORESET for Type0-PDCCH} SCS is {960, 480} </w:t>
            </w:r>
            <w:proofErr w:type="gramStart"/>
            <w:r w:rsidRPr="009E793C">
              <w:rPr>
                <w:rFonts w:ascii="Times New Roman" w:hAnsi="Times New Roman"/>
                <w:color w:val="FF0000"/>
                <w:sz w:val="22"/>
                <w:szCs w:val="22"/>
                <w:lang w:eastAsia="zh-CN"/>
              </w:rPr>
              <w:t>kHz</w:t>
            </w:r>
            <w:proofErr w:type="gramEnd"/>
          </w:p>
          <w:p w14:paraId="6213E8E8" w14:textId="6F323F60" w:rsidR="002710BA" w:rsidRDefault="002710BA" w:rsidP="002710BA">
            <w:pPr>
              <w:pStyle w:val="BodyText"/>
              <w:spacing w:after="0"/>
              <w:rPr>
                <w:rFonts w:ascii="Times New Roman" w:hAnsi="Times New Roman"/>
                <w:sz w:val="22"/>
                <w:szCs w:val="22"/>
                <w:lang w:eastAsia="zh-CN"/>
              </w:rPr>
            </w:pPr>
          </w:p>
        </w:tc>
      </w:tr>
      <w:tr w:rsidR="009B2604" w:rsidRPr="00143804" w14:paraId="06EC2C70" w14:textId="77777777" w:rsidTr="006D769E">
        <w:tc>
          <w:tcPr>
            <w:tcW w:w="1720" w:type="dxa"/>
          </w:tcPr>
          <w:p w14:paraId="2E0F605B" w14:textId="39CAE528"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EF061FF" w14:textId="37C5FECE"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633D1F" w:rsidRPr="00143804" w14:paraId="5E1E7121" w14:textId="77777777" w:rsidTr="008A15CD">
        <w:tc>
          <w:tcPr>
            <w:tcW w:w="1720" w:type="dxa"/>
            <w:shd w:val="clear" w:color="auto" w:fill="E2EFD9" w:themeFill="accent6" w:themeFillTint="33"/>
          </w:tcPr>
          <w:p w14:paraId="16E39BAD" w14:textId="7791A765" w:rsidR="00633D1F" w:rsidRDefault="00633D1F"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83BEBF" w14:textId="77777777" w:rsidR="00633D1F" w:rsidRDefault="00633D1F"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4D80401" w14:textId="56B9D557" w:rsidR="00633D1F" w:rsidRDefault="008A15CD"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1D5F85" w:rsidRPr="00143804" w14:paraId="73DB01FA" w14:textId="77777777" w:rsidTr="006D769E">
        <w:tc>
          <w:tcPr>
            <w:tcW w:w="1720" w:type="dxa"/>
          </w:tcPr>
          <w:p w14:paraId="2731484E" w14:textId="03744FF3" w:rsidR="001D5F85" w:rsidRDefault="001D5F85" w:rsidP="001D5F8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AF9B06" w14:textId="71FCE55E" w:rsidR="001D5F85" w:rsidRDefault="00E5730C" w:rsidP="001D5F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w:t>
            </w:r>
            <w:r w:rsidRPr="00703BC0">
              <w:rPr>
                <w:rFonts w:ascii="Times New Roman" w:hAnsi="Times New Roman"/>
                <w:sz w:val="22"/>
                <w:szCs w:val="22"/>
                <w:lang w:eastAsia="zh-CN"/>
              </w:rPr>
              <w:t>SS/PBCH Block</w:t>
            </w:r>
            <w:r>
              <w:rPr>
                <w:rFonts w:ascii="Times New Roman" w:hAnsi="Times New Roman"/>
                <w:sz w:val="22"/>
                <w:szCs w:val="22"/>
                <w:lang w:eastAsia="zh-CN"/>
              </w:rPr>
              <w:t xml:space="preserve"> and </w:t>
            </w:r>
            <w:r w:rsidRPr="00703BC0">
              <w:rPr>
                <w:rFonts w:ascii="Times New Roman" w:hAnsi="Times New Roman"/>
                <w:sz w:val="22"/>
                <w:szCs w:val="22"/>
                <w:lang w:eastAsia="zh-CN"/>
              </w:rPr>
              <w:t>CORESET for Type0-PDCCH</w:t>
            </w:r>
            <w:r>
              <w:rPr>
                <w:rFonts w:ascii="Times New Roman" w:hAnsi="Times New Roman"/>
                <w:sz w:val="22"/>
                <w:szCs w:val="22"/>
                <w:lang w:eastAsia="zh-CN"/>
              </w:rPr>
              <w:t xml:space="preserve"> be the same or a combination already supported by specs. However, w</w:t>
            </w:r>
            <w:r w:rsidR="001D5F85">
              <w:rPr>
                <w:rFonts w:ascii="Times New Roman" w:hAnsi="Times New Roman"/>
                <w:sz w:val="22"/>
                <w:szCs w:val="22"/>
                <w:lang w:eastAsia="zh-CN"/>
              </w:rPr>
              <w:t xml:space="preserve">e </w:t>
            </w:r>
            <w:r w:rsidR="002B63C2">
              <w:rPr>
                <w:rFonts w:ascii="Times New Roman" w:hAnsi="Times New Roman"/>
                <w:sz w:val="22"/>
                <w:szCs w:val="22"/>
                <w:lang w:eastAsia="zh-CN"/>
              </w:rPr>
              <w:t>prefer</w:t>
            </w:r>
            <w:r w:rsidR="001D5F85">
              <w:rPr>
                <w:rFonts w:ascii="Times New Roman" w:hAnsi="Times New Roman"/>
                <w:sz w:val="22"/>
                <w:szCs w:val="22"/>
                <w:lang w:eastAsia="zh-CN"/>
              </w:rPr>
              <w:t xml:space="preserve"> addressing the</w:t>
            </w:r>
            <w:r>
              <w:rPr>
                <w:rFonts w:ascii="Times New Roman" w:hAnsi="Times New Roman"/>
                <w:sz w:val="22"/>
                <w:szCs w:val="22"/>
                <w:lang w:eastAsia="zh-CN"/>
              </w:rPr>
              <w:t>se</w:t>
            </w:r>
            <w:r w:rsidR="001D5F85">
              <w:rPr>
                <w:rFonts w:ascii="Times New Roman" w:hAnsi="Times New Roman"/>
                <w:sz w:val="22"/>
                <w:szCs w:val="22"/>
                <w:lang w:eastAsia="zh-CN"/>
              </w:rPr>
              <w:t xml:space="preserve"> combinations only after the decision for SSB SCS is made. It would avoid the discussion of unnecessary combinations {</w:t>
            </w:r>
            <w:r w:rsidR="001D5F85" w:rsidRPr="00703BC0">
              <w:rPr>
                <w:rFonts w:ascii="Times New Roman" w:hAnsi="Times New Roman"/>
                <w:sz w:val="22"/>
                <w:szCs w:val="22"/>
                <w:lang w:eastAsia="zh-CN"/>
              </w:rPr>
              <w:t>SS/PBCH Block, CORESET for Type0-PDCCH}</w:t>
            </w:r>
            <w:r w:rsidR="001D5F85">
              <w:rPr>
                <w:rFonts w:ascii="Times New Roman" w:hAnsi="Times New Roman"/>
                <w:sz w:val="22"/>
                <w:szCs w:val="22"/>
                <w:lang w:eastAsia="zh-CN"/>
              </w:rPr>
              <w:t>.</w:t>
            </w:r>
            <w:r w:rsidR="00752190">
              <w:rPr>
                <w:rFonts w:ascii="Times New Roman" w:hAnsi="Times New Roman"/>
                <w:sz w:val="22"/>
                <w:szCs w:val="22"/>
                <w:lang w:eastAsia="zh-CN"/>
              </w:rPr>
              <w:t xml:space="preserve"> </w:t>
            </w:r>
          </w:p>
        </w:tc>
      </w:tr>
      <w:tr w:rsidR="00AD7304" w:rsidRPr="00143804" w14:paraId="539BC5AC" w14:textId="77777777" w:rsidTr="006D769E">
        <w:tc>
          <w:tcPr>
            <w:tcW w:w="1720" w:type="dxa"/>
          </w:tcPr>
          <w:p w14:paraId="19BD8F76" w14:textId="07400071" w:rsidR="00AD7304" w:rsidRDefault="00AD7304" w:rsidP="00AD7304">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D5DA466" w14:textId="77777777" w:rsidR="00AD7304" w:rsidRDefault="00AD7304" w:rsidP="00AD73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78C37B" w14:textId="77777777" w:rsidR="00AD7304" w:rsidRDefault="00AD7304" w:rsidP="00AD73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F02B23" w14:textId="77777777" w:rsidR="00AD7304" w:rsidRDefault="00AD7304" w:rsidP="00AD73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as {120, 120} kHz</w:t>
            </w:r>
          </w:p>
          <w:p w14:paraId="4BB3B54E" w14:textId="77777777" w:rsidR="00AD7304" w:rsidRDefault="00AD7304" w:rsidP="00AD73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3F5823" w14:textId="77777777" w:rsidR="00AD7304" w:rsidRDefault="00AD7304" w:rsidP="00AD7304">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412518A5" w14:textId="77777777" w:rsidR="00AD7304" w:rsidRDefault="00AD7304" w:rsidP="00AD7304">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18356621" w14:textId="77777777" w:rsidR="00AD7304" w:rsidRDefault="00AD7304" w:rsidP="00AD7304">
            <w:pPr>
              <w:pStyle w:val="BodyText"/>
              <w:spacing w:after="0"/>
              <w:rPr>
                <w:rFonts w:ascii="Times New Roman" w:hAnsi="Times New Roman"/>
                <w:sz w:val="22"/>
                <w:szCs w:val="22"/>
                <w:lang w:eastAsia="zh-CN"/>
              </w:rPr>
            </w:pPr>
          </w:p>
        </w:tc>
      </w:tr>
      <w:tr w:rsidR="00DD6773" w:rsidRPr="00DD6773" w14:paraId="5548B87D" w14:textId="77777777" w:rsidTr="006D769E">
        <w:tc>
          <w:tcPr>
            <w:tcW w:w="1720" w:type="dxa"/>
          </w:tcPr>
          <w:p w14:paraId="15554030" w14:textId="28746F30"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5DA3C1D" w14:textId="77777777" w:rsidR="00DD6773" w:rsidRDefault="00DD6773"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028C23DE" w14:textId="7040D66F"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5E7756" w:rsidRPr="00DD6773" w14:paraId="6EAEEA6D" w14:textId="77777777" w:rsidTr="006D769E">
        <w:tc>
          <w:tcPr>
            <w:tcW w:w="1720" w:type="dxa"/>
          </w:tcPr>
          <w:p w14:paraId="26E1126F" w14:textId="7AFCB304" w:rsidR="005E7756" w:rsidRDefault="005E7756"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238CE160" w14:textId="47644D89" w:rsidR="005E7756" w:rsidRDefault="005E7756" w:rsidP="00DD6773">
            <w:pPr>
              <w:pStyle w:val="BodyText"/>
              <w:spacing w:after="0"/>
              <w:rPr>
                <w:rFonts w:ascii="Times New Roman" w:hAnsi="Times New Roman"/>
                <w:sz w:val="22"/>
                <w:szCs w:val="22"/>
                <w:lang w:eastAsia="zh-CN"/>
              </w:rPr>
            </w:pPr>
            <w:r w:rsidRPr="005E7756">
              <w:rPr>
                <w:rFonts w:ascii="Times New Roman" w:hAnsi="Times New Roman"/>
                <w:sz w:val="22"/>
                <w:szCs w:val="22"/>
                <w:lang w:eastAsia="zh-CN"/>
              </w:rPr>
              <w:t>We are fine with the updated proposals.</w:t>
            </w:r>
          </w:p>
        </w:tc>
      </w:tr>
    </w:tbl>
    <w:p w14:paraId="0FBED205" w14:textId="11FC720A" w:rsidR="00F03C71" w:rsidRDefault="00F03C71" w:rsidP="00F03C71">
      <w:pPr>
        <w:pStyle w:val="BodyText"/>
        <w:spacing w:after="0"/>
        <w:rPr>
          <w:rFonts w:ascii="Times New Roman" w:hAnsi="Times New Roman"/>
          <w:sz w:val="22"/>
          <w:szCs w:val="22"/>
          <w:lang w:eastAsia="zh-CN"/>
        </w:rPr>
      </w:pPr>
    </w:p>
    <w:p w14:paraId="10454E6A" w14:textId="4DDDF892" w:rsidR="00515680" w:rsidRDefault="00515680">
      <w:pPr>
        <w:pStyle w:val="BodyText"/>
        <w:spacing w:after="0"/>
        <w:rPr>
          <w:rFonts w:ascii="Times New Roman" w:hAnsi="Times New Roman"/>
          <w:sz w:val="22"/>
          <w:szCs w:val="22"/>
          <w:lang w:eastAsia="zh-CN"/>
        </w:rPr>
      </w:pPr>
    </w:p>
    <w:p w14:paraId="5795DE7E" w14:textId="2B855F5E" w:rsidR="00515680" w:rsidRDefault="00515680">
      <w:pPr>
        <w:pStyle w:val="BodyText"/>
        <w:spacing w:after="0"/>
        <w:rPr>
          <w:rFonts w:ascii="Times New Roman" w:hAnsi="Times New Roman"/>
          <w:sz w:val="22"/>
          <w:szCs w:val="22"/>
          <w:lang w:eastAsia="zh-CN"/>
        </w:rPr>
      </w:pPr>
    </w:p>
    <w:p w14:paraId="36A85996" w14:textId="7381B16C" w:rsidR="00515680" w:rsidRDefault="00515680">
      <w:pPr>
        <w:pStyle w:val="BodyText"/>
        <w:spacing w:after="0"/>
        <w:rPr>
          <w:rFonts w:ascii="Times New Roman" w:hAnsi="Times New Roman"/>
          <w:sz w:val="22"/>
          <w:szCs w:val="22"/>
          <w:lang w:eastAsia="zh-CN"/>
        </w:rPr>
      </w:pPr>
    </w:p>
    <w:p w14:paraId="51806595" w14:textId="77777777" w:rsidR="00515680" w:rsidRDefault="00515680">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spacings (numerologies) are adopted for initial access, new CORESET0 mapping structures should be </w:t>
      </w:r>
      <w:proofErr w:type="gramStart"/>
      <w:r>
        <w:rPr>
          <w:rFonts w:ascii="Times New Roman" w:hAnsi="Times New Roman"/>
          <w:sz w:val="22"/>
          <w:szCs w:val="22"/>
          <w:lang w:eastAsia="zh-CN"/>
        </w:rPr>
        <w:t>investigated</w:t>
      </w:r>
      <w:proofErr w:type="gramEnd"/>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Scell,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Specify one additional SCS (either 480kHz or 960kHz) for initial access related signals and channels in the initial </w:t>
      </w:r>
      <w:proofErr w:type="gramStart"/>
      <w:r>
        <w:rPr>
          <w:rFonts w:ascii="Times New Roman" w:hAnsi="Times New Roman"/>
          <w:sz w:val="22"/>
          <w:szCs w:val="22"/>
          <w:lang w:eastAsia="zh-CN"/>
        </w:rPr>
        <w:t>BWP</w:t>
      </w:r>
      <w:proofErr w:type="gramEnd"/>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supports a single numerology operation with existing SCS. </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possible to support a single numerology operation with 120 kHz for UE which wants to avoid frequency numerology change and corresponding complex UE implementation while other UE, which is ready to support </w:t>
      </w:r>
      <w:r>
        <w:rPr>
          <w:rFonts w:ascii="Times New Roman" w:hAnsi="Times New Roman"/>
          <w:sz w:val="22"/>
          <w:szCs w:val="22"/>
          <w:lang w:eastAsia="zh-CN"/>
        </w:rPr>
        <w:lastRenderedPageBreak/>
        <w:t>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w:t>
      </w:r>
      <w:proofErr w:type="gramStart"/>
      <w:r>
        <w:rPr>
          <w:rFonts w:eastAsia="SimSun"/>
          <w:lang w:eastAsia="zh-CN"/>
        </w:rPr>
        <w:t>e.g.</w:t>
      </w:r>
      <w:proofErr w:type="gramEnd"/>
      <w:r>
        <w:rPr>
          <w:rFonts w:eastAsia="SimSun"/>
          <w:lang w:eastAsia="zh-CN"/>
        </w:rPr>
        <w:t xml:space="preserve"> for an SCell),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Scell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BodyText"/>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6E9BEC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options can be considered for supporting beam switching for SSB with SCS 480 kHz and 960 kHz.</w:t>
      </w:r>
    </w:p>
    <w:p w14:paraId="3DE806B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Option 1: In a half-frame, any two candidate SSBs are discontinuous in the time </w:t>
      </w:r>
      <w:proofErr w:type="gramStart"/>
      <w:r>
        <w:rPr>
          <w:rFonts w:ascii="Times New Roman" w:hAnsi="Times New Roman"/>
          <w:sz w:val="22"/>
          <w:szCs w:val="22"/>
          <w:lang w:eastAsia="zh-CN"/>
        </w:rPr>
        <w:t>domain</w:t>
      </w:r>
      <w:proofErr w:type="gramEnd"/>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1-1: SSB pattern with SCS 480/960 kHz can adopt the existing pattern of Case A and Case C in one or two slots defined in Rel-15 </w:t>
      </w:r>
      <w:proofErr w:type="gramStart"/>
      <w:r>
        <w:rPr>
          <w:rFonts w:ascii="Times New Roman" w:hAnsi="Times New Roman"/>
          <w:sz w:val="22"/>
          <w:szCs w:val="22"/>
          <w:lang w:eastAsia="zh-CN"/>
        </w:rPr>
        <w:t>NR</w:t>
      </w:r>
      <w:proofErr w:type="gramEnd"/>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Option 2: Multiple adjacent candidate SSBs are defined to have a same SSB index or QCL </w:t>
      </w:r>
      <w:proofErr w:type="gramStart"/>
      <w:r>
        <w:rPr>
          <w:rFonts w:ascii="Times New Roman" w:hAnsi="Times New Roman"/>
          <w:sz w:val="22"/>
          <w:szCs w:val="22"/>
          <w:lang w:eastAsia="zh-CN"/>
        </w:rPr>
        <w:t>assumption</w:t>
      </w:r>
      <w:proofErr w:type="gramEnd"/>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KHz/240 KHz/480KHz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and agree on design principles for defining SSB time domain patterns for 480 and 960 kHz SCS, including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A beam switching gap of 1 symbol is inserted between SSBs within the “SSB </w:t>
      </w:r>
      <w:proofErr w:type="gramStart"/>
      <w:r>
        <w:rPr>
          <w:rFonts w:ascii="Times New Roman" w:hAnsi="Times New Roman"/>
          <w:sz w:val="22"/>
          <w:szCs w:val="22"/>
          <w:lang w:eastAsia="zh-CN"/>
        </w:rPr>
        <w:t>slot</w:t>
      </w:r>
      <w:proofErr w:type="gramEnd"/>
      <w:r>
        <w:rPr>
          <w:rFonts w:ascii="Times New Roman" w:hAnsi="Times New Roman"/>
          <w:sz w:val="22"/>
          <w:szCs w:val="22"/>
          <w:lang w:eastAsia="zh-CN"/>
        </w:rPr>
        <w:t>”</w:t>
      </w:r>
    </w:p>
    <w:p w14:paraId="75D16EA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Additional control symbols may be defined in the SSB slots with beam switching gaps between control and SSB symbols of different </w:t>
      </w:r>
      <w:proofErr w:type="gramStart"/>
      <w:r>
        <w:rPr>
          <w:rFonts w:ascii="Times New Roman" w:hAnsi="Times New Roman"/>
          <w:sz w:val="22"/>
          <w:szCs w:val="22"/>
          <w:lang w:eastAsia="zh-CN"/>
        </w:rPr>
        <w:t>beams</w:t>
      </w:r>
      <w:proofErr w:type="gramEnd"/>
    </w:p>
    <w:p w14:paraId="7E8E024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8pt;height:157.8pt" o:ole="">
            <v:imagedata r:id="rId16" o:title=""/>
          </v:shape>
          <o:OLEObject Type="Embed" ProgID="Visio.Drawing.15" ShapeID="_x0000_i1025" DrawAspect="Content" ObjectID="_1673366647" r:id="rId17"/>
        </w:object>
      </w:r>
    </w:p>
    <w:p w14:paraId="52666888" w14:textId="77777777" w:rsidR="00E82F34" w:rsidRDefault="00DB66BB">
      <w:pPr>
        <w:pStyle w:val="BodyText"/>
        <w:spacing w:after="0"/>
        <w:jc w:val="center"/>
      </w:pPr>
      <w:r>
        <w:object w:dxaOrig="5040" w:dyaOrig="720" w14:anchorId="07731658">
          <v:shape id="_x0000_i1026" type="#_x0000_t75" style="width:252pt;height:37.2pt" o:ole="">
            <v:imagedata r:id="rId18" o:title=""/>
          </v:shape>
          <o:OLEObject Type="Embed" ProgID="Visio.Drawing.15" ShapeID="_x0000_i1026" DrawAspect="Content" ObjectID="_1673366648" r:id="rId19"/>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 xml:space="preserve">At least one symbol gap in time domain between SS/PBCH blocks with different SSB indices should be considered for higher subcarrier spacing (e.g., 960kHz) </w:t>
      </w:r>
      <w:proofErr w:type="gramStart"/>
      <w:r>
        <w:rPr>
          <w:rFonts w:eastAsia="SimSun"/>
          <w:lang w:eastAsia="zh-CN"/>
        </w:rPr>
        <w:t>taking into account</w:t>
      </w:r>
      <w:proofErr w:type="gramEnd"/>
      <w:r>
        <w:rPr>
          <w:rFonts w:eastAsia="SimSun"/>
          <w:lang w:eastAsia="zh-CN"/>
        </w:rPr>
        <w:t xml:space="preserve">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10381A9E"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moderator suggest to first discuss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60D4749" w14:textId="77777777" w:rsidR="00E82F34" w:rsidRDefault="00DB66B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 xml:space="preserve">ny two candidate SSBs are discontinuous in the time </w:t>
            </w:r>
            <w:proofErr w:type="gramStart"/>
            <w:r>
              <w:rPr>
                <w:rFonts w:hint="eastAsia"/>
                <w:lang w:eastAsia="zh-CN"/>
              </w:rPr>
              <w:t>domain</w:t>
            </w:r>
            <w:proofErr w:type="gramEnd"/>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 xml:space="preserve">l-15 </w:t>
            </w:r>
            <w:proofErr w:type="gramStart"/>
            <w:r>
              <w:rPr>
                <w:lang w:eastAsia="zh-CN"/>
              </w:rPr>
              <w:t>NR</w:t>
            </w:r>
            <w:proofErr w:type="gramEnd"/>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 xml:space="preserve">Option 2: Multiple adjacent candidate SSBs are defined to have a same SSB index or QCL </w:t>
            </w:r>
            <w:proofErr w:type="gramStart"/>
            <w:r>
              <w:rPr>
                <w:rFonts w:hint="eastAsia"/>
                <w:lang w:eastAsia="zh-CN"/>
              </w:rPr>
              <w:t>assumption</w:t>
            </w:r>
            <w:proofErr w:type="gramEnd"/>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2: The same QCL assumptions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w:t>
            </w:r>
            <w:proofErr w:type="gramStart"/>
            <w:r w:rsidRPr="00D34719">
              <w:rPr>
                <w:rFonts w:ascii="Times New Roman" w:hAnsi="Times New Roman"/>
                <w:sz w:val="22"/>
                <w:szCs w:val="22"/>
                <w:lang w:eastAsia="zh-CN"/>
              </w:rPr>
              <w:t>in order to</w:t>
            </w:r>
            <w:proofErr w:type="gramEnd"/>
            <w:r w:rsidRPr="00D34719">
              <w:rPr>
                <w:rFonts w:ascii="Times New Roman" w:hAnsi="Times New Roman"/>
                <w:sz w:val="22"/>
                <w:szCs w:val="22"/>
                <w:lang w:eastAsia="zh-CN"/>
              </w:rPr>
              <w:t xml:space="preserve"> provide sufficient opportunity for UL transmissions (if slot level gaps are agreed).</w:t>
            </w:r>
          </w:p>
          <w:p w14:paraId="4A0F6F6E" w14:textId="563FC850" w:rsidR="00D34719" w:rsidRP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 xml:space="preserve">consider adding 1 symbol gap between </w:t>
            </w:r>
            <w:proofErr w:type="gramStart"/>
            <w:r w:rsidRPr="00476B48">
              <w:rPr>
                <w:rFonts w:ascii="Times New Roman" w:hAnsi="Times New Roman"/>
                <w:sz w:val="22"/>
                <w:szCs w:val="22"/>
                <w:lang w:eastAsia="zh-CN"/>
              </w:rPr>
              <w:t>beams</w:t>
            </w:r>
            <w:proofErr w:type="gramEnd"/>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62D88F2E" w14:textId="74732ADA" w:rsidR="009F082A" w:rsidRDefault="009F082A" w:rsidP="009F082A">
            <w:pPr>
              <w:pStyle w:val="BodyText"/>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AA2E34F" w14:textId="277471F2" w:rsidR="008329B8" w:rsidRPr="29260AEA"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If 480/960 kHz SCS are supported for SSB, beam switching gap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1FCB7818" w14:textId="6C8221F9" w:rsidR="001E109B" w:rsidRDefault="001E109B" w:rsidP="008329B8">
            <w:pPr>
              <w:pStyle w:val="BodyText"/>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3F20CBB5" w14:textId="60ED2EDA" w:rsidR="000D785E" w:rsidRPr="001E109B" w:rsidRDefault="000A7FC0" w:rsidP="008329B8">
            <w:pPr>
              <w:pStyle w:val="BodyText"/>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C32136" w:rsidRPr="00D34719" w14:paraId="6329AF0C" w14:textId="77777777">
        <w:tc>
          <w:tcPr>
            <w:tcW w:w="1345" w:type="dxa"/>
          </w:tcPr>
          <w:p w14:paraId="1B5FC8A2" w14:textId="510A3975" w:rsidR="00C32136" w:rsidRDefault="00C32136" w:rsidP="00C3213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44A0AD6B" w14:textId="104B22A9" w:rsidR="00C32136" w:rsidRPr="000A7FC0" w:rsidRDefault="00C32136" w:rsidP="00C3213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0566CF0D" w14:textId="77777777" w:rsidR="00E82F34" w:rsidRDefault="00E82F34">
      <w:pPr>
        <w:pStyle w:val="BodyText"/>
        <w:spacing w:after="0"/>
        <w:rPr>
          <w:rFonts w:ascii="Times New Roman" w:hAnsi="Times New Roman"/>
          <w:sz w:val="22"/>
          <w:szCs w:val="22"/>
          <w:lang w:eastAsia="zh-CN"/>
        </w:rPr>
      </w:pPr>
    </w:p>
    <w:p w14:paraId="4D6D0744" w14:textId="056CFDA6" w:rsidR="002060F4" w:rsidRDefault="002060F4" w:rsidP="00AE47A7">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6ABCAA55" w14:textId="2E5A9C9F" w:rsidR="002060F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BodyText"/>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BodyText"/>
        <w:spacing w:after="0"/>
        <w:ind w:left="720"/>
        <w:rPr>
          <w:rFonts w:ascii="Times New Roman" w:hAnsi="Times New Roman"/>
          <w:sz w:val="22"/>
          <w:szCs w:val="22"/>
          <w:lang w:eastAsia="zh-CN"/>
        </w:rPr>
      </w:pPr>
    </w:p>
    <w:p w14:paraId="263128AF"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 xml:space="preserve">consider adding 1 symbol gap between </w:t>
      </w:r>
      <w:proofErr w:type="gramStart"/>
      <w:r w:rsidRPr="00476B48">
        <w:rPr>
          <w:rFonts w:ascii="Times New Roman" w:hAnsi="Times New Roman"/>
          <w:sz w:val="22"/>
          <w:szCs w:val="22"/>
          <w:lang w:eastAsia="zh-CN"/>
        </w:rPr>
        <w:t>beams</w:t>
      </w:r>
      <w:proofErr w:type="gramEnd"/>
    </w:p>
    <w:p w14:paraId="10F363E3" w14:textId="52A49CD8" w:rsidR="00C640C0" w:rsidRDefault="00C640C0" w:rsidP="008A31D3">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 xml:space="preserve">consider adding slot-level gap for UL/DL switching within the </w:t>
      </w:r>
      <w:proofErr w:type="gramStart"/>
      <w:r w:rsidRPr="00350ED9">
        <w:rPr>
          <w:rFonts w:ascii="Times New Roman" w:hAnsi="Times New Roman"/>
          <w:sz w:val="22"/>
          <w:szCs w:val="22"/>
          <w:lang w:eastAsia="zh-CN"/>
        </w:rPr>
        <w:t>pattern</w:t>
      </w:r>
      <w:proofErr w:type="gramEnd"/>
    </w:p>
    <w:p w14:paraId="1021E19D" w14:textId="0B2E5FB5" w:rsidR="00C640C0" w:rsidRPr="00D4757F" w:rsidRDefault="000B0F03" w:rsidP="008A31D3">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ED7DC4A" w14:textId="4A2EF4A3" w:rsidR="00C640C0" w:rsidRPr="00611F34" w:rsidRDefault="00C640C0" w:rsidP="008A31D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 xml:space="preserve">on gap required for beam switching, </w:t>
      </w:r>
      <w:proofErr w:type="gramStart"/>
      <w:r w:rsidR="00D4757F">
        <w:rPr>
          <w:rFonts w:ascii="Times New Roman" w:hAnsi="Times New Roman"/>
          <w:sz w:val="22"/>
          <w:szCs w:val="22"/>
          <w:lang w:eastAsia="zh-CN"/>
        </w:rPr>
        <w:t>e.g.</w:t>
      </w:r>
      <w:proofErr w:type="gramEnd"/>
      <w:r w:rsidR="00D4757F">
        <w:rPr>
          <w:rFonts w:ascii="Times New Roman" w:hAnsi="Times New Roman"/>
          <w:sz w:val="22"/>
          <w:szCs w:val="22"/>
          <w:lang w:eastAsia="zh-CN"/>
        </w:rPr>
        <w:t xml:space="preserve"> whether 100ns beam switching gap assumed during Rel-15 NR is applicable for NR operating in 52.6 ~ 71 GHz.</w:t>
      </w:r>
    </w:p>
    <w:p w14:paraId="5421D587" w14:textId="4F68962C" w:rsidR="00E82F34" w:rsidRDefault="00E82F34">
      <w:pPr>
        <w:pStyle w:val="BodyText"/>
        <w:spacing w:after="0"/>
        <w:rPr>
          <w:rFonts w:ascii="Times New Roman" w:hAnsi="Times New Roman"/>
          <w:sz w:val="22"/>
          <w:szCs w:val="22"/>
          <w:lang w:eastAsia="zh-CN"/>
        </w:rPr>
      </w:pPr>
    </w:p>
    <w:p w14:paraId="3FAD5F35" w14:textId="69976314" w:rsidR="00611F34" w:rsidRDefault="00611F34">
      <w:pPr>
        <w:pStyle w:val="BodyText"/>
        <w:spacing w:after="0"/>
        <w:rPr>
          <w:rFonts w:ascii="Times New Roman" w:hAnsi="Times New Roman"/>
          <w:sz w:val="22"/>
          <w:szCs w:val="22"/>
          <w:lang w:eastAsia="zh-CN"/>
        </w:rPr>
      </w:pPr>
    </w:p>
    <w:p w14:paraId="06810394" w14:textId="77777777" w:rsidR="008436B1" w:rsidRDefault="008436B1" w:rsidP="008436B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72FBB1" w14:textId="5ABE0A2E" w:rsidR="008436B1" w:rsidRDefault="008436B1" w:rsidP="008436B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7997FF2" w14:textId="66CE3CB4" w:rsidR="00521D03" w:rsidRDefault="00521D03" w:rsidP="008436B1">
      <w:pPr>
        <w:pStyle w:val="BodyText"/>
        <w:spacing w:after="0"/>
        <w:rPr>
          <w:rFonts w:ascii="Times New Roman" w:hAnsi="Times New Roman"/>
          <w:sz w:val="22"/>
          <w:szCs w:val="22"/>
          <w:lang w:eastAsia="zh-CN"/>
        </w:rPr>
      </w:pPr>
    </w:p>
    <w:p w14:paraId="25B88B51" w14:textId="35776557" w:rsidR="00521D03" w:rsidRPr="0064666A" w:rsidRDefault="00521D03" w:rsidP="00521D03">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-1</w:t>
      </w:r>
      <w:r>
        <w:rPr>
          <w:lang w:eastAsia="zh-CN"/>
        </w:rPr>
        <w:t xml:space="preserve"> (original)</w:t>
      </w:r>
    </w:p>
    <w:p w14:paraId="5825F9C0" w14:textId="77777777" w:rsidR="008436B1" w:rsidRDefault="008436B1" w:rsidP="008436B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EB2406" w14:textId="77777777" w:rsidR="008436B1" w:rsidRDefault="008436B1" w:rsidP="008436B1">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lastRenderedPageBreak/>
        <w:t xml:space="preserve">consider adding 1 symbol gap between </w:t>
      </w:r>
      <w:proofErr w:type="gramStart"/>
      <w:r w:rsidRPr="00476B48">
        <w:rPr>
          <w:rFonts w:ascii="Times New Roman" w:hAnsi="Times New Roman"/>
          <w:sz w:val="22"/>
          <w:szCs w:val="22"/>
          <w:lang w:eastAsia="zh-CN"/>
        </w:rPr>
        <w:t>beams</w:t>
      </w:r>
      <w:proofErr w:type="gramEnd"/>
    </w:p>
    <w:p w14:paraId="2ED1DBE3" w14:textId="77777777" w:rsidR="008436B1" w:rsidRDefault="008436B1" w:rsidP="008436B1">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 xml:space="preserve">consider adding slot-level gap for UL/DL switching within the </w:t>
      </w:r>
      <w:proofErr w:type="gramStart"/>
      <w:r w:rsidRPr="00350ED9">
        <w:rPr>
          <w:rFonts w:ascii="Times New Roman" w:hAnsi="Times New Roman"/>
          <w:sz w:val="22"/>
          <w:szCs w:val="22"/>
          <w:lang w:eastAsia="zh-CN"/>
        </w:rPr>
        <w:t>pattern</w:t>
      </w:r>
      <w:proofErr w:type="gramEnd"/>
    </w:p>
    <w:p w14:paraId="43ED67E9" w14:textId="77777777" w:rsidR="008436B1" w:rsidRPr="00D4757F" w:rsidRDefault="008436B1" w:rsidP="008436B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B82453" w14:textId="77777777" w:rsidR="008436B1" w:rsidRPr="00611F34" w:rsidRDefault="008436B1"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255D002E" w14:textId="407786BC" w:rsidR="008436B1" w:rsidRDefault="008436B1" w:rsidP="008436B1">
      <w:pPr>
        <w:pStyle w:val="BodyText"/>
        <w:spacing w:after="0"/>
        <w:rPr>
          <w:rFonts w:ascii="Times New Roman" w:hAnsi="Times New Roman"/>
          <w:sz w:val="22"/>
          <w:szCs w:val="22"/>
          <w:lang w:eastAsia="zh-CN"/>
        </w:rPr>
      </w:pPr>
    </w:p>
    <w:p w14:paraId="4478A2C1" w14:textId="63089263" w:rsidR="00521D03" w:rsidRDefault="00521D03" w:rsidP="008436B1">
      <w:pPr>
        <w:pStyle w:val="BodyText"/>
        <w:spacing w:after="0"/>
        <w:rPr>
          <w:rFonts w:ascii="Times New Roman" w:hAnsi="Times New Roman"/>
          <w:sz w:val="22"/>
          <w:szCs w:val="22"/>
          <w:lang w:eastAsia="zh-CN"/>
        </w:rPr>
      </w:pPr>
    </w:p>
    <w:p w14:paraId="18F4693F" w14:textId="624985B0" w:rsidR="00521D03" w:rsidRPr="0064666A" w:rsidRDefault="00521D03" w:rsidP="00521D03">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2 (updated)</w:t>
      </w:r>
    </w:p>
    <w:p w14:paraId="71E5D350" w14:textId="77777777" w:rsidR="000210A7" w:rsidRDefault="000210A7" w:rsidP="000210A7">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E88E8A" w14:textId="35695427" w:rsidR="000210A7" w:rsidRDefault="000210A7" w:rsidP="000210A7">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476B48">
        <w:rPr>
          <w:rFonts w:ascii="Times New Roman" w:hAnsi="Times New Roman"/>
          <w:sz w:val="22"/>
          <w:szCs w:val="22"/>
          <w:lang w:eastAsia="zh-CN"/>
        </w:rPr>
        <w:t xml:space="preserve">1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w:t>
      </w:r>
      <w:proofErr w:type="gramStart"/>
      <w:r>
        <w:rPr>
          <w:rFonts w:ascii="Times New Roman" w:hAnsi="Times New Roman"/>
          <w:color w:val="C00000"/>
          <w:sz w:val="22"/>
          <w:szCs w:val="22"/>
          <w:u w:val="single"/>
          <w:lang w:eastAsia="zh-CN"/>
        </w:rPr>
        <w:t>channels)</w:t>
      </w:r>
      <w:r w:rsidRPr="000210A7">
        <w:rPr>
          <w:rFonts w:ascii="Times New Roman" w:hAnsi="Times New Roman"/>
          <w:strike/>
          <w:color w:val="C00000"/>
          <w:sz w:val="22"/>
          <w:szCs w:val="22"/>
          <w:lang w:eastAsia="zh-CN"/>
        </w:rPr>
        <w:t>beams</w:t>
      </w:r>
      <w:proofErr w:type="gramEnd"/>
    </w:p>
    <w:p w14:paraId="2CB0FBF5" w14:textId="082528B6" w:rsidR="000210A7" w:rsidRDefault="000210A7" w:rsidP="000210A7">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 xml:space="preserve">slot-level gap for UL/DL switching within the </w:t>
      </w:r>
      <w:proofErr w:type="gramStart"/>
      <w:r w:rsidRPr="00350ED9">
        <w:rPr>
          <w:rFonts w:ascii="Times New Roman" w:hAnsi="Times New Roman"/>
          <w:sz w:val="22"/>
          <w:szCs w:val="22"/>
          <w:lang w:eastAsia="zh-CN"/>
        </w:rPr>
        <w:t>pattern</w:t>
      </w:r>
      <w:proofErr w:type="gramEnd"/>
    </w:p>
    <w:p w14:paraId="1CBEA5D8" w14:textId="77777777" w:rsidR="000210A7" w:rsidRPr="00D4757F" w:rsidRDefault="000210A7" w:rsidP="000210A7">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8ED2004" w14:textId="10F9A195" w:rsidR="000210A7" w:rsidRPr="00611F34" w:rsidRDefault="000210A7"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w:t>
      </w:r>
      <w:r w:rsidR="00B057C8">
        <w:rPr>
          <w:rFonts w:ascii="Times New Roman" w:hAnsi="Times New Roman"/>
          <w:sz w:val="22"/>
          <w:szCs w:val="22"/>
          <w:lang w:eastAsia="zh-CN"/>
        </w:rPr>
        <w:t xml:space="preserve"> </w:t>
      </w:r>
      <w:r w:rsidR="00B057C8"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5AE4DCB8" w14:textId="67FE9CDB" w:rsidR="00521D03" w:rsidRDefault="00521D03" w:rsidP="008436B1">
      <w:pPr>
        <w:pStyle w:val="BodyText"/>
        <w:spacing w:after="0"/>
        <w:rPr>
          <w:rFonts w:ascii="Times New Roman" w:hAnsi="Times New Roman"/>
          <w:sz w:val="22"/>
          <w:szCs w:val="22"/>
          <w:lang w:eastAsia="zh-CN"/>
        </w:rPr>
      </w:pPr>
    </w:p>
    <w:p w14:paraId="7364A751" w14:textId="636E82EC" w:rsidR="00524FDA" w:rsidRPr="0064666A" w:rsidRDefault="00524FDA" w:rsidP="00524FDA">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3 (updated)</w:t>
      </w:r>
    </w:p>
    <w:p w14:paraId="7773C1D0" w14:textId="77777777" w:rsidR="00524FDA" w:rsidRDefault="00524FDA" w:rsidP="00524FDA">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EDF3E47" w14:textId="2F18A6B3" w:rsidR="00524FDA" w:rsidRDefault="00524FDA" w:rsidP="00524FDA">
      <w:pPr>
        <w:pStyle w:val="BodyText"/>
        <w:numPr>
          <w:ilvl w:val="1"/>
          <w:numId w:val="6"/>
        </w:numPr>
        <w:tabs>
          <w:tab w:val="left" w:pos="0"/>
        </w:tabs>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1</w:t>
      </w:r>
      <w:r w:rsidRPr="00476B48">
        <w:rPr>
          <w:rFonts w:ascii="Times New Roman" w:hAnsi="Times New Roman"/>
          <w:sz w:val="22"/>
          <w:szCs w:val="22"/>
          <w:lang w:eastAsia="zh-CN"/>
        </w:rPr>
        <w:t xml:space="preserve">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w:t>
      </w:r>
      <w:proofErr w:type="gramStart"/>
      <w:r>
        <w:rPr>
          <w:rFonts w:ascii="Times New Roman" w:hAnsi="Times New Roman"/>
          <w:color w:val="C00000"/>
          <w:sz w:val="22"/>
          <w:szCs w:val="22"/>
          <w:u w:val="single"/>
          <w:lang w:eastAsia="zh-CN"/>
        </w:rPr>
        <w:t>channels)</w:t>
      </w:r>
      <w:r w:rsidRPr="000210A7">
        <w:rPr>
          <w:rFonts w:ascii="Times New Roman" w:hAnsi="Times New Roman"/>
          <w:strike/>
          <w:color w:val="C00000"/>
          <w:sz w:val="22"/>
          <w:szCs w:val="22"/>
          <w:lang w:eastAsia="zh-CN"/>
        </w:rPr>
        <w:t>beams</w:t>
      </w:r>
      <w:proofErr w:type="gramEnd"/>
    </w:p>
    <w:p w14:paraId="4564EB0E" w14:textId="1A84CE28" w:rsidR="00524FDA" w:rsidRDefault="00524FDA" w:rsidP="00524FDA">
      <w:pPr>
        <w:pStyle w:val="BodyText"/>
        <w:numPr>
          <w:ilvl w:val="1"/>
          <w:numId w:val="6"/>
        </w:numPr>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 xml:space="preserve">slot-level gap for UL/DL switching within the </w:t>
      </w:r>
      <w:proofErr w:type="gramStart"/>
      <w:r w:rsidRPr="00350ED9">
        <w:rPr>
          <w:rFonts w:ascii="Times New Roman" w:hAnsi="Times New Roman"/>
          <w:sz w:val="22"/>
          <w:szCs w:val="22"/>
          <w:lang w:eastAsia="zh-CN"/>
        </w:rPr>
        <w:t>pattern</w:t>
      </w:r>
      <w:proofErr w:type="gramEnd"/>
    </w:p>
    <w:p w14:paraId="4B9A59F1" w14:textId="77777777" w:rsidR="00524FDA" w:rsidRPr="00D4757F" w:rsidRDefault="00524FDA" w:rsidP="00524FDA">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B7954EE" w14:textId="77777777" w:rsidR="00524FDA" w:rsidRPr="00611F34" w:rsidRDefault="00524FDA"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2DD4651C" w14:textId="18D8C07F" w:rsidR="008B2714" w:rsidRDefault="008B2714" w:rsidP="008436B1">
      <w:pPr>
        <w:pStyle w:val="BodyText"/>
        <w:spacing w:after="0"/>
        <w:rPr>
          <w:rFonts w:ascii="Times New Roman" w:hAnsi="Times New Roman"/>
          <w:sz w:val="22"/>
          <w:szCs w:val="22"/>
          <w:lang w:eastAsia="zh-CN"/>
        </w:rPr>
      </w:pPr>
    </w:p>
    <w:p w14:paraId="4E5D7BD6" w14:textId="77777777" w:rsidR="00524FDA" w:rsidRDefault="00524FDA" w:rsidP="008436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8436B1" w14:paraId="55AD324C" w14:textId="77777777" w:rsidTr="006D769E">
        <w:tc>
          <w:tcPr>
            <w:tcW w:w="1720" w:type="dxa"/>
            <w:shd w:val="clear" w:color="auto" w:fill="FBE4D5" w:themeFill="accent2" w:themeFillTint="33"/>
          </w:tcPr>
          <w:p w14:paraId="7BDCBC00"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E253D4A"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436B1" w14:paraId="57E906CB" w14:textId="77777777" w:rsidTr="006D769E">
        <w:tc>
          <w:tcPr>
            <w:tcW w:w="1720" w:type="dxa"/>
          </w:tcPr>
          <w:p w14:paraId="706F7575" w14:textId="1EC3CBDD" w:rsidR="008436B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7088A44" w14:textId="77777777" w:rsidR="0014456E"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4E17104" w14:textId="5773AEA4" w:rsidR="008436B1"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(“reserve” is the wording used in Rel-15 agreements).</w:t>
            </w:r>
          </w:p>
          <w:p w14:paraId="2706CAEE" w14:textId="77777777"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“gap between SSB candidate positions” instead of “gap between beams”</w:t>
            </w:r>
          </w:p>
          <w:p w14:paraId="7EFA0043" w14:textId="4A5EEBE6"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w:t>
            </w:r>
            <w:r w:rsidR="00FB2410">
              <w:rPr>
                <w:rFonts w:ascii="Times New Roman" w:hAnsi="Times New Roman"/>
                <w:sz w:val="22"/>
                <w:szCs w:val="22"/>
                <w:lang w:eastAsia="zh-CN"/>
              </w:rPr>
              <w:t>“input on UL/DL switching gap” as well in the LS.</w:t>
            </w:r>
          </w:p>
        </w:tc>
      </w:tr>
      <w:tr w:rsidR="009B6C28" w14:paraId="2A1E5D62" w14:textId="77777777" w:rsidTr="006D769E">
        <w:tc>
          <w:tcPr>
            <w:tcW w:w="1720" w:type="dxa"/>
          </w:tcPr>
          <w:p w14:paraId="3533829E" w14:textId="69F138BD"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26A897" w14:textId="42AEFEEC"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F4845" w:rsidRPr="009F4845" w14:paraId="56131E1F" w14:textId="77777777" w:rsidTr="006D769E">
        <w:tc>
          <w:tcPr>
            <w:tcW w:w="1720" w:type="dxa"/>
          </w:tcPr>
          <w:p w14:paraId="67972B84" w14:textId="5705B295" w:rsidR="009F4845" w:rsidRPr="009F4845" w:rsidRDefault="009F4845" w:rsidP="006D769E">
            <w:pPr>
              <w:pStyle w:val="BodyText"/>
              <w:spacing w:after="0"/>
              <w:rPr>
                <w:rFonts w:ascii="Times New Roman" w:eastAsiaTheme="minorEastAsia" w:hAnsi="Times New Roman"/>
                <w:sz w:val="22"/>
                <w:szCs w:val="22"/>
                <w:lang w:eastAsia="ko-KR"/>
              </w:rPr>
            </w:pPr>
            <w:r w:rsidRPr="009F4845">
              <w:rPr>
                <w:rFonts w:ascii="Times New Roman" w:eastAsiaTheme="minorEastAsia" w:hAnsi="Times New Roman"/>
                <w:sz w:val="22"/>
                <w:szCs w:val="22"/>
                <w:lang w:eastAsia="ko-KR"/>
              </w:rPr>
              <w:t xml:space="preserve">Ericsson </w:t>
            </w:r>
          </w:p>
        </w:tc>
        <w:tc>
          <w:tcPr>
            <w:tcW w:w="8175" w:type="dxa"/>
          </w:tcPr>
          <w:p w14:paraId="2D6D52ED" w14:textId="26FBD763" w:rsidR="009F4845" w:rsidRPr="009F4845"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437998" w:rsidRPr="009F4845" w14:paraId="79C2AF2C" w14:textId="77777777" w:rsidTr="006D769E">
        <w:tc>
          <w:tcPr>
            <w:tcW w:w="1720" w:type="dxa"/>
          </w:tcPr>
          <w:p w14:paraId="377E6BF1" w14:textId="66B65C68" w:rsidR="00437998" w:rsidRPr="009F4845"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07FFC203" w14:textId="1A5EC57A"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w:t>
            </w:r>
            <w:r w:rsidR="004C019F">
              <w:rPr>
                <w:rFonts w:ascii="Times New Roman" w:hAnsi="Times New Roman"/>
                <w:sz w:val="22"/>
                <w:szCs w:val="22"/>
                <w:lang w:eastAsia="zh-CN"/>
              </w:rPr>
              <w:t xml:space="preserve"> So, we disagree the main bullet.</w:t>
            </w:r>
          </w:p>
        </w:tc>
      </w:tr>
      <w:tr w:rsidR="007D4441" w:rsidRPr="009F4845" w14:paraId="24BAF22D" w14:textId="77777777" w:rsidTr="006D769E">
        <w:tc>
          <w:tcPr>
            <w:tcW w:w="1720" w:type="dxa"/>
          </w:tcPr>
          <w:p w14:paraId="01B8DCD8" w14:textId="6740CA10"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2BFD0524" w14:textId="3B94A506"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524FDA" w:rsidRPr="009F4845" w14:paraId="196D16EE" w14:textId="77777777" w:rsidTr="00170C91">
        <w:tc>
          <w:tcPr>
            <w:tcW w:w="1720" w:type="dxa"/>
            <w:shd w:val="clear" w:color="auto" w:fill="E2EFD9" w:themeFill="accent6" w:themeFillTint="33"/>
          </w:tcPr>
          <w:p w14:paraId="6D5AFA78" w14:textId="39F820EA"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B78198A" w14:textId="77777777"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5647BEBC" w14:textId="1DAC127D"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w:t>
            </w:r>
            <w:r w:rsidR="00170C91">
              <w:rPr>
                <w:rFonts w:ascii="Times New Roman" w:hAnsi="Times New Roman"/>
                <w:sz w:val="22"/>
                <w:szCs w:val="22"/>
                <w:lang w:eastAsia="zh-CN"/>
              </w:rPr>
              <w:t xml:space="preserve"> Changed to study further, so that certain progress can be made as RAN1 waits for feedback from RAN4.</w:t>
            </w:r>
          </w:p>
        </w:tc>
      </w:tr>
      <w:tr w:rsidR="00524FDA" w:rsidRPr="009F4845" w14:paraId="588987EF" w14:textId="77777777" w:rsidTr="006D769E">
        <w:tc>
          <w:tcPr>
            <w:tcW w:w="1720" w:type="dxa"/>
          </w:tcPr>
          <w:p w14:paraId="068FED7C" w14:textId="35CC116C" w:rsidR="00524FDA" w:rsidRDefault="00B0448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A967168" w14:textId="617C8224" w:rsidR="00524FDA" w:rsidRDefault="00B0448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2115AA" w14:paraId="4468F815" w14:textId="77777777" w:rsidTr="002115AA">
        <w:tc>
          <w:tcPr>
            <w:tcW w:w="1720" w:type="dxa"/>
          </w:tcPr>
          <w:p w14:paraId="4132491D" w14:textId="77777777" w:rsidR="002115AA" w:rsidRDefault="002115AA"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12BB26E" w14:textId="77777777" w:rsidR="002115AA" w:rsidRDefault="002115AA"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Pr="0095329A">
              <w:rPr>
                <w:rFonts w:ascii="Times New Roman" w:hAnsi="Times New Roman"/>
                <w:sz w:val="22"/>
                <w:szCs w:val="22"/>
                <w:lang w:eastAsia="zh-CN"/>
              </w:rPr>
              <w:t>Proposal #1-5-3</w:t>
            </w:r>
          </w:p>
        </w:tc>
      </w:tr>
      <w:tr w:rsidR="009B2604" w14:paraId="18F5332A" w14:textId="77777777" w:rsidTr="002115AA">
        <w:tc>
          <w:tcPr>
            <w:tcW w:w="1720" w:type="dxa"/>
          </w:tcPr>
          <w:p w14:paraId="1DF80155" w14:textId="2C225F84"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E57CA35" w14:textId="3DB725FE"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52190" w14:paraId="581FA4CF" w14:textId="77777777" w:rsidTr="002115AA">
        <w:tc>
          <w:tcPr>
            <w:tcW w:w="1720" w:type="dxa"/>
          </w:tcPr>
          <w:p w14:paraId="77FF4430" w14:textId="7A18A34B" w:rsidR="00752190" w:rsidRDefault="00752190"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16E7DD40" w14:textId="50096BF0" w:rsidR="00752190" w:rsidRDefault="00752190"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sending LS to RAN4. We do not see the value of the symbol gap discussions until the SCS for SSB is decided.  We prefer to postpone </w:t>
            </w:r>
            <w:r w:rsidR="00E5730C">
              <w:rPr>
                <w:rFonts w:ascii="Times New Roman" w:hAnsi="Times New Roman"/>
                <w:sz w:val="22"/>
                <w:szCs w:val="22"/>
                <w:lang w:eastAsia="zh-CN"/>
              </w:rPr>
              <w:t>these discussions</w:t>
            </w:r>
            <w:r>
              <w:rPr>
                <w:rFonts w:ascii="Times New Roman" w:hAnsi="Times New Roman"/>
                <w:sz w:val="22"/>
                <w:szCs w:val="22"/>
                <w:lang w:eastAsia="zh-CN"/>
              </w:rPr>
              <w:t xml:space="preserve"> (both proposals as FFS)</w:t>
            </w:r>
            <w:r w:rsidR="00E5730C">
              <w:rPr>
                <w:rFonts w:ascii="Times New Roman" w:hAnsi="Times New Roman"/>
                <w:sz w:val="22"/>
                <w:szCs w:val="22"/>
                <w:lang w:eastAsia="zh-CN"/>
              </w:rPr>
              <w:t xml:space="preserve"> until the SCS for SSB is decided.</w:t>
            </w:r>
          </w:p>
        </w:tc>
      </w:tr>
      <w:tr w:rsidR="00DD6773" w:rsidRPr="00DD6773" w14:paraId="2FC3656F" w14:textId="77777777" w:rsidTr="002115AA">
        <w:tc>
          <w:tcPr>
            <w:tcW w:w="1720" w:type="dxa"/>
          </w:tcPr>
          <w:p w14:paraId="110DC21A" w14:textId="2C0C1CC4"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67B856E1" w14:textId="77777777" w:rsidR="00DD6773" w:rsidRDefault="00DD6773"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57DC0BF4" w14:textId="25E9E11D"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bl>
    <w:p w14:paraId="21B68EB6" w14:textId="77777777" w:rsidR="008436B1" w:rsidRDefault="008436B1" w:rsidP="008436B1">
      <w:pPr>
        <w:pStyle w:val="BodyText"/>
        <w:spacing w:after="0"/>
        <w:rPr>
          <w:rFonts w:ascii="Times New Roman" w:hAnsi="Times New Roman"/>
          <w:sz w:val="22"/>
          <w:szCs w:val="22"/>
          <w:lang w:eastAsia="zh-CN"/>
        </w:rPr>
      </w:pPr>
    </w:p>
    <w:p w14:paraId="6FC0F378" w14:textId="58493070" w:rsidR="008436B1" w:rsidRDefault="008436B1">
      <w:pPr>
        <w:pStyle w:val="BodyText"/>
        <w:spacing w:after="0"/>
        <w:rPr>
          <w:rFonts w:ascii="Times New Roman" w:hAnsi="Times New Roman"/>
          <w:sz w:val="22"/>
          <w:szCs w:val="22"/>
          <w:lang w:eastAsia="zh-CN"/>
        </w:rPr>
      </w:pPr>
    </w:p>
    <w:p w14:paraId="0AD41D9F" w14:textId="77777777" w:rsidR="008436B1" w:rsidRDefault="008436B1">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with higher SCS values such as 480kHz and 960kHz, if existing SSB structures are used, then the minimum bandwidth requirements for UE will increase significantly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8971704"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w:t>
      </w:r>
    </w:p>
    <w:p w14:paraId="00A534B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D in TS38.213);</w:t>
      </w:r>
    </w:p>
    <w:p w14:paraId="5CE40D5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157732A7" w:rsidR="00E82F34" w:rsidRDefault="00DB66BB">
      <w:pPr>
        <w:pStyle w:val="Caption"/>
        <w:jc w:val="center"/>
        <w:rPr>
          <w:b w:val="0"/>
          <w:bCs w:val="0"/>
        </w:rPr>
      </w:pPr>
      <w:bookmarkStart w:id="3" w:name="_Ref61447449"/>
      <w:r>
        <w:t xml:space="preserve">Table </w:t>
      </w:r>
      <w:r w:rsidR="00650D11">
        <w:fldChar w:fldCharType="begin"/>
      </w:r>
      <w:r w:rsidR="00650D11">
        <w:instrText xml:space="preserve"> SEQ Table \* ARABIC </w:instrText>
      </w:r>
      <w:r w:rsidR="00650D11">
        <w:fldChar w:fldCharType="separate"/>
      </w:r>
      <w:r>
        <w:t>1</w:t>
      </w:r>
      <w:r w:rsidR="00650D11">
        <w:fldChar w:fldCharType="end"/>
      </w:r>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lastRenderedPageBreak/>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ways to have 1 extra bit to indicate the common SCS in the SSB structure or contents in case more than 2 values for the common SCS are </w:t>
      </w:r>
      <w:proofErr w:type="gramStart"/>
      <w:r>
        <w:rPr>
          <w:rFonts w:ascii="Times New Roman" w:hAnsi="Times New Roman"/>
          <w:sz w:val="22"/>
          <w:szCs w:val="22"/>
          <w:lang w:eastAsia="zh-CN"/>
        </w:rPr>
        <w:t>allowed</w:t>
      </w:r>
      <w:proofErr w:type="gramEnd"/>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ms options for the start of the CORESET0 wrt frame boundary) which depends on the outcome of the SSB pattern </w:t>
      </w:r>
      <w:proofErr w:type="gramStart"/>
      <w:r>
        <w:rPr>
          <w:rFonts w:ascii="Times New Roman" w:hAnsi="Times New Roman"/>
          <w:sz w:val="22"/>
          <w:szCs w:val="22"/>
          <w:lang w:eastAsia="zh-CN"/>
        </w:rPr>
        <w:t>design</w:t>
      </w:r>
      <w:proofErr w:type="gramEnd"/>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264F6506" w14:textId="77777777" w:rsidR="00E82F34" w:rsidRDefault="00DB66BB">
      <w:pPr>
        <w:pStyle w:val="BodyText"/>
        <w:spacing w:after="0"/>
      </w:pPr>
      <w:r>
        <w:object w:dxaOrig="9930" w:dyaOrig="2610" w14:anchorId="652CEDCE">
          <v:shape id="_x0000_i1027" type="#_x0000_t75" style="width:495.6pt;height:132.6pt" o:ole="">
            <v:imagedata r:id="rId20" o:title=""/>
          </v:shape>
          <o:OLEObject Type="Embed" ProgID="Visio.Drawing.15" ShapeID="_x0000_i1027" DrawAspect="Content" ObjectID="_1673366649" r:id="rId21"/>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5.6pt;height:202.2pt" o:ole="">
            <v:imagedata r:id="rId22" o:title=""/>
          </v:shape>
          <o:OLEObject Type="Embed" ProgID="Visio.Drawing.15" ShapeID="_x0000_i1028" DrawAspect="Content" ObjectID="_1673366650" r:id="rId23"/>
        </w:object>
      </w:r>
    </w:p>
    <w:p w14:paraId="6703508C" w14:textId="77777777" w:rsidR="00E82F34" w:rsidRDefault="00DB66BB">
      <w:pPr>
        <w:pStyle w:val="BodyText"/>
        <w:spacing w:after="0"/>
      </w:pPr>
      <w:r>
        <w:object w:dxaOrig="9930" w:dyaOrig="4030" w14:anchorId="69F2F957">
          <v:shape id="_x0000_i1029" type="#_x0000_t75" style="width:495.6pt;height:202.2pt" o:ole="">
            <v:imagedata r:id="rId24" o:title=""/>
          </v:shape>
          <o:OLEObject Type="Embed" ProgID="Visio.Drawing.15" ShapeID="_x0000_i1029" DrawAspect="Content" ObjectID="_1673366651" r:id="rId25"/>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8.2pt;height:117pt" o:ole="">
            <v:imagedata r:id="rId26" o:title=""/>
          </v:shape>
          <o:OLEObject Type="Embed" ProgID="Visio.Drawing.15" ShapeID="_x0000_i1030" DrawAspect="Content" ObjectID="_1673366652" r:id="rId27"/>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6EB50113"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80" w:type="dxa"/>
            <w:shd w:val="clear" w:color="auto" w:fill="FBE4D5" w:themeFill="accent2" w:themeFillTint="33"/>
          </w:tcPr>
          <w:p w14:paraId="473FC98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03F0002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94277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all of multiplexing Pattern 1, Pattern 2 and Pattern 3 can be supported in a CORESET#0 configuration </w:t>
            </w:r>
            <w:proofErr w:type="gramStart"/>
            <w:r>
              <w:rPr>
                <w:rFonts w:ascii="Times New Roman" w:hAnsi="Times New Roman"/>
                <w:sz w:val="22"/>
                <w:szCs w:val="22"/>
                <w:lang w:eastAsia="zh-CN"/>
              </w:rPr>
              <w:t>table;</w:t>
            </w:r>
            <w:proofErr w:type="gramEnd"/>
          </w:p>
          <w:p w14:paraId="75FD2CC1"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F1C79D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Then for the considered SSB and CORESET#0 scs combinations, we think that following multiplexing patterns could be considered.</w:t>
            </w:r>
          </w:p>
          <w:p w14:paraId="645E5C71" w14:textId="77777777" w:rsidR="00E7444D"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30D5018"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0C6518F"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480kHz, CORESET#0 480kHz) [#1]</w:t>
            </w:r>
          </w:p>
          <w:p w14:paraId="53338E33"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w:t>
            </w:r>
            <w:proofErr w:type="gramStart"/>
            <w:r>
              <w:rPr>
                <w:rFonts w:ascii="Times New Roman" w:hAnsi="Times New Roman"/>
                <w:sz w:val="22"/>
                <w:szCs w:val="22"/>
                <w:lang w:eastAsia="zh-CN"/>
              </w:rPr>
              <w:t>access, if</w:t>
            </w:r>
            <w:proofErr w:type="gramEnd"/>
            <w:r>
              <w:rPr>
                <w:rFonts w:ascii="Times New Roman" w:hAnsi="Times New Roman"/>
                <w:sz w:val="22"/>
                <w:szCs w:val="22"/>
                <w:lang w:eastAsia="zh-CN"/>
              </w:rPr>
              <w:t xml:space="preserve">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 xml:space="preserve">Multiplexing patterns 1, 2 (for 120 kHz + 480/960 kHz), and 3 (for equal SCS SSB and CORESET0) can be considered with scaling to the new </w:t>
            </w:r>
            <w:proofErr w:type="gramStart"/>
            <w:r w:rsidRPr="005E1A8D">
              <w:rPr>
                <w:rFonts w:ascii="Times New Roman" w:hAnsi="Times New Roman"/>
                <w:sz w:val="22"/>
                <w:szCs w:val="22"/>
                <w:lang w:eastAsia="zh-CN"/>
              </w:rPr>
              <w:t>SCSs</w:t>
            </w:r>
            <w:proofErr w:type="gramEnd"/>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 xml:space="preserve">UE may sleep until the corresponding CORESET0/SIB1, thus achieve some power </w:t>
            </w:r>
            <w:proofErr w:type="gramStart"/>
            <w:r w:rsidRPr="005E1A8D">
              <w:rPr>
                <w:rFonts w:ascii="Times New Roman" w:hAnsi="Times New Roman"/>
                <w:sz w:val="22"/>
                <w:szCs w:val="22"/>
                <w:lang w:eastAsia="zh-CN"/>
              </w:rPr>
              <w:t>saving</w:t>
            </w:r>
            <w:proofErr w:type="gramEnd"/>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w:t>
            </w:r>
            <w:proofErr w:type="gramStart"/>
            <w:r>
              <w:rPr>
                <w:rFonts w:ascii="Times New Roman" w:hAnsi="Times New Roman" w:hint="eastAsia"/>
                <w:sz w:val="22"/>
                <w:szCs w:val="22"/>
                <w:lang w:eastAsia="zh-CN"/>
              </w:rPr>
              <w:t>2</w:t>
            </w:r>
            <w:proofErr w:type="gramEnd"/>
            <w:r>
              <w:rPr>
                <w:rFonts w:ascii="Times New Roman" w:hAnsi="Times New Roman" w:hint="eastAsia"/>
                <w:sz w:val="22"/>
                <w:szCs w:val="22"/>
                <w:lang w:eastAsia="zh-CN"/>
              </w:rPr>
              <w:t xml:space="preserve">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1A4DACEF"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9F082A" w:rsidRPr="00D34719" w14:paraId="46181926" w14:textId="77777777">
        <w:tc>
          <w:tcPr>
            <w:tcW w:w="1345" w:type="dxa"/>
          </w:tcPr>
          <w:p w14:paraId="5A843909" w14:textId="0481820B"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776688AE"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44FC69CB" w14:textId="77777777"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078FD47" w14:textId="75E21681" w:rsidR="000A7FC0" w:rsidRDefault="000A7FC0" w:rsidP="0021730E">
            <w:pPr>
              <w:pStyle w:val="BodyText"/>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1238D441" w14:textId="77777777" w:rsidR="002060F4" w:rsidRDefault="002060F4" w:rsidP="002060F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BodyText"/>
        <w:spacing w:after="0"/>
        <w:ind w:left="720"/>
        <w:rPr>
          <w:rFonts w:ascii="Times New Roman" w:hAnsi="Times New Roman"/>
          <w:sz w:val="22"/>
          <w:szCs w:val="22"/>
          <w:lang w:eastAsia="zh-CN"/>
        </w:rPr>
      </w:pPr>
    </w:p>
    <w:p w14:paraId="119A1C5A" w14:textId="5BA6733E" w:rsidR="00756816" w:rsidRDefault="00756816" w:rsidP="0075681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2A87897B" w:rsidR="00756816" w:rsidRDefault="00756816" w:rsidP="00756816">
      <w:pPr>
        <w:pStyle w:val="BodyText"/>
        <w:spacing w:after="0"/>
        <w:ind w:left="720"/>
        <w:rPr>
          <w:rFonts w:ascii="Times New Roman" w:hAnsi="Times New Roman"/>
          <w:sz w:val="22"/>
          <w:szCs w:val="22"/>
          <w:lang w:eastAsia="zh-CN"/>
        </w:rPr>
      </w:pPr>
    </w:p>
    <w:p w14:paraId="2CB20AD4" w14:textId="45562402" w:rsidR="007A5646" w:rsidRDefault="007A5646" w:rsidP="00756816">
      <w:pPr>
        <w:pStyle w:val="BodyText"/>
        <w:spacing w:after="0"/>
        <w:ind w:left="720"/>
        <w:rPr>
          <w:rFonts w:ascii="Times New Roman" w:hAnsi="Times New Roman"/>
          <w:sz w:val="22"/>
          <w:szCs w:val="22"/>
          <w:lang w:eastAsia="zh-CN"/>
        </w:rPr>
      </w:pPr>
    </w:p>
    <w:p w14:paraId="6C171D99" w14:textId="77777777" w:rsidR="007A5646" w:rsidRDefault="007A5646" w:rsidP="007A564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B1B152" w14:textId="00E793DE" w:rsidR="007A5646" w:rsidRPr="00703BC0" w:rsidRDefault="007A5646" w:rsidP="007A564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CEC969D" w14:textId="77777777" w:rsidR="007A5646" w:rsidRDefault="007A5646" w:rsidP="007A564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A5646" w14:paraId="17A1ED6C" w14:textId="77777777" w:rsidTr="006D769E">
        <w:tc>
          <w:tcPr>
            <w:tcW w:w="1720" w:type="dxa"/>
            <w:shd w:val="clear" w:color="auto" w:fill="FBE4D5" w:themeFill="accent2" w:themeFillTint="33"/>
          </w:tcPr>
          <w:p w14:paraId="4B5B0097"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D328EEC"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A5646" w14:paraId="02CB3DA7" w14:textId="77777777" w:rsidTr="006D769E">
        <w:tc>
          <w:tcPr>
            <w:tcW w:w="1720" w:type="dxa"/>
          </w:tcPr>
          <w:p w14:paraId="3A1DFB1D" w14:textId="2DBDF49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251CEB2C" w14:textId="7777777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08DB5B9E" w14:textId="2983BD7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w:t>
            </w:r>
            <w:proofErr w:type="gramStart"/>
            <w:r>
              <w:rPr>
                <w:rFonts w:ascii="Times New Roman" w:hAnsi="Times New Roman"/>
                <w:sz w:val="22"/>
                <w:szCs w:val="22"/>
                <w:lang w:eastAsia="zh-CN"/>
              </w:rPr>
              <w:t>Basically</w:t>
            </w:r>
            <w:proofErr w:type="gramEnd"/>
            <w:r>
              <w:rPr>
                <w:rFonts w:ascii="Times New Roman" w:hAnsi="Times New Roman"/>
                <w:sz w:val="22"/>
                <w:szCs w:val="22"/>
                <w:lang w:eastAsia="zh-CN"/>
              </w:rPr>
              <w:t xml:space="preserve">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impossible to include both SSB and CORESET#0 in Pattern 3 into the minimum channel bandwidth. In this sense, Pattern 3 is only supported for those operators with higher channel bandwidth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at least 100 MHz), and for operators only with minimum channel bandwidth, only the configuration </w:t>
            </w:r>
            <w:r w:rsidR="00A95095">
              <w:rPr>
                <w:rFonts w:ascii="Times New Roman" w:hAnsi="Times New Roman"/>
                <w:sz w:val="22"/>
                <w:szCs w:val="22"/>
                <w:lang w:eastAsia="zh-CN"/>
              </w:rPr>
              <w:t xml:space="preserve">corresponding to </w:t>
            </w:r>
            <w:r>
              <w:rPr>
                <w:rFonts w:ascii="Times New Roman" w:hAnsi="Times New Roman"/>
                <w:sz w:val="22"/>
                <w:szCs w:val="22"/>
                <w:lang w:eastAsia="zh-CN"/>
              </w:rPr>
              <w:t xml:space="preserve">Pattern 1 with 24 RB as CORESET#0 bandwidth can be </w:t>
            </w:r>
            <w:r w:rsidR="00A95095">
              <w:rPr>
                <w:rFonts w:ascii="Times New Roman" w:hAnsi="Times New Roman"/>
                <w:sz w:val="22"/>
                <w:szCs w:val="22"/>
                <w:lang w:eastAsia="zh-CN"/>
              </w:rPr>
              <w:t xml:space="preserve">used. </w:t>
            </w:r>
          </w:p>
          <w:p w14:paraId="2B3747D3" w14:textId="2546473D" w:rsidR="00FB2410" w:rsidRDefault="00FB2410" w:rsidP="00FB2410">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Hopefully</w:t>
            </w:r>
            <w:proofErr w:type="gramEnd"/>
            <w:r>
              <w:rPr>
                <w:rFonts w:ascii="Times New Roman" w:hAnsi="Times New Roman"/>
                <w:sz w:val="22"/>
                <w:szCs w:val="22"/>
                <w:lang w:eastAsia="zh-CN"/>
              </w:rPr>
              <w:t xml:space="preserve"> the above clarification can resolve the concern on the dependency of multiplexing pattern with minimum channel bandwidth. </w:t>
            </w:r>
          </w:p>
        </w:tc>
      </w:tr>
      <w:tr w:rsidR="009B6C28" w14:paraId="239700B1" w14:textId="77777777" w:rsidTr="006D769E">
        <w:tc>
          <w:tcPr>
            <w:tcW w:w="1720" w:type="dxa"/>
          </w:tcPr>
          <w:p w14:paraId="1CCBF473" w14:textId="73023BA6"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76D9FC4" w14:textId="0A952C77"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8F02B1" w14:paraId="3276B8B7" w14:textId="77777777" w:rsidTr="008F02B1">
        <w:trPr>
          <w:trHeight w:val="357"/>
        </w:trPr>
        <w:tc>
          <w:tcPr>
            <w:tcW w:w="1720" w:type="dxa"/>
          </w:tcPr>
          <w:p w14:paraId="3A9120AC" w14:textId="634F4ACE" w:rsidR="008F02B1" w:rsidRDefault="002B69C7" w:rsidP="006D769E">
            <w:pPr>
              <w:pStyle w:val="BodyText"/>
              <w:spacing w:after="0"/>
              <w:rPr>
                <w:rFonts w:ascii="Times New Roman" w:eastAsiaTheme="minorEastAsia" w:hAnsi="Times New Roman"/>
                <w:sz w:val="22"/>
                <w:szCs w:val="22"/>
                <w:lang w:eastAsia="ko-KR"/>
              </w:rPr>
            </w:pPr>
            <w:r w:rsidRPr="002B69C7">
              <w:rPr>
                <w:rFonts w:ascii="Times New Roman" w:eastAsiaTheme="minorEastAsia" w:hAnsi="Times New Roman"/>
                <w:sz w:val="22"/>
                <w:szCs w:val="22"/>
                <w:highlight w:val="yellow"/>
                <w:lang w:eastAsia="ko-KR"/>
              </w:rPr>
              <w:t>Nokia??</w:t>
            </w:r>
          </w:p>
        </w:tc>
        <w:tc>
          <w:tcPr>
            <w:tcW w:w="8175" w:type="dxa"/>
          </w:tcPr>
          <w:p w14:paraId="6C9F330F" w14:textId="0F64C8C7" w:rsidR="008F02B1" w:rsidRDefault="005005A7"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w:t>
            </w:r>
            <w:r w:rsidRPr="005005A7">
              <w:rPr>
                <w:rFonts w:ascii="Times New Roman" w:eastAsiaTheme="minorEastAsia" w:hAnsi="Times New Roman"/>
                <w:sz w:val="22"/>
                <w:szCs w:val="22"/>
                <w:lang w:eastAsia="ko-KR"/>
              </w:rPr>
              <w:t>pattern 1</w:t>
            </w:r>
            <w:r>
              <w:rPr>
                <w:rFonts w:ascii="Times New Roman" w:eastAsiaTheme="minorEastAsia" w:hAnsi="Times New Roman"/>
                <w:sz w:val="22"/>
                <w:szCs w:val="22"/>
                <w:lang w:eastAsia="ko-KR"/>
              </w:rPr>
              <w:t xml:space="preserve"> would require most of the design effort thus may be a good point to start. However, when considering applicability of short control signaling, we should also consider pattern #2 (and #3). </w:t>
            </w:r>
          </w:p>
        </w:tc>
      </w:tr>
      <w:tr w:rsidR="002B69C7" w14:paraId="3ECA2127" w14:textId="77777777" w:rsidTr="008F02B1">
        <w:trPr>
          <w:trHeight w:val="357"/>
        </w:trPr>
        <w:tc>
          <w:tcPr>
            <w:tcW w:w="1720" w:type="dxa"/>
          </w:tcPr>
          <w:p w14:paraId="40FA898F" w14:textId="1BB70108" w:rsidR="002B69C7" w:rsidRDefault="002B69C7" w:rsidP="002B69C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667C049E" w14:textId="56AF3FA2" w:rsidR="002B69C7" w:rsidRDefault="002B69C7" w:rsidP="002B69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AD7304" w14:paraId="5E5FFD5B" w14:textId="77777777" w:rsidTr="008F02B1">
        <w:trPr>
          <w:trHeight w:val="357"/>
        </w:trPr>
        <w:tc>
          <w:tcPr>
            <w:tcW w:w="1720" w:type="dxa"/>
          </w:tcPr>
          <w:p w14:paraId="51B34EC0" w14:textId="609FA840" w:rsidR="00AD7304" w:rsidRDefault="00AD7304" w:rsidP="00AD73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66E0EFE4" w14:textId="680695A2" w:rsidR="00AD7304" w:rsidRDefault="00AD7304" w:rsidP="00AD730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bl>
    <w:p w14:paraId="4A08D488" w14:textId="77777777" w:rsidR="007A5646" w:rsidRDefault="007A5646" w:rsidP="007A5646">
      <w:pPr>
        <w:pStyle w:val="BodyText"/>
        <w:spacing w:after="0"/>
        <w:rPr>
          <w:rFonts w:ascii="Times New Roman" w:hAnsi="Times New Roman"/>
          <w:sz w:val="22"/>
          <w:szCs w:val="22"/>
          <w:lang w:eastAsia="zh-CN"/>
        </w:rPr>
      </w:pPr>
    </w:p>
    <w:p w14:paraId="14B03506" w14:textId="77777777" w:rsidR="007A5646" w:rsidRDefault="007A5646" w:rsidP="00756816">
      <w:pPr>
        <w:pStyle w:val="BodyText"/>
        <w:spacing w:after="0"/>
        <w:ind w:left="72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26F369E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63327737"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244FE9CF"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8C97CD9"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there are reserved configurations, both multiplexing Pattern 2 and Pattern 3 can be supported in a CORESET#0 configuration </w:t>
      </w:r>
      <w:proofErr w:type="gramStart"/>
      <w:r>
        <w:rPr>
          <w:rFonts w:ascii="Times New Roman" w:hAnsi="Times New Roman"/>
          <w:sz w:val="22"/>
          <w:szCs w:val="22"/>
          <w:lang w:eastAsia="zh-CN"/>
        </w:rPr>
        <w:t>table;</w:t>
      </w:r>
      <w:proofErr w:type="gramEnd"/>
    </w:p>
    <w:p w14:paraId="54C751B8"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33F7438"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w:t>
      </w:r>
      <w:proofErr w:type="gramStart"/>
      <w:r>
        <w:rPr>
          <w:rFonts w:ascii="Times New Roman" w:hAnsi="Times New Roman"/>
          <w:sz w:val="22"/>
          <w:szCs w:val="22"/>
          <w:lang w:eastAsia="zh-CN"/>
        </w:rPr>
        <w:t>), or</w:t>
      </w:r>
      <w:proofErr w:type="gramEnd"/>
      <w:r>
        <w:rPr>
          <w:rFonts w:ascii="Times New Roman" w:hAnsi="Times New Roman"/>
          <w:sz w:val="22"/>
          <w:szCs w:val="22"/>
          <w:lang w:eastAsia="zh-CN"/>
        </w:rPr>
        <w:t xml:space="preserve">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candidate SSB index, SSB (beam) index, discovery burst transmission window, ssb-PositionQCL-r16, new interpretation of ssb-PositionInBurst and off-raster SSB for cgi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sidDel="00C6479D">
          <w:rPr>
            <w:rFonts w:ascii="Times New Roman" w:hAnsi="Times New Roman"/>
            <w:sz w:val="22"/>
            <w:szCs w:val="22"/>
            <w:lang w:eastAsia="zh-CN"/>
          </w:rPr>
          <w:delText>5</w:delText>
        </w:r>
      </w:del>
      <w:ins w:id="5"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sidDel="00C6479D">
          <w:rPr>
            <w:rFonts w:ascii="Times New Roman" w:hAnsi="Times New Roman"/>
            <w:sz w:val="22"/>
            <w:szCs w:val="22"/>
            <w:lang w:eastAsia="zh-CN"/>
          </w:rPr>
          <w:delText>Qualcomm</w:delText>
        </w:r>
      </w:del>
      <w:ins w:id="7"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 </w:t>
      </w:r>
      <w:proofErr w:type="gramStart"/>
      <w:r>
        <w:rPr>
          <w:rFonts w:ascii="Times New Roman" w:hAnsi="Times New Roman"/>
          <w:sz w:val="22"/>
          <w:szCs w:val="22"/>
          <w:lang w:eastAsia="zh-CN"/>
        </w:rPr>
        <w:t>71GHz</w:t>
      </w:r>
      <w:proofErr w:type="gramEnd"/>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larger number of symbols for PBCH), applicability of reduced capability UEs and how RedCap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301FF476"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#1</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17577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w:t>
            </w:r>
            <w:proofErr w:type="gramStart"/>
            <w:r>
              <w:rPr>
                <w:rFonts w:ascii="Times New Roman" w:hAnsi="Times New Roman"/>
                <w:sz w:val="22"/>
                <w:szCs w:val="22"/>
                <w:lang w:eastAsia="zh-CN"/>
              </w:rPr>
              <w:t>didn’t</w:t>
            </w:r>
            <w:proofErr w:type="gramEnd"/>
            <w:r>
              <w:rPr>
                <w:rFonts w:ascii="Times New Roman" w:hAnsi="Times New Roman"/>
                <w:sz w:val="22"/>
                <w:szCs w:val="22"/>
                <w:lang w:eastAsia="zh-CN"/>
              </w:rPr>
              <w:t xml:space="preserve"> see an issue with PBCH coverage from the SI, so no need to modify the SSB structure.</w:t>
            </w:r>
          </w:p>
          <w:p w14:paraId="7288F8A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RedCap is targeted for and applicable to 52.6 GHz to 71 </w:t>
            </w:r>
            <w:proofErr w:type="gramStart"/>
            <w:r>
              <w:rPr>
                <w:rFonts w:ascii="Times New Roman" w:hAnsi="Times New Roman"/>
                <w:sz w:val="22"/>
                <w:szCs w:val="22"/>
                <w:lang w:eastAsia="zh-CN"/>
              </w:rPr>
              <w:t>GHz</w:t>
            </w:r>
            <w:proofErr w:type="gramEnd"/>
          </w:p>
          <w:p w14:paraId="0BB907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of TRS/CSI-RS in idle/inactive mode is discussed in power saving </w:t>
            </w:r>
            <w:proofErr w:type="gramStart"/>
            <w:r>
              <w:rPr>
                <w:rFonts w:ascii="Times New Roman" w:hAnsi="Times New Roman"/>
                <w:sz w:val="22"/>
                <w:szCs w:val="22"/>
                <w:lang w:eastAsia="zh-CN"/>
              </w:rPr>
              <w:t>enhancement</w:t>
            </w:r>
            <w:proofErr w:type="gramEnd"/>
          </w:p>
          <w:p w14:paraId="5470D08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didn’t see a need for special treatment of LBT bandwidth for initial </w:t>
            </w:r>
            <w:proofErr w:type="gramStart"/>
            <w:r>
              <w:rPr>
                <w:rFonts w:ascii="Times New Roman" w:hAnsi="Times New Roman"/>
                <w:sz w:val="22"/>
                <w:szCs w:val="22"/>
                <w:lang w:eastAsia="zh-CN"/>
              </w:rPr>
              <w:t>access</w:t>
            </w:r>
            <w:proofErr w:type="gramEnd"/>
          </w:p>
          <w:p w14:paraId="06FDB4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0008E52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xml:space="preserve">. Most of the issues above do not need a specific discussion. Among them, some have been excluded from WID above 52.6 GHz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w:t>
            </w:r>
            <w:proofErr w:type="gramStart"/>
            <w:r w:rsidR="00146980">
              <w:rPr>
                <w:rFonts w:ascii="Times New Roman" w:hAnsi="Times New Roman"/>
                <w:sz w:val="22"/>
                <w:szCs w:val="22"/>
                <w:lang w:eastAsia="zh-CN"/>
              </w:rPr>
              <w:t>consider  RAN</w:t>
            </w:r>
            <w:proofErr w:type="gramEnd"/>
            <w:r w:rsidR="00146980">
              <w:rPr>
                <w:rFonts w:ascii="Times New Roman" w:hAnsi="Times New Roman"/>
                <w:sz w:val="22"/>
                <w:szCs w:val="22"/>
                <w:lang w:eastAsia="zh-CN"/>
              </w:rPr>
              <w:t xml:space="preserve">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need to discuss TRS/CSI-RS in IDLE mode in this </w:t>
            </w:r>
            <w:proofErr w:type="gramStart"/>
            <w:r>
              <w:rPr>
                <w:rFonts w:ascii="Times New Roman" w:hAnsi="Times New Roman"/>
                <w:sz w:val="22"/>
                <w:szCs w:val="22"/>
                <w:lang w:eastAsia="zh-CN"/>
              </w:rPr>
              <w:t>WI</w:t>
            </w:r>
            <w:proofErr w:type="gramEnd"/>
          </w:p>
          <w:p w14:paraId="3E4D99A9"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LBT bandwidth is being discussed in Channel Access – no need for special handling for initial </w:t>
            </w:r>
            <w:proofErr w:type="gramStart"/>
            <w:r>
              <w:rPr>
                <w:rFonts w:ascii="Times New Roman" w:hAnsi="Times New Roman"/>
                <w:sz w:val="22"/>
                <w:szCs w:val="22"/>
                <w:lang w:eastAsia="zh-CN"/>
              </w:rPr>
              <w:t>access</w:t>
            </w:r>
            <w:proofErr w:type="gramEnd"/>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 xml:space="preserve">Consider ways to have 1 extra bit to indicate the common SCS in the SSB structure or contents in case more than 2 values for the common SCS are </w:t>
            </w:r>
            <w:proofErr w:type="gramStart"/>
            <w:r w:rsidRPr="00554981">
              <w:rPr>
                <w:rFonts w:ascii="Times New Roman" w:hAnsi="Times New Roman"/>
                <w:sz w:val="22"/>
                <w:szCs w:val="22"/>
                <w:lang w:eastAsia="zh-CN"/>
              </w:rPr>
              <w:t>allowed</w:t>
            </w:r>
            <w:proofErr w:type="gramEnd"/>
          </w:p>
          <w:p w14:paraId="284F5E8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BodyText"/>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gramStart"/>
            <w:r>
              <w:rPr>
                <w:rFonts w:ascii="Times New Roman" w:hAnsi="Times New Roman"/>
                <w:sz w:val="22"/>
                <w:szCs w:val="22"/>
                <w:lang w:eastAsia="zh-CN"/>
              </w:rPr>
              <w:t>ms</w:t>
            </w:r>
            <w:proofErr w:type="gramEnd"/>
          </w:p>
          <w:p w14:paraId="280ACB76"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0E4A398A" w14:textId="597A4B6D" w:rsidR="000E331F" w:rsidRPr="00554981"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8380D55" w14:textId="2B5B8E0E" w:rsidR="00BE733D" w:rsidRDefault="00BE733D" w:rsidP="00BE73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3C9135" w14:textId="451767DC" w:rsidR="00595E94" w:rsidRDefault="00595E94" w:rsidP="00595E94">
            <w:pPr>
              <w:pStyle w:val="BodyText"/>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DB25DCD"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303F3" w14:paraId="1465CDFE" w14:textId="77777777" w:rsidTr="000B0F03">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BodyText"/>
                    <w:spacing w:after="0"/>
                    <w:rPr>
                      <w:rFonts w:ascii="Times New Roman" w:hAnsi="Times New Roman"/>
                      <w:sz w:val="22"/>
                      <w:szCs w:val="22"/>
                      <w:lang w:eastAsia="zh-CN"/>
                    </w:rPr>
                  </w:pPr>
                </w:p>
              </w:tc>
            </w:tr>
          </w:tbl>
          <w:p w14:paraId="209C3D6D"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BodyText"/>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C8F1C9B" w14:textId="3D13B8A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w:t>
            </w:r>
            <w:proofErr w:type="gramStart"/>
            <w:r>
              <w:rPr>
                <w:rFonts w:ascii="Times New Roman" w:hAnsi="Times New Roman"/>
                <w:sz w:val="22"/>
                <w:szCs w:val="22"/>
              </w:rPr>
              <w:t>and  the</w:t>
            </w:r>
            <w:proofErr w:type="gramEnd"/>
            <w:r>
              <w:rPr>
                <w:rFonts w:ascii="Times New Roman" w:hAnsi="Times New Roman"/>
                <w:sz w:val="22"/>
                <w:szCs w:val="22"/>
              </w:rPr>
              <w:t xml:space="preserv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70551FFE" w14:textId="796803E0" w:rsidR="002A089F" w:rsidRDefault="002A089F" w:rsidP="006303F3">
            <w:pPr>
              <w:pStyle w:val="BodyText"/>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6D98A79A" w:rsidR="00E82F34" w:rsidRDefault="00E82F34">
      <w:pPr>
        <w:pStyle w:val="BodyText"/>
        <w:spacing w:after="0"/>
        <w:rPr>
          <w:rFonts w:ascii="Times New Roman" w:hAnsi="Times New Roman"/>
          <w:sz w:val="22"/>
          <w:szCs w:val="22"/>
          <w:lang w:eastAsia="zh-CN"/>
        </w:rPr>
      </w:pPr>
    </w:p>
    <w:p w14:paraId="0085DF0A" w14:textId="77777777" w:rsidR="006E55A9" w:rsidRDefault="006E55A9" w:rsidP="006E55A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ACA216E" w14:textId="09BC9FA5" w:rsidR="006E55A9"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w:t>
      </w:r>
      <w:r w:rsidR="00FE3C35">
        <w:rPr>
          <w:rFonts w:ascii="Times New Roman" w:hAnsi="Times New Roman"/>
          <w:sz w:val="22"/>
          <w:szCs w:val="22"/>
          <w:lang w:eastAsia="zh-CN"/>
        </w:rPr>
        <w:t>s</w:t>
      </w:r>
      <w:r>
        <w:rPr>
          <w:rFonts w:ascii="Times New Roman" w:hAnsi="Times New Roman"/>
          <w:sz w:val="22"/>
          <w:szCs w:val="22"/>
          <w:lang w:eastAsia="zh-CN"/>
        </w:rPr>
        <w:t xml:space="preserve"> discussing further and proponents of the </w:t>
      </w:r>
      <w:r w:rsidR="00FE3C35">
        <w:rPr>
          <w:rFonts w:ascii="Times New Roman" w:hAnsi="Times New Roman"/>
          <w:sz w:val="22"/>
          <w:szCs w:val="22"/>
          <w:lang w:eastAsia="zh-CN"/>
        </w:rPr>
        <w:t>proposals</w:t>
      </w:r>
      <w:r>
        <w:rPr>
          <w:rFonts w:ascii="Times New Roman" w:hAnsi="Times New Roman"/>
          <w:sz w:val="22"/>
          <w:szCs w:val="22"/>
          <w:lang w:eastAsia="zh-CN"/>
        </w:rPr>
        <w:t xml:space="preserve"> </w:t>
      </w:r>
      <w:r w:rsidR="003A6CBA">
        <w:rPr>
          <w:rFonts w:ascii="Times New Roman" w:hAnsi="Times New Roman"/>
          <w:sz w:val="22"/>
          <w:szCs w:val="22"/>
          <w:lang w:eastAsia="zh-CN"/>
        </w:rPr>
        <w:t xml:space="preserve">to </w:t>
      </w:r>
      <w:r>
        <w:rPr>
          <w:rFonts w:ascii="Times New Roman" w:hAnsi="Times New Roman"/>
          <w:sz w:val="22"/>
          <w:szCs w:val="22"/>
          <w:lang w:eastAsia="zh-CN"/>
        </w:rPr>
        <w:t>provid</w:t>
      </w:r>
      <w:r w:rsidR="003A6CBA">
        <w:rPr>
          <w:rFonts w:ascii="Times New Roman" w:hAnsi="Times New Roman"/>
          <w:sz w:val="22"/>
          <w:szCs w:val="22"/>
          <w:lang w:eastAsia="zh-CN"/>
        </w:rPr>
        <w:t>e</w:t>
      </w:r>
      <w:r>
        <w:rPr>
          <w:rFonts w:ascii="Times New Roman" w:hAnsi="Times New Roman"/>
          <w:sz w:val="22"/>
          <w:szCs w:val="22"/>
          <w:lang w:eastAsia="zh-CN"/>
        </w:rPr>
        <w:t xml:space="preserve"> further information or responses to comments above.</w:t>
      </w:r>
    </w:p>
    <w:p w14:paraId="7F0E7813" w14:textId="19CFD9E7" w:rsidR="00871F03"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1462A839" w14:textId="77777777" w:rsidR="003900B1" w:rsidRDefault="003900B1">
      <w:pPr>
        <w:pStyle w:val="BodyText"/>
        <w:spacing w:after="0"/>
        <w:rPr>
          <w:rFonts w:ascii="Times New Roman" w:hAnsi="Times New Roman"/>
          <w:sz w:val="22"/>
          <w:szCs w:val="22"/>
          <w:lang w:eastAsia="zh-CN"/>
        </w:rPr>
      </w:pPr>
    </w:p>
    <w:p w14:paraId="0C5116B4" w14:textId="1DE0AE2A" w:rsidR="003A6CBA" w:rsidRDefault="003A6CBA">
      <w:pPr>
        <w:pStyle w:val="BodyText"/>
        <w:spacing w:after="0"/>
        <w:rPr>
          <w:rFonts w:ascii="Times New Roman" w:hAnsi="Times New Roman"/>
          <w:sz w:val="22"/>
          <w:szCs w:val="22"/>
          <w:lang w:eastAsia="zh-CN"/>
        </w:rPr>
      </w:pPr>
    </w:p>
    <w:p w14:paraId="6E5ABD75" w14:textId="77777777" w:rsidR="001F2A09" w:rsidRDefault="001F2A09" w:rsidP="001F2A0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A233155" w14:textId="77777777" w:rsidR="001F2A09" w:rsidRPr="00703BC0" w:rsidRDefault="001F2A09" w:rsidP="001F2A09">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3285F39" w14:textId="77777777" w:rsidR="001F2A09" w:rsidRDefault="001F2A09" w:rsidP="001F2A0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1F2A09" w14:paraId="1EA42208" w14:textId="77777777" w:rsidTr="006D769E">
        <w:tc>
          <w:tcPr>
            <w:tcW w:w="1720" w:type="dxa"/>
            <w:shd w:val="clear" w:color="auto" w:fill="FBE4D5" w:themeFill="accent2" w:themeFillTint="33"/>
          </w:tcPr>
          <w:p w14:paraId="5ED9E346"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7F0DEE7"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2A09" w14:paraId="01853BF3" w14:textId="77777777" w:rsidTr="006D769E">
        <w:tc>
          <w:tcPr>
            <w:tcW w:w="1720" w:type="dxa"/>
          </w:tcPr>
          <w:p w14:paraId="19BA45C8" w14:textId="734CEB3E" w:rsidR="001F2A09"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A13B7F7" w14:textId="79FB66C9" w:rsidR="001F2A09" w:rsidRDefault="00A95095" w:rsidP="00A9509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w:t>
            </w:r>
            <w:proofErr w:type="gramStart"/>
            <w:r>
              <w:rPr>
                <w:rFonts w:ascii="Times New Roman" w:hAnsi="Times New Roman"/>
                <w:sz w:val="22"/>
                <w:szCs w:val="22"/>
                <w:lang w:eastAsia="zh-CN"/>
              </w:rPr>
              <w:t>the such</w:t>
            </w:r>
            <w:proofErr w:type="gramEnd"/>
            <w:r>
              <w:rPr>
                <w:rFonts w:ascii="Times New Roman" w:hAnsi="Times New Roman"/>
                <w:sz w:val="22"/>
                <w:szCs w:val="22"/>
                <w:lang w:eastAsia="zh-CN"/>
              </w:rPr>
              <w:t xml:space="preserve"> proposal is agreed. </w:t>
            </w:r>
          </w:p>
        </w:tc>
      </w:tr>
      <w:tr w:rsidR="004C019F" w14:paraId="67CA7BBC" w14:textId="77777777" w:rsidTr="006D769E">
        <w:tc>
          <w:tcPr>
            <w:tcW w:w="1720" w:type="dxa"/>
          </w:tcPr>
          <w:p w14:paraId="109D173E" w14:textId="287F9B44"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27442B0" w14:textId="77777777"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 or 10ms) considering the increasing SSB synchronization complexity for NR operation from </w:t>
            </w:r>
            <w:r>
              <w:rPr>
                <w:rFonts w:ascii="Times New Roman" w:hAnsi="Times New Roman"/>
                <w:sz w:val="22"/>
                <w:szCs w:val="22"/>
                <w:lang w:eastAsia="zh-CN"/>
              </w:rPr>
              <w:lastRenderedPageBreak/>
              <w:t>52.6-71GHz from 20ms assumption for initial cell search in FR1/FR2. There is no intention to have a smaller SSB period than 5ms.</w:t>
            </w:r>
          </w:p>
          <w:p w14:paraId="759171DF" w14:textId="012F429E"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A17485" w14:paraId="0737DC0D" w14:textId="77777777" w:rsidTr="006D769E">
        <w:tc>
          <w:tcPr>
            <w:tcW w:w="1720" w:type="dxa"/>
          </w:tcPr>
          <w:p w14:paraId="6BD73E7E" w14:textId="6DBF0B6E" w:rsidR="00A17485" w:rsidRDefault="00A17485"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3B85631B" w14:textId="0D9F0748" w:rsidR="00A17485" w:rsidRDefault="00A17485"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w:t>
            </w:r>
            <w:r w:rsidR="00644D93">
              <w:rPr>
                <w:rFonts w:ascii="Times New Roman" w:hAnsi="Times New Roman"/>
                <w:sz w:val="22"/>
                <w:szCs w:val="22"/>
                <w:lang w:eastAsia="zh-CN"/>
              </w:rPr>
              <w:t xml:space="preserve">. </w:t>
            </w:r>
            <w:proofErr w:type="gramStart"/>
            <w:r w:rsidR="00644D93">
              <w:rPr>
                <w:rFonts w:ascii="Times New Roman" w:hAnsi="Times New Roman"/>
                <w:sz w:val="22"/>
                <w:szCs w:val="22"/>
                <w:lang w:eastAsia="zh-CN"/>
              </w:rPr>
              <w:t>Thus</w:t>
            </w:r>
            <w:proofErr w:type="gramEnd"/>
            <w:r w:rsidR="00644D93">
              <w:rPr>
                <w:rFonts w:ascii="Times New Roman" w:hAnsi="Times New Roman"/>
                <w:sz w:val="22"/>
                <w:szCs w:val="22"/>
                <w:lang w:eastAsia="zh-CN"/>
              </w:rPr>
              <w:t xml:space="preserve"> reducing the period may be counterproductive.</w:t>
            </w:r>
          </w:p>
        </w:tc>
      </w:tr>
      <w:tr w:rsidR="002442C9" w14:paraId="7147726A" w14:textId="77777777" w:rsidTr="006D769E">
        <w:tc>
          <w:tcPr>
            <w:tcW w:w="1720" w:type="dxa"/>
          </w:tcPr>
          <w:p w14:paraId="4816DF64" w14:textId="72DC5329" w:rsidR="002442C9" w:rsidRDefault="002442C9"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3084CA08" w14:textId="5DB21C6F" w:rsidR="002442C9" w:rsidRDefault="002442C9"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w:t>
            </w:r>
            <w:proofErr w:type="gramStart"/>
            <w:r>
              <w:rPr>
                <w:rFonts w:ascii="Times New Roman" w:hAnsi="Times New Roman"/>
                <w:sz w:val="22"/>
                <w:szCs w:val="22"/>
                <w:lang w:eastAsia="zh-CN"/>
              </w:rPr>
              <w:t>vivo, but</w:t>
            </w:r>
            <w:proofErr w:type="gramEnd"/>
            <w:r>
              <w:rPr>
                <w:rFonts w:ascii="Times New Roman" w:hAnsi="Times New Roman"/>
                <w:sz w:val="22"/>
                <w:szCs w:val="22"/>
                <w:lang w:eastAsia="zh-CN"/>
              </w:rPr>
              <w:t xml:space="preserve">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t>
            </w:r>
            <w:proofErr w:type="gramStart"/>
            <w:r>
              <w:rPr>
                <w:rFonts w:ascii="Times New Roman" w:hAnsi="Times New Roman"/>
                <w:sz w:val="22"/>
                <w:szCs w:val="22"/>
                <w:lang w:eastAsia="zh-CN"/>
              </w:rPr>
              <w:t>we’d</w:t>
            </w:r>
            <w:proofErr w:type="gramEnd"/>
            <w:r>
              <w:rPr>
                <w:rFonts w:ascii="Times New Roman" w:hAnsi="Times New Roman"/>
                <w:sz w:val="22"/>
                <w:szCs w:val="22"/>
                <w:lang w:eastAsia="zh-CN"/>
              </w:rPr>
              <w:t xml:space="preserve"> rather try to reduce the number of searching points as the most essential issue.  </w:t>
            </w:r>
          </w:p>
        </w:tc>
      </w:tr>
    </w:tbl>
    <w:p w14:paraId="6F599C1C" w14:textId="77777777" w:rsidR="001F2A09" w:rsidRDefault="001F2A09" w:rsidP="001F2A09">
      <w:pPr>
        <w:pStyle w:val="BodyText"/>
        <w:spacing w:after="0"/>
        <w:rPr>
          <w:rFonts w:ascii="Times New Roman" w:hAnsi="Times New Roman"/>
          <w:sz w:val="22"/>
          <w:szCs w:val="22"/>
          <w:lang w:eastAsia="zh-CN"/>
        </w:rPr>
      </w:pPr>
    </w:p>
    <w:p w14:paraId="4F8652A1" w14:textId="77777777" w:rsidR="003A6CBA" w:rsidRDefault="003A6CBA">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supporting wider initial BWP bandwidth options than supported in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PRACH sequence lengths (i.e., L=139, L=571 and L=1151) can be supported for 120 kHz considering the regulatory requirements in the unlicensed band but it needs to clarify whether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 xml:space="preserve">ϵ {139, 571, 1151} and all SCSs µ ϵ {3, 5, 6}, and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 xml:space="preserve">Observation: While L = 139/571/1151 is beneficial for 120 kHz PRACH from a coverage perspective, the longer sequence lengths (L = 571/1151) lead to excessive PRACH bandwidth for 480/960 kHz </w:t>
      </w:r>
      <w:proofErr w:type="gramStart"/>
      <w:r>
        <w:rPr>
          <w:rFonts w:eastAsia="SimSun"/>
          <w:lang w:eastAsia="zh-CN"/>
        </w:rPr>
        <w:t>PRACH, and</w:t>
      </w:r>
      <w:proofErr w:type="gramEnd"/>
      <w:r>
        <w:rPr>
          <w:rFonts w:eastAsia="SimSun"/>
          <w:lang w:eastAsia="zh-CN"/>
        </w:rPr>
        <w:t xml:space="preserve">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views on supported PRACH sequence lengths for each supported </w:t>
      </w:r>
      <w:proofErr w:type="gramStart"/>
      <w:r>
        <w:rPr>
          <w:rFonts w:ascii="Times New Roman" w:hAnsi="Times New Roman"/>
          <w:sz w:val="22"/>
          <w:szCs w:val="22"/>
          <w:lang w:eastAsia="zh-CN"/>
        </w:rPr>
        <w:t>SCS</w:t>
      </w:r>
      <w:proofErr w:type="gramEnd"/>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Sanechips, Huawei, </w:t>
      </w:r>
      <w:proofErr w:type="gramStart"/>
      <w:r>
        <w:rPr>
          <w:rFonts w:ascii="Times New Roman" w:hAnsi="Times New Roman"/>
          <w:sz w:val="22"/>
          <w:szCs w:val="22"/>
          <w:lang w:eastAsia="zh-CN"/>
        </w:rPr>
        <w:t>HiSilicon ,</w:t>
      </w:r>
      <w:proofErr w:type="gramEnd"/>
      <w:r>
        <w:rPr>
          <w:rFonts w:ascii="Times New Roman" w:hAnsi="Times New Roman"/>
          <w:sz w:val="22"/>
          <w:szCs w:val="22"/>
          <w:lang w:eastAsia="zh-CN"/>
        </w:rPr>
        <w:t xml:space="preserve">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supported PRACH sequence lengths for each supported </w:t>
      </w:r>
      <w:proofErr w:type="gramStart"/>
      <w:r>
        <w:rPr>
          <w:rFonts w:ascii="Times New Roman" w:hAnsi="Times New Roman"/>
          <w:sz w:val="22"/>
          <w:szCs w:val="22"/>
          <w:lang w:eastAsia="zh-CN"/>
        </w:rPr>
        <w:t>SCS</w:t>
      </w:r>
      <w:proofErr w:type="gramEnd"/>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687C1B0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SCS = 480 kHz and 960 kHz for non-initial access case</w:t>
            </w:r>
          </w:p>
          <w:p w14:paraId="1A1A77F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28E4D301"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w:t>
            </w:r>
            <w:proofErr w:type="gramStart"/>
            <w:r w:rsidRPr="004C2E3A">
              <w:rPr>
                <w:rFonts w:ascii="Times New Roman" w:hAnsi="Times New Roman"/>
                <w:sz w:val="22"/>
                <w:szCs w:val="22"/>
                <w:lang w:eastAsia="zh-CN"/>
              </w:rPr>
              <w:t>all of</w:t>
            </w:r>
            <w:proofErr w:type="gramEnd"/>
            <w:r w:rsidRPr="004C2E3A">
              <w:rPr>
                <w:rFonts w:ascii="Times New Roman" w:hAnsi="Times New Roman"/>
                <w:sz w:val="22"/>
                <w:szCs w:val="22"/>
                <w:lang w:eastAsia="zh-CN"/>
              </w:rPr>
              <w:t xml:space="preserve">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scs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DDCEE5" w14:textId="16DFCFD6" w:rsidR="00146980" w:rsidRPr="00AF27F3" w:rsidRDefault="00146980"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0BFC4ECF"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07366B5" w14:textId="56CE829D" w:rsidR="00793B91" w:rsidRPr="00AF27F3"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311E4EEB" w14:textId="5DCF5577" w:rsidR="000E331F" w:rsidRPr="004C11F7"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89247DC" w14:textId="57BBFBE6"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w:t>
            </w:r>
            <w:proofErr w:type="gramStart"/>
            <w:r>
              <w:rPr>
                <w:rFonts w:ascii="Times New Roman" w:hAnsi="Times New Roman"/>
                <w:sz w:val="22"/>
                <w:szCs w:val="22"/>
                <w:lang w:eastAsia="zh-CN"/>
              </w:rPr>
              <w:t xml:space="preserve">all </w:t>
            </w:r>
            <w:r w:rsidRPr="004620CD">
              <w:rPr>
                <w:rFonts w:ascii="Times New Roman" w:hAnsi="Times New Roman"/>
                <w:sz w:val="22"/>
                <w:szCs w:val="22"/>
                <w:lang w:eastAsia="zh-CN"/>
              </w:rPr>
              <w:t xml:space="preserve"> PRACH</w:t>
            </w:r>
            <w:proofErr w:type="gramEnd"/>
            <w:r w:rsidRPr="004620CD">
              <w:rPr>
                <w:rFonts w:ascii="Times New Roman" w:hAnsi="Times New Roman"/>
                <w:sz w:val="22"/>
                <w:szCs w:val="22"/>
                <w:lang w:eastAsia="zh-CN"/>
              </w:rPr>
              <w:t xml:space="preserve"> format A, B, C.</w:t>
            </w:r>
          </w:p>
        </w:tc>
      </w:tr>
      <w:tr w:rsidR="00E82B64" w:rsidRPr="006818F8" w14:paraId="51593CCA" w14:textId="77777777" w:rsidTr="002F017E">
        <w:tc>
          <w:tcPr>
            <w:tcW w:w="1345" w:type="dxa"/>
          </w:tcPr>
          <w:p w14:paraId="7343EC37" w14:textId="441A63AC"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BodyText"/>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3FCBF29" w14:textId="77777777" w:rsidR="00C95837" w:rsidRDefault="00C95837" w:rsidP="00C95837">
            <w:pPr>
              <w:pStyle w:val="BodyText"/>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see any compelling reason to support higher than 120 kHz SCS for RACH transmission. </w:t>
            </w:r>
          </w:p>
          <w:p w14:paraId="723E8612" w14:textId="77777777" w:rsidR="00C95837" w:rsidRDefault="00C95837" w:rsidP="00C95837">
            <w:pPr>
              <w:pStyle w:val="BodyText"/>
              <w:spacing w:after="0"/>
              <w:rPr>
                <w:rFonts w:ascii="Times New Roman" w:hAnsi="Times New Roman"/>
                <w:sz w:val="22"/>
                <w:szCs w:val="22"/>
                <w:lang w:eastAsia="zh-CN"/>
              </w:rPr>
            </w:pPr>
            <w:r w:rsidRPr="00CE1173">
              <w:rPr>
                <w:rFonts w:ascii="Times New Roman" w:hAnsi="Times New Roman"/>
                <w:b/>
                <w:sz w:val="22"/>
                <w:szCs w:val="22"/>
                <w:lang w:eastAsia="zh-CN"/>
              </w:rPr>
              <w:lastRenderedPageBreak/>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2BD215A" w14:textId="6B4AD67B"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10683A72" w14:textId="77777777" w:rsidR="000A7FC0" w:rsidRPr="000A7FC0" w:rsidRDefault="000A7FC0" w:rsidP="000A7FC0">
            <w:pPr>
              <w:pStyle w:val="BodyText"/>
              <w:rPr>
                <w:rFonts w:ascii="Times New Roman" w:hAnsi="Times New Roman"/>
                <w:sz w:val="22"/>
                <w:szCs w:val="22"/>
                <w:lang w:eastAsia="zh-CN"/>
              </w:rPr>
            </w:pPr>
            <w:r w:rsidRPr="000A7FC0">
              <w:rPr>
                <w:rFonts w:ascii="Times New Roman" w:hAnsi="Times New Roman"/>
                <w:sz w:val="22"/>
                <w:szCs w:val="22"/>
                <w:lang w:eastAsia="zh-CN"/>
              </w:rPr>
              <w:t xml:space="preserve">PRACH SCS: support only 120 kHz, since utilization of 120 kHz will not prevent data channel from adopting higher </w:t>
            </w:r>
            <w:proofErr w:type="gramStart"/>
            <w:r w:rsidRPr="000A7FC0">
              <w:rPr>
                <w:rFonts w:ascii="Times New Roman" w:hAnsi="Times New Roman"/>
                <w:sz w:val="22"/>
                <w:szCs w:val="22"/>
                <w:lang w:eastAsia="zh-CN"/>
              </w:rPr>
              <w:t>SCS</w:t>
            </w:r>
            <w:proofErr w:type="gramEnd"/>
          </w:p>
          <w:p w14:paraId="6E7AE19A" w14:textId="0996DBCB"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0D1BFB18" w:rsidR="00E82F34" w:rsidRDefault="00E82F34">
      <w:pPr>
        <w:pStyle w:val="BodyText"/>
        <w:spacing w:after="0"/>
        <w:rPr>
          <w:rFonts w:ascii="Times New Roman" w:hAnsi="Times New Roman"/>
          <w:sz w:val="22"/>
          <w:szCs w:val="22"/>
          <w:lang w:eastAsia="zh-CN"/>
        </w:rPr>
      </w:pPr>
    </w:p>
    <w:p w14:paraId="47769C0D" w14:textId="77777777" w:rsidR="00EF3BEF" w:rsidRDefault="00EF3BEF" w:rsidP="00EF3BE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BodyText"/>
        <w:spacing w:after="0"/>
        <w:rPr>
          <w:rFonts w:ascii="Times New Roman" w:hAnsi="Times New Roman"/>
          <w:sz w:val="22"/>
          <w:szCs w:val="22"/>
          <w:lang w:eastAsia="zh-CN"/>
        </w:rPr>
      </w:pPr>
    </w:p>
    <w:p w14:paraId="1CAFF2F2" w14:textId="7F9EB715" w:rsidR="007C045E" w:rsidRDefault="007C045E" w:rsidP="007C045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0D2AC5">
        <w:rPr>
          <w:rFonts w:ascii="Times New Roman" w:hAnsi="Times New Roman"/>
          <w:sz w:val="22"/>
          <w:szCs w:val="22"/>
          <w:lang w:eastAsia="zh-CN"/>
        </w:rPr>
        <w:t xml:space="preserve">. </w:t>
      </w:r>
      <w:r>
        <w:rPr>
          <w:rFonts w:ascii="Times New Roman" w:hAnsi="Times New Roman"/>
          <w:sz w:val="22"/>
          <w:szCs w:val="22"/>
          <w:lang w:eastAsia="zh-CN"/>
        </w:rPr>
        <w:t>Further discuss on following statement (as a starting point for further discussion):</w:t>
      </w:r>
    </w:p>
    <w:p w14:paraId="4F7E8800" w14:textId="7B1B2383" w:rsidR="00E3390F" w:rsidRDefault="00E3390F" w:rsidP="00E3390F">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note: assume no additional agreement is needed to support L=139, 571, and 1151 for 120kHz PRACH SCS.</w:t>
      </w:r>
    </w:p>
    <w:p w14:paraId="5B2E5618" w14:textId="5D12E4F5"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BodyText"/>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BodyText"/>
        <w:spacing w:after="0"/>
        <w:rPr>
          <w:rFonts w:ascii="Times New Roman" w:hAnsi="Times New Roman"/>
          <w:sz w:val="22"/>
          <w:szCs w:val="22"/>
          <w:lang w:eastAsia="zh-CN"/>
        </w:rPr>
      </w:pPr>
    </w:p>
    <w:p w14:paraId="5BC93BAF" w14:textId="77777777" w:rsidR="006D769E" w:rsidRDefault="006D769E" w:rsidP="006D769E">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F32C86E" w14:textId="19D2B75D" w:rsidR="00292DA3" w:rsidRDefault="00292DA3" w:rsidP="00292DA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3D13C3B" w14:textId="4D008E48" w:rsidR="00360217" w:rsidRDefault="00360217" w:rsidP="00292DA3">
      <w:pPr>
        <w:pStyle w:val="BodyText"/>
        <w:spacing w:after="0"/>
        <w:rPr>
          <w:rFonts w:ascii="Times New Roman" w:hAnsi="Times New Roman"/>
          <w:sz w:val="22"/>
          <w:szCs w:val="22"/>
          <w:lang w:eastAsia="zh-CN"/>
        </w:rPr>
      </w:pPr>
    </w:p>
    <w:p w14:paraId="455D7C04" w14:textId="176C8739" w:rsidR="00360217" w:rsidRPr="0064666A" w:rsidRDefault="00360217" w:rsidP="00360217">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-1</w:t>
      </w:r>
      <w:r>
        <w:rPr>
          <w:lang w:eastAsia="zh-CN"/>
        </w:rPr>
        <w:t xml:space="preserve"> (original)</w:t>
      </w:r>
    </w:p>
    <w:p w14:paraId="679B558E" w14:textId="77777777" w:rsidR="00292DA3" w:rsidRDefault="00292DA3" w:rsidP="00292DA3">
      <w:pPr>
        <w:pStyle w:val="BodyText"/>
        <w:numPr>
          <w:ilvl w:val="0"/>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note: assume no additional agreement is needed to support L=139, 571, and 1151 for 120kHz PRACH SCS.</w:t>
      </w:r>
    </w:p>
    <w:p w14:paraId="4D2E0B91"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A7E917D" w14:textId="77777777" w:rsidR="00292DA3" w:rsidRPr="00922BDC" w:rsidRDefault="00292DA3" w:rsidP="00292DA3">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086B49AA" w14:textId="16F5C5B8" w:rsidR="00292DA3" w:rsidRDefault="00292DA3" w:rsidP="006D769E">
      <w:pPr>
        <w:pStyle w:val="BodyText"/>
        <w:spacing w:after="0"/>
        <w:rPr>
          <w:rFonts w:ascii="Times New Roman" w:hAnsi="Times New Roman"/>
          <w:sz w:val="22"/>
          <w:szCs w:val="22"/>
          <w:lang w:eastAsia="zh-CN"/>
        </w:rPr>
      </w:pPr>
    </w:p>
    <w:p w14:paraId="1D78E250" w14:textId="2B33982A" w:rsidR="00360217" w:rsidRPr="0064666A" w:rsidRDefault="00360217" w:rsidP="00360217">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2 (updated)</w:t>
      </w:r>
    </w:p>
    <w:p w14:paraId="0E900304" w14:textId="77777777" w:rsidR="00607BC0" w:rsidRPr="00607BC0" w:rsidRDefault="00607BC0" w:rsidP="00607BC0">
      <w:pPr>
        <w:pStyle w:val="BodyText"/>
        <w:numPr>
          <w:ilvl w:val="0"/>
          <w:numId w:val="6"/>
        </w:numPr>
        <w:spacing w:after="0"/>
        <w:rPr>
          <w:rFonts w:ascii="Times New Roman" w:hAnsi="Times New Roman"/>
          <w:strike/>
          <w:color w:val="C00000"/>
          <w:sz w:val="22"/>
          <w:szCs w:val="22"/>
          <w:lang w:eastAsia="zh-CN"/>
        </w:rPr>
      </w:pPr>
      <w:proofErr w:type="gramStart"/>
      <w:r w:rsidRPr="00607BC0">
        <w:rPr>
          <w:rFonts w:ascii="Times New Roman" w:hAnsi="Times New Roman"/>
          <w:strike/>
          <w:color w:val="C00000"/>
          <w:sz w:val="22"/>
          <w:szCs w:val="22"/>
          <w:lang w:eastAsia="zh-CN"/>
        </w:rPr>
        <w:t>Moderator</w:t>
      </w:r>
      <w:proofErr w:type="gramEnd"/>
      <w:r w:rsidRPr="00607BC0">
        <w:rPr>
          <w:rFonts w:ascii="Times New Roman" w:hAnsi="Times New Roman"/>
          <w:strike/>
          <w:color w:val="C00000"/>
          <w:sz w:val="22"/>
          <w:szCs w:val="22"/>
          <w:lang w:eastAsia="zh-CN"/>
        </w:rPr>
        <w:t xml:space="preserve"> note: assume no additional agreement is needed to support L=139, 571, and 1151 for 120kHz PRACH SCS </w:t>
      </w:r>
    </w:p>
    <w:p w14:paraId="69557AAE" w14:textId="3E5764FD" w:rsidR="00607BC0" w:rsidRPr="00EA7633" w:rsidRDefault="00EA7633" w:rsidP="00607BC0">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59F7AE5E" w14:textId="242BDAA6" w:rsidR="00607BC0" w:rsidRDefault="00EA7633" w:rsidP="00607BC0">
      <w:pPr>
        <w:pStyle w:val="BodyText"/>
        <w:numPr>
          <w:ilvl w:val="0"/>
          <w:numId w:val="6"/>
        </w:numPr>
        <w:spacing w:after="0"/>
        <w:rPr>
          <w:rFonts w:ascii="Times New Roman" w:hAnsi="Times New Roman"/>
          <w:sz w:val="22"/>
          <w:szCs w:val="22"/>
          <w:lang w:eastAsia="zh-CN"/>
        </w:rPr>
      </w:pPr>
      <w:r w:rsidRPr="00EA7633">
        <w:rPr>
          <w:rFonts w:ascii="Times New Roman" w:hAnsi="Times New Roman"/>
          <w:color w:val="C00000"/>
          <w:sz w:val="22"/>
          <w:szCs w:val="22"/>
          <w:u w:val="single"/>
          <w:lang w:eastAsia="zh-CN"/>
        </w:rPr>
        <w:t xml:space="preserve">For </w:t>
      </w:r>
      <w:r>
        <w:rPr>
          <w:rFonts w:ascii="Times New Roman" w:hAnsi="Times New Roman"/>
          <w:color w:val="C00000"/>
          <w:sz w:val="22"/>
          <w:szCs w:val="22"/>
          <w:u w:val="single"/>
          <w:lang w:eastAsia="zh-CN"/>
        </w:rPr>
        <w:t xml:space="preserve">at least </w:t>
      </w:r>
      <w:r w:rsidRPr="00EA7633">
        <w:rPr>
          <w:rFonts w:ascii="Times New Roman" w:hAnsi="Times New Roman"/>
          <w:color w:val="C00000"/>
          <w:sz w:val="22"/>
          <w:szCs w:val="22"/>
          <w:u w:val="single"/>
          <w:lang w:eastAsia="zh-CN"/>
        </w:rPr>
        <w:t xml:space="preserve">non-initial access use cases, </w:t>
      </w:r>
      <w:r>
        <w:rPr>
          <w:rFonts w:ascii="Times New Roman" w:hAnsi="Times New Roman"/>
          <w:color w:val="C00000"/>
          <w:sz w:val="22"/>
          <w:szCs w:val="22"/>
          <w:u w:val="single"/>
          <w:lang w:eastAsia="zh-CN"/>
        </w:rPr>
        <w:t xml:space="preserve">support </w:t>
      </w:r>
      <w:r w:rsidR="00607BC0" w:rsidRPr="00EA7633">
        <w:rPr>
          <w:rFonts w:ascii="Times New Roman" w:hAnsi="Times New Roman"/>
          <w:strike/>
          <w:color w:val="C00000"/>
          <w:sz w:val="22"/>
          <w:szCs w:val="22"/>
          <w:lang w:eastAsia="zh-CN"/>
        </w:rPr>
        <w:t>Support</w:t>
      </w:r>
      <w:r w:rsidR="00607BC0">
        <w:rPr>
          <w:rFonts w:ascii="Times New Roman" w:hAnsi="Times New Roman"/>
          <w:sz w:val="22"/>
          <w:szCs w:val="22"/>
          <w:lang w:eastAsia="zh-CN"/>
        </w:rPr>
        <w:t xml:space="preserve"> </w:t>
      </w:r>
      <w:r w:rsidR="00607BC0" w:rsidRPr="00EA7633">
        <w:rPr>
          <w:rFonts w:ascii="Times New Roman" w:hAnsi="Times New Roman"/>
          <w:strike/>
          <w:color w:val="C00000"/>
          <w:sz w:val="22"/>
          <w:szCs w:val="22"/>
          <w:lang w:eastAsia="zh-CN"/>
        </w:rPr>
        <w:t>at least</w:t>
      </w:r>
      <w:r w:rsidR="00607BC0" w:rsidRPr="00EA7633">
        <w:rPr>
          <w:rFonts w:ascii="Times New Roman" w:hAnsi="Times New Roman"/>
          <w:color w:val="C00000"/>
          <w:sz w:val="22"/>
          <w:szCs w:val="22"/>
          <w:lang w:eastAsia="zh-CN"/>
        </w:rPr>
        <w:t xml:space="preserve"> </w:t>
      </w:r>
      <w:r w:rsidR="00607BC0">
        <w:rPr>
          <w:rFonts w:ascii="Times New Roman" w:hAnsi="Times New Roman"/>
          <w:sz w:val="22"/>
          <w:szCs w:val="22"/>
          <w:lang w:eastAsia="zh-CN"/>
        </w:rPr>
        <w:t>480 and 960 kHz PRACH SCS with sequence length L=139 for PRACH Formats A1~A3, B1~B4, C0, and C2.</w:t>
      </w:r>
    </w:p>
    <w:p w14:paraId="0DE933C7" w14:textId="37A14709" w:rsidR="00607BC0" w:rsidRDefault="00607BC0" w:rsidP="00607BC0">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412EE72E" w14:textId="3F67B16B" w:rsidR="00EA7633" w:rsidRPr="00EA7633" w:rsidRDefault="00EA7633" w:rsidP="00607BC0">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lastRenderedPageBreak/>
        <w:t>FFS: Support of 480 and 960 kHz PRACH SCS for initial access use cases</w:t>
      </w:r>
    </w:p>
    <w:p w14:paraId="6DAED7D7" w14:textId="5508CB72" w:rsidR="00292DA3" w:rsidRDefault="00292DA3" w:rsidP="006D769E">
      <w:pPr>
        <w:pStyle w:val="BodyText"/>
        <w:spacing w:after="0"/>
        <w:rPr>
          <w:rFonts w:ascii="Times New Roman" w:hAnsi="Times New Roman"/>
          <w:sz w:val="22"/>
          <w:szCs w:val="22"/>
          <w:lang w:eastAsia="zh-CN"/>
        </w:rPr>
      </w:pPr>
    </w:p>
    <w:p w14:paraId="0B2B10C7" w14:textId="481E7673" w:rsidR="00EA7633" w:rsidRPr="0064666A" w:rsidRDefault="00EA7633" w:rsidP="00EA763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3 (</w:t>
      </w:r>
      <w:r w:rsidR="00CF34C2">
        <w:rPr>
          <w:lang w:eastAsia="zh-CN"/>
        </w:rPr>
        <w:t xml:space="preserve">alternative </w:t>
      </w:r>
      <w:r>
        <w:rPr>
          <w:lang w:eastAsia="zh-CN"/>
        </w:rPr>
        <w:t>update</w:t>
      </w:r>
      <w:r w:rsidR="00CF34C2">
        <w:rPr>
          <w:lang w:eastAsia="zh-CN"/>
        </w:rPr>
        <w:t xml:space="preserve"> of 2-1-1</w:t>
      </w:r>
      <w:r>
        <w:rPr>
          <w:lang w:eastAsia="zh-CN"/>
        </w:rPr>
        <w:t>)</w:t>
      </w:r>
    </w:p>
    <w:p w14:paraId="0E2F53E6" w14:textId="77777777" w:rsidR="00EA7633" w:rsidRPr="00607BC0" w:rsidRDefault="00EA7633" w:rsidP="00EA7633">
      <w:pPr>
        <w:pStyle w:val="BodyText"/>
        <w:numPr>
          <w:ilvl w:val="0"/>
          <w:numId w:val="6"/>
        </w:numPr>
        <w:spacing w:after="0"/>
        <w:rPr>
          <w:rFonts w:ascii="Times New Roman" w:hAnsi="Times New Roman"/>
          <w:strike/>
          <w:color w:val="C00000"/>
          <w:sz w:val="22"/>
          <w:szCs w:val="22"/>
          <w:lang w:eastAsia="zh-CN"/>
        </w:rPr>
      </w:pPr>
      <w:proofErr w:type="gramStart"/>
      <w:r w:rsidRPr="00607BC0">
        <w:rPr>
          <w:rFonts w:ascii="Times New Roman" w:hAnsi="Times New Roman"/>
          <w:strike/>
          <w:color w:val="C00000"/>
          <w:sz w:val="22"/>
          <w:szCs w:val="22"/>
          <w:lang w:eastAsia="zh-CN"/>
        </w:rPr>
        <w:t>Moderator</w:t>
      </w:r>
      <w:proofErr w:type="gramEnd"/>
      <w:r w:rsidRPr="00607BC0">
        <w:rPr>
          <w:rFonts w:ascii="Times New Roman" w:hAnsi="Times New Roman"/>
          <w:strike/>
          <w:color w:val="C00000"/>
          <w:sz w:val="22"/>
          <w:szCs w:val="22"/>
          <w:lang w:eastAsia="zh-CN"/>
        </w:rPr>
        <w:t xml:space="preserve"> note: assume no additional agreement is needed to support L=139, 571, and 1151 for 120kHz PRACH SCS </w:t>
      </w:r>
    </w:p>
    <w:p w14:paraId="48B25B79" w14:textId="77777777" w:rsidR="00EA7633" w:rsidRPr="00EA7633" w:rsidRDefault="00EA7633" w:rsidP="00EA7633">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7D6BFE48" w14:textId="02A85BB0" w:rsidR="00EA7633" w:rsidRDefault="00EA7633" w:rsidP="00EA7633">
      <w:pPr>
        <w:pStyle w:val="BodyText"/>
        <w:numPr>
          <w:ilvl w:val="1"/>
          <w:numId w:val="6"/>
        </w:numPr>
        <w:spacing w:after="0"/>
        <w:rPr>
          <w:rFonts w:ascii="Times New Roman" w:hAnsi="Times New Roman"/>
          <w:sz w:val="22"/>
          <w:szCs w:val="22"/>
          <w:lang w:eastAsia="zh-CN"/>
        </w:rPr>
      </w:pPr>
      <w:r w:rsidRPr="00CF34C2">
        <w:rPr>
          <w:rFonts w:ascii="Times New Roman" w:hAnsi="Times New Roman"/>
          <w:color w:val="0070C0"/>
          <w:sz w:val="22"/>
          <w:szCs w:val="22"/>
          <w:u w:val="single"/>
          <w:lang w:eastAsia="zh-CN"/>
        </w:rPr>
        <w:t xml:space="preserve">FFS: support </w:t>
      </w:r>
      <w:r w:rsidRPr="00CF34C2">
        <w:rPr>
          <w:rFonts w:ascii="Times New Roman" w:hAnsi="Times New Roman"/>
          <w:strike/>
          <w:color w:val="0070C0"/>
          <w:sz w:val="22"/>
          <w:szCs w:val="22"/>
          <w:lang w:eastAsia="zh-CN"/>
        </w:rPr>
        <w:t>Support</w:t>
      </w:r>
      <w:r w:rsidRPr="00CF34C2">
        <w:rPr>
          <w:rFonts w:ascii="Times New Roman" w:hAnsi="Times New Roman"/>
          <w:color w:val="0070C0"/>
          <w:sz w:val="22"/>
          <w:szCs w:val="22"/>
          <w:lang w:eastAsia="zh-CN"/>
        </w:rPr>
        <w:t xml:space="preserve"> </w:t>
      </w:r>
      <w:r w:rsidRPr="00CF34C2">
        <w:rPr>
          <w:rFonts w:ascii="Times New Roman" w:hAnsi="Times New Roman"/>
          <w:strike/>
          <w:color w:val="0070C0"/>
          <w:sz w:val="22"/>
          <w:szCs w:val="22"/>
          <w:lang w:eastAsia="zh-CN"/>
        </w:rPr>
        <w:t>at least</w:t>
      </w:r>
      <w:r w:rsidRPr="00CF34C2">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306FB61" w14:textId="77777777" w:rsidR="00EA7633" w:rsidRPr="00EA7633" w:rsidRDefault="00EA7633" w:rsidP="00EA7633">
      <w:pPr>
        <w:pStyle w:val="BodyText"/>
        <w:numPr>
          <w:ilvl w:val="1"/>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2DE68F62" w14:textId="0DB1ED1D" w:rsidR="00EA7633" w:rsidRPr="00CF34C2" w:rsidRDefault="00EA7633" w:rsidP="00EA7633">
      <w:pPr>
        <w:pStyle w:val="BodyText"/>
        <w:numPr>
          <w:ilvl w:val="1"/>
          <w:numId w:val="6"/>
        </w:numPr>
        <w:spacing w:after="0"/>
        <w:rPr>
          <w:rFonts w:ascii="Times New Roman" w:hAnsi="Times New Roman"/>
          <w:color w:val="0070C0"/>
          <w:sz w:val="22"/>
          <w:szCs w:val="22"/>
          <w:u w:val="single"/>
          <w:lang w:eastAsia="zh-CN"/>
        </w:rPr>
      </w:pPr>
      <w:r w:rsidRPr="00CF34C2">
        <w:rPr>
          <w:rFonts w:ascii="Times New Roman" w:hAnsi="Times New Roman"/>
          <w:color w:val="0070C0"/>
          <w:sz w:val="22"/>
          <w:szCs w:val="22"/>
          <w:u w:val="single"/>
          <w:lang w:eastAsia="zh-CN"/>
        </w:rPr>
        <w:t>FFS: whether 480 and 960 kHz PRACH SCS are applicable for initial access and/or non-initial access use cases</w:t>
      </w:r>
    </w:p>
    <w:p w14:paraId="4D71AFFA" w14:textId="0EAB6E52" w:rsidR="00360217" w:rsidRDefault="00360217" w:rsidP="006D769E">
      <w:pPr>
        <w:pStyle w:val="BodyText"/>
        <w:spacing w:after="0"/>
        <w:rPr>
          <w:rFonts w:ascii="Times New Roman" w:hAnsi="Times New Roman"/>
          <w:sz w:val="22"/>
          <w:szCs w:val="22"/>
          <w:lang w:eastAsia="zh-CN"/>
        </w:rPr>
      </w:pPr>
    </w:p>
    <w:p w14:paraId="61B4088B" w14:textId="2541453E" w:rsidR="00EA7633" w:rsidRDefault="00EA7633" w:rsidP="006D769E">
      <w:pPr>
        <w:pStyle w:val="BodyText"/>
        <w:spacing w:after="0"/>
        <w:rPr>
          <w:rFonts w:ascii="Times New Roman" w:hAnsi="Times New Roman"/>
          <w:sz w:val="22"/>
          <w:szCs w:val="22"/>
          <w:lang w:eastAsia="zh-CN"/>
        </w:rPr>
      </w:pPr>
    </w:p>
    <w:p w14:paraId="6B9DD94A" w14:textId="6D0AF87D" w:rsidR="00793DA9" w:rsidRPr="0064666A" w:rsidRDefault="00793DA9" w:rsidP="00793DA9">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4 (</w:t>
      </w:r>
      <w:r w:rsidR="00A366DA">
        <w:rPr>
          <w:lang w:eastAsia="zh-CN"/>
        </w:rPr>
        <w:t xml:space="preserve">separate proposal, </w:t>
      </w:r>
      <w:r w:rsidR="00CF34C2">
        <w:rPr>
          <w:lang w:eastAsia="zh-CN"/>
        </w:rPr>
        <w:t>addition of condition to</w:t>
      </w:r>
      <w:r>
        <w:rPr>
          <w:lang w:eastAsia="zh-CN"/>
        </w:rPr>
        <w:t xml:space="preserve"> 2-1-2)</w:t>
      </w:r>
    </w:p>
    <w:p w14:paraId="23FBAF5E" w14:textId="26AECFFC" w:rsidR="00793DA9" w:rsidRPr="00793DA9" w:rsidRDefault="00840C14" w:rsidP="00793DA9">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Note: </w:t>
      </w:r>
      <w:r w:rsidR="00793DA9" w:rsidRPr="00793DA9">
        <w:rPr>
          <w:rFonts w:ascii="Times New Roman" w:hAnsi="Times New Roman"/>
          <w:color w:val="0070C0"/>
          <w:sz w:val="22"/>
          <w:szCs w:val="22"/>
          <w:u w:val="single"/>
          <w:lang w:eastAsia="zh-CN"/>
        </w:rPr>
        <w:t>480 and 960 kHz PRACH SCS for initial access use cases is assumed to be supported if SCS 480 and 960 kHz are accepted for SSB for initial access cases</w:t>
      </w:r>
    </w:p>
    <w:p w14:paraId="540A21BB" w14:textId="6956B6BF" w:rsidR="00793DA9" w:rsidRDefault="00793DA9" w:rsidP="006D769E">
      <w:pPr>
        <w:pStyle w:val="BodyText"/>
        <w:spacing w:after="0"/>
        <w:rPr>
          <w:rFonts w:ascii="Times New Roman" w:hAnsi="Times New Roman"/>
          <w:sz w:val="22"/>
          <w:szCs w:val="22"/>
          <w:lang w:eastAsia="zh-CN"/>
        </w:rPr>
      </w:pPr>
    </w:p>
    <w:p w14:paraId="3EADAC35" w14:textId="77777777" w:rsidR="00CF34C2" w:rsidRDefault="00CF34C2" w:rsidP="006D769E">
      <w:pPr>
        <w:pStyle w:val="BodyText"/>
        <w:spacing w:after="0"/>
        <w:rPr>
          <w:rFonts w:ascii="Times New Roman" w:hAnsi="Times New Roman"/>
          <w:sz w:val="22"/>
          <w:szCs w:val="22"/>
          <w:lang w:eastAsia="zh-CN"/>
        </w:rPr>
      </w:pPr>
    </w:p>
    <w:p w14:paraId="2090BC8B" w14:textId="77777777" w:rsidR="00793DA9" w:rsidRDefault="00793DA9" w:rsidP="006D76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6D769E" w14:paraId="1AE65255" w14:textId="77777777" w:rsidTr="006D769E">
        <w:tc>
          <w:tcPr>
            <w:tcW w:w="1720" w:type="dxa"/>
            <w:shd w:val="clear" w:color="auto" w:fill="FBE4D5" w:themeFill="accent2" w:themeFillTint="33"/>
          </w:tcPr>
          <w:p w14:paraId="325EA3BD"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3BC53C3"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D769E" w14:paraId="29395EB6" w14:textId="77777777" w:rsidTr="006D769E">
        <w:tc>
          <w:tcPr>
            <w:tcW w:w="1720" w:type="dxa"/>
          </w:tcPr>
          <w:p w14:paraId="10F14F56" w14:textId="503D963E"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9270177" w14:textId="289DC4A8"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47D6286" w14:textId="1DA59247" w:rsidR="00A95095"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322A09" w14:paraId="1876C298" w14:textId="77777777" w:rsidTr="006D769E">
        <w:tc>
          <w:tcPr>
            <w:tcW w:w="1720" w:type="dxa"/>
          </w:tcPr>
          <w:p w14:paraId="2D1AD1B7" w14:textId="1325F43E"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8B56D45" w14:textId="61B023DC"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3D5C9965" w14:textId="15C7FA75"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sidRPr="00322A09">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07C0DA88" w14:textId="1B73D5FB" w:rsidR="00322A09" w:rsidRDefault="00322A09" w:rsidP="00322A09">
            <w:pPr>
              <w:pStyle w:val="BodyText"/>
              <w:numPr>
                <w:ilvl w:val="0"/>
                <w:numId w:val="2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0C8C5B57" w14:textId="45E4C777" w:rsidR="00322A09" w:rsidRDefault="00322A09" w:rsidP="00322A09">
            <w:pPr>
              <w:pStyle w:val="BodyText"/>
              <w:numPr>
                <w:ilvl w:val="1"/>
                <w:numId w:val="23"/>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EC333E" w14:textId="0DA9731F" w:rsidR="00322A09" w:rsidRPr="00322A09" w:rsidRDefault="00322A09" w:rsidP="00322A09">
            <w:pPr>
              <w:pStyle w:val="BodyText"/>
              <w:numPr>
                <w:ilvl w:val="1"/>
                <w:numId w:val="23"/>
              </w:numPr>
              <w:spacing w:after="0"/>
              <w:rPr>
                <w:rFonts w:ascii="Times New Roman" w:hAnsi="Times New Roman"/>
                <w:color w:val="FF0000"/>
                <w:sz w:val="22"/>
                <w:szCs w:val="22"/>
                <w:lang w:eastAsia="zh-CN"/>
              </w:rPr>
            </w:pPr>
            <w:r w:rsidRPr="00322A09">
              <w:rPr>
                <w:rFonts w:ascii="Times New Roman" w:hAnsi="Times New Roman"/>
                <w:color w:val="FF0000"/>
                <w:sz w:val="22"/>
                <w:szCs w:val="22"/>
                <w:lang w:eastAsia="zh-CN"/>
              </w:rPr>
              <w:t>FFS: Support of 480 and 960 kHz PRACH SCS for initial access use cases</w:t>
            </w:r>
          </w:p>
        </w:tc>
      </w:tr>
      <w:tr w:rsidR="00270257" w14:paraId="5C0551EF" w14:textId="77777777" w:rsidTr="006D769E">
        <w:tc>
          <w:tcPr>
            <w:tcW w:w="1720" w:type="dxa"/>
          </w:tcPr>
          <w:p w14:paraId="5F4AE2A9" w14:textId="14AEC59C" w:rsidR="00270257" w:rsidRPr="00270257" w:rsidRDefault="00270257"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sidR="00712059">
              <w:rPr>
                <w:rFonts w:ascii="Times New Roman" w:eastAsiaTheme="minorEastAsia" w:hAnsi="Times New Roman"/>
                <w:sz w:val="22"/>
                <w:szCs w:val="22"/>
                <w:lang w:eastAsia="ko-KR"/>
              </w:rPr>
              <w:t xml:space="preserve"> Electronics</w:t>
            </w:r>
          </w:p>
        </w:tc>
        <w:tc>
          <w:tcPr>
            <w:tcW w:w="8175" w:type="dxa"/>
          </w:tcPr>
          <w:p w14:paraId="4B28CA71" w14:textId="699F3C14" w:rsidR="00270257" w:rsidRDefault="00712059" w:rsidP="0071205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sidR="00270257">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 xml:space="preserve">Meanwhile, </w:t>
            </w:r>
            <w:r w:rsidR="00270257">
              <w:rPr>
                <w:rFonts w:ascii="Times New Roman" w:eastAsiaTheme="minorEastAsia" w:hAnsi="Times New Roman"/>
                <w:sz w:val="22"/>
                <w:szCs w:val="22"/>
                <w:lang w:eastAsia="ko-KR"/>
              </w:rPr>
              <w:t xml:space="preserve">whether to support 480 and 960 kHz PRACH SCS should be </w:t>
            </w:r>
            <w:r w:rsidR="001455B3">
              <w:rPr>
                <w:rFonts w:ascii="Times New Roman" w:eastAsiaTheme="minorEastAsia" w:hAnsi="Times New Roman"/>
                <w:sz w:val="22"/>
                <w:szCs w:val="22"/>
                <w:lang w:eastAsia="ko-KR"/>
              </w:rPr>
              <w:t>discussed</w:t>
            </w:r>
            <w:r>
              <w:rPr>
                <w:rFonts w:ascii="Times New Roman" w:eastAsiaTheme="minorEastAsia" w:hAnsi="Times New Roman"/>
                <w:sz w:val="22"/>
                <w:szCs w:val="22"/>
                <w:lang w:eastAsia="ko-KR"/>
              </w:rPr>
              <w:t xml:space="preserve"> with SSB</w:t>
            </w:r>
            <w:r w:rsidR="004F471A">
              <w:rPr>
                <w:rFonts w:ascii="Times New Roman" w:eastAsiaTheme="minorEastAsia" w:hAnsi="Times New Roman"/>
                <w:sz w:val="22"/>
                <w:szCs w:val="22"/>
                <w:lang w:eastAsia="ko-KR"/>
              </w:rPr>
              <w:t xml:space="preserve"> SCS</w:t>
            </w:r>
            <w:r>
              <w:rPr>
                <w:rFonts w:ascii="Times New Roman" w:eastAsiaTheme="minorEastAsia" w:hAnsi="Times New Roman"/>
                <w:sz w:val="22"/>
                <w:szCs w:val="22"/>
                <w:lang w:eastAsia="ko-KR"/>
              </w:rPr>
              <w:t>. Th</w:t>
            </w:r>
            <w:r w:rsidR="001455B3">
              <w:rPr>
                <w:rFonts w:ascii="Times New Roman" w:eastAsiaTheme="minorEastAsia" w:hAnsi="Times New Roman"/>
                <w:sz w:val="22"/>
                <w:szCs w:val="22"/>
                <w:lang w:eastAsia="ko-KR"/>
              </w:rPr>
              <w:t xml:space="preserve">erefore, </w:t>
            </w:r>
            <w:r>
              <w:rPr>
                <w:rFonts w:ascii="Times New Roman" w:eastAsiaTheme="minorEastAsia" w:hAnsi="Times New Roman"/>
                <w:sz w:val="22"/>
                <w:szCs w:val="22"/>
                <w:lang w:eastAsia="ko-KR"/>
              </w:rPr>
              <w:t>we suggest the modification on the second bullet as follow:</w:t>
            </w:r>
          </w:p>
          <w:p w14:paraId="56E64C2E" w14:textId="2419631B" w:rsidR="00712059" w:rsidRPr="00712059" w:rsidRDefault="00C15A20" w:rsidP="008672DC">
            <w:pPr>
              <w:pStyle w:val="BodyText"/>
              <w:numPr>
                <w:ilvl w:val="0"/>
                <w:numId w:val="23"/>
              </w:numPr>
              <w:spacing w:after="0"/>
              <w:rPr>
                <w:rFonts w:ascii="Times New Roman" w:eastAsiaTheme="minorEastAsia" w:hAnsi="Times New Roman"/>
                <w:sz w:val="22"/>
                <w:szCs w:val="22"/>
                <w:lang w:eastAsia="ko-KR"/>
              </w:rPr>
            </w:pPr>
            <w:r w:rsidRPr="00C15A20">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4C019F" w14:paraId="76A8B5DC" w14:textId="77777777" w:rsidTr="006D769E">
        <w:tc>
          <w:tcPr>
            <w:tcW w:w="1720" w:type="dxa"/>
          </w:tcPr>
          <w:p w14:paraId="4A97CA23" w14:textId="4220AE07" w:rsidR="004C019F" w:rsidRPr="004C019F" w:rsidRDefault="004C019F" w:rsidP="006D769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C327469" w14:textId="19A8D24D" w:rsidR="004C019F" w:rsidRPr="004C019F" w:rsidRDefault="004C019F" w:rsidP="0071205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D4441" w14:paraId="350E6C8F" w14:textId="77777777" w:rsidTr="006D769E">
        <w:tc>
          <w:tcPr>
            <w:tcW w:w="1720" w:type="dxa"/>
          </w:tcPr>
          <w:p w14:paraId="5F483E84" w14:textId="6EAA64CF"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71932564" w14:textId="19EA4819"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083090" w14:paraId="352757AA" w14:textId="77777777" w:rsidTr="003722AA">
        <w:tc>
          <w:tcPr>
            <w:tcW w:w="1720" w:type="dxa"/>
            <w:shd w:val="clear" w:color="auto" w:fill="E2EFD9" w:themeFill="accent6" w:themeFillTint="33"/>
          </w:tcPr>
          <w:p w14:paraId="11C2C78D" w14:textId="4B2CFB01" w:rsidR="00083090" w:rsidRDefault="0008309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1A455E3" w14:textId="77777777" w:rsidR="00083090" w:rsidRDefault="00083090"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786E28FD" w14:textId="1DDF0600" w:rsidR="00083090" w:rsidRDefault="00083090"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083090" w14:paraId="2FA3529E" w14:textId="77777777" w:rsidTr="006D769E">
        <w:tc>
          <w:tcPr>
            <w:tcW w:w="1720" w:type="dxa"/>
          </w:tcPr>
          <w:p w14:paraId="6B525A5E" w14:textId="49FBB152" w:rsidR="00083090" w:rsidRDefault="00701817"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61CA86" w14:textId="69E1685F" w:rsidR="00083090" w:rsidRDefault="00701817"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w:t>
            </w:r>
            <w:r w:rsidRPr="00701817">
              <w:rPr>
                <w:rFonts w:ascii="Times New Roman" w:hAnsi="Times New Roman"/>
                <w:sz w:val="22"/>
                <w:szCs w:val="22"/>
                <w:lang w:eastAsia="zh-CN"/>
              </w:rPr>
              <w:t>#2-1-3</w:t>
            </w:r>
            <w:r>
              <w:rPr>
                <w:rFonts w:ascii="Times New Roman" w:hAnsi="Times New Roman"/>
                <w:sz w:val="22"/>
                <w:szCs w:val="22"/>
                <w:lang w:eastAsia="zh-CN"/>
              </w:rPr>
              <w:t>.</w:t>
            </w:r>
          </w:p>
        </w:tc>
      </w:tr>
      <w:tr w:rsidR="003C6E6F" w14:paraId="5CDD96D5" w14:textId="77777777" w:rsidTr="003C6E6F">
        <w:tc>
          <w:tcPr>
            <w:tcW w:w="1720" w:type="dxa"/>
          </w:tcPr>
          <w:p w14:paraId="76320DC0" w14:textId="77777777" w:rsidR="003C6E6F" w:rsidRDefault="003C6E6F"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9467EA6" w14:textId="77777777" w:rsidR="003C6E6F" w:rsidRDefault="003C6E6F"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9C13B9">
              <w:rPr>
                <w:rFonts w:ascii="Times New Roman" w:hAnsi="Times New Roman"/>
                <w:sz w:val="22"/>
                <w:szCs w:val="22"/>
                <w:lang w:eastAsia="zh-CN"/>
              </w:rPr>
              <w:t>Proposal #2-1-2</w:t>
            </w:r>
            <w:r>
              <w:rPr>
                <w:rFonts w:ascii="Times New Roman" w:hAnsi="Times New Roman"/>
                <w:sz w:val="22"/>
                <w:szCs w:val="22"/>
                <w:lang w:eastAsia="zh-CN"/>
              </w:rPr>
              <w:t xml:space="preserve"> with some modifications. Moreover, we think that if SCS 480 kHz and 960 kHz are agreed for SSB for initial access then they should be supported for PRACH as well. Therefore, we suggest:</w:t>
            </w:r>
          </w:p>
          <w:p w14:paraId="2075A8E8" w14:textId="77777777" w:rsidR="003C6E6F" w:rsidRDefault="003C6E6F"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S</w:t>
            </w:r>
            <w:r w:rsidRPr="002E12DC">
              <w:rPr>
                <w:rFonts w:ascii="Times New Roman" w:hAnsi="Times New Roman"/>
                <w:sz w:val="22"/>
                <w:szCs w:val="22"/>
                <w:lang w:eastAsia="zh-CN"/>
              </w:rPr>
              <w:t>upport of 480 and 960 kHz PRACH SCS for initial access use cases</w:t>
            </w:r>
            <w:r>
              <w:rPr>
                <w:rFonts w:ascii="Times New Roman" w:hAnsi="Times New Roman"/>
                <w:sz w:val="22"/>
                <w:szCs w:val="22"/>
                <w:lang w:eastAsia="zh-CN"/>
              </w:rPr>
              <w:t xml:space="preserve"> if SCS </w:t>
            </w:r>
            <w:r w:rsidRPr="002E12DC">
              <w:rPr>
                <w:rFonts w:ascii="Times New Roman" w:hAnsi="Times New Roman"/>
                <w:sz w:val="22"/>
                <w:szCs w:val="22"/>
                <w:lang w:eastAsia="zh-CN"/>
              </w:rPr>
              <w:t xml:space="preserve">480 and 960 kHz </w:t>
            </w:r>
            <w:r>
              <w:rPr>
                <w:rFonts w:ascii="Times New Roman" w:hAnsi="Times New Roman"/>
                <w:sz w:val="22"/>
                <w:szCs w:val="22"/>
                <w:lang w:eastAsia="zh-CN"/>
              </w:rPr>
              <w:t>are accepted for SSB for initial access cases.</w:t>
            </w:r>
          </w:p>
        </w:tc>
      </w:tr>
      <w:tr w:rsidR="002B69C7" w14:paraId="23390623" w14:textId="77777777" w:rsidTr="003C6E6F">
        <w:tc>
          <w:tcPr>
            <w:tcW w:w="1720" w:type="dxa"/>
          </w:tcPr>
          <w:p w14:paraId="6CDD25F2" w14:textId="3063D7DF" w:rsidR="002B69C7" w:rsidRDefault="002B69C7" w:rsidP="002B69C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7B05A933" w14:textId="71C952B1" w:rsidR="002B69C7" w:rsidRDefault="002B69C7" w:rsidP="002B69C7">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93DA9" w14:paraId="78E0596E" w14:textId="77777777" w:rsidTr="00793DA9">
        <w:tc>
          <w:tcPr>
            <w:tcW w:w="1720" w:type="dxa"/>
            <w:shd w:val="clear" w:color="auto" w:fill="E2EFD9" w:themeFill="accent6" w:themeFillTint="33"/>
          </w:tcPr>
          <w:p w14:paraId="50023DCF" w14:textId="6C8F1C72" w:rsidR="00793DA9" w:rsidRDefault="00793DA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10A07F8" w14:textId="48671416" w:rsidR="00793DA9" w:rsidRDefault="00793DA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93DA9" w14:paraId="125B705F" w14:textId="77777777" w:rsidTr="003C6E6F">
        <w:tc>
          <w:tcPr>
            <w:tcW w:w="1720" w:type="dxa"/>
          </w:tcPr>
          <w:p w14:paraId="741AB993" w14:textId="153F01A9" w:rsidR="00793DA9" w:rsidRDefault="00752190"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404E2E85" w14:textId="2B4EA417" w:rsidR="00793DA9" w:rsidRDefault="00752190"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w:t>
            </w:r>
            <w:r w:rsidR="003C35B3">
              <w:rPr>
                <w:rFonts w:ascii="Times New Roman" w:hAnsi="Times New Roman"/>
                <w:sz w:val="22"/>
                <w:szCs w:val="22"/>
                <w:lang w:eastAsia="zh-CN"/>
              </w:rPr>
              <w:t>, and 2-1-4 Note.</w:t>
            </w:r>
          </w:p>
        </w:tc>
      </w:tr>
      <w:tr w:rsidR="00446F4A" w14:paraId="426C0792" w14:textId="77777777" w:rsidTr="003C6E6F">
        <w:tc>
          <w:tcPr>
            <w:tcW w:w="1720" w:type="dxa"/>
          </w:tcPr>
          <w:p w14:paraId="48E4B487" w14:textId="69ED5CC6" w:rsidR="00446F4A" w:rsidRDefault="00446F4A" w:rsidP="00446F4A">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520D07CC" w14:textId="77777777" w:rsidR="00446F4A" w:rsidRDefault="00446F4A" w:rsidP="00446F4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 xml:space="preserve">3, </w:t>
            </w:r>
            <w:r>
              <w:rPr>
                <w:rFonts w:ascii="Times New Roman" w:hAnsi="Times New Roman"/>
                <w:sz w:val="22"/>
                <w:szCs w:val="22"/>
                <w:lang w:eastAsia="zh-CN"/>
              </w:rPr>
              <w:t xml:space="preserve">but we think that, similar to Rel-16, where L=571, L=1151 for mu=0, mu=1 </w:t>
            </w:r>
            <w:proofErr w:type="gramStart"/>
            <w:r>
              <w:rPr>
                <w:rFonts w:ascii="Times New Roman" w:hAnsi="Times New Roman"/>
                <w:sz w:val="22"/>
                <w:szCs w:val="22"/>
                <w:lang w:eastAsia="zh-CN"/>
              </w:rPr>
              <w:t>were</w:t>
            </w:r>
            <w:proofErr w:type="gramEnd"/>
            <w:r>
              <w:rPr>
                <w:rFonts w:ascii="Times New Roman" w:hAnsi="Times New Roman"/>
                <w:sz w:val="22"/>
                <w:szCs w:val="22"/>
                <w:lang w:eastAsia="zh-CN"/>
              </w:rPr>
              <w:t xml:space="preserv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58F0FE37" w14:textId="77777777" w:rsidR="00446F4A" w:rsidRDefault="00446F4A" w:rsidP="00446F4A">
            <w:pPr>
              <w:pStyle w:val="BodyText"/>
              <w:spacing w:after="0"/>
              <w:rPr>
                <w:rFonts w:ascii="Times New Roman" w:hAnsi="Times New Roman"/>
                <w:sz w:val="22"/>
                <w:szCs w:val="22"/>
                <w:lang w:eastAsia="zh-CN"/>
              </w:rPr>
            </w:pPr>
          </w:p>
          <w:p w14:paraId="30556D68" w14:textId="77777777" w:rsidR="00446F4A" w:rsidRPr="00607BC0" w:rsidRDefault="00446F4A" w:rsidP="00446F4A">
            <w:pPr>
              <w:pStyle w:val="BodyText"/>
              <w:numPr>
                <w:ilvl w:val="0"/>
                <w:numId w:val="6"/>
              </w:numPr>
              <w:spacing w:after="0"/>
              <w:rPr>
                <w:rFonts w:ascii="Times New Roman" w:hAnsi="Times New Roman"/>
                <w:strike/>
                <w:color w:val="C00000"/>
                <w:sz w:val="22"/>
                <w:szCs w:val="22"/>
                <w:lang w:eastAsia="zh-CN"/>
              </w:rPr>
            </w:pPr>
            <w:proofErr w:type="gramStart"/>
            <w:r w:rsidRPr="00607BC0">
              <w:rPr>
                <w:rFonts w:ascii="Times New Roman" w:hAnsi="Times New Roman"/>
                <w:strike/>
                <w:color w:val="C00000"/>
                <w:sz w:val="22"/>
                <w:szCs w:val="22"/>
                <w:lang w:eastAsia="zh-CN"/>
              </w:rPr>
              <w:t>Moderator</w:t>
            </w:r>
            <w:proofErr w:type="gramEnd"/>
            <w:r w:rsidRPr="00607BC0">
              <w:rPr>
                <w:rFonts w:ascii="Times New Roman" w:hAnsi="Times New Roman"/>
                <w:strike/>
                <w:color w:val="C00000"/>
                <w:sz w:val="22"/>
                <w:szCs w:val="22"/>
                <w:lang w:eastAsia="zh-CN"/>
              </w:rPr>
              <w:t xml:space="preserve"> note: assume no additional agreement is needed to support L=139, 571, and 1151 for 120kHz PRACH SCS </w:t>
            </w:r>
          </w:p>
          <w:p w14:paraId="5852F80F" w14:textId="77777777" w:rsidR="00446F4A" w:rsidRPr="00EA7633" w:rsidRDefault="00446F4A" w:rsidP="00446F4A">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 xml:space="preserve">For initial access and non-initial access use cases, support 120kHz PRACH SCS </w:t>
            </w:r>
            <w:r w:rsidRPr="00471685">
              <w:rPr>
                <w:rFonts w:ascii="Times New Roman" w:hAnsi="Times New Roman"/>
                <w:strike/>
                <w:color w:val="C00000"/>
                <w:sz w:val="22"/>
                <w:szCs w:val="22"/>
                <w:u w:val="single"/>
                <w:lang w:eastAsia="zh-CN"/>
              </w:rPr>
              <w:t>with sequence length L=571, 1151 (in addition to L</w:t>
            </w:r>
            <w:r w:rsidRPr="00471685">
              <w:rPr>
                <w:rFonts w:ascii="Times New Roman" w:hAnsi="Times New Roman"/>
                <w:color w:val="C00000"/>
                <w:sz w:val="22"/>
                <w:szCs w:val="22"/>
                <w:u w:val="single"/>
                <w:lang w:eastAsia="zh-CN"/>
              </w:rPr>
              <w:t>=139) for</w:t>
            </w:r>
            <w:r>
              <w:rPr>
                <w:rFonts w:ascii="Times New Roman" w:hAnsi="Times New Roman"/>
                <w:color w:val="C00000"/>
                <w:sz w:val="22"/>
                <w:szCs w:val="22"/>
                <w:u w:val="single"/>
                <w:lang w:eastAsia="zh-CN"/>
              </w:rPr>
              <w:t xml:space="preserve"> PRACH Formats A1~A3, B1~B4, C0, and C2. </w:t>
            </w:r>
          </w:p>
          <w:p w14:paraId="02034A05" w14:textId="77777777" w:rsidR="00446F4A" w:rsidRPr="00471685" w:rsidRDefault="00446F4A" w:rsidP="00446F4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sidRPr="00471685">
              <w:rPr>
                <w:rFonts w:ascii="Times New Roman" w:hAnsi="Times New Roman"/>
                <w:color w:val="C00000"/>
                <w:sz w:val="22"/>
                <w:szCs w:val="22"/>
                <w:highlight w:val="cyan"/>
                <w:u w:val="single"/>
                <w:lang w:eastAsia="zh-CN"/>
              </w:rPr>
              <w:t>for shared spectrum operation.</w:t>
            </w:r>
          </w:p>
          <w:p w14:paraId="533B4AE0" w14:textId="77777777" w:rsidR="00446F4A" w:rsidRPr="00471685" w:rsidRDefault="00446F4A" w:rsidP="00446F4A">
            <w:pPr>
              <w:pStyle w:val="ListParagraph"/>
              <w:numPr>
                <w:ilvl w:val="1"/>
                <w:numId w:val="6"/>
              </w:numPr>
              <w:rPr>
                <w:rFonts w:eastAsia="SimSun"/>
                <w:highlight w:val="cyan"/>
                <w:lang w:eastAsia="zh-CN"/>
              </w:rPr>
            </w:pPr>
            <w:r w:rsidRPr="00471685">
              <w:rPr>
                <w:rFonts w:eastAsia="SimSun"/>
                <w:highlight w:val="cyan"/>
                <w:lang w:eastAsia="zh-CN"/>
              </w:rPr>
              <w:t>Support sequence L=139 for licensed operation.</w:t>
            </w:r>
          </w:p>
          <w:p w14:paraId="24B461E6" w14:textId="77777777" w:rsidR="00446F4A" w:rsidRPr="00471685" w:rsidRDefault="00446F4A" w:rsidP="00446F4A">
            <w:pPr>
              <w:pStyle w:val="BodyText"/>
              <w:numPr>
                <w:ilvl w:val="2"/>
                <w:numId w:val="6"/>
              </w:numPr>
              <w:spacing w:after="0"/>
              <w:rPr>
                <w:rFonts w:ascii="Times New Roman" w:hAnsi="Times New Roman"/>
                <w:sz w:val="22"/>
                <w:szCs w:val="22"/>
                <w:highlight w:val="cyan"/>
                <w:lang w:eastAsia="zh-CN"/>
              </w:rPr>
            </w:pPr>
            <w:r w:rsidRPr="00471685">
              <w:rPr>
                <w:rFonts w:ascii="Times New Roman" w:hAnsi="Times New Roman"/>
                <w:sz w:val="22"/>
                <w:szCs w:val="22"/>
                <w:highlight w:val="cyan"/>
                <w:lang w:eastAsia="zh-CN"/>
              </w:rPr>
              <w:t>FFS: Whether L=571, 1151 are supported for licensed operation.</w:t>
            </w:r>
          </w:p>
          <w:p w14:paraId="371C7BF6" w14:textId="77777777" w:rsidR="00446F4A" w:rsidRDefault="00446F4A" w:rsidP="00446F4A">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sidRPr="00EA7633">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sidRPr="00EA7633">
              <w:rPr>
                <w:rFonts w:ascii="Times New Roman" w:hAnsi="Times New Roman"/>
                <w:strike/>
                <w:color w:val="C00000"/>
                <w:sz w:val="22"/>
                <w:szCs w:val="22"/>
                <w:lang w:eastAsia="zh-CN"/>
              </w:rPr>
              <w:t>at least</w:t>
            </w:r>
            <w:r w:rsidRPr="00EA7633">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ACC6A2D" w14:textId="77777777" w:rsidR="00446F4A" w:rsidRPr="00EA7633" w:rsidRDefault="00446F4A" w:rsidP="00446F4A">
            <w:pPr>
              <w:pStyle w:val="BodyText"/>
              <w:numPr>
                <w:ilvl w:val="0"/>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6F122A12" w14:textId="77777777" w:rsidR="00446F4A" w:rsidRPr="00EA7633" w:rsidRDefault="00446F4A" w:rsidP="00446F4A">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 xml:space="preserve">FFS: </w:t>
            </w:r>
            <w:r>
              <w:rPr>
                <w:rFonts w:ascii="Times New Roman" w:hAnsi="Times New Roman"/>
                <w:color w:val="C00000"/>
                <w:sz w:val="22"/>
                <w:szCs w:val="22"/>
                <w:u w:val="single"/>
                <w:lang w:eastAsia="zh-CN"/>
              </w:rPr>
              <w:t xml:space="preserve">whether </w:t>
            </w:r>
            <w:r w:rsidRPr="00EA7633">
              <w:rPr>
                <w:rFonts w:ascii="Times New Roman" w:hAnsi="Times New Roman"/>
                <w:color w:val="C00000"/>
                <w:sz w:val="22"/>
                <w:szCs w:val="22"/>
                <w:u w:val="single"/>
                <w:lang w:eastAsia="zh-CN"/>
              </w:rPr>
              <w:t xml:space="preserve">480 and 960 kHz PRACH SCS </w:t>
            </w:r>
            <w:r>
              <w:rPr>
                <w:rFonts w:ascii="Times New Roman" w:hAnsi="Times New Roman"/>
                <w:color w:val="C00000"/>
                <w:sz w:val="22"/>
                <w:szCs w:val="22"/>
                <w:u w:val="single"/>
                <w:lang w:eastAsia="zh-CN"/>
              </w:rPr>
              <w:t xml:space="preserve">are applicable </w:t>
            </w:r>
            <w:r w:rsidRPr="00EA7633">
              <w:rPr>
                <w:rFonts w:ascii="Times New Roman" w:hAnsi="Times New Roman"/>
                <w:color w:val="C00000"/>
                <w:sz w:val="22"/>
                <w:szCs w:val="22"/>
                <w:u w:val="single"/>
                <w:lang w:eastAsia="zh-CN"/>
              </w:rPr>
              <w:t xml:space="preserve">for initial access </w:t>
            </w:r>
            <w:r>
              <w:rPr>
                <w:rFonts w:ascii="Times New Roman" w:hAnsi="Times New Roman"/>
                <w:color w:val="C00000"/>
                <w:sz w:val="22"/>
                <w:szCs w:val="22"/>
                <w:u w:val="single"/>
                <w:lang w:eastAsia="zh-CN"/>
              </w:rPr>
              <w:t xml:space="preserve">and/or non-initial access </w:t>
            </w:r>
            <w:r w:rsidRPr="00EA7633">
              <w:rPr>
                <w:rFonts w:ascii="Times New Roman" w:hAnsi="Times New Roman"/>
                <w:color w:val="C00000"/>
                <w:sz w:val="22"/>
                <w:szCs w:val="22"/>
                <w:u w:val="single"/>
                <w:lang w:eastAsia="zh-CN"/>
              </w:rPr>
              <w:t>use cases</w:t>
            </w:r>
          </w:p>
          <w:p w14:paraId="08EE8B8B" w14:textId="77777777" w:rsidR="00446F4A" w:rsidRDefault="00446F4A" w:rsidP="00446F4A">
            <w:pPr>
              <w:pStyle w:val="BodyText"/>
              <w:spacing w:after="0"/>
              <w:rPr>
                <w:rFonts w:ascii="Times New Roman" w:hAnsi="Times New Roman"/>
                <w:sz w:val="22"/>
                <w:szCs w:val="22"/>
                <w:lang w:eastAsia="zh-CN"/>
              </w:rPr>
            </w:pPr>
          </w:p>
        </w:tc>
      </w:tr>
      <w:tr w:rsidR="00DD6773" w:rsidRPr="00DD6773" w14:paraId="5D3FEF7C" w14:textId="77777777" w:rsidTr="003C6E6F">
        <w:tc>
          <w:tcPr>
            <w:tcW w:w="1720" w:type="dxa"/>
          </w:tcPr>
          <w:p w14:paraId="3780F08E" w14:textId="56DBBB7F"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68995432" w14:textId="46B4CCB4"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bl>
    <w:p w14:paraId="18F33028" w14:textId="76EB3381" w:rsidR="006D769E" w:rsidRDefault="006D769E" w:rsidP="006D769E">
      <w:pPr>
        <w:pStyle w:val="BodyText"/>
        <w:spacing w:after="0"/>
        <w:rPr>
          <w:rFonts w:ascii="Times New Roman" w:hAnsi="Times New Roman"/>
          <w:sz w:val="22"/>
          <w:szCs w:val="22"/>
          <w:lang w:eastAsia="zh-CN"/>
        </w:rPr>
      </w:pPr>
    </w:p>
    <w:p w14:paraId="2621A576" w14:textId="66A8506B" w:rsidR="00313CC8" w:rsidRDefault="00313CC8">
      <w:pPr>
        <w:pStyle w:val="BodyText"/>
        <w:spacing w:after="0"/>
        <w:rPr>
          <w:rFonts w:ascii="Times New Roman" w:hAnsi="Times New Roman"/>
          <w:sz w:val="22"/>
          <w:szCs w:val="22"/>
          <w:lang w:eastAsia="zh-CN"/>
        </w:rPr>
      </w:pPr>
    </w:p>
    <w:p w14:paraId="6221F901" w14:textId="77777777" w:rsidR="006947D8" w:rsidRDefault="006947D8">
      <w:pPr>
        <w:pStyle w:val="BodyText"/>
        <w:spacing w:after="0"/>
        <w:rPr>
          <w:rFonts w:ascii="Times New Roman" w:hAnsi="Times New Roman"/>
          <w:sz w:val="22"/>
          <w:szCs w:val="22"/>
          <w:lang w:eastAsia="zh-CN"/>
        </w:rPr>
      </w:pPr>
    </w:p>
    <w:p w14:paraId="5B0D7B94" w14:textId="77777777" w:rsidR="00313CC8" w:rsidRDefault="00313CC8">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support the same numerology of data channel for SSB and PRACH including 480KHz and </w:t>
      </w:r>
      <w:proofErr w:type="gramStart"/>
      <w:r>
        <w:rPr>
          <w:rFonts w:ascii="Times New Roman" w:hAnsi="Times New Roman"/>
          <w:sz w:val="22"/>
          <w:szCs w:val="22"/>
          <w:lang w:eastAsia="zh-CN"/>
        </w:rPr>
        <w:t>960KHz</w:t>
      </w:r>
      <w:proofErr w:type="gramEnd"/>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 kHz PRACH for SCell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w:t>
      </w:r>
      <w:proofErr w:type="gramStart"/>
      <w:r>
        <w:rPr>
          <w:rFonts w:eastAsia="SimSun"/>
          <w:lang w:eastAsia="zh-CN"/>
        </w:rPr>
        <w:t>e.g.</w:t>
      </w:r>
      <w:proofErr w:type="gramEnd"/>
      <w:r>
        <w:rPr>
          <w:rFonts w:eastAsia="SimSun"/>
          <w:lang w:eastAsia="zh-CN"/>
        </w:rPr>
        <w:t xml:space="preserve"> for an SCell),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With the same CINR, the false alarm rate increases as the SCS or sequence length (i.e., bandwidth) </w:t>
      </w:r>
      <w:proofErr w:type="gramStart"/>
      <w:r>
        <w:rPr>
          <w:rFonts w:ascii="Times New Roman" w:hAnsi="Times New Roman"/>
          <w:sz w:val="22"/>
          <w:szCs w:val="22"/>
          <w:lang w:eastAsia="zh-CN"/>
        </w:rPr>
        <w:t>increases</w:t>
      </w:r>
      <w:proofErr w:type="gramEnd"/>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480 and 960 kHz SCS should be supported to achieve single numerology </w:t>
      </w:r>
      <w:proofErr w:type="gramStart"/>
      <w:r>
        <w:rPr>
          <w:rFonts w:ascii="Times New Roman" w:hAnsi="Times New Roman"/>
          <w:sz w:val="22"/>
          <w:szCs w:val="22"/>
          <w:lang w:eastAsia="zh-CN"/>
        </w:rPr>
        <w:t>operation</w:t>
      </w:r>
      <w:proofErr w:type="gramEnd"/>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D8D50C" w14:textId="23F9F4A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w:t>
      </w:r>
      <w:r w:rsidR="00594CC4">
        <w:rPr>
          <w:rFonts w:ascii="Times New Roman" w:hAnsi="Times New Roman"/>
          <w:sz w:val="22"/>
          <w:szCs w:val="22"/>
          <w:lang w:eastAsia="zh-CN"/>
        </w:rPr>
        <w:t>specific SCS</w:t>
      </w:r>
      <w:r>
        <w:rPr>
          <w:rFonts w:ascii="Times New Roman" w:hAnsi="Times New Roman"/>
          <w:sz w:val="22"/>
          <w:szCs w:val="22"/>
          <w:lang w:eastAsia="zh-CN"/>
        </w:rPr>
        <w:t xml:space="preserve"> for PRACH to initial access or SCell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only </w:t>
      </w:r>
      <w:proofErr w:type="gramStart"/>
      <w:r>
        <w:rPr>
          <w:rFonts w:ascii="Times New Roman" w:hAnsi="Times New Roman"/>
          <w:sz w:val="22"/>
          <w:szCs w:val="22"/>
          <w:lang w:eastAsia="zh-CN"/>
        </w:rPr>
        <w:t>120kHz</w:t>
      </w:r>
      <w:proofErr w:type="gramEnd"/>
    </w:p>
    <w:p w14:paraId="1B63710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 480, 960 </w:t>
      </w:r>
      <w:proofErr w:type="gramStart"/>
      <w:r>
        <w:rPr>
          <w:rFonts w:ascii="Times New Roman" w:hAnsi="Times New Roman"/>
          <w:sz w:val="22"/>
          <w:szCs w:val="22"/>
          <w:lang w:eastAsia="zh-CN"/>
        </w:rPr>
        <w:t>kHz</w:t>
      </w:r>
      <w:proofErr w:type="gramEnd"/>
    </w:p>
    <w:p w14:paraId="5AC44C92"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37BA6DCF" w14:textId="25E7B102"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866DC">
        <w:rPr>
          <w:rFonts w:ascii="Times New Roman" w:hAnsi="Times New Roman"/>
          <w:sz w:val="22"/>
          <w:szCs w:val="22"/>
          <w:lang w:eastAsia="zh-CN"/>
        </w:rPr>
        <w:t>discussing</w:t>
      </w:r>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67665B8F"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1204D6B9"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sidR="00B146D2">
        <w:rPr>
          <w:rFonts w:ascii="Times New Roman" w:hAnsi="Times New Roman"/>
          <w:sz w:val="22"/>
          <w:szCs w:val="22"/>
          <w:lang w:eastAsia="zh-CN"/>
        </w:rPr>
        <w:t>s</w:t>
      </w:r>
      <w:r>
        <w:rPr>
          <w:rFonts w:ascii="Times New Roman" w:hAnsi="Times New Roman"/>
          <w:sz w:val="22"/>
          <w:szCs w:val="22"/>
          <w:lang w:eastAsia="zh-CN"/>
        </w:rPr>
        <w:t xml:space="preserve"> discuss</w:t>
      </w:r>
      <w:r w:rsidR="00B146D2">
        <w:rPr>
          <w:rFonts w:ascii="Times New Roman" w:hAnsi="Times New Roman"/>
          <w:sz w:val="22"/>
          <w:szCs w:val="22"/>
          <w:lang w:eastAsia="zh-CN"/>
        </w:rPr>
        <w:t>ing</w:t>
      </w:r>
      <w:r>
        <w:rPr>
          <w:rFonts w:ascii="Times New Roman" w:hAnsi="Times New Roman"/>
          <w:sz w:val="22"/>
          <w:szCs w:val="22"/>
          <w:lang w:eastAsia="zh-CN"/>
        </w:rPr>
        <w:t xml:space="preserve">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Format 0-3 with special SCS is not </w:t>
      </w:r>
      <w:proofErr w:type="gramStart"/>
      <w:r>
        <w:rPr>
          <w:rFonts w:ascii="Times New Roman" w:hAnsi="Times New Roman"/>
          <w:sz w:val="22"/>
          <w:szCs w:val="22"/>
          <w:lang w:eastAsia="zh-CN"/>
        </w:rPr>
        <w:t>supported</w:t>
      </w:r>
      <w:proofErr w:type="gramEnd"/>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54CD5D01" w14:textId="729E792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12191">
        <w:rPr>
          <w:rFonts w:ascii="Times New Roman" w:hAnsi="Times New Roman"/>
          <w:sz w:val="22"/>
          <w:szCs w:val="22"/>
          <w:lang w:eastAsia="zh-CN"/>
        </w:rPr>
        <w:t>discussing</w:t>
      </w:r>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156162BC"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01B24B6F"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2473D6">
        <w:rPr>
          <w:rFonts w:ascii="Times New Roman" w:hAnsi="Times New Roman"/>
          <w:sz w:val="22"/>
          <w:szCs w:val="22"/>
          <w:lang w:eastAsia="zh-CN"/>
        </w:rPr>
        <w:t>discussing</w:t>
      </w:r>
      <w:r>
        <w:rPr>
          <w:rFonts w:ascii="Times New Roman" w:hAnsi="Times New Roman"/>
          <w:sz w:val="22"/>
          <w:szCs w:val="22"/>
          <w:lang w:eastAsia="zh-CN"/>
        </w:rPr>
        <w:t xml:space="preserve">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t>
      </w:r>
      <w:proofErr w:type="gramStart"/>
      <w:r>
        <w:rPr>
          <w:rFonts w:ascii="Times New Roman" w:hAnsi="Times New Roman"/>
          <w:sz w:val="22"/>
          <w:szCs w:val="22"/>
          <w:lang w:eastAsia="zh-CN"/>
        </w:rPr>
        <w:t>weren’t</w:t>
      </w:r>
      <w:proofErr w:type="gramEnd"/>
      <w:r>
        <w:rPr>
          <w:rFonts w:ascii="Times New Roman" w:hAnsi="Times New Roman"/>
          <w:sz w:val="22"/>
          <w:szCs w:val="22"/>
          <w:lang w:eastAsia="zh-CN"/>
        </w:rPr>
        <w:t xml:space="preserve"> made as it could be handled by gNB implementationn. For 52.6 – 71 GHz, non-consecutive RACH occasions still can be handled by gNB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52.6 – 71 GHz, supporting non-consecutive RACH occasions is not </w:t>
      </w:r>
      <w:proofErr w:type="gramStart"/>
      <w:r>
        <w:rPr>
          <w:rFonts w:ascii="Times New Roman" w:hAnsi="Times New Roman"/>
          <w:sz w:val="22"/>
          <w:szCs w:val="22"/>
          <w:lang w:eastAsia="zh-CN"/>
        </w:rPr>
        <w:t>preferred</w:t>
      </w:r>
      <w:proofErr w:type="gramEnd"/>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usec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maximum of 4 FD multiplexed ROs for SCS = 120 kHz and sequence length = 571. For all other SCS and sequence length combinations, a maximum of 8 FD multiplexed ROs can be </w:t>
      </w:r>
      <w:proofErr w:type="gramStart"/>
      <w:r>
        <w:rPr>
          <w:rFonts w:ascii="Times New Roman" w:hAnsi="Times New Roman"/>
          <w:sz w:val="22"/>
          <w:szCs w:val="22"/>
          <w:lang w:eastAsia="zh-CN"/>
        </w:rPr>
        <w:t>used</w:t>
      </w:r>
      <w:proofErr w:type="gramEnd"/>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gNB beam switching </w:t>
      </w:r>
      <w:proofErr w:type="gramStart"/>
      <w:r>
        <w:rPr>
          <w:rFonts w:ascii="Times New Roman" w:hAnsi="Times New Roman"/>
          <w:sz w:val="22"/>
          <w:szCs w:val="22"/>
          <w:lang w:eastAsia="zh-CN"/>
        </w:rPr>
        <w:t>delay</w:t>
      </w:r>
      <w:proofErr w:type="gramEnd"/>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gNB beam switching </w:t>
      </w:r>
      <w:proofErr w:type="gramStart"/>
      <w:r>
        <w:rPr>
          <w:rFonts w:ascii="Times New Roman" w:hAnsi="Times New Roman"/>
          <w:sz w:val="22"/>
          <w:szCs w:val="22"/>
          <w:lang w:eastAsia="zh-CN"/>
        </w:rPr>
        <w:t>delay</w:t>
      </w:r>
      <w:proofErr w:type="gramEnd"/>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1EF8168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w:t>
            </w:r>
            <w:proofErr w:type="gramStart"/>
            <w:r>
              <w:rPr>
                <w:rFonts w:ascii="Times New Roman" w:hAnsi="Times New Roman"/>
                <w:b/>
                <w:bCs/>
                <w:sz w:val="18"/>
                <w:szCs w:val="18"/>
                <w:lang w:eastAsia="zh-CN"/>
              </w:rPr>
              <w:t>e.g.</w:t>
            </w:r>
            <w:proofErr w:type="gramEnd"/>
            <w:r>
              <w:rPr>
                <w:rFonts w:ascii="Times New Roman" w:hAnsi="Times New Roman"/>
                <w:b/>
                <w:bCs/>
                <w:sz w:val="18"/>
                <w:szCs w:val="18"/>
                <w:lang w:eastAsia="zh-CN"/>
              </w:rPr>
              <w:t xml:space="preserve"> </w:t>
            </w:r>
            <w:r>
              <w:rPr>
                <w:rFonts w:ascii="Times New Roman" w:hAnsi="Times New Roman"/>
                <w:b/>
                <w:bCs/>
                <w:sz w:val="18"/>
                <w:szCs w:val="18"/>
                <w:lang w:eastAsia="zh-CN"/>
              </w:rPr>
              <w:lastRenderedPageBreak/>
              <w:t>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Discussions/Comments</w:t>
            </w:r>
          </w:p>
        </w:tc>
      </w:tr>
      <w:tr w:rsidR="00E82F34" w14:paraId="43634B3E" w14:textId="77777777" w:rsidTr="00793B91">
        <w:tc>
          <w:tcPr>
            <w:tcW w:w="1720" w:type="dxa"/>
          </w:tcPr>
          <w:p w14:paraId="5D8E40C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7BA73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agree that non-contiguous RO configuration has benefit on LBT, so if LBT is required for RACH transmission, non-contiguous RO can be considered; otherwise, </w:t>
            </w:r>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gramEnd"/>
            <w:r>
              <w:rPr>
                <w:rFonts w:ascii="Times New Roman" w:hAnsi="Times New Roman" w:hint="eastAsia"/>
                <w:sz w:val="22"/>
                <w:szCs w:val="22"/>
                <w:lang w:eastAsia="zh-CN"/>
              </w:rPr>
              <w:t xml:space="preserve">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w:t>
            </w:r>
            <w:proofErr w:type="gramStart"/>
            <w:r w:rsidRPr="004C2E3A">
              <w:rPr>
                <w:rFonts w:ascii="Times New Roman" w:hAnsi="Times New Roman"/>
                <w:sz w:val="22"/>
                <w:szCs w:val="22"/>
                <w:lang w:eastAsia="zh-CN"/>
              </w:rPr>
              <w:t>to insert</w:t>
            </w:r>
            <w:proofErr w:type="gramEnd"/>
            <w:r w:rsidRPr="004C2E3A">
              <w:rPr>
                <w:rFonts w:ascii="Times New Roman" w:hAnsi="Times New Roman"/>
                <w:sz w:val="22"/>
                <w:szCs w:val="22"/>
                <w:lang w:eastAsia="zh-CN"/>
              </w:rPr>
              <w:t xml:space="preserve"> CCA gap between adjacent RACH occasions in time domain (e.g. X usec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non-contiguous RO is needed to avoid LBT blocking. Besides, RO configuration details for new SCS should also be discussed,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However, there may be a need for gNB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BodyText"/>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76512AD4" w14:textId="7CA7BC63"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04CD96DB" w14:textId="6EECEBDC" w:rsidR="000A7FC0" w:rsidRDefault="000A7FC0"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2B7288AD" w:rsidR="00E82F34" w:rsidRDefault="00E82F34">
      <w:pPr>
        <w:pStyle w:val="BodyText"/>
        <w:spacing w:after="0"/>
        <w:rPr>
          <w:rFonts w:ascii="Times New Roman" w:hAnsi="Times New Roman"/>
          <w:sz w:val="22"/>
          <w:szCs w:val="22"/>
          <w:lang w:eastAsia="zh-CN"/>
        </w:rPr>
      </w:pPr>
    </w:p>
    <w:p w14:paraId="6773C57E"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non-consecutive </w:t>
      </w:r>
      <w:proofErr w:type="gramStart"/>
      <w:r>
        <w:rPr>
          <w:rFonts w:ascii="Times New Roman" w:hAnsi="Times New Roman"/>
          <w:sz w:val="22"/>
          <w:szCs w:val="22"/>
          <w:lang w:eastAsia="zh-CN"/>
        </w:rPr>
        <w:t>RO</w:t>
      </w:r>
      <w:proofErr w:type="gramEnd"/>
    </w:p>
    <w:p w14:paraId="6E0CDFFF" w14:textId="24E344FE"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585143">
        <w:rPr>
          <w:rFonts w:ascii="Times New Roman" w:hAnsi="Times New Roman"/>
          <w:sz w:val="22"/>
          <w:szCs w:val="22"/>
          <w:lang w:eastAsia="zh-CN"/>
        </w:rPr>
        <w:t>5</w:t>
      </w:r>
      <w:r>
        <w:rPr>
          <w:rFonts w:ascii="Times New Roman" w:hAnsi="Times New Roman"/>
          <w:sz w:val="22"/>
          <w:szCs w:val="22"/>
          <w:lang w:eastAsia="zh-CN"/>
        </w:rPr>
        <w:t xml:space="preserve"> Companies</w:t>
      </w:r>
    </w:p>
    <w:p w14:paraId="483509D6" w14:textId="30760797"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04F9309E" w14:textId="77777777"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gNB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support non-consecutive </w:t>
      </w:r>
      <w:proofErr w:type="gramStart"/>
      <w:r>
        <w:rPr>
          <w:rFonts w:ascii="Times New Roman" w:hAnsi="Times New Roman"/>
          <w:sz w:val="22"/>
          <w:szCs w:val="22"/>
          <w:lang w:eastAsia="zh-CN"/>
        </w:rPr>
        <w:t>RO</w:t>
      </w:r>
      <w:proofErr w:type="gramEnd"/>
    </w:p>
    <w:p w14:paraId="1A5556D8" w14:textId="3D1B526A"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C358C6A" w14:textId="54CF08AD"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56F160A7" w14:textId="50A6AF49"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BodyText"/>
        <w:spacing w:after="0"/>
        <w:rPr>
          <w:rFonts w:ascii="Times New Roman" w:hAnsi="Times New Roman"/>
          <w:sz w:val="22"/>
          <w:szCs w:val="22"/>
          <w:lang w:eastAsia="zh-CN"/>
        </w:rPr>
      </w:pPr>
    </w:p>
    <w:p w14:paraId="30363980" w14:textId="2B9697F9"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04FF4E84" w:rsidR="002A48C7" w:rsidRDefault="002A48C7" w:rsidP="002A48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w:t>
      </w:r>
      <w:r w:rsidR="008F3E68">
        <w:rPr>
          <w:rFonts w:ascii="Times New Roman" w:hAnsi="Times New Roman"/>
          <w:sz w:val="22"/>
          <w:szCs w:val="22"/>
          <w:lang w:eastAsia="zh-CN"/>
        </w:rPr>
        <w:t>n</w:t>
      </w:r>
      <w:r>
        <w:rPr>
          <w:rFonts w:ascii="Times New Roman" w:hAnsi="Times New Roman"/>
          <w:sz w:val="22"/>
          <w:szCs w:val="22"/>
          <w:lang w:eastAsia="zh-CN"/>
        </w:rPr>
        <w:t>. Further discuss on following statement (as a starting point for further discussion):</w:t>
      </w:r>
    </w:p>
    <w:p w14:paraId="1FDC8C8E" w14:textId="6F568210"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w:t>
      </w:r>
      <w:proofErr w:type="gramStart"/>
      <w:r w:rsidR="00FA0DAC">
        <w:rPr>
          <w:rFonts w:ascii="Times New Roman" w:hAnsi="Times New Roman"/>
          <w:sz w:val="22"/>
          <w:szCs w:val="22"/>
          <w:lang w:eastAsia="zh-CN"/>
        </w:rPr>
        <w:t>PRACH</w:t>
      </w:r>
      <w:proofErr w:type="gramEnd"/>
    </w:p>
    <w:p w14:paraId="32F10098" w14:textId="1AD87181" w:rsidR="00D80625" w:rsidRDefault="00D80625">
      <w:pPr>
        <w:pStyle w:val="BodyText"/>
        <w:spacing w:after="0"/>
        <w:rPr>
          <w:rFonts w:ascii="Times New Roman" w:hAnsi="Times New Roman"/>
          <w:sz w:val="22"/>
          <w:szCs w:val="22"/>
          <w:lang w:eastAsia="zh-CN"/>
        </w:rPr>
      </w:pPr>
    </w:p>
    <w:p w14:paraId="7C8718A2" w14:textId="77777777" w:rsidR="003D2A5E" w:rsidRDefault="003D2A5E">
      <w:pPr>
        <w:pStyle w:val="BodyText"/>
        <w:spacing w:after="0"/>
        <w:rPr>
          <w:rFonts w:ascii="Times New Roman" w:hAnsi="Times New Roman"/>
          <w:sz w:val="22"/>
          <w:szCs w:val="22"/>
          <w:lang w:eastAsia="zh-CN"/>
        </w:rPr>
      </w:pPr>
    </w:p>
    <w:p w14:paraId="10446755" w14:textId="77777777" w:rsidR="00CD2336" w:rsidRDefault="00CD2336" w:rsidP="00CD233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B3CE339" w14:textId="4B90F670" w:rsidR="00CD2336" w:rsidRDefault="00CD2336" w:rsidP="00CD233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34B0E3E" w14:textId="47200270" w:rsidR="00906D1A" w:rsidRDefault="00906D1A" w:rsidP="00CD2336">
      <w:pPr>
        <w:pStyle w:val="BodyText"/>
        <w:spacing w:after="0"/>
        <w:rPr>
          <w:rFonts w:ascii="Times New Roman" w:hAnsi="Times New Roman"/>
          <w:sz w:val="22"/>
          <w:szCs w:val="22"/>
          <w:lang w:eastAsia="zh-CN"/>
        </w:rPr>
      </w:pPr>
    </w:p>
    <w:p w14:paraId="5491E16F" w14:textId="001EB0D4" w:rsidR="00906D1A" w:rsidRPr="0064666A" w:rsidRDefault="00906D1A" w:rsidP="00906D1A">
      <w:pPr>
        <w:pStyle w:val="Heading5"/>
        <w:rPr>
          <w:lang w:eastAsia="zh-CN"/>
        </w:rPr>
      </w:pPr>
      <w:r w:rsidRPr="0064666A">
        <w:rPr>
          <w:lang w:eastAsia="zh-CN"/>
        </w:rPr>
        <w:t xml:space="preserve">Proposal </w:t>
      </w:r>
      <w:r>
        <w:rPr>
          <w:lang w:eastAsia="zh-CN"/>
        </w:rPr>
        <w:t>#2</w:t>
      </w:r>
      <w:r w:rsidRPr="0064666A">
        <w:rPr>
          <w:lang w:eastAsia="zh-CN"/>
        </w:rPr>
        <w:t>-</w:t>
      </w:r>
      <w:r w:rsidR="00E675EE">
        <w:rPr>
          <w:lang w:eastAsia="zh-CN"/>
        </w:rPr>
        <w:t>4</w:t>
      </w:r>
      <w:r w:rsidRPr="0064666A">
        <w:rPr>
          <w:lang w:eastAsia="zh-CN"/>
        </w:rPr>
        <w:t>-1</w:t>
      </w:r>
      <w:r>
        <w:rPr>
          <w:lang w:eastAsia="zh-CN"/>
        </w:rPr>
        <w:t xml:space="preserve"> (original)</w:t>
      </w:r>
    </w:p>
    <w:p w14:paraId="240A81AC" w14:textId="64376DC3" w:rsidR="00CD2336" w:rsidRPr="00922BDC" w:rsidRDefault="00CD2336" w:rsidP="00CD23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non-consecutive RO configuration for </w:t>
      </w:r>
      <w:proofErr w:type="gramStart"/>
      <w:r>
        <w:rPr>
          <w:rFonts w:ascii="Times New Roman" w:hAnsi="Times New Roman"/>
          <w:sz w:val="22"/>
          <w:szCs w:val="22"/>
          <w:lang w:eastAsia="zh-CN"/>
        </w:rPr>
        <w:t>PRACH</w:t>
      </w:r>
      <w:proofErr w:type="gramEnd"/>
    </w:p>
    <w:p w14:paraId="421D56BC" w14:textId="77777777" w:rsidR="00CD2336" w:rsidRDefault="00CD2336" w:rsidP="00CD2336">
      <w:pPr>
        <w:pStyle w:val="BodyText"/>
        <w:spacing w:after="0"/>
        <w:rPr>
          <w:rFonts w:ascii="Times New Roman" w:hAnsi="Times New Roman"/>
          <w:sz w:val="22"/>
          <w:szCs w:val="22"/>
          <w:lang w:eastAsia="zh-CN"/>
        </w:rPr>
      </w:pPr>
    </w:p>
    <w:p w14:paraId="7A954D6C" w14:textId="13DF596A" w:rsidR="00CD2336" w:rsidRDefault="00CD2336" w:rsidP="00CD2336">
      <w:pPr>
        <w:pStyle w:val="BodyText"/>
        <w:spacing w:after="0"/>
        <w:rPr>
          <w:rFonts w:ascii="Times New Roman" w:hAnsi="Times New Roman"/>
          <w:sz w:val="22"/>
          <w:szCs w:val="22"/>
          <w:lang w:eastAsia="zh-CN"/>
        </w:rPr>
      </w:pPr>
    </w:p>
    <w:p w14:paraId="1BA4761D" w14:textId="662F8369" w:rsidR="00CD048C" w:rsidRPr="0064666A" w:rsidRDefault="00CD048C" w:rsidP="00CD048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2 (suggested alternative from Samsung)</w:t>
      </w:r>
    </w:p>
    <w:p w14:paraId="575CA7B2" w14:textId="77777777" w:rsidR="00CD048C" w:rsidRPr="00CD048C" w:rsidRDefault="00CD048C" w:rsidP="00CD048C">
      <w:pPr>
        <w:pStyle w:val="BodyText"/>
        <w:numPr>
          <w:ilvl w:val="0"/>
          <w:numId w:val="6"/>
        </w:numPr>
        <w:spacing w:after="0"/>
        <w:rPr>
          <w:rFonts w:ascii="Times New Roman" w:hAnsi="Times New Roman"/>
          <w:sz w:val="22"/>
          <w:szCs w:val="22"/>
          <w:lang w:eastAsia="zh-CN"/>
        </w:rPr>
      </w:pPr>
      <w:r w:rsidRPr="00CD048C">
        <w:rPr>
          <w:rFonts w:ascii="Times New Roman" w:hAnsi="Times New Roman"/>
          <w:sz w:val="22"/>
          <w:szCs w:val="22"/>
          <w:lang w:eastAsia="zh-CN"/>
        </w:rPr>
        <w:t xml:space="preserve">Using the RO pattern for SCS = 120 kHz derived from the PRACH configuration table as the reference for larger SCS cases. </w:t>
      </w:r>
    </w:p>
    <w:p w14:paraId="5F43EB57" w14:textId="036696FB" w:rsidR="00CD048C" w:rsidRDefault="00CD048C" w:rsidP="00CD048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details of </w:t>
      </w:r>
      <w:r w:rsidRPr="00CD048C">
        <w:rPr>
          <w:rFonts w:ascii="Times New Roman" w:hAnsi="Times New Roman"/>
          <w:sz w:val="22"/>
          <w:szCs w:val="22"/>
          <w:lang w:eastAsia="zh-CN"/>
        </w:rPr>
        <w:t>RO configuration</w:t>
      </w:r>
      <w:r>
        <w:rPr>
          <w:rFonts w:ascii="Times New Roman" w:hAnsi="Times New Roman"/>
          <w:sz w:val="22"/>
          <w:szCs w:val="22"/>
          <w:lang w:eastAsia="zh-CN"/>
        </w:rPr>
        <w:t xml:space="preserve">, which may </w:t>
      </w:r>
      <w:proofErr w:type="gramStart"/>
      <w:r>
        <w:rPr>
          <w:rFonts w:ascii="Times New Roman" w:hAnsi="Times New Roman"/>
          <w:sz w:val="22"/>
          <w:szCs w:val="22"/>
          <w:lang w:eastAsia="zh-CN"/>
        </w:rPr>
        <w:t>include</w:t>
      </w:r>
      <w:proofErr w:type="gramEnd"/>
    </w:p>
    <w:p w14:paraId="5FE3D554" w14:textId="0DDD1A79" w:rsidR="00CD048C" w:rsidRDefault="00CD048C" w:rsidP="00CD048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1) </w:t>
      </w:r>
      <w:r w:rsidRPr="00CD048C">
        <w:rPr>
          <w:rFonts w:ascii="Times New Roman" w:hAnsi="Times New Roman"/>
          <w:sz w:val="22"/>
          <w:szCs w:val="22"/>
          <w:lang w:eastAsia="zh-CN"/>
        </w:rPr>
        <w:t>indication on which one(s) of the 8 eighty-slots</w:t>
      </w:r>
      <w:r>
        <w:rPr>
          <w:rFonts w:ascii="Times New Roman" w:hAnsi="Times New Roman"/>
          <w:sz w:val="22"/>
          <w:szCs w:val="22"/>
          <w:lang w:eastAsia="zh-CN"/>
        </w:rPr>
        <w:t xml:space="preserve"> are for </w:t>
      </w:r>
      <w:proofErr w:type="gramStart"/>
      <w:r>
        <w:rPr>
          <w:rFonts w:ascii="Times New Roman" w:hAnsi="Times New Roman"/>
          <w:sz w:val="22"/>
          <w:szCs w:val="22"/>
          <w:lang w:eastAsia="zh-CN"/>
        </w:rPr>
        <w:t>RO</w:t>
      </w:r>
      <w:proofErr w:type="gramEnd"/>
    </w:p>
    <w:p w14:paraId="127C36D2" w14:textId="574BB1AD" w:rsidR="00CD048C" w:rsidRDefault="00CD048C" w:rsidP="00CD048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2) </w:t>
      </w:r>
      <w:r w:rsidRPr="00CD048C">
        <w:rPr>
          <w:rFonts w:ascii="Times New Roman" w:hAnsi="Times New Roman"/>
          <w:sz w:val="22"/>
          <w:szCs w:val="22"/>
          <w:lang w:eastAsia="zh-CN"/>
        </w:rPr>
        <w:t xml:space="preserve">keep 80slots in total but redesign the RACH period and RACH duration </w:t>
      </w:r>
      <w:proofErr w:type="gramStart"/>
      <w:r w:rsidRPr="00CD048C">
        <w:rPr>
          <w:rFonts w:ascii="Times New Roman" w:hAnsi="Times New Roman"/>
          <w:sz w:val="22"/>
          <w:szCs w:val="22"/>
          <w:lang w:eastAsia="zh-CN"/>
        </w:rPr>
        <w:t>location</w:t>
      </w:r>
      <w:proofErr w:type="gramEnd"/>
    </w:p>
    <w:p w14:paraId="08CB8396" w14:textId="77777777" w:rsidR="00CD048C" w:rsidRDefault="00CD048C" w:rsidP="00CD2336">
      <w:pPr>
        <w:pStyle w:val="BodyText"/>
        <w:spacing w:after="0"/>
        <w:rPr>
          <w:rFonts w:ascii="Times New Roman" w:hAnsi="Times New Roman"/>
          <w:sz w:val="22"/>
          <w:szCs w:val="22"/>
          <w:lang w:eastAsia="zh-CN"/>
        </w:rPr>
      </w:pPr>
    </w:p>
    <w:p w14:paraId="5F8FCD25" w14:textId="77777777" w:rsidR="00906D1A" w:rsidRDefault="00906D1A" w:rsidP="00CD233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CD2336" w14:paraId="3E28812B" w14:textId="77777777" w:rsidTr="001F7CC8">
        <w:tc>
          <w:tcPr>
            <w:tcW w:w="1720" w:type="dxa"/>
            <w:shd w:val="clear" w:color="auto" w:fill="FBE4D5" w:themeFill="accent2" w:themeFillTint="33"/>
          </w:tcPr>
          <w:p w14:paraId="4CC8345A"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78D2DF2"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D2336" w14:paraId="6140E18D" w14:textId="77777777" w:rsidTr="001F7CC8">
        <w:tc>
          <w:tcPr>
            <w:tcW w:w="1720" w:type="dxa"/>
          </w:tcPr>
          <w:p w14:paraId="32F029CF" w14:textId="123AC82D"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280C636" w14:textId="7850DE1B"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322A09" w:rsidRPr="00322A09" w14:paraId="12012E12" w14:textId="77777777" w:rsidTr="001F7CC8">
        <w:tc>
          <w:tcPr>
            <w:tcW w:w="1720" w:type="dxa"/>
          </w:tcPr>
          <w:p w14:paraId="18F21070" w14:textId="580B818C" w:rsidR="00322A09" w:rsidRPr="007924FC" w:rsidRDefault="00322A09" w:rsidP="001F7CC8">
            <w:pPr>
              <w:pStyle w:val="BodyText"/>
              <w:spacing w:after="0"/>
              <w:rPr>
                <w:rFonts w:ascii="Times New Roman" w:hAnsi="Times New Roman"/>
                <w:sz w:val="22"/>
                <w:szCs w:val="22"/>
                <w:lang w:eastAsia="zh-CN"/>
              </w:rPr>
            </w:pPr>
            <w:r w:rsidRPr="007924FC">
              <w:rPr>
                <w:rFonts w:ascii="Times New Roman" w:hAnsi="Times New Roman"/>
                <w:sz w:val="22"/>
                <w:szCs w:val="22"/>
                <w:lang w:eastAsia="zh-CN"/>
              </w:rPr>
              <w:t>Ericsson</w:t>
            </w:r>
          </w:p>
        </w:tc>
        <w:tc>
          <w:tcPr>
            <w:tcW w:w="8175" w:type="dxa"/>
          </w:tcPr>
          <w:p w14:paraId="1588734E" w14:textId="77777777" w:rsidR="00322A09" w:rsidRDefault="007924FC" w:rsidP="007924FC">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2C31931" w14:textId="246B10A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w:t>
            </w:r>
            <w:r w:rsidR="00E41BFE">
              <w:rPr>
                <w:rFonts w:ascii="Times New Roman" w:hAnsi="Times New Roman"/>
                <w:sz w:val="22"/>
                <w:szCs w:val="22"/>
                <w:lang w:eastAsia="zh-CN"/>
              </w:rPr>
              <w:t>. If it is classified this way (our preference), then there is no motivation for introduction of LBT gaps.</w:t>
            </w:r>
          </w:p>
          <w:p w14:paraId="3AAB7171" w14:textId="7DDE75E2"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 xml:space="preserve">It has not been demonstrated that there is an LBT blocking issue, especially in a deployment which relies on highly directional beams making the probability of blocking very </w:t>
            </w:r>
            <w:proofErr w:type="gramStart"/>
            <w:r>
              <w:rPr>
                <w:rFonts w:ascii="Times New Roman" w:hAnsi="Times New Roman"/>
                <w:sz w:val="22"/>
                <w:szCs w:val="22"/>
                <w:lang w:eastAsia="zh-CN"/>
              </w:rPr>
              <w:t>low</w:t>
            </w:r>
            <w:proofErr w:type="gramEnd"/>
          </w:p>
          <w:p w14:paraId="1AFB11EB" w14:textId="5A5D527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96D5276" w14:textId="66343ED4"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w:t>
            </w:r>
            <w:r w:rsidR="00E41BFE">
              <w:rPr>
                <w:rFonts w:ascii="Times New Roman" w:hAnsi="Times New Roman"/>
                <w:sz w:val="22"/>
                <w:szCs w:val="22"/>
                <w:lang w:eastAsia="zh-CN"/>
              </w:rPr>
              <w:t xml:space="preserve"> (including not introducing gaps)</w:t>
            </w:r>
            <w:r>
              <w:rPr>
                <w:rFonts w:ascii="Times New Roman" w:hAnsi="Times New Roman"/>
                <w:sz w:val="22"/>
                <w:szCs w:val="22"/>
                <w:lang w:eastAsia="zh-CN"/>
              </w:rPr>
              <w:t xml:space="preserve"> and the impact to system performance.</w:t>
            </w:r>
          </w:p>
        </w:tc>
      </w:tr>
      <w:tr w:rsidR="00251728" w:rsidRPr="00322A09" w14:paraId="4BFAA644" w14:textId="77777777" w:rsidTr="001F7CC8">
        <w:tc>
          <w:tcPr>
            <w:tcW w:w="1720" w:type="dxa"/>
          </w:tcPr>
          <w:p w14:paraId="3C2021AE" w14:textId="6BA7460E" w:rsidR="00251728" w:rsidRPr="00251728" w:rsidRDefault="00251728" w:rsidP="001F7CC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7B8EA20" w14:textId="0B3775AF" w:rsidR="00251728" w:rsidRPr="00251728" w:rsidRDefault="00251728" w:rsidP="007924FC">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4C019F" w:rsidRPr="00322A09" w14:paraId="107DA347" w14:textId="77777777" w:rsidTr="001F7CC8">
        <w:tc>
          <w:tcPr>
            <w:tcW w:w="1720" w:type="dxa"/>
          </w:tcPr>
          <w:p w14:paraId="155E56A3" w14:textId="3DC0E3B4" w:rsidR="004C019F" w:rsidRPr="004C019F" w:rsidRDefault="004C019F" w:rsidP="001F7CC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F2E5B9E" w14:textId="45A779DF" w:rsidR="004C019F" w:rsidRPr="004C019F" w:rsidRDefault="004C019F" w:rsidP="007924F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D4441" w:rsidRPr="00322A09" w14:paraId="72F8A225" w14:textId="77777777" w:rsidTr="001F7CC8">
        <w:tc>
          <w:tcPr>
            <w:tcW w:w="1720" w:type="dxa"/>
          </w:tcPr>
          <w:p w14:paraId="431B429E" w14:textId="559EAB88"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175" w:type="dxa"/>
          </w:tcPr>
          <w:p w14:paraId="07D78AE8" w14:textId="43276C3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1774AF" w:rsidRPr="00322A09" w14:paraId="2795E118" w14:textId="77777777" w:rsidTr="001F7CC8">
        <w:tc>
          <w:tcPr>
            <w:tcW w:w="1720" w:type="dxa"/>
          </w:tcPr>
          <w:p w14:paraId="5AFBAB9B" w14:textId="5CD2F841" w:rsidR="001774AF" w:rsidRDefault="001774AF"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03F34B21" w14:textId="5515B509" w:rsidR="001774AF" w:rsidRDefault="001774AF"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FA6612" w:rsidRPr="00322A09" w14:paraId="126AA7EF" w14:textId="77777777" w:rsidTr="001F7CC8">
        <w:tc>
          <w:tcPr>
            <w:tcW w:w="1720" w:type="dxa"/>
          </w:tcPr>
          <w:p w14:paraId="735060E8" w14:textId="37BDCA96" w:rsidR="00FA6612" w:rsidRDefault="00FA6612"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7C8D58A8" w14:textId="61A26FA0" w:rsidR="00FA6612" w:rsidRDefault="00FA6612"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w:t>
            </w:r>
            <w:proofErr w:type="gramStart"/>
            <w:r>
              <w:rPr>
                <w:rFonts w:ascii="Times New Roman" w:eastAsia="MS Mincho" w:hAnsi="Times New Roman"/>
                <w:sz w:val="22"/>
                <w:szCs w:val="22"/>
                <w:lang w:eastAsia="ja-JP"/>
              </w:rPr>
              <w:t>In particular, we</w:t>
            </w:r>
            <w:proofErr w:type="gramEnd"/>
            <w:r>
              <w:rPr>
                <w:rFonts w:ascii="Times New Roman" w:eastAsia="MS Mincho" w:hAnsi="Times New Roman"/>
                <w:sz w:val="22"/>
                <w:szCs w:val="22"/>
                <w:lang w:eastAsia="ja-JP"/>
              </w:rPr>
              <w:t xml:space="preserve"> have the following proposals not captured in the summary yet for RO configuration of 480 kHz and 960 kHz.</w:t>
            </w:r>
          </w:p>
          <w:p w14:paraId="4448908B" w14:textId="189599DE" w:rsidR="00FA6612" w:rsidRDefault="00FA6612" w:rsidP="00FA6612">
            <w:pPr>
              <w:rPr>
                <w:lang w:eastAsia="zh-CN"/>
              </w:rPr>
            </w:pPr>
            <w:r w:rsidRPr="000220D1">
              <w:rPr>
                <w:b/>
                <w:u w:val="single"/>
                <w:lang w:eastAsia="ja-JP"/>
              </w:rPr>
              <w:t xml:space="preserve">Proposal </w:t>
            </w:r>
            <w:r>
              <w:rPr>
                <w:b/>
                <w:u w:val="single"/>
                <w:lang w:eastAsia="ja-JP"/>
              </w:rPr>
              <w:t>7: Using the RO pattern for SCS = 120 kHz derived from the PRACH configuration table as the reference for larger SCS cases.</w:t>
            </w:r>
            <w:r w:rsidRPr="00D70197">
              <w:rPr>
                <w:lang w:eastAsia="zh-CN"/>
              </w:rPr>
              <w:t xml:space="preserve"> </w:t>
            </w:r>
          </w:p>
          <w:p w14:paraId="6DA29CEA" w14:textId="27C3AB55" w:rsidR="00FA6612" w:rsidRPr="00FA6612" w:rsidRDefault="00FA6612" w:rsidP="00FA6612">
            <w:pPr>
              <w:rPr>
                <w:b/>
                <w:u w:val="single"/>
                <w:lang w:eastAsia="ja-JP"/>
              </w:rPr>
            </w:pPr>
            <w:r w:rsidRPr="005740F8">
              <w:rPr>
                <w:b/>
                <w:u w:val="single"/>
                <w:lang w:eastAsia="ja-JP"/>
              </w:rPr>
              <w:t xml:space="preserve">Proposal 8: </w:t>
            </w:r>
            <w:r>
              <w:rPr>
                <w:b/>
                <w:u w:val="single"/>
                <w:lang w:eastAsia="ja-JP"/>
              </w:rPr>
              <w:t>For RO configuration, b</w:t>
            </w:r>
            <w:r w:rsidRPr="005740F8">
              <w:rPr>
                <w:b/>
                <w:u w:val="single"/>
                <w:lang w:eastAsia="ja-JP"/>
              </w:rPr>
              <w:t>oth direction 1 (indication on which one(s) of the 8 eighty-slots) and direction 2 (keep 80slots in total but redesign the RACH period and RACH duration location) can be considered.</w:t>
            </w:r>
          </w:p>
        </w:tc>
      </w:tr>
      <w:tr w:rsidR="00CD048C" w:rsidRPr="00322A09" w14:paraId="120B4A26" w14:textId="77777777" w:rsidTr="00627ABB">
        <w:tc>
          <w:tcPr>
            <w:tcW w:w="1720" w:type="dxa"/>
            <w:shd w:val="clear" w:color="auto" w:fill="E2EFD9" w:themeFill="accent6" w:themeFillTint="33"/>
          </w:tcPr>
          <w:p w14:paraId="6D5CE88D" w14:textId="5181F8E5" w:rsidR="00CD048C" w:rsidRDefault="00627ABB"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052581E" w14:textId="624B97DD" w:rsidR="00CD048C" w:rsidRDefault="00627ABB"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CD048C" w:rsidRPr="00322A09" w14:paraId="5B6F8036" w14:textId="77777777" w:rsidTr="001F7CC8">
        <w:tc>
          <w:tcPr>
            <w:tcW w:w="1720" w:type="dxa"/>
          </w:tcPr>
          <w:p w14:paraId="4D04E573" w14:textId="330CC903" w:rsidR="00CD048C" w:rsidRDefault="003C35B3"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4FAEC5EC" w14:textId="2B60BC49" w:rsidR="00CD048C" w:rsidRDefault="003C35B3"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think that the P#2-4-2 addresses some </w:t>
            </w:r>
            <w:r w:rsidR="00267119">
              <w:rPr>
                <w:rFonts w:ascii="Times New Roman" w:eastAsia="MS Mincho" w:hAnsi="Times New Roman"/>
                <w:sz w:val="22"/>
                <w:szCs w:val="22"/>
                <w:lang w:eastAsia="ja-JP"/>
              </w:rPr>
              <w:t xml:space="preserve">of other </w:t>
            </w:r>
            <w:r>
              <w:rPr>
                <w:rFonts w:ascii="Times New Roman" w:eastAsia="MS Mincho" w:hAnsi="Times New Roman"/>
                <w:sz w:val="22"/>
                <w:szCs w:val="22"/>
                <w:lang w:eastAsia="ja-JP"/>
              </w:rPr>
              <w:t xml:space="preserve">companies concerns. </w:t>
            </w:r>
            <w:r w:rsidR="00267119">
              <w:rPr>
                <w:rFonts w:ascii="Times New Roman" w:eastAsia="MS Mincho" w:hAnsi="Times New Roman"/>
                <w:sz w:val="22"/>
                <w:szCs w:val="22"/>
                <w:lang w:eastAsia="ja-JP"/>
              </w:rPr>
              <w:t xml:space="preserve"> We support P#2-4-1, however, if the group wants, we are OK to have the entire discussion FFS until LBT and beam switching details are decided.</w:t>
            </w:r>
          </w:p>
          <w:p w14:paraId="4FE33B87" w14:textId="64245C60" w:rsidR="003C35B3" w:rsidRPr="00267119" w:rsidRDefault="003C35B3" w:rsidP="00267119">
            <w:pPr>
              <w:pStyle w:val="BodyText"/>
              <w:spacing w:after="0"/>
              <w:rPr>
                <w:rFonts w:ascii="Times New Roman" w:hAnsi="Times New Roman"/>
                <w:sz w:val="22"/>
                <w:szCs w:val="22"/>
                <w:lang w:eastAsia="zh-CN"/>
              </w:rPr>
            </w:pPr>
          </w:p>
        </w:tc>
      </w:tr>
      <w:tr w:rsidR="00446F4A" w:rsidRPr="00322A09" w14:paraId="53FCB6A3" w14:textId="77777777" w:rsidTr="001F7CC8">
        <w:tc>
          <w:tcPr>
            <w:tcW w:w="1720" w:type="dxa"/>
          </w:tcPr>
          <w:p w14:paraId="0E48DCEF" w14:textId="2109C2A3" w:rsidR="00446F4A" w:rsidRDefault="00446F4A" w:rsidP="00446F4A">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1C5069EF" w14:textId="0E7CBC43" w:rsidR="00446F4A" w:rsidRDefault="00446F4A" w:rsidP="00446F4A">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-1</w:t>
            </w:r>
            <w:r>
              <w:rPr>
                <w:lang w:eastAsia="zh-CN"/>
              </w:rPr>
              <w:t>. Samsung suggestion is reasonable but be better to be discussed after we decide on possible additional PRACH SCS(s).</w:t>
            </w:r>
          </w:p>
        </w:tc>
      </w:tr>
      <w:tr w:rsidR="00DD6773" w:rsidRPr="00DD6773" w14:paraId="5BB896C4" w14:textId="77777777" w:rsidTr="001F7CC8">
        <w:tc>
          <w:tcPr>
            <w:tcW w:w="1720" w:type="dxa"/>
          </w:tcPr>
          <w:p w14:paraId="1C38E0EA" w14:textId="0DE3E32B" w:rsidR="00DD6773" w:rsidRPr="00DD6773" w:rsidRDefault="00DD6773" w:rsidP="00DD6773">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7A8EA216" w14:textId="77777777" w:rsidR="00DD6773" w:rsidRDefault="00DD6773" w:rsidP="00DD677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CED3268" w14:textId="77777777" w:rsidR="00DD6773" w:rsidRDefault="00DD6773" w:rsidP="00DD677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a more productive way forward is a modification of P#2-4-2. For this modification, we </w:t>
            </w:r>
            <w:proofErr w:type="gramStart"/>
            <w:r>
              <w:rPr>
                <w:rFonts w:ascii="Times New Roman" w:eastAsia="MS Mincho" w:hAnsi="Times New Roman"/>
                <w:sz w:val="22"/>
                <w:szCs w:val="22"/>
                <w:lang w:eastAsia="ja-JP"/>
              </w:rPr>
              <w:t>don't</w:t>
            </w:r>
            <w:proofErr w:type="gramEnd"/>
            <w:r>
              <w:rPr>
                <w:rFonts w:ascii="Times New Roman" w:eastAsia="MS Mincho" w:hAnsi="Times New Roman"/>
                <w:sz w:val="22"/>
                <w:szCs w:val="22"/>
                <w:lang w:eastAsia="ja-JP"/>
              </w:rPr>
              <w:t xml:space="preserve">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42B3A8E8" w14:textId="77777777" w:rsidR="00DD6773" w:rsidRDefault="00DD6773" w:rsidP="00DD6773">
            <w:pPr>
              <w:pStyle w:val="BodyText"/>
              <w:spacing w:after="0"/>
              <w:rPr>
                <w:rFonts w:ascii="Times New Roman" w:eastAsia="MS Mincho" w:hAnsi="Times New Roman"/>
                <w:sz w:val="22"/>
                <w:szCs w:val="22"/>
                <w:lang w:eastAsia="ja-JP"/>
              </w:rPr>
            </w:pPr>
          </w:p>
          <w:p w14:paraId="0163A00E" w14:textId="77777777" w:rsidR="00DD6773" w:rsidRPr="00FC2332" w:rsidRDefault="00DD6773" w:rsidP="00DD6773">
            <w:pPr>
              <w:pStyle w:val="BodyText"/>
              <w:spacing w:before="0" w:after="0"/>
              <w:rPr>
                <w:rFonts w:ascii="Times New Roman" w:eastAsia="MS Mincho" w:hAnsi="Times New Roman"/>
                <w:color w:val="FF0000"/>
                <w:sz w:val="22"/>
                <w:szCs w:val="22"/>
                <w:lang w:eastAsia="ja-JP"/>
              </w:rPr>
            </w:pPr>
            <w:r w:rsidRPr="00FC2332">
              <w:rPr>
                <w:rFonts w:ascii="Times New Roman" w:eastAsia="MS Mincho" w:hAnsi="Times New Roman"/>
                <w:color w:val="FF0000"/>
                <w:sz w:val="22"/>
                <w:szCs w:val="22"/>
                <w:lang w:eastAsia="ja-JP"/>
              </w:rPr>
              <w:t>Alternative proposal:</w:t>
            </w:r>
          </w:p>
          <w:p w14:paraId="65FFEF68" w14:textId="77777777" w:rsidR="00DD6773" w:rsidRPr="00FC2332" w:rsidRDefault="00DD6773" w:rsidP="00DD6773">
            <w:pPr>
              <w:pStyle w:val="BodyText"/>
              <w:numPr>
                <w:ilvl w:val="0"/>
                <w:numId w:val="27"/>
              </w:numPr>
              <w:spacing w:before="0" w:after="0"/>
              <w:rPr>
                <w:rFonts w:ascii="Times New Roman" w:eastAsia="MS Mincho" w:hAnsi="Times New Roman"/>
                <w:color w:val="FF0000"/>
                <w:sz w:val="22"/>
                <w:szCs w:val="22"/>
                <w:lang w:eastAsia="ja-JP"/>
              </w:rPr>
            </w:pPr>
            <w:r w:rsidRPr="00FC2332">
              <w:rPr>
                <w:rFonts w:ascii="Times New Roman" w:eastAsia="MS Mincho" w:hAnsi="Times New Roman"/>
                <w:color w:val="FF0000"/>
                <w:sz w:val="22"/>
                <w:szCs w:val="22"/>
                <w:lang w:eastAsia="ja-JP"/>
              </w:rPr>
              <w:t xml:space="preserve">If 480 and/or 960 kHz PRACH is supported, adopt the existing FR2 PRACH configuration table in </w:t>
            </w:r>
            <w:proofErr w:type="gramStart"/>
            <w:r w:rsidRPr="00FC2332">
              <w:rPr>
                <w:rFonts w:ascii="Times New Roman" w:eastAsia="MS Mincho" w:hAnsi="Times New Roman"/>
                <w:color w:val="FF0000"/>
                <w:sz w:val="22"/>
                <w:szCs w:val="22"/>
                <w:lang w:eastAsia="ja-JP"/>
              </w:rPr>
              <w:t>38.211</w:t>
            </w:r>
            <w:proofErr w:type="gramEnd"/>
          </w:p>
          <w:p w14:paraId="26905D13" w14:textId="77777777" w:rsidR="00DD6773" w:rsidRPr="00FC2332" w:rsidRDefault="00DD6773" w:rsidP="00DD6773">
            <w:pPr>
              <w:pStyle w:val="BodyText"/>
              <w:numPr>
                <w:ilvl w:val="0"/>
                <w:numId w:val="27"/>
              </w:numPr>
              <w:spacing w:before="0" w:after="0"/>
              <w:rPr>
                <w:rFonts w:ascii="Times New Roman" w:eastAsia="MS Mincho" w:hAnsi="Times New Roman"/>
                <w:color w:val="FF0000"/>
                <w:sz w:val="22"/>
                <w:szCs w:val="22"/>
                <w:lang w:eastAsia="ja-JP"/>
              </w:rPr>
            </w:pPr>
            <w:r w:rsidRPr="00FC2332">
              <w:rPr>
                <w:rFonts w:ascii="Times New Roman" w:eastAsia="MS Mincho" w:hAnsi="Times New Roman"/>
                <w:color w:val="FF0000"/>
                <w:sz w:val="22"/>
                <w:szCs w:val="22"/>
                <w:lang w:eastAsia="ja-JP"/>
              </w:rPr>
              <w:t>FFS: Details for indicating which 480/960 kHz PRACH slots within a 60 kHz reference slot contain PRACH occasion(s).</w:t>
            </w:r>
          </w:p>
          <w:p w14:paraId="4D193950" w14:textId="77777777" w:rsidR="00DD6773" w:rsidRPr="00DD6773" w:rsidRDefault="00DD6773" w:rsidP="00DD6773">
            <w:pPr>
              <w:pStyle w:val="BodyText"/>
              <w:spacing w:after="0"/>
              <w:rPr>
                <w:rFonts w:ascii="Times New Roman" w:hAnsi="Times New Roman"/>
                <w:szCs w:val="22"/>
                <w:lang w:eastAsia="zh-CN"/>
              </w:rPr>
            </w:pPr>
          </w:p>
        </w:tc>
      </w:tr>
    </w:tbl>
    <w:p w14:paraId="1119D98F" w14:textId="77777777" w:rsidR="00CD2336" w:rsidRDefault="00CD2336" w:rsidP="00CD2336">
      <w:pPr>
        <w:pStyle w:val="BodyText"/>
        <w:spacing w:after="0"/>
        <w:rPr>
          <w:rFonts w:ascii="Times New Roman" w:hAnsi="Times New Roman"/>
          <w:sz w:val="22"/>
          <w:szCs w:val="22"/>
          <w:lang w:eastAsia="zh-CN"/>
        </w:rPr>
      </w:pPr>
    </w:p>
    <w:p w14:paraId="6F0C4A5C" w14:textId="028EC094" w:rsidR="00AD2E48" w:rsidRDefault="00AD2E48">
      <w:pPr>
        <w:pStyle w:val="BodyText"/>
        <w:spacing w:after="0"/>
        <w:rPr>
          <w:rFonts w:ascii="Times New Roman" w:hAnsi="Times New Roman"/>
          <w:sz w:val="22"/>
          <w:szCs w:val="22"/>
          <w:lang w:eastAsia="zh-CN"/>
        </w:rPr>
      </w:pPr>
    </w:p>
    <w:p w14:paraId="397EAF54" w14:textId="77777777" w:rsidR="00747811" w:rsidRDefault="00747811">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w:t>
      </w:r>
      <w:proofErr w:type="gramStart"/>
      <w:r>
        <w:rPr>
          <w:rFonts w:ascii="Times New Roman" w:hAnsi="Times New Roman"/>
          <w:sz w:val="22"/>
          <w:szCs w:val="22"/>
          <w:lang w:eastAsia="zh-CN"/>
        </w:rPr>
        <w:t>RNTI</w:t>
      </w:r>
      <w:proofErr w:type="gramEnd"/>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w:t>
      </w:r>
      <w:proofErr w:type="gramStart"/>
      <w:r>
        <w:rPr>
          <w:rFonts w:ascii="Times New Roman" w:hAnsi="Times New Roman"/>
          <w:sz w:val="22"/>
          <w:szCs w:val="22"/>
          <w:lang w:eastAsia="zh-CN"/>
        </w:rPr>
        <w:t>B</w:t>
      </w:r>
      <w:proofErr w:type="gramEnd"/>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4869423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620007F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1E7D800" w14:textId="596C5711"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issue may be further investigated after we reach an agreement for the supported RACH SCS(s). This </w:t>
            </w:r>
            <w:proofErr w:type="gramStart"/>
            <w:r>
              <w:rPr>
                <w:rFonts w:ascii="Times New Roman" w:hAnsi="Times New Roman"/>
                <w:sz w:val="22"/>
                <w:szCs w:val="22"/>
                <w:lang w:eastAsia="zh-CN"/>
              </w:rPr>
              <w:t>won’t</w:t>
            </w:r>
            <w:proofErr w:type="gramEnd"/>
            <w:r>
              <w:rPr>
                <w:rFonts w:ascii="Times New Roman" w:hAnsi="Times New Roman"/>
                <w:sz w:val="22"/>
                <w:szCs w:val="22"/>
                <w:lang w:eastAsia="zh-CN"/>
              </w:rPr>
              <w:t xml:space="preserve">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2D748A" w14:textId="4428E223" w:rsidR="0022368E" w:rsidRDefault="0022368E" w:rsidP="00DD4F2D">
            <w:pPr>
              <w:pStyle w:val="BodyText"/>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4D6B0D78" w:rsidR="00E82F34" w:rsidRDefault="00E82F34">
      <w:pPr>
        <w:pStyle w:val="BodyText"/>
        <w:spacing w:after="0"/>
        <w:rPr>
          <w:rFonts w:ascii="Times New Roman" w:hAnsi="Times New Roman"/>
          <w:sz w:val="22"/>
          <w:szCs w:val="22"/>
          <w:lang w:eastAsia="zh-CN"/>
        </w:rPr>
      </w:pPr>
    </w:p>
    <w:p w14:paraId="1EF08691" w14:textId="77777777" w:rsidR="003B26E1" w:rsidRDefault="003B26E1">
      <w:pPr>
        <w:pStyle w:val="BodyText"/>
        <w:spacing w:after="0"/>
        <w:rPr>
          <w:rFonts w:ascii="Times New Roman" w:hAnsi="Times New Roman"/>
          <w:sz w:val="22"/>
          <w:szCs w:val="22"/>
          <w:lang w:eastAsia="zh-CN"/>
        </w:rPr>
      </w:pPr>
    </w:p>
    <w:p w14:paraId="13DC8F01" w14:textId="77777777" w:rsidR="00BF7BE1" w:rsidRDefault="00BF7BE1" w:rsidP="00BF7BE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2D4822F6" w14:textId="77777777" w:rsidR="00A246A7" w:rsidRDefault="00FC6A14" w:rsidP="00A246A7">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BodyText"/>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Divide RO into N segments, and indicate which segment in </w:t>
      </w:r>
      <w:proofErr w:type="gramStart"/>
      <w:r>
        <w:rPr>
          <w:rFonts w:ascii="Times New Roman" w:hAnsi="Times New Roman"/>
          <w:sz w:val="22"/>
          <w:szCs w:val="22"/>
          <w:lang w:eastAsia="zh-CN"/>
        </w:rPr>
        <w:t>RAR</w:t>
      </w:r>
      <w:proofErr w:type="gramEnd"/>
    </w:p>
    <w:p w14:paraId="6B3B55AD" w14:textId="54B71D00" w:rsidR="00E82F34" w:rsidRDefault="00E82F34">
      <w:pPr>
        <w:pStyle w:val="BodyText"/>
        <w:spacing w:after="0"/>
        <w:rPr>
          <w:rFonts w:ascii="Times New Roman" w:hAnsi="Times New Roman"/>
          <w:sz w:val="22"/>
          <w:szCs w:val="22"/>
          <w:lang w:eastAsia="zh-CN"/>
        </w:rPr>
      </w:pPr>
    </w:p>
    <w:p w14:paraId="0FE07A99" w14:textId="77777777" w:rsidR="00BF01C0" w:rsidRDefault="00BF01C0">
      <w:pPr>
        <w:pStyle w:val="BodyText"/>
        <w:spacing w:after="0"/>
        <w:rPr>
          <w:rFonts w:ascii="Times New Roman" w:hAnsi="Times New Roman"/>
          <w:sz w:val="22"/>
          <w:szCs w:val="22"/>
          <w:lang w:eastAsia="zh-CN"/>
        </w:rPr>
      </w:pPr>
    </w:p>
    <w:p w14:paraId="02ABE1A2" w14:textId="77777777" w:rsidR="009D76CB" w:rsidRDefault="009D76CB" w:rsidP="009D76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FBAE0A" w14:textId="62165840" w:rsidR="009D76CB" w:rsidRDefault="009D76CB" w:rsidP="009D76C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E446DF6" w14:textId="723B409E" w:rsidR="00E23A00" w:rsidRDefault="00E23A00" w:rsidP="009D76CB">
      <w:pPr>
        <w:pStyle w:val="BodyText"/>
        <w:spacing w:after="0"/>
        <w:rPr>
          <w:rFonts w:ascii="Times New Roman" w:hAnsi="Times New Roman"/>
          <w:sz w:val="22"/>
          <w:szCs w:val="22"/>
          <w:lang w:eastAsia="zh-CN"/>
        </w:rPr>
      </w:pPr>
    </w:p>
    <w:p w14:paraId="17F29E62" w14:textId="5303F3FF" w:rsidR="00E23A00" w:rsidRPr="0064666A" w:rsidRDefault="00E23A00" w:rsidP="00E23A00">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-1</w:t>
      </w:r>
      <w:r>
        <w:rPr>
          <w:lang w:eastAsia="zh-CN"/>
        </w:rPr>
        <w:t xml:space="preserve"> (original)</w:t>
      </w:r>
    </w:p>
    <w:p w14:paraId="11C4A122" w14:textId="77777777" w:rsidR="009D76CB" w:rsidRDefault="009D76CB" w:rsidP="009D76CB">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3F664C33" w14:textId="77777777" w:rsidR="009D76CB" w:rsidRDefault="009D76CB" w:rsidP="009D76C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how UE can uniquely identify PRACH in RAR.</w:t>
      </w:r>
      <w:r w:rsidRPr="00A246A7">
        <w:rPr>
          <w:rFonts w:ascii="Times New Roman" w:hAnsi="Times New Roman"/>
          <w:sz w:val="22"/>
          <w:szCs w:val="22"/>
          <w:lang w:eastAsia="zh-CN"/>
        </w:rPr>
        <w:tab/>
      </w:r>
    </w:p>
    <w:p w14:paraId="528618DE" w14:textId="77777777" w:rsidR="009D76CB" w:rsidRPr="00A246A7" w:rsidRDefault="009D76CB" w:rsidP="009D76CB">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7D74DC67"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Modification of RA-RNTI calculation equation</w:t>
      </w:r>
    </w:p>
    <w:p w14:paraId="073860DE"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Divide RO into N segments, and indicate which segment in </w:t>
      </w:r>
      <w:proofErr w:type="gramStart"/>
      <w:r>
        <w:rPr>
          <w:rFonts w:ascii="Times New Roman" w:hAnsi="Times New Roman"/>
          <w:sz w:val="22"/>
          <w:szCs w:val="22"/>
          <w:lang w:eastAsia="zh-CN"/>
        </w:rPr>
        <w:t>RAR</w:t>
      </w:r>
      <w:proofErr w:type="gramEnd"/>
    </w:p>
    <w:p w14:paraId="39614E63" w14:textId="3FB10EA7" w:rsidR="009D76CB" w:rsidRDefault="009D76CB" w:rsidP="009D76CB">
      <w:pPr>
        <w:pStyle w:val="BodyText"/>
        <w:spacing w:after="0"/>
        <w:rPr>
          <w:rFonts w:ascii="Times New Roman" w:hAnsi="Times New Roman"/>
          <w:sz w:val="22"/>
          <w:szCs w:val="22"/>
          <w:lang w:eastAsia="zh-CN"/>
        </w:rPr>
      </w:pPr>
    </w:p>
    <w:p w14:paraId="41ADB436" w14:textId="45BFF67C" w:rsidR="001A3C46" w:rsidRPr="0064666A" w:rsidRDefault="001A3C46" w:rsidP="001A3C46">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 (updated)</w:t>
      </w:r>
    </w:p>
    <w:p w14:paraId="2AF3C8E2" w14:textId="164A1A4A" w:rsidR="00047D55" w:rsidRDefault="00047D55" w:rsidP="00047D55">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t>
      </w:r>
      <w:proofErr w:type="gramStart"/>
      <w:r w:rsidRPr="00047D55">
        <w:rPr>
          <w:rFonts w:ascii="Times New Roman" w:hAnsi="Times New Roman"/>
          <w:color w:val="C00000"/>
          <w:sz w:val="22"/>
          <w:szCs w:val="22"/>
          <w:u w:val="single"/>
          <w:lang w:eastAsia="zh-CN"/>
        </w:rPr>
        <w:t>whether or not</w:t>
      </w:r>
      <w:proofErr w:type="gramEnd"/>
      <w:r w:rsidRPr="00047D55">
        <w:rPr>
          <w:rFonts w:ascii="Times New Roman" w:hAnsi="Times New Roman"/>
          <w:color w:val="C00000"/>
          <w:sz w:val="22"/>
          <w:szCs w:val="22"/>
          <w:u w:val="single"/>
          <w:lang w:eastAsia="zh-CN"/>
        </w:rPr>
        <w:t xml:space="preserve">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656E5E97" w14:textId="77777777" w:rsidR="00047D55" w:rsidRPr="00047D55" w:rsidRDefault="00047D55" w:rsidP="00047D55">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562FB48D" w14:textId="618711DF" w:rsidR="00047D55" w:rsidRPr="00A246A7" w:rsidRDefault="00047D55" w:rsidP="00047D55">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sidRPr="00047D55">
        <w:rPr>
          <w:rFonts w:ascii="Times New Roman" w:hAnsi="Times New Roman"/>
          <w:color w:val="C00000"/>
          <w:sz w:val="22"/>
          <w:szCs w:val="22"/>
          <w:u w:val="single"/>
          <w:lang w:eastAsia="zh-CN"/>
        </w:rPr>
        <w:t>, if needed</w:t>
      </w:r>
      <w:r w:rsidRPr="00A246A7">
        <w:rPr>
          <w:rFonts w:ascii="Times New Roman" w:hAnsi="Times New Roman"/>
          <w:sz w:val="22"/>
          <w:szCs w:val="22"/>
          <w:lang w:eastAsia="zh-CN"/>
        </w:rPr>
        <w:t>:</w:t>
      </w:r>
    </w:p>
    <w:p w14:paraId="7F2E5C10" w14:textId="77777777" w:rsidR="00047D55" w:rsidRDefault="00047D55" w:rsidP="00047D5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08EBFA9" w14:textId="77777777" w:rsidR="00047D55" w:rsidRDefault="00047D55" w:rsidP="00047D5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Divide RO into N segments, and indicate which segment in </w:t>
      </w:r>
      <w:proofErr w:type="gramStart"/>
      <w:r>
        <w:rPr>
          <w:rFonts w:ascii="Times New Roman" w:hAnsi="Times New Roman"/>
          <w:sz w:val="22"/>
          <w:szCs w:val="22"/>
          <w:lang w:eastAsia="zh-CN"/>
        </w:rPr>
        <w:t>RAR</w:t>
      </w:r>
      <w:proofErr w:type="gramEnd"/>
    </w:p>
    <w:p w14:paraId="068BF11E" w14:textId="5ADD020D" w:rsidR="001A3C46" w:rsidRDefault="001A3C46" w:rsidP="009D76CB">
      <w:pPr>
        <w:pStyle w:val="BodyText"/>
        <w:spacing w:after="0"/>
        <w:rPr>
          <w:rFonts w:ascii="Times New Roman" w:hAnsi="Times New Roman"/>
          <w:sz w:val="22"/>
          <w:szCs w:val="22"/>
          <w:lang w:eastAsia="zh-CN"/>
        </w:rPr>
      </w:pPr>
    </w:p>
    <w:p w14:paraId="07A6A222" w14:textId="23F7D7C3" w:rsidR="00627ABB" w:rsidRPr="0064666A" w:rsidRDefault="00627ABB" w:rsidP="00627ABB">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3 (update of 2-5-2)</w:t>
      </w:r>
    </w:p>
    <w:p w14:paraId="1EA694E5" w14:textId="77777777" w:rsidR="00627ABB" w:rsidRDefault="00627ABB" w:rsidP="00627ABB">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t>
      </w:r>
      <w:proofErr w:type="gramStart"/>
      <w:r w:rsidRPr="00047D55">
        <w:rPr>
          <w:rFonts w:ascii="Times New Roman" w:hAnsi="Times New Roman"/>
          <w:color w:val="C00000"/>
          <w:sz w:val="22"/>
          <w:szCs w:val="22"/>
          <w:u w:val="single"/>
          <w:lang w:eastAsia="zh-CN"/>
        </w:rPr>
        <w:t>whether or not</w:t>
      </w:r>
      <w:proofErr w:type="gramEnd"/>
      <w:r w:rsidRPr="00047D55">
        <w:rPr>
          <w:rFonts w:ascii="Times New Roman" w:hAnsi="Times New Roman"/>
          <w:color w:val="C00000"/>
          <w:sz w:val="22"/>
          <w:szCs w:val="22"/>
          <w:u w:val="single"/>
          <w:lang w:eastAsia="zh-CN"/>
        </w:rPr>
        <w:t xml:space="preserve">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77AAE4E9" w14:textId="77777777" w:rsidR="00627ABB" w:rsidRPr="00047D55" w:rsidRDefault="00627ABB" w:rsidP="00627ABB">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721CC909" w14:textId="77777777" w:rsidR="00627ABB" w:rsidRPr="00627ABB" w:rsidRDefault="00627ABB" w:rsidP="00627ABB">
      <w:pPr>
        <w:pStyle w:val="BodyText"/>
        <w:numPr>
          <w:ilvl w:val="1"/>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Some examples for consideration</w:t>
      </w:r>
      <w:r w:rsidRPr="00627ABB">
        <w:rPr>
          <w:rFonts w:ascii="Times New Roman" w:hAnsi="Times New Roman"/>
          <w:strike/>
          <w:color w:val="0070C0"/>
          <w:sz w:val="22"/>
          <w:szCs w:val="22"/>
          <w:u w:val="single"/>
          <w:lang w:eastAsia="zh-CN"/>
        </w:rPr>
        <w:t>, if needed</w:t>
      </w:r>
      <w:r w:rsidRPr="00627ABB">
        <w:rPr>
          <w:rFonts w:ascii="Times New Roman" w:hAnsi="Times New Roman"/>
          <w:strike/>
          <w:color w:val="0070C0"/>
          <w:sz w:val="22"/>
          <w:szCs w:val="22"/>
          <w:lang w:eastAsia="zh-CN"/>
        </w:rPr>
        <w:t>:</w:t>
      </w:r>
    </w:p>
    <w:p w14:paraId="55594AFD" w14:textId="77777777" w:rsidR="00627ABB" w:rsidRPr="00627ABB" w:rsidRDefault="00627ABB" w:rsidP="00627ABB">
      <w:pPr>
        <w:pStyle w:val="BodyText"/>
        <w:numPr>
          <w:ilvl w:val="2"/>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Modification of RA-RNTI calculation equation</w:t>
      </w:r>
    </w:p>
    <w:p w14:paraId="5D9EBB54" w14:textId="77777777" w:rsidR="00627ABB" w:rsidRPr="00627ABB" w:rsidRDefault="00627ABB" w:rsidP="00627ABB">
      <w:pPr>
        <w:pStyle w:val="BodyText"/>
        <w:numPr>
          <w:ilvl w:val="2"/>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 xml:space="preserve">Divide RO into N segments, and indicate which segment in </w:t>
      </w:r>
      <w:proofErr w:type="gramStart"/>
      <w:r w:rsidRPr="00627ABB">
        <w:rPr>
          <w:rFonts w:ascii="Times New Roman" w:hAnsi="Times New Roman"/>
          <w:strike/>
          <w:color w:val="0070C0"/>
          <w:sz w:val="22"/>
          <w:szCs w:val="22"/>
          <w:lang w:eastAsia="zh-CN"/>
        </w:rPr>
        <w:t>RAR</w:t>
      </w:r>
      <w:proofErr w:type="gramEnd"/>
    </w:p>
    <w:p w14:paraId="6BA4947F" w14:textId="23E1BBEF" w:rsidR="00627ABB" w:rsidRDefault="00627ABB" w:rsidP="009D76CB">
      <w:pPr>
        <w:pStyle w:val="BodyText"/>
        <w:spacing w:after="0"/>
        <w:rPr>
          <w:rFonts w:ascii="Times New Roman" w:hAnsi="Times New Roman"/>
          <w:sz w:val="22"/>
          <w:szCs w:val="22"/>
          <w:lang w:eastAsia="zh-CN"/>
        </w:rPr>
      </w:pPr>
    </w:p>
    <w:p w14:paraId="25F3739A" w14:textId="77777777" w:rsidR="00627ABB" w:rsidRDefault="00627ABB" w:rsidP="009D76CB">
      <w:pPr>
        <w:pStyle w:val="BodyText"/>
        <w:spacing w:after="0"/>
        <w:rPr>
          <w:rFonts w:ascii="Times New Roman" w:hAnsi="Times New Roman"/>
          <w:sz w:val="22"/>
          <w:szCs w:val="22"/>
          <w:lang w:eastAsia="zh-CN"/>
        </w:rPr>
      </w:pPr>
    </w:p>
    <w:p w14:paraId="65090F65" w14:textId="77777777" w:rsidR="009D76CB" w:rsidRDefault="009D76CB" w:rsidP="009D76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D76CB" w14:paraId="72D56293" w14:textId="77777777" w:rsidTr="001F7CC8">
        <w:tc>
          <w:tcPr>
            <w:tcW w:w="1720" w:type="dxa"/>
            <w:shd w:val="clear" w:color="auto" w:fill="FBE4D5" w:themeFill="accent2" w:themeFillTint="33"/>
          </w:tcPr>
          <w:p w14:paraId="27A070F5"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11A239F"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D76CB" w14:paraId="14D4ED15" w14:textId="77777777" w:rsidTr="001F7CC8">
        <w:tc>
          <w:tcPr>
            <w:tcW w:w="1720" w:type="dxa"/>
          </w:tcPr>
          <w:p w14:paraId="7F339D1B" w14:textId="766A593E"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A1F10D0" w14:textId="50A6C2B7"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41BFE" w:rsidRPr="00E41BFE" w14:paraId="0F513AB1" w14:textId="77777777" w:rsidTr="001F7CC8">
        <w:tc>
          <w:tcPr>
            <w:tcW w:w="1720" w:type="dxa"/>
          </w:tcPr>
          <w:p w14:paraId="2510A26F" w14:textId="07BF6C1B"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Ericsson</w:t>
            </w:r>
          </w:p>
        </w:tc>
        <w:tc>
          <w:tcPr>
            <w:tcW w:w="8175" w:type="dxa"/>
          </w:tcPr>
          <w:p w14:paraId="482444A9" w14:textId="77777777"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sidRPr="00E41BFE">
              <w:rPr>
                <w:rFonts w:ascii="Times New Roman" w:hAnsi="Times New Roman"/>
                <w:sz w:val="22"/>
                <w:szCs w:val="22"/>
                <w:lang w:eastAsia="zh-CN"/>
              </w:rPr>
              <w:t>Therefore</w:t>
            </w:r>
            <w:proofErr w:type="gramEnd"/>
            <w:r w:rsidRPr="00E41BFE">
              <w:rPr>
                <w:rFonts w:ascii="Times New Roman" w:hAnsi="Times New Roman"/>
                <w:sz w:val="22"/>
                <w:szCs w:val="22"/>
                <w:lang w:eastAsia="zh-CN"/>
              </w:rPr>
              <w:t xml:space="preserve"> we suggest the following reformulation:</w:t>
            </w:r>
          </w:p>
          <w:p w14:paraId="697A42B6" w14:textId="2E2F8B1A" w:rsidR="00E41BFE" w:rsidRDefault="00E41BFE" w:rsidP="00E41BFE">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w:t>
            </w:r>
            <w:r w:rsidRPr="00E41BFE">
              <w:rPr>
                <w:rFonts w:ascii="Times New Roman" w:hAnsi="Times New Roman"/>
                <w:strike/>
                <w:color w:val="FF0000"/>
                <w:sz w:val="22"/>
                <w:szCs w:val="22"/>
                <w:lang w:eastAsia="zh-CN"/>
              </w:rPr>
              <w:t>observes</w:t>
            </w:r>
            <w:r w:rsidRPr="00E41BFE">
              <w:rPr>
                <w:rFonts w:ascii="Times New Roman" w:hAnsi="Times New Roman"/>
                <w:color w:val="FF0000"/>
                <w:sz w:val="22"/>
                <w:szCs w:val="22"/>
                <w:lang w:eastAsia="zh-CN"/>
              </w:rPr>
              <w:t xml:space="preserve"> should study whether or no</w:t>
            </w:r>
            <w:r>
              <w:rPr>
                <w:rFonts w:ascii="Times New Roman" w:hAnsi="Times New Roman"/>
                <w:color w:val="FF0000"/>
                <w:sz w:val="22"/>
                <w:szCs w:val="22"/>
                <w:lang w:eastAsia="zh-CN"/>
              </w:rPr>
              <w:t xml:space="preserve">t </w:t>
            </w:r>
            <w:proofErr w:type="gramStart"/>
            <w:r>
              <w:rPr>
                <w:rFonts w:ascii="Times New Roman" w:hAnsi="Times New Roman"/>
                <w:color w:val="FF0000"/>
                <w:sz w:val="22"/>
                <w:szCs w:val="22"/>
                <w:lang w:eastAsia="zh-CN"/>
              </w:rPr>
              <w:t xml:space="preserve">the  </w:t>
            </w:r>
            <w:r w:rsidRPr="00E41BFE">
              <w:rPr>
                <w:rFonts w:ascii="Times New Roman" w:hAnsi="Times New Roman"/>
                <w:strike/>
                <w:color w:val="FF0000"/>
                <w:sz w:val="22"/>
                <w:szCs w:val="22"/>
                <w:lang w:eastAsia="zh-CN"/>
              </w:rPr>
              <w:t>that</w:t>
            </w:r>
            <w:proofErr w:type="gramEnd"/>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E41BFE">
              <w:rPr>
                <w:rFonts w:ascii="Times New Roman" w:hAnsi="Times New Roman"/>
                <w:strike/>
                <w:color w:val="FF0000"/>
                <w:sz w:val="22"/>
                <w:szCs w:val="22"/>
                <w:lang w:eastAsia="zh-CN"/>
              </w:rPr>
              <w:t>does not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correctly provide</w:t>
            </w:r>
            <w:r>
              <w:rPr>
                <w:rFonts w:ascii="Times New Roman" w:hAnsi="Times New Roman"/>
                <w:color w:val="FF0000"/>
                <w:sz w:val="22"/>
                <w:szCs w:val="22"/>
                <w:lang w:eastAsia="zh-CN"/>
              </w:rPr>
              <w:t>s</w:t>
            </w:r>
            <w:r w:rsidRPr="00A246A7">
              <w:rPr>
                <w:rFonts w:ascii="Times New Roman" w:hAnsi="Times New Roman"/>
                <w:sz w:val="22"/>
                <w:szCs w:val="22"/>
                <w:lang w:eastAsia="zh-CN"/>
              </w:rPr>
              <w:t xml:space="preserve"> unique identification of PRACH. </w:t>
            </w:r>
          </w:p>
          <w:p w14:paraId="125E3DC6" w14:textId="77777777" w:rsidR="00E41BFE" w:rsidRPr="00E41BFE" w:rsidRDefault="00E41BFE" w:rsidP="00E41BFE">
            <w:pPr>
              <w:pStyle w:val="BodyText"/>
              <w:numPr>
                <w:ilvl w:val="0"/>
                <w:numId w:val="6"/>
              </w:numPr>
              <w:spacing w:after="0"/>
              <w:rPr>
                <w:rFonts w:ascii="Times New Roman" w:hAnsi="Times New Roman"/>
                <w:strike/>
                <w:sz w:val="22"/>
                <w:szCs w:val="22"/>
                <w:lang w:eastAsia="zh-CN"/>
              </w:rPr>
            </w:pPr>
            <w:r w:rsidRPr="00E41BFE">
              <w:rPr>
                <w:rFonts w:ascii="Times New Roman" w:hAnsi="Times New Roman"/>
                <w:strike/>
                <w:color w:val="FF0000"/>
                <w:sz w:val="22"/>
                <w:szCs w:val="22"/>
                <w:lang w:eastAsia="zh-CN"/>
              </w:rPr>
              <w:t>Study further on how UE can uniquely identify PRACH in RAR.</w:t>
            </w:r>
            <w:r w:rsidRPr="00E41BFE">
              <w:rPr>
                <w:rFonts w:ascii="Times New Roman" w:hAnsi="Times New Roman"/>
                <w:strike/>
                <w:sz w:val="22"/>
                <w:szCs w:val="22"/>
                <w:lang w:eastAsia="zh-CN"/>
              </w:rPr>
              <w:tab/>
            </w:r>
          </w:p>
          <w:p w14:paraId="44749FDC" w14:textId="35924FA2" w:rsidR="00E41BFE" w:rsidRPr="00A246A7" w:rsidRDefault="00E41BFE" w:rsidP="00E41BFE">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sidRPr="00A246A7">
              <w:rPr>
                <w:rFonts w:ascii="Times New Roman" w:hAnsi="Times New Roman"/>
                <w:sz w:val="22"/>
                <w:szCs w:val="22"/>
                <w:lang w:eastAsia="zh-CN"/>
              </w:rPr>
              <w:t>:</w:t>
            </w:r>
          </w:p>
          <w:p w14:paraId="492586F9"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FB7E64F"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Divide RO into N segments, and indicate which segment in </w:t>
            </w:r>
            <w:proofErr w:type="gramStart"/>
            <w:r>
              <w:rPr>
                <w:rFonts w:ascii="Times New Roman" w:hAnsi="Times New Roman"/>
                <w:sz w:val="22"/>
                <w:szCs w:val="22"/>
                <w:lang w:eastAsia="zh-CN"/>
              </w:rPr>
              <w:t>RAR</w:t>
            </w:r>
            <w:proofErr w:type="gramEnd"/>
          </w:p>
          <w:p w14:paraId="0A34313A" w14:textId="7CFB1A13" w:rsidR="00E41BFE" w:rsidRPr="00E41BFE" w:rsidRDefault="00E41BFE" w:rsidP="001F7CC8">
            <w:pPr>
              <w:pStyle w:val="BodyText"/>
              <w:spacing w:after="0"/>
              <w:rPr>
                <w:rFonts w:ascii="Times New Roman" w:hAnsi="Times New Roman"/>
                <w:sz w:val="22"/>
                <w:szCs w:val="22"/>
                <w:lang w:eastAsia="zh-CN"/>
              </w:rPr>
            </w:pPr>
          </w:p>
        </w:tc>
      </w:tr>
      <w:tr w:rsidR="00DA262F" w:rsidRPr="00E41BFE" w14:paraId="0DF6FF92" w14:textId="77777777" w:rsidTr="001F7CC8">
        <w:tc>
          <w:tcPr>
            <w:tcW w:w="1720" w:type="dxa"/>
          </w:tcPr>
          <w:p w14:paraId="386EE761" w14:textId="57B73258" w:rsidR="00DA262F" w:rsidRPr="00DA262F" w:rsidRDefault="00DA262F" w:rsidP="001F7CC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1AF525A" w14:textId="20A3270B" w:rsidR="00DA262F" w:rsidRPr="00E41BFE" w:rsidRDefault="000B4121" w:rsidP="000B412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C019F" w:rsidRPr="00E41BFE" w14:paraId="68DFED63" w14:textId="77777777" w:rsidTr="001F7CC8">
        <w:tc>
          <w:tcPr>
            <w:tcW w:w="1720" w:type="dxa"/>
          </w:tcPr>
          <w:p w14:paraId="29344F4A" w14:textId="03CD007A" w:rsidR="004C019F" w:rsidRPr="004C019F" w:rsidRDefault="004C019F" w:rsidP="001F7CC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6D29D0D" w14:textId="3FC9A769" w:rsidR="004C019F" w:rsidRPr="004C019F" w:rsidRDefault="004C019F" w:rsidP="000B412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1C4E90" w:rsidRPr="00E41BFE" w14:paraId="67E3EA19" w14:textId="77777777" w:rsidTr="001C4E90">
        <w:tc>
          <w:tcPr>
            <w:tcW w:w="1720" w:type="dxa"/>
            <w:shd w:val="clear" w:color="auto" w:fill="E2EFD9" w:themeFill="accent6" w:themeFillTint="33"/>
          </w:tcPr>
          <w:p w14:paraId="5143FE19" w14:textId="6D69D5C8" w:rsidR="001C4E90" w:rsidRDefault="001C4E90"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77D2EF" w14:textId="09E3941B" w:rsidR="001C4E90" w:rsidRDefault="001C4E90" w:rsidP="000B412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1C4E90" w:rsidRPr="00E41BFE" w14:paraId="084B7495" w14:textId="77777777" w:rsidTr="001F7CC8">
        <w:tc>
          <w:tcPr>
            <w:tcW w:w="1720" w:type="dxa"/>
          </w:tcPr>
          <w:p w14:paraId="43DBA655" w14:textId="002C84C0" w:rsidR="001C4E90" w:rsidRDefault="00115AD4"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2890C650" w14:textId="7E59BF01" w:rsidR="001C4E90" w:rsidRDefault="00115AD4" w:rsidP="000B412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2AC9D4A7" w14:textId="48F74DF1" w:rsidR="00115AD4" w:rsidRPr="0064666A" w:rsidRDefault="00115AD4" w:rsidP="00115AD4">
            <w:pPr>
              <w:pStyle w:val="Heading5"/>
              <w:outlineLvl w:val="4"/>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 (</w:t>
            </w:r>
            <w:r w:rsidRPr="00115AD4">
              <w:rPr>
                <w:highlight w:val="yellow"/>
                <w:lang w:eastAsia="zh-CN"/>
              </w:rPr>
              <w:t>modified</w:t>
            </w:r>
            <w:r>
              <w:rPr>
                <w:lang w:eastAsia="zh-CN"/>
              </w:rPr>
              <w:t>)</w:t>
            </w:r>
          </w:p>
          <w:p w14:paraId="1BEFCB69" w14:textId="77777777" w:rsidR="00115AD4" w:rsidRDefault="00115AD4" w:rsidP="00115AD4">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t>
            </w:r>
            <w:proofErr w:type="gramStart"/>
            <w:r w:rsidRPr="00047D55">
              <w:rPr>
                <w:rFonts w:ascii="Times New Roman" w:hAnsi="Times New Roman"/>
                <w:color w:val="C00000"/>
                <w:sz w:val="22"/>
                <w:szCs w:val="22"/>
                <w:u w:val="single"/>
                <w:lang w:eastAsia="zh-CN"/>
              </w:rPr>
              <w:t>whether or not</w:t>
            </w:r>
            <w:proofErr w:type="gramEnd"/>
            <w:r w:rsidRPr="00047D55">
              <w:rPr>
                <w:rFonts w:ascii="Times New Roman" w:hAnsi="Times New Roman"/>
                <w:color w:val="C00000"/>
                <w:sz w:val="22"/>
                <w:szCs w:val="22"/>
                <w:u w:val="single"/>
                <w:lang w:eastAsia="zh-CN"/>
              </w:rPr>
              <w:t xml:space="preserve">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595B2C39" w14:textId="77777777" w:rsidR="00115AD4" w:rsidRPr="00047D55" w:rsidRDefault="00115AD4" w:rsidP="00115AD4">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19BC5F93" w14:textId="77777777" w:rsidR="00115AD4" w:rsidRPr="00115AD4" w:rsidRDefault="00115AD4" w:rsidP="00115AD4">
            <w:pPr>
              <w:pStyle w:val="BodyText"/>
              <w:numPr>
                <w:ilvl w:val="1"/>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Some examples for consideration</w:t>
            </w:r>
            <w:r w:rsidRPr="00115AD4">
              <w:rPr>
                <w:rFonts w:ascii="Times New Roman" w:hAnsi="Times New Roman"/>
                <w:strike/>
                <w:color w:val="FF0000"/>
                <w:sz w:val="22"/>
                <w:szCs w:val="22"/>
                <w:highlight w:val="yellow"/>
                <w:u w:val="single"/>
                <w:lang w:eastAsia="zh-CN"/>
              </w:rPr>
              <w:t>, if needed</w:t>
            </w:r>
            <w:r w:rsidRPr="00115AD4">
              <w:rPr>
                <w:rFonts w:ascii="Times New Roman" w:hAnsi="Times New Roman"/>
                <w:strike/>
                <w:color w:val="FF0000"/>
                <w:sz w:val="22"/>
                <w:szCs w:val="22"/>
                <w:highlight w:val="yellow"/>
                <w:lang w:eastAsia="zh-CN"/>
              </w:rPr>
              <w:t>:</w:t>
            </w:r>
          </w:p>
          <w:p w14:paraId="6AAB4E36" w14:textId="77777777" w:rsidR="00115AD4" w:rsidRPr="00115AD4" w:rsidRDefault="00115AD4" w:rsidP="00115AD4">
            <w:pPr>
              <w:pStyle w:val="BodyText"/>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Modification of RA-RNTI calculation equation</w:t>
            </w:r>
          </w:p>
          <w:p w14:paraId="48E45638" w14:textId="77777777" w:rsidR="00115AD4" w:rsidRPr="00115AD4" w:rsidRDefault="00115AD4" w:rsidP="00115AD4">
            <w:pPr>
              <w:pStyle w:val="BodyText"/>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 xml:space="preserve">Divide RO into N segments, and indicate which segment in </w:t>
            </w:r>
            <w:proofErr w:type="gramStart"/>
            <w:r w:rsidRPr="00115AD4">
              <w:rPr>
                <w:rFonts w:ascii="Times New Roman" w:hAnsi="Times New Roman"/>
                <w:strike/>
                <w:color w:val="FF0000"/>
                <w:sz w:val="22"/>
                <w:szCs w:val="22"/>
                <w:highlight w:val="yellow"/>
                <w:lang w:eastAsia="zh-CN"/>
              </w:rPr>
              <w:t>RAR</w:t>
            </w:r>
            <w:proofErr w:type="gramEnd"/>
          </w:p>
          <w:p w14:paraId="54017868" w14:textId="77777777" w:rsidR="00115AD4" w:rsidRDefault="00115AD4" w:rsidP="000B4121">
            <w:pPr>
              <w:pStyle w:val="BodyText"/>
              <w:spacing w:after="0"/>
              <w:rPr>
                <w:rFonts w:ascii="Times New Roman" w:hAnsi="Times New Roman"/>
                <w:sz w:val="22"/>
                <w:szCs w:val="22"/>
                <w:lang w:eastAsia="zh-CN"/>
              </w:rPr>
            </w:pPr>
          </w:p>
          <w:p w14:paraId="5C88D475" w14:textId="08A1218D" w:rsidR="00115AD4" w:rsidRDefault="00115AD4" w:rsidP="000B4121">
            <w:pPr>
              <w:pStyle w:val="BodyText"/>
              <w:spacing w:after="0"/>
              <w:rPr>
                <w:rFonts w:ascii="Times New Roman" w:hAnsi="Times New Roman"/>
                <w:sz w:val="22"/>
                <w:szCs w:val="22"/>
                <w:lang w:eastAsia="zh-CN"/>
              </w:rPr>
            </w:pPr>
          </w:p>
        </w:tc>
      </w:tr>
      <w:tr w:rsidR="00F760BC" w14:paraId="6AB1A4CA" w14:textId="77777777" w:rsidTr="00F760BC">
        <w:tc>
          <w:tcPr>
            <w:tcW w:w="1720" w:type="dxa"/>
          </w:tcPr>
          <w:p w14:paraId="5FF9D9D8" w14:textId="77777777" w:rsidR="00F760BC" w:rsidRDefault="00F760BC"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F271DDF" w14:textId="77777777" w:rsidR="00F760BC" w:rsidRDefault="00F760BC"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C0571F">
              <w:rPr>
                <w:rFonts w:ascii="Times New Roman" w:hAnsi="Times New Roman"/>
                <w:sz w:val="22"/>
                <w:szCs w:val="22"/>
                <w:lang w:eastAsia="zh-CN"/>
              </w:rPr>
              <w:t>Proposal #2-5-2</w:t>
            </w:r>
            <w:r>
              <w:rPr>
                <w:rFonts w:ascii="Times New Roman" w:hAnsi="Times New Roman"/>
                <w:sz w:val="22"/>
                <w:szCs w:val="22"/>
                <w:lang w:eastAsia="zh-CN"/>
              </w:rPr>
              <w:t xml:space="preserve"> with some modifications. We think that the issue is well understood and there is no need in examples. So, the second bullet could be removed.</w:t>
            </w:r>
          </w:p>
        </w:tc>
      </w:tr>
      <w:tr w:rsidR="00B3417F" w14:paraId="0CB68358" w14:textId="77777777" w:rsidTr="00F760BC">
        <w:tc>
          <w:tcPr>
            <w:tcW w:w="1720" w:type="dxa"/>
          </w:tcPr>
          <w:p w14:paraId="7B3522C2" w14:textId="3CD1C261"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0836B41" w14:textId="561AD403"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627ABB" w14:paraId="29DA958F" w14:textId="77777777" w:rsidTr="00627ABB">
        <w:tc>
          <w:tcPr>
            <w:tcW w:w="1720" w:type="dxa"/>
            <w:shd w:val="clear" w:color="auto" w:fill="E2EFD9" w:themeFill="accent6" w:themeFillTint="33"/>
          </w:tcPr>
          <w:p w14:paraId="0DCBD2AC" w14:textId="310AC5B6" w:rsidR="00627ABB" w:rsidRDefault="00627ABB"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F5DBAF8" w14:textId="7552F447" w:rsidR="00627ABB" w:rsidRDefault="00627ABB"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627ABB" w14:paraId="5049D89B" w14:textId="77777777" w:rsidTr="00F760BC">
        <w:tc>
          <w:tcPr>
            <w:tcW w:w="1720" w:type="dxa"/>
          </w:tcPr>
          <w:p w14:paraId="24145042" w14:textId="7D664353" w:rsidR="00627ABB" w:rsidRDefault="0026711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A57AB0D" w14:textId="10FE975B" w:rsidR="00627ABB" w:rsidRDefault="0026711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DD6773" w:rsidRPr="00DD6773" w14:paraId="65DF7EE7" w14:textId="77777777" w:rsidTr="00F760BC">
        <w:tc>
          <w:tcPr>
            <w:tcW w:w="1720" w:type="dxa"/>
          </w:tcPr>
          <w:p w14:paraId="65719F6A" w14:textId="45EDBC9B"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2FD98E6" w14:textId="4C696DA2"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bl>
    <w:p w14:paraId="4797F94C" w14:textId="77777777" w:rsidR="009D76CB" w:rsidRDefault="009D76CB" w:rsidP="009D76CB">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67CF7368" w:rsidR="00E82F34" w:rsidRDefault="00DB66BB">
      <w:pPr>
        <w:pStyle w:val="Heading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3F4C92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BE4D5" w:themeFill="accent2" w:themeFillTint="33"/>
          </w:tcPr>
          <w:p w14:paraId="1A454E52"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88ECC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w:t>
            </w:r>
            <w:proofErr w:type="gramStart"/>
            <w:r>
              <w:rPr>
                <w:rFonts w:ascii="Times New Roman" w:eastAsiaTheme="minorEastAsia" w:hAnsi="Times New Roman"/>
                <w:sz w:val="22"/>
                <w:szCs w:val="22"/>
                <w:lang w:eastAsia="ko-KR"/>
              </w:rPr>
              <w:t>transmitting</w:t>
            </w:r>
            <w:r w:rsidRPr="001D49B1">
              <w:rPr>
                <w:rFonts w:ascii="Times New Roman" w:eastAsiaTheme="minorEastAsia" w:hAnsi="Times New Roman"/>
                <w:sz w:val="22"/>
                <w:szCs w:val="22"/>
                <w:lang w:eastAsia="ko-KR"/>
              </w:rPr>
              <w:t xml:space="preserve">  information</w:t>
            </w:r>
            <w:proofErr w:type="gramEnd"/>
            <w:r w:rsidRPr="001D49B1">
              <w:rPr>
                <w:rFonts w:ascii="Times New Roman" w:eastAsiaTheme="minorEastAsia" w:hAnsi="Times New Roman"/>
                <w:sz w:val="22"/>
                <w:szCs w:val="22"/>
                <w:lang w:eastAsia="ko-KR"/>
              </w:rPr>
              <w:t xml:space="preserve">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E7504A8" w14:textId="77777777"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ms per every 100 ms. For instance, PRACH configuration Index 28 in </w:t>
            </w:r>
            <w:r w:rsidRPr="0077437E">
              <w:t>Table 6.3.3.2-4</w:t>
            </w:r>
            <w:r>
              <w:t xml:space="preserve"> of 38.211 for FR2 allows RACH transmission in symbols (7-13) of all 40 reference subframes of all </w:t>
            </w:r>
            <w:proofErr w:type="gramStart"/>
            <w:r>
              <w:t>frames;</w:t>
            </w:r>
            <w:proofErr w:type="gramEnd"/>
            <w:r>
              <w:t xml:space="preserve">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meet the maximum 10 ms per every 100 ms requirement. </w:t>
            </w:r>
          </w:p>
          <w:p w14:paraId="182C3DE0"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251A125B" w14:textId="2E82C296" w:rsidR="00EC0490" w:rsidRPr="008543CB"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w:t>
            </w:r>
            <w:r w:rsidRPr="004F5FCA">
              <w:rPr>
                <w:rFonts w:ascii="Times New Roman" w:hAnsi="Times New Roman"/>
                <w:sz w:val="22"/>
                <w:szCs w:val="22"/>
                <w:lang w:eastAsia="zh-CN"/>
              </w:rPr>
              <w:lastRenderedPageBreak/>
              <w:t xml:space="preserve">can be exempted. In particular, we believe that LBT is still necessary before gNB transmits SSB because of a broader energy emission </w:t>
            </w:r>
            <w:proofErr w:type="gramStart"/>
            <w:r w:rsidRPr="004F5FCA">
              <w:rPr>
                <w:rFonts w:ascii="Times New Roman" w:hAnsi="Times New Roman"/>
                <w:sz w:val="22"/>
                <w:szCs w:val="22"/>
                <w:lang w:eastAsia="zh-CN"/>
              </w:rPr>
              <w:t>foot-print</w:t>
            </w:r>
            <w:proofErr w:type="gramEnd"/>
            <w:r w:rsidRPr="004F5FCA">
              <w:rPr>
                <w:rFonts w:ascii="Times New Roman" w:hAnsi="Times New Roman"/>
                <w:sz w:val="22"/>
                <w:szCs w:val="22"/>
                <w:lang w:eastAsia="zh-CN"/>
              </w:rPr>
              <w:t xml:space="preserve"> of SSB burst. Moreover, if default periodicity of 20 ms is assumed, neither Case D nor Case E SSB patterns in 120 and 240 kHz satisfy the necessary 10/100 ms criteria. </w:t>
            </w:r>
          </w:p>
        </w:tc>
      </w:tr>
      <w:tr w:rsidR="00EC0490" w:rsidRPr="00793B91" w14:paraId="4731D1D7" w14:textId="77777777" w:rsidTr="00793B91">
        <w:tc>
          <w:tcPr>
            <w:tcW w:w="1720" w:type="dxa"/>
          </w:tcPr>
          <w:p w14:paraId="1FB0CBA0" w14:textId="7175B5DF" w:rsidR="00EC0490" w:rsidRDefault="00EC0490" w:rsidP="00EC049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5C8075BE" w14:textId="4BCF331B" w:rsidR="00EC0490" w:rsidRDefault="00EC0490" w:rsidP="00EC049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CEE8D80" w14:textId="71A9F88E" w:rsidR="0022368E" w:rsidRDefault="0022368E" w:rsidP="00EC0490">
            <w:pPr>
              <w:pStyle w:val="BodyText"/>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5C1F6E0A" w:rsidR="00E82F34" w:rsidRDefault="00E82F34">
      <w:pPr>
        <w:pStyle w:val="BodyText"/>
        <w:spacing w:after="0"/>
        <w:rPr>
          <w:rFonts w:ascii="Times New Roman" w:hAnsi="Times New Roman"/>
          <w:sz w:val="22"/>
          <w:szCs w:val="22"/>
          <w:lang w:eastAsia="zh-CN"/>
        </w:rPr>
      </w:pPr>
    </w:p>
    <w:p w14:paraId="267381D6"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6BB3AF99" w:rsidR="00202BFD" w:rsidRDefault="00202BFD" w:rsidP="00202BFD">
      <w:pPr>
        <w:pStyle w:val="BodyText"/>
        <w:spacing w:after="0"/>
        <w:ind w:left="720"/>
        <w:rPr>
          <w:rFonts w:ascii="Times New Roman" w:hAnsi="Times New Roman"/>
          <w:sz w:val="22"/>
          <w:szCs w:val="22"/>
          <w:lang w:eastAsia="zh-CN"/>
        </w:rPr>
      </w:pPr>
    </w:p>
    <w:p w14:paraId="15A7C7F5" w14:textId="60AC6C34" w:rsidR="00AB10A7" w:rsidRDefault="00AB10A7" w:rsidP="00AB10A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21E9E83" w14:textId="77777777" w:rsidR="00AB10A7" w:rsidRDefault="00AB10A7" w:rsidP="00202BFD">
      <w:pPr>
        <w:pStyle w:val="BodyText"/>
        <w:spacing w:after="0"/>
        <w:ind w:left="720"/>
        <w:rPr>
          <w:rFonts w:ascii="Times New Roman" w:hAnsi="Times New Roman"/>
          <w:sz w:val="22"/>
          <w:szCs w:val="22"/>
          <w:lang w:eastAsia="zh-CN"/>
        </w:rPr>
      </w:pPr>
    </w:p>
    <w:p w14:paraId="67FD2264" w14:textId="3D9E3687" w:rsidR="00C32FF6" w:rsidRDefault="00202BFD" w:rsidP="00AD2E48">
      <w:pPr>
        <w:pStyle w:val="BodyText"/>
        <w:numPr>
          <w:ilvl w:val="0"/>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584CD941" w14:textId="77777777" w:rsidR="00DF6CF3" w:rsidRDefault="00DF6CF3" w:rsidP="00DF6CF3">
      <w:pPr>
        <w:pStyle w:val="ListParagraph"/>
        <w:rPr>
          <w:lang w:eastAsia="zh-CN"/>
        </w:rPr>
      </w:pPr>
    </w:p>
    <w:p w14:paraId="17378209" w14:textId="4FDE5C44" w:rsidR="00DF6CF3" w:rsidRPr="0064666A" w:rsidRDefault="00DF6CF3" w:rsidP="00DF6CF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6</w:t>
      </w:r>
      <w:r w:rsidRPr="0064666A">
        <w:rPr>
          <w:lang w:eastAsia="zh-CN"/>
        </w:rPr>
        <w:t>-1</w:t>
      </w:r>
    </w:p>
    <w:p w14:paraId="3C507FDC" w14:textId="40556611" w:rsidR="00C32FF6" w:rsidRDefault="00C32FF6" w:rsidP="00C32FF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0976FAB3" w:rsidR="00AD2E48" w:rsidRDefault="00AD2E48">
      <w:pPr>
        <w:pStyle w:val="BodyText"/>
        <w:spacing w:after="0"/>
        <w:rPr>
          <w:rFonts w:ascii="Times New Roman" w:hAnsi="Times New Roman"/>
          <w:sz w:val="22"/>
          <w:szCs w:val="22"/>
          <w:lang w:eastAsia="zh-CN"/>
        </w:rPr>
      </w:pPr>
    </w:p>
    <w:p w14:paraId="07527E80" w14:textId="77777777" w:rsidR="00786631" w:rsidRDefault="00786631">
      <w:pPr>
        <w:pStyle w:val="BodyText"/>
        <w:spacing w:after="0"/>
        <w:rPr>
          <w:rFonts w:ascii="Times New Roman" w:hAnsi="Times New Roman"/>
          <w:sz w:val="22"/>
          <w:szCs w:val="22"/>
          <w:lang w:eastAsia="zh-CN"/>
        </w:rPr>
      </w:pPr>
    </w:p>
    <w:p w14:paraId="7127E311" w14:textId="085937B5" w:rsidR="00B56B34" w:rsidRDefault="00B56B34" w:rsidP="00B56B3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9ABD5E4" w14:textId="496F7BDE"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F90DE7" w14:textId="6A2E43DD"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28D9133" w14:textId="4D051E73" w:rsidR="00AD2E48" w:rsidRDefault="00AD2E48">
      <w:pPr>
        <w:pStyle w:val="BodyText"/>
        <w:spacing w:after="0"/>
        <w:rPr>
          <w:rFonts w:ascii="Times New Roman" w:hAnsi="Times New Roman"/>
          <w:sz w:val="22"/>
          <w:szCs w:val="22"/>
          <w:lang w:eastAsia="zh-CN"/>
        </w:rPr>
      </w:pPr>
    </w:p>
    <w:p w14:paraId="586E0654" w14:textId="77777777" w:rsidR="00CE2439" w:rsidRDefault="00CE2439">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389C1E03" w14:textId="6DDA74AC" w:rsidR="0060752B" w:rsidRPr="00FF51A8" w:rsidRDefault="00FF51A8">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2.1.1</w:t>
      </w:r>
    </w:p>
    <w:p w14:paraId="6AA09B6B" w14:textId="5CBD52A2" w:rsidR="00FF51A8" w:rsidRDefault="00FF51A8">
      <w:pPr>
        <w:pStyle w:val="BodyText"/>
        <w:spacing w:after="0"/>
        <w:rPr>
          <w:rFonts w:ascii="Times New Roman" w:hAnsi="Times New Roman"/>
          <w:sz w:val="22"/>
          <w:szCs w:val="22"/>
          <w:lang w:eastAsia="zh-CN"/>
        </w:rPr>
      </w:pPr>
    </w:p>
    <w:p w14:paraId="6617F900" w14:textId="51E8CFC1" w:rsidR="009566BB" w:rsidRDefault="009566BB">
      <w:pPr>
        <w:pStyle w:val="BodyText"/>
        <w:spacing w:after="0"/>
        <w:rPr>
          <w:rFonts w:ascii="Times New Roman" w:hAnsi="Times New Roman"/>
          <w:sz w:val="22"/>
          <w:szCs w:val="22"/>
          <w:lang w:eastAsia="zh-CN"/>
        </w:rPr>
      </w:pPr>
    </w:p>
    <w:p w14:paraId="4F8F8AEC" w14:textId="28F86C90" w:rsidR="009566BB" w:rsidRPr="00FF51A8" w:rsidRDefault="009566BB" w:rsidP="009566BB">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2</w:t>
      </w:r>
      <w:r w:rsidR="00D448CA">
        <w:rPr>
          <w:rFonts w:ascii="Times New Roman" w:hAnsi="Times New Roman"/>
          <w:b/>
          <w:bCs/>
          <w:sz w:val="22"/>
          <w:szCs w:val="22"/>
          <w:u w:val="single"/>
          <w:lang w:eastAsia="zh-CN"/>
        </w:rPr>
        <w:t>/2.1.4</w:t>
      </w:r>
    </w:p>
    <w:p w14:paraId="200A8077" w14:textId="6BF2BA7B" w:rsidR="00855908" w:rsidRDefault="00855908" w:rsidP="00855908">
      <w:pPr>
        <w:pStyle w:val="BodyText"/>
        <w:spacing w:after="0"/>
        <w:rPr>
          <w:rFonts w:ascii="Times New Roman" w:hAnsi="Times New Roman"/>
          <w:sz w:val="22"/>
          <w:szCs w:val="22"/>
          <w:lang w:eastAsia="zh-CN"/>
        </w:rPr>
      </w:pPr>
    </w:p>
    <w:p w14:paraId="59E90229" w14:textId="5B04B3F0" w:rsidR="00BD3616" w:rsidRDefault="00BD3616" w:rsidP="00855908">
      <w:pPr>
        <w:pStyle w:val="BodyText"/>
        <w:spacing w:after="0"/>
        <w:rPr>
          <w:rFonts w:ascii="Times New Roman" w:hAnsi="Times New Roman"/>
          <w:sz w:val="22"/>
          <w:szCs w:val="22"/>
          <w:lang w:eastAsia="zh-CN"/>
        </w:rPr>
      </w:pPr>
    </w:p>
    <w:p w14:paraId="5EB81E0F" w14:textId="5FF35E08"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3</w:t>
      </w:r>
    </w:p>
    <w:p w14:paraId="0D77AA4C" w14:textId="77777777" w:rsidR="00BD3616" w:rsidRDefault="00BD3616" w:rsidP="00855908">
      <w:pPr>
        <w:pStyle w:val="BodyText"/>
        <w:spacing w:after="0"/>
        <w:rPr>
          <w:rFonts w:ascii="Times New Roman" w:hAnsi="Times New Roman"/>
          <w:sz w:val="22"/>
          <w:szCs w:val="22"/>
          <w:lang w:eastAsia="zh-CN"/>
        </w:rPr>
      </w:pPr>
    </w:p>
    <w:p w14:paraId="7C787FF6" w14:textId="48A97939" w:rsidR="009566BB" w:rsidRDefault="009566BB">
      <w:pPr>
        <w:pStyle w:val="BodyText"/>
        <w:spacing w:after="0"/>
        <w:rPr>
          <w:rFonts w:ascii="Times New Roman" w:hAnsi="Times New Roman"/>
          <w:sz w:val="22"/>
          <w:szCs w:val="22"/>
          <w:lang w:eastAsia="zh-CN"/>
        </w:rPr>
      </w:pPr>
    </w:p>
    <w:p w14:paraId="7C30C056" w14:textId="76A6E89D"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5</w:t>
      </w:r>
    </w:p>
    <w:p w14:paraId="357A1A25" w14:textId="2849D1D0" w:rsidR="00BD3616" w:rsidRDefault="00BD3616">
      <w:pPr>
        <w:pStyle w:val="BodyText"/>
        <w:spacing w:after="0"/>
        <w:rPr>
          <w:rFonts w:ascii="Times New Roman" w:hAnsi="Times New Roman"/>
          <w:sz w:val="22"/>
          <w:szCs w:val="22"/>
          <w:lang w:eastAsia="zh-CN"/>
        </w:rPr>
      </w:pPr>
    </w:p>
    <w:p w14:paraId="3302E045" w14:textId="10628A64" w:rsidR="00BD3616" w:rsidRDefault="00BD3616">
      <w:pPr>
        <w:pStyle w:val="BodyText"/>
        <w:spacing w:after="0"/>
        <w:rPr>
          <w:rFonts w:ascii="Times New Roman" w:hAnsi="Times New Roman"/>
          <w:sz w:val="22"/>
          <w:szCs w:val="22"/>
          <w:lang w:eastAsia="zh-CN"/>
        </w:rPr>
      </w:pPr>
    </w:p>
    <w:p w14:paraId="3970C301" w14:textId="65CDB243"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sidR="007B0F11">
        <w:rPr>
          <w:rFonts w:ascii="Times New Roman" w:hAnsi="Times New Roman"/>
          <w:b/>
          <w:bCs/>
          <w:sz w:val="22"/>
          <w:szCs w:val="22"/>
          <w:u w:val="single"/>
          <w:lang w:eastAsia="zh-CN"/>
        </w:rPr>
        <w:t>6/2.1.7</w:t>
      </w:r>
    </w:p>
    <w:p w14:paraId="12AD0597" w14:textId="38772F17" w:rsidR="00BD3616" w:rsidRDefault="00BD3616">
      <w:pPr>
        <w:pStyle w:val="BodyText"/>
        <w:spacing w:after="0"/>
        <w:rPr>
          <w:rFonts w:ascii="Times New Roman" w:hAnsi="Times New Roman"/>
          <w:sz w:val="22"/>
          <w:szCs w:val="22"/>
          <w:lang w:eastAsia="zh-CN"/>
        </w:rPr>
      </w:pPr>
    </w:p>
    <w:p w14:paraId="4F566723" w14:textId="77777777" w:rsidR="007E27D4" w:rsidRDefault="007E27D4">
      <w:pPr>
        <w:pStyle w:val="BodyText"/>
        <w:spacing w:after="0"/>
        <w:rPr>
          <w:rFonts w:ascii="Times New Roman" w:hAnsi="Times New Roman"/>
          <w:sz w:val="22"/>
          <w:szCs w:val="22"/>
          <w:lang w:eastAsia="zh-CN"/>
        </w:rPr>
      </w:pPr>
    </w:p>
    <w:p w14:paraId="042DC41B" w14:textId="21E53F32"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1</w:t>
      </w:r>
      <w:r w:rsidR="002070E4">
        <w:rPr>
          <w:rFonts w:ascii="Times New Roman" w:hAnsi="Times New Roman"/>
          <w:b/>
          <w:bCs/>
          <w:sz w:val="22"/>
          <w:szCs w:val="22"/>
          <w:u w:val="single"/>
          <w:lang w:eastAsia="zh-CN"/>
        </w:rPr>
        <w:t>/2.2.2/2.2.3</w:t>
      </w:r>
    </w:p>
    <w:p w14:paraId="7F449F11" w14:textId="77777777" w:rsidR="00BD3616" w:rsidRDefault="00BD3616">
      <w:pPr>
        <w:pStyle w:val="BodyText"/>
        <w:spacing w:after="0"/>
        <w:rPr>
          <w:rFonts w:ascii="Times New Roman" w:hAnsi="Times New Roman"/>
          <w:sz w:val="22"/>
          <w:szCs w:val="22"/>
          <w:lang w:eastAsia="zh-CN"/>
        </w:rPr>
      </w:pPr>
    </w:p>
    <w:p w14:paraId="3260EF40" w14:textId="4ADA68A9" w:rsidR="00FF51A8" w:rsidRDefault="00FF51A8">
      <w:pPr>
        <w:pStyle w:val="BodyText"/>
        <w:spacing w:after="0"/>
        <w:rPr>
          <w:rFonts w:ascii="Times New Roman" w:hAnsi="Times New Roman"/>
          <w:sz w:val="22"/>
          <w:szCs w:val="22"/>
          <w:lang w:eastAsia="zh-CN"/>
        </w:rPr>
      </w:pPr>
    </w:p>
    <w:p w14:paraId="0D0121C2" w14:textId="56A81EA4" w:rsidR="002070E4" w:rsidRPr="00FF51A8" w:rsidRDefault="002070E4" w:rsidP="002070E4">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4</w:t>
      </w:r>
    </w:p>
    <w:p w14:paraId="37EDFF93" w14:textId="40727E9F" w:rsidR="002070E4" w:rsidRDefault="002070E4">
      <w:pPr>
        <w:pStyle w:val="BodyText"/>
        <w:spacing w:after="0"/>
        <w:rPr>
          <w:rFonts w:ascii="Times New Roman" w:hAnsi="Times New Roman"/>
          <w:sz w:val="22"/>
          <w:szCs w:val="22"/>
          <w:lang w:eastAsia="zh-CN"/>
        </w:rPr>
      </w:pPr>
    </w:p>
    <w:p w14:paraId="037079E6" w14:textId="77777777" w:rsidR="002070E4" w:rsidRDefault="002070E4">
      <w:pPr>
        <w:pStyle w:val="BodyText"/>
        <w:spacing w:after="0"/>
        <w:rPr>
          <w:rFonts w:ascii="Times New Roman" w:hAnsi="Times New Roman"/>
          <w:sz w:val="22"/>
          <w:szCs w:val="22"/>
          <w:lang w:eastAsia="zh-CN"/>
        </w:rPr>
      </w:pPr>
    </w:p>
    <w:p w14:paraId="008F777D" w14:textId="0A602E96" w:rsidR="00C66322" w:rsidRPr="00FF51A8" w:rsidRDefault="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2.2.5</w:t>
      </w:r>
    </w:p>
    <w:p w14:paraId="248AC357" w14:textId="57BAB94D" w:rsidR="0060752B" w:rsidRDefault="0060752B">
      <w:pPr>
        <w:pStyle w:val="BodyText"/>
        <w:spacing w:after="0"/>
        <w:rPr>
          <w:rFonts w:ascii="Times New Roman" w:hAnsi="Times New Roman"/>
          <w:sz w:val="22"/>
          <w:szCs w:val="22"/>
          <w:lang w:eastAsia="zh-CN"/>
        </w:rPr>
      </w:pPr>
    </w:p>
    <w:p w14:paraId="6CD88331" w14:textId="77777777" w:rsidR="00613E76" w:rsidRDefault="00613E76">
      <w:pPr>
        <w:pStyle w:val="BodyText"/>
        <w:spacing w:after="0"/>
        <w:rPr>
          <w:rFonts w:ascii="Times New Roman" w:hAnsi="Times New Roman"/>
          <w:sz w:val="22"/>
          <w:szCs w:val="22"/>
          <w:lang w:eastAsia="zh-CN"/>
        </w:rPr>
      </w:pPr>
    </w:p>
    <w:p w14:paraId="2C68CD01" w14:textId="0B41EAA8" w:rsidR="00C66322" w:rsidRPr="00FF51A8" w:rsidRDefault="00C66322" w:rsidP="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2.2.6</w:t>
      </w:r>
    </w:p>
    <w:p w14:paraId="7687FB02" w14:textId="6DA5AF19" w:rsidR="000C48E2" w:rsidRDefault="000C48E2">
      <w:pPr>
        <w:pStyle w:val="BodyText"/>
        <w:spacing w:after="0"/>
        <w:rPr>
          <w:rFonts w:ascii="Times New Roman" w:hAnsi="Times New Roman"/>
          <w:sz w:val="22"/>
          <w:szCs w:val="22"/>
          <w:lang w:eastAsia="zh-CN"/>
        </w:rPr>
      </w:pPr>
    </w:p>
    <w:p w14:paraId="083B3C56" w14:textId="77777777" w:rsidR="001130B6" w:rsidRDefault="001130B6">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R1-2100073, “Discussion on the initial access aspects for 52.6 to 71GHz,” ZTE, Sanechips</w:t>
      </w:r>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“Discusson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R1-2100825, “Discussion on initial access aspects for NR from 52.6GHz to 71GHz,” Spreadtrum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R1-2100836, “Discussions on initial access aspects,” InterDigital,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R1-2100939, “Discussion on initial access aspects supporting NR from 52.6 to 71GHz,” </w:t>
      </w:r>
      <w:proofErr w:type="gramStart"/>
      <w:r>
        <w:rPr>
          <w:rFonts w:eastAsia="Calibri"/>
          <w:lang w:eastAsia="zh-CN"/>
        </w:rPr>
        <w:t>NEC</w:t>
      </w:r>
      <w:proofErr w:type="gramEnd"/>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R1-2101286, “Discussion on Initial access aspects for NR beyond 52.6 GHz,” CEWiT</w:t>
      </w:r>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R1-2101417, “Consideration for NR Initial Access from 52.6 GHz to 71 GHz,” Convida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9B37B" w14:textId="77777777" w:rsidR="00650D11" w:rsidRDefault="00650D11">
      <w:r>
        <w:separator/>
      </w:r>
    </w:p>
  </w:endnote>
  <w:endnote w:type="continuationSeparator" w:id="0">
    <w:p w14:paraId="4542CB03" w14:textId="77777777" w:rsidR="00650D11" w:rsidRDefault="0065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01F8" w14:textId="77777777" w:rsidR="00DA7A3A" w:rsidRDefault="00DA7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DA7A3A" w:rsidRDefault="00DA7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1354" w14:textId="1AD7983E" w:rsidR="00DA7A3A" w:rsidRDefault="00DA7A3A">
    <w:pPr>
      <w:pStyle w:val="Footer"/>
      <w:ind w:right="360"/>
    </w:pPr>
    <w:r>
      <w:rPr>
        <w:rStyle w:val="PageNumber"/>
      </w:rPr>
      <w:fldChar w:fldCharType="begin"/>
    </w:r>
    <w:r>
      <w:rPr>
        <w:rStyle w:val="PageNumber"/>
      </w:rPr>
      <w:instrText xml:space="preserve"> PAGE </w:instrText>
    </w:r>
    <w:r>
      <w:rPr>
        <w:rStyle w:val="PageNumber"/>
      </w:rPr>
      <w:fldChar w:fldCharType="separate"/>
    </w:r>
    <w:r w:rsidR="00B43B49">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3B49">
      <w:rPr>
        <w:rStyle w:val="PageNumber"/>
        <w:noProof/>
      </w:rPr>
      <w:t>75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EC83A" w14:textId="77777777" w:rsidR="00650D11" w:rsidRDefault="00650D11">
      <w:r>
        <w:separator/>
      </w:r>
    </w:p>
  </w:footnote>
  <w:footnote w:type="continuationSeparator" w:id="0">
    <w:p w14:paraId="6A06987E" w14:textId="77777777" w:rsidR="00650D11" w:rsidRDefault="00650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4BB1" w14:textId="77777777" w:rsidR="00DA7A3A" w:rsidRDefault="00DA7A3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hybridMultilevel"/>
    <w:tmpl w:val="91D0616C"/>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hybridMultilevel"/>
    <w:tmpl w:val="40AA2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hybridMultilevel"/>
    <w:tmpl w:val="5D760FF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4571"/>
    <w:multiLevelType w:val="hybridMultilevel"/>
    <w:tmpl w:val="966A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8"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2A7458F3"/>
    <w:multiLevelType w:val="hybridMultilevel"/>
    <w:tmpl w:val="4CC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D4E94"/>
    <w:multiLevelType w:val="hybridMultilevel"/>
    <w:tmpl w:val="A67093B6"/>
    <w:lvl w:ilvl="0" w:tplc="43FA3DA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20"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2" w15:restartNumberingAfterBreak="0">
    <w:nsid w:val="68721DF1"/>
    <w:multiLevelType w:val="hybridMultilevel"/>
    <w:tmpl w:val="B5A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74FE7"/>
    <w:multiLevelType w:val="hybridMultilevel"/>
    <w:tmpl w:val="FCC4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5"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num>
  <w:num w:numId="6">
    <w:abstractNumId w:val="6"/>
  </w:num>
  <w:num w:numId="7">
    <w:abstractNumId w:val="24"/>
  </w:num>
  <w:num w:numId="8">
    <w:abstractNumId w:val="11"/>
  </w:num>
  <w:num w:numId="9">
    <w:abstractNumId w:val="21"/>
  </w:num>
  <w:num w:numId="10">
    <w:abstractNumId w:val="26"/>
  </w:num>
  <w:num w:numId="11">
    <w:abstractNumId w:val="15"/>
  </w:num>
  <w:num w:numId="12">
    <w:abstractNumId w:val="4"/>
  </w:num>
  <w:num w:numId="13">
    <w:abstractNumId w:val="13"/>
  </w:num>
  <w:num w:numId="14">
    <w:abstractNumId w:val="10"/>
  </w:num>
  <w:num w:numId="15">
    <w:abstractNumId w:val="19"/>
  </w:num>
  <w:num w:numId="16">
    <w:abstractNumId w:val="7"/>
  </w:num>
  <w:num w:numId="17">
    <w:abstractNumId w:val="20"/>
  </w:num>
  <w:num w:numId="18">
    <w:abstractNumId w:val="25"/>
  </w:num>
  <w:num w:numId="19">
    <w:abstractNumId w:val="8"/>
  </w:num>
  <w:num w:numId="20">
    <w:abstractNumId w:val="23"/>
  </w:num>
  <w:num w:numId="21">
    <w:abstractNumId w:val="22"/>
  </w:num>
  <w:num w:numId="22">
    <w:abstractNumId w:val="16"/>
  </w:num>
  <w:num w:numId="23">
    <w:abstractNumId w:val="3"/>
  </w:num>
  <w:num w:numId="24">
    <w:abstractNumId w:val="9"/>
  </w:num>
  <w:num w:numId="25">
    <w:abstractNumId w:val="0"/>
  </w:num>
  <w:num w:numId="26">
    <w:abstractNumId w:val="1"/>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E20"/>
    <w:rsid w:val="00270257"/>
    <w:rsid w:val="00270C63"/>
    <w:rsid w:val="00270C98"/>
    <w:rsid w:val="00270E57"/>
    <w:rsid w:val="002710BA"/>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998"/>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4FD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4CC4"/>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5F1"/>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33C"/>
    <w:rsid w:val="0071254C"/>
    <w:rsid w:val="00712A0F"/>
    <w:rsid w:val="00712C53"/>
    <w:rsid w:val="00712FDB"/>
    <w:rsid w:val="007132D0"/>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A99"/>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D76CB"/>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BE4"/>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04"/>
    <w:rsid w:val="00AD732B"/>
    <w:rsid w:val="00AD75A6"/>
    <w:rsid w:val="00AD7927"/>
    <w:rsid w:val="00AD7DBA"/>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1FD"/>
    <w:rsid w:val="00B13487"/>
    <w:rsid w:val="00B137BE"/>
    <w:rsid w:val="00B137D3"/>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773"/>
    <w:rsid w:val="00DD6C70"/>
    <w:rsid w:val="00DD6CED"/>
    <w:rsid w:val="00DD6DA2"/>
    <w:rsid w:val="00DD761C"/>
    <w:rsid w:val="00DD77BB"/>
    <w:rsid w:val="00DD7DF3"/>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0C"/>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534"/>
    <w:rsid w:val="00ED35B9"/>
    <w:rsid w:val="00ED38BD"/>
    <w:rsid w:val="00ED38D7"/>
    <w:rsid w:val="00ED3B7D"/>
    <w:rsid w:val="00ED3BBA"/>
    <w:rsid w:val="00ED3E5E"/>
    <w:rsid w:val="00ED421B"/>
    <w:rsid w:val="00ED4790"/>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9B7"/>
    <w:rsid w:val="00FE3C35"/>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rsid w:val="0064666A"/>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sid w:val="0064666A"/>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 w:type="paragraph" w:customStyle="1" w:styleId="xmsobodytext">
    <w:name w:val="x_msobodytext"/>
    <w:basedOn w:val="Normal"/>
    <w:rsid w:val="001D5F8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237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3341A"/>
    <w:rsid w:val="00333CA6"/>
    <w:rsid w:val="00347EB9"/>
    <w:rsid w:val="003A0F5C"/>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8518C"/>
    <w:rsid w:val="00690C8D"/>
    <w:rsid w:val="00693369"/>
    <w:rsid w:val="006C170E"/>
    <w:rsid w:val="006C390A"/>
    <w:rsid w:val="006D42C4"/>
    <w:rsid w:val="006D772C"/>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61F5"/>
    <w:rsid w:val="00C773B4"/>
    <w:rsid w:val="00C81542"/>
    <w:rsid w:val="00CB6F16"/>
    <w:rsid w:val="00CD050A"/>
    <w:rsid w:val="00CD74B3"/>
    <w:rsid w:val="00CE4511"/>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963B4"/>
    <w:rsid w:val="00EA1780"/>
    <w:rsid w:val="00EC5ADC"/>
    <w:rsid w:val="00EF5F5C"/>
    <w:rsid w:val="00F0185C"/>
    <w:rsid w:val="00F605D0"/>
    <w:rsid w:val="00F75416"/>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D96F410-7A92-4151-9F92-CE9EE52AE65A}">
  <ds:schemaRefs>
    <ds:schemaRef ds:uri="http://schemas.openxmlformats.org/officeDocument/2006/bibliography"/>
  </ds:schemaRefs>
</ds:datastoreItem>
</file>

<file path=customXml/itemProps5.xml><?xml version="1.0" encoding="utf-8"?>
<ds:datastoreItem xmlns:ds="http://schemas.openxmlformats.org/officeDocument/2006/customXml" ds:itemID="{42CD124E-3987-414D-98D3-A9C79C40ECEA}">
  <ds:schemaRefs>
    <ds:schemaRef ds:uri="http://schemas.openxmlformats.org/officeDocument/2006/bibliography"/>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RAN1 Tdoc Template</Template>
  <TotalTime>1</TotalTime>
  <Pages>75</Pages>
  <Words>27321</Words>
  <Characters>155730</Characters>
  <Application>Microsoft Office Word</Application>
  <DocSecurity>0</DocSecurity>
  <Lines>1297</Lines>
  <Paragraphs>365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#1 of email discussion on initial access aspect of NR extension up to 71 GHz</vt:lpstr>
    </vt:vector>
  </TitlesOfParts>
  <Company>Intel</Company>
  <LinksUpToDate>false</LinksUpToDate>
  <CharactersWithSpaces>182686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R1-2101905</dc:subject>
  <dc:creator>Daewon Lee</dc:creator>
  <cp:keywords>CTPClassification=CTP_PUBLIC:VisualMarkings=, CTPClassification=CTP_NT</cp:keywords>
  <dc:description>e-Meeting, January 25 – February 05, 2020</dc:description>
  <cp:lastModifiedBy>Kyle Pan</cp:lastModifiedBy>
  <cp:revision>3</cp:revision>
  <cp:lastPrinted>2011-11-09T07:49:00Z</cp:lastPrinted>
  <dcterms:created xsi:type="dcterms:W3CDTF">2021-01-29T00:12:00Z</dcterms:created>
  <dcterms:modified xsi:type="dcterms:W3CDTF">2021-01-29T00:13:00Z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