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9"/>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9"/>
        <w:spacing w:after="0"/>
        <w:rPr>
          <w:rFonts w:ascii="Times New Roman" w:hAnsi="Times New Roman"/>
          <w:sz w:val="22"/>
          <w:szCs w:val="22"/>
          <w:lang w:eastAsia="zh-CN"/>
        </w:rPr>
      </w:pPr>
    </w:p>
    <w:p w14:paraId="36A3221D" w14:textId="77777777" w:rsidR="00E82F34" w:rsidRDefault="00E82F34">
      <w:pPr>
        <w:pStyle w:val="a9"/>
        <w:spacing w:after="0"/>
        <w:rPr>
          <w:rFonts w:ascii="Times New Roman" w:hAnsi="Times New Roman"/>
          <w:sz w:val="22"/>
          <w:szCs w:val="22"/>
          <w:lang w:eastAsia="zh-CN"/>
        </w:rPr>
      </w:pPr>
    </w:p>
    <w:p w14:paraId="2B6088EE"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9"/>
        <w:spacing w:after="0"/>
        <w:rPr>
          <w:rFonts w:ascii="Times New Roman" w:hAnsi="Times New Roman"/>
          <w:sz w:val="22"/>
          <w:szCs w:val="22"/>
          <w:lang w:eastAsia="zh-CN"/>
        </w:rPr>
      </w:pPr>
    </w:p>
    <w:p w14:paraId="52D16854" w14:textId="2EF1C138"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9"/>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9"/>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9"/>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9"/>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9"/>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9"/>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9"/>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9"/>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9"/>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9"/>
        <w:spacing w:after="0"/>
        <w:rPr>
          <w:rFonts w:ascii="Times New Roman" w:hAnsi="Times New Roman"/>
          <w:sz w:val="22"/>
          <w:szCs w:val="22"/>
          <w:lang w:eastAsia="zh-CN"/>
        </w:rPr>
      </w:pPr>
    </w:p>
    <w:p w14:paraId="5FF65929" w14:textId="2F0A5583" w:rsidR="00E82F34" w:rsidRDefault="00E82F34">
      <w:pPr>
        <w:pStyle w:val="a9"/>
        <w:spacing w:after="0"/>
        <w:rPr>
          <w:rFonts w:ascii="Times New Roman" w:hAnsi="Times New Roman"/>
          <w:sz w:val="22"/>
          <w:szCs w:val="22"/>
          <w:lang w:eastAsia="zh-CN"/>
        </w:rPr>
      </w:pPr>
    </w:p>
    <w:p w14:paraId="63B3F76F" w14:textId="778E27AE" w:rsidR="0077639A" w:rsidRDefault="00755835" w:rsidP="0077639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9"/>
        <w:spacing w:after="0"/>
        <w:rPr>
          <w:rFonts w:ascii="Times New Roman" w:hAnsi="Times New Roman"/>
          <w:sz w:val="22"/>
          <w:szCs w:val="22"/>
          <w:lang w:eastAsia="zh-CN"/>
        </w:rPr>
      </w:pPr>
    </w:p>
    <w:p w14:paraId="7C702A75" w14:textId="37D7B37B" w:rsidR="008E1A64" w:rsidRDefault="00C160FE"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a9"/>
        <w:spacing w:after="0"/>
        <w:rPr>
          <w:rFonts w:ascii="Times New Roman" w:hAnsi="Times New Roman"/>
          <w:sz w:val="22"/>
          <w:szCs w:val="22"/>
          <w:lang w:eastAsia="zh-CN"/>
        </w:rPr>
      </w:pPr>
    </w:p>
    <w:p w14:paraId="766C8649" w14:textId="77777777" w:rsidR="00FC3DB0" w:rsidRDefault="00FC3DB0">
      <w:pPr>
        <w:pStyle w:val="a9"/>
        <w:spacing w:after="0"/>
        <w:rPr>
          <w:rFonts w:ascii="Times New Roman" w:hAnsi="Times New Roman"/>
          <w:sz w:val="22"/>
          <w:szCs w:val="22"/>
          <w:lang w:eastAsia="zh-CN"/>
        </w:rPr>
      </w:pPr>
    </w:p>
    <w:p w14:paraId="5B33A3DB" w14:textId="1E949F93" w:rsidR="006A2B35" w:rsidRDefault="006A2B35" w:rsidP="006A2B3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9"/>
        <w:spacing w:after="0"/>
        <w:rPr>
          <w:rFonts w:ascii="Times New Roman" w:hAnsi="Times New Roman"/>
          <w:sz w:val="22"/>
          <w:szCs w:val="22"/>
          <w:lang w:eastAsia="zh-CN"/>
        </w:rPr>
      </w:pPr>
    </w:p>
    <w:p w14:paraId="1177363E" w14:textId="56370BCF" w:rsidR="00B86ADE" w:rsidRDefault="00B86ADE" w:rsidP="00B86ADE">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a9"/>
        <w:spacing w:after="0"/>
        <w:rPr>
          <w:rFonts w:ascii="Times New Roman" w:hAnsi="Times New Roman"/>
          <w:sz w:val="22"/>
          <w:szCs w:val="22"/>
          <w:lang w:eastAsia="zh-CN"/>
        </w:rPr>
      </w:pPr>
    </w:p>
    <w:p w14:paraId="57C41E31" w14:textId="18032443" w:rsidR="0064666A" w:rsidRPr="0064666A" w:rsidRDefault="0064666A" w:rsidP="0064666A">
      <w:pPr>
        <w:pStyle w:val="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a9"/>
        <w:spacing w:after="0"/>
        <w:rPr>
          <w:rFonts w:ascii="Times New Roman" w:hAnsi="Times New Roman"/>
          <w:sz w:val="22"/>
          <w:szCs w:val="22"/>
          <w:lang w:eastAsia="zh-CN"/>
        </w:rPr>
      </w:pPr>
    </w:p>
    <w:p w14:paraId="6C97EC2A" w14:textId="1B4BFBB3" w:rsidR="001D2C39" w:rsidRDefault="001D2C39">
      <w:pPr>
        <w:pStyle w:val="a9"/>
        <w:spacing w:after="0"/>
        <w:rPr>
          <w:rFonts w:ascii="Times New Roman" w:hAnsi="Times New Roman"/>
          <w:sz w:val="22"/>
          <w:szCs w:val="22"/>
          <w:lang w:eastAsia="zh-CN"/>
        </w:rPr>
      </w:pPr>
    </w:p>
    <w:p w14:paraId="23E9556E" w14:textId="6492BD96" w:rsidR="001D2C39" w:rsidRPr="0064666A" w:rsidRDefault="001D2C39" w:rsidP="001D2C39">
      <w:pPr>
        <w:pStyle w:val="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a9"/>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afb"/>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a9"/>
        <w:spacing w:after="0"/>
        <w:rPr>
          <w:rFonts w:ascii="Times New Roman" w:hAnsi="Times New Roman"/>
          <w:sz w:val="22"/>
          <w:szCs w:val="22"/>
          <w:lang w:eastAsia="zh-CN"/>
        </w:rPr>
      </w:pPr>
    </w:p>
    <w:p w14:paraId="238DC328" w14:textId="21AAAF3B" w:rsidR="00D947B9" w:rsidRPr="0064666A" w:rsidRDefault="00D947B9" w:rsidP="00D947B9">
      <w:pPr>
        <w:pStyle w:val="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a9"/>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afb"/>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a9"/>
        <w:spacing w:after="0"/>
        <w:rPr>
          <w:rFonts w:ascii="Times New Roman" w:hAnsi="Times New Roman"/>
          <w:sz w:val="22"/>
          <w:szCs w:val="22"/>
          <w:lang w:eastAsia="zh-CN"/>
        </w:rPr>
      </w:pPr>
    </w:p>
    <w:p w14:paraId="4CD1B15B" w14:textId="77777777" w:rsidR="00D947B9" w:rsidRDefault="00D947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9"/>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a9"/>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670D4BB6" w14:textId="4BF431B3" w:rsidR="00D947B9" w:rsidRDefault="001D5F85" w:rsidP="0072661C">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3BF8A67" w14:textId="0CFF9E15" w:rsidR="00753840" w:rsidRDefault="00753840" w:rsidP="00753840">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CFC4006" w14:textId="77777777" w:rsidR="00DD6773" w:rsidRDefault="00DD6773" w:rsidP="00DD6773">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43112E8" w14:textId="77777777" w:rsidR="00DD6773" w:rsidRDefault="00DD6773" w:rsidP="00DD6773">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a9"/>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We can understand the concern from Ericsson. However, even in NR-U, we didn’t show performance improvement of DRS. If we add the following bullets to address Ericsson’s concern, could it be agreeable to Ericsson?</w:t>
            </w:r>
          </w:p>
          <w:p w14:paraId="49B94769" w14:textId="5743B012" w:rsidR="00DA7A3A" w:rsidRDefault="00DA7A3A" w:rsidP="00DA7A3A">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bl>
    <w:p w14:paraId="3A363587" w14:textId="63F568A0" w:rsidR="00226788" w:rsidRDefault="00226788">
      <w:pPr>
        <w:pStyle w:val="a9"/>
        <w:spacing w:after="0"/>
        <w:rPr>
          <w:rFonts w:ascii="Times New Roman" w:hAnsi="Times New Roman"/>
          <w:sz w:val="22"/>
          <w:szCs w:val="22"/>
          <w:lang w:eastAsia="zh-CN"/>
        </w:rPr>
      </w:pPr>
    </w:p>
    <w:p w14:paraId="4B01CD3A" w14:textId="1F2B093B" w:rsidR="00DE5F09" w:rsidRDefault="00DE5F09">
      <w:pPr>
        <w:pStyle w:val="a9"/>
        <w:spacing w:after="0"/>
        <w:rPr>
          <w:rFonts w:ascii="Times New Roman" w:hAnsi="Times New Roman"/>
          <w:sz w:val="22"/>
          <w:szCs w:val="22"/>
          <w:lang w:eastAsia="zh-CN"/>
        </w:rPr>
      </w:pPr>
      <w:bookmarkStart w:id="0" w:name="_GoBack"/>
      <w:bookmarkEnd w:id="0"/>
    </w:p>
    <w:p w14:paraId="510DEA22" w14:textId="77777777" w:rsidR="00DE5F09" w:rsidRDefault="00DE5F09">
      <w:pPr>
        <w:pStyle w:val="a9"/>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both SSB and other initial access signals/channels support SCS (120kHz, 480kHz, 960kHz)</w:t>
      </w:r>
    </w:p>
    <w:p w14:paraId="5218E1A0"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240kHz SCS for SSB.</w:t>
      </w:r>
    </w:p>
    <w:p w14:paraId="461FF4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9"/>
        <w:spacing w:after="0"/>
        <w:rPr>
          <w:rFonts w:ascii="Times New Roman" w:hAnsi="Times New Roman"/>
          <w:sz w:val="22"/>
          <w:szCs w:val="22"/>
          <w:lang w:eastAsia="zh-CN"/>
        </w:rPr>
      </w:pPr>
    </w:p>
    <w:p w14:paraId="210C24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9"/>
        <w:spacing w:after="0"/>
        <w:rPr>
          <w:rFonts w:ascii="Times New Roman" w:hAnsi="Times New Roman"/>
          <w:sz w:val="22"/>
          <w:szCs w:val="22"/>
          <w:lang w:eastAsia="zh-CN"/>
        </w:rPr>
      </w:pPr>
    </w:p>
    <w:p w14:paraId="00E02AF2" w14:textId="77777777" w:rsidR="00E82F34" w:rsidRDefault="00E82F34">
      <w:pPr>
        <w:pStyle w:val="a9"/>
        <w:spacing w:after="0"/>
        <w:rPr>
          <w:rFonts w:ascii="Times New Roman" w:hAnsi="Times New Roman"/>
          <w:sz w:val="22"/>
          <w:szCs w:val="22"/>
          <w:lang w:eastAsia="zh-CN"/>
        </w:rPr>
      </w:pPr>
    </w:p>
    <w:p w14:paraId="32DC30B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444512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9"/>
        <w:spacing w:after="0"/>
        <w:rPr>
          <w:rFonts w:ascii="Times New Roman" w:hAnsi="Times New Roman"/>
          <w:sz w:val="22"/>
          <w:szCs w:val="22"/>
          <w:lang w:eastAsia="zh-CN"/>
        </w:rPr>
      </w:pPr>
    </w:p>
    <w:p w14:paraId="6CE30F1C" w14:textId="77777777" w:rsidR="00E82F34" w:rsidRDefault="00E82F34">
      <w:pPr>
        <w:pStyle w:val="a9"/>
        <w:spacing w:after="0"/>
        <w:rPr>
          <w:rFonts w:ascii="Times New Roman" w:hAnsi="Times New Roman"/>
          <w:sz w:val="22"/>
          <w:szCs w:val="22"/>
          <w:lang w:eastAsia="zh-CN"/>
        </w:rPr>
      </w:pPr>
    </w:p>
    <w:p w14:paraId="5DC7A419" w14:textId="7C58A9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07DD7C77"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9"/>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B00845"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29A1458B"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9"/>
                    <w:spacing w:after="0"/>
                    <w:rPr>
                      <w:rFonts w:ascii="Times New Roman" w:hAnsi="Times New Roman"/>
                      <w:sz w:val="22"/>
                      <w:szCs w:val="22"/>
                      <w:lang w:eastAsia="zh-CN"/>
                    </w:rPr>
                  </w:pPr>
                </w:p>
              </w:tc>
            </w:tr>
          </w:tbl>
          <w:p w14:paraId="15BC5A7B"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9"/>
              <w:spacing w:after="0"/>
              <w:ind w:left="720"/>
              <w:rPr>
                <w:rFonts w:ascii="Times New Roman" w:hAnsi="Times New Roman"/>
                <w:szCs w:val="22"/>
                <w:lang w:eastAsia="zh-CN"/>
              </w:rPr>
            </w:pPr>
            <w:r>
              <w:rPr>
                <w:rFonts w:ascii="Times New Roman" w:hAnsi="Times New Roman"/>
                <w:szCs w:val="22"/>
                <w:lang w:eastAsia="zh-CN"/>
              </w:rPr>
              <w:lastRenderedPageBreak/>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a9"/>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a9"/>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9"/>
        <w:spacing w:after="0"/>
        <w:rPr>
          <w:rFonts w:ascii="Times New Roman" w:hAnsi="Times New Roman"/>
          <w:sz w:val="22"/>
          <w:szCs w:val="22"/>
          <w:lang w:eastAsia="zh-CN"/>
        </w:rPr>
      </w:pPr>
    </w:p>
    <w:p w14:paraId="3110DC24" w14:textId="5F46A085" w:rsidR="00E82F34" w:rsidRDefault="00E82F34">
      <w:pPr>
        <w:pStyle w:val="a9"/>
        <w:spacing w:after="0"/>
        <w:rPr>
          <w:rFonts w:ascii="Times New Roman" w:hAnsi="Times New Roman"/>
          <w:sz w:val="22"/>
          <w:szCs w:val="22"/>
          <w:lang w:eastAsia="zh-CN"/>
        </w:rPr>
      </w:pPr>
    </w:p>
    <w:p w14:paraId="68CBF7D3" w14:textId="77777777" w:rsidR="00343FD0" w:rsidRDefault="00343FD0" w:rsidP="00343FD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46E0EB9" w14:textId="0FC4AF14"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9"/>
        <w:spacing w:after="0"/>
        <w:rPr>
          <w:rFonts w:ascii="Times New Roman" w:hAnsi="Times New Roman"/>
          <w:sz w:val="22"/>
          <w:szCs w:val="22"/>
          <w:lang w:eastAsia="zh-CN"/>
        </w:rPr>
      </w:pPr>
    </w:p>
    <w:p w14:paraId="5AA46837" w14:textId="3D7E9528" w:rsidR="00021E02"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9"/>
        <w:spacing w:after="0"/>
        <w:ind w:left="720"/>
        <w:rPr>
          <w:rFonts w:ascii="Times New Roman" w:hAnsi="Times New Roman"/>
          <w:sz w:val="22"/>
          <w:szCs w:val="22"/>
          <w:lang w:eastAsia="zh-CN"/>
        </w:rPr>
      </w:pPr>
    </w:p>
    <w:p w14:paraId="66B99FEC" w14:textId="273B8ABA" w:rsidR="007D4404"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9"/>
        <w:spacing w:after="0"/>
        <w:rPr>
          <w:rFonts w:ascii="Times New Roman" w:hAnsi="Times New Roman"/>
          <w:sz w:val="22"/>
          <w:szCs w:val="22"/>
          <w:lang w:eastAsia="zh-CN"/>
        </w:rPr>
      </w:pPr>
    </w:p>
    <w:p w14:paraId="6EDA127D" w14:textId="3ECA9D46" w:rsidR="00E82F34" w:rsidRDefault="00E82F34">
      <w:pPr>
        <w:pStyle w:val="a9"/>
        <w:spacing w:after="0"/>
        <w:rPr>
          <w:rFonts w:ascii="Times New Roman" w:hAnsi="Times New Roman"/>
          <w:sz w:val="22"/>
          <w:szCs w:val="22"/>
          <w:lang w:eastAsia="zh-CN"/>
        </w:rPr>
      </w:pPr>
    </w:p>
    <w:p w14:paraId="2261F44A" w14:textId="77777777" w:rsidR="00327363" w:rsidRDefault="00327363" w:rsidP="0032736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a9"/>
        <w:spacing w:after="0"/>
        <w:rPr>
          <w:rFonts w:ascii="Times New Roman" w:hAnsi="Times New Roman"/>
          <w:sz w:val="22"/>
          <w:szCs w:val="22"/>
          <w:lang w:eastAsia="zh-CN"/>
        </w:rPr>
      </w:pPr>
    </w:p>
    <w:p w14:paraId="344C0DCE" w14:textId="6F4AEE63" w:rsidR="000979C8" w:rsidRPr="0064666A" w:rsidRDefault="000979C8" w:rsidP="000979C8">
      <w:pPr>
        <w:pStyle w:val="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a9"/>
        <w:spacing w:after="0"/>
        <w:rPr>
          <w:rFonts w:ascii="Times New Roman" w:hAnsi="Times New Roman"/>
          <w:sz w:val="22"/>
          <w:szCs w:val="22"/>
          <w:lang w:eastAsia="zh-CN"/>
        </w:rPr>
      </w:pPr>
    </w:p>
    <w:p w14:paraId="6F2B7163" w14:textId="3065CB25" w:rsidR="00347132" w:rsidRPr="0064666A" w:rsidRDefault="00347132" w:rsidP="00347132">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a9"/>
        <w:spacing w:after="0"/>
        <w:rPr>
          <w:rFonts w:ascii="Times New Roman" w:hAnsi="Times New Roman"/>
          <w:sz w:val="22"/>
          <w:szCs w:val="22"/>
          <w:lang w:eastAsia="zh-CN"/>
        </w:rPr>
      </w:pPr>
    </w:p>
    <w:p w14:paraId="69873FE3" w14:textId="1CBA7EB9" w:rsidR="00C67900" w:rsidRPr="0064666A" w:rsidRDefault="00C67900" w:rsidP="00C67900">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SCell, where gNB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4DD4E593" w14:textId="3F7CBB64" w:rsidR="00C67900" w:rsidRDefault="00C67900" w:rsidP="00DD1B43">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a9"/>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AB93B79" w14:textId="389BAF02" w:rsidR="00347132" w:rsidRDefault="00347132" w:rsidP="00327363">
      <w:pPr>
        <w:pStyle w:val="a9"/>
        <w:spacing w:after="0"/>
        <w:rPr>
          <w:rFonts w:ascii="Times New Roman" w:hAnsi="Times New Roman"/>
          <w:sz w:val="22"/>
          <w:szCs w:val="22"/>
          <w:lang w:eastAsia="zh-CN"/>
        </w:rPr>
      </w:pPr>
    </w:p>
    <w:p w14:paraId="5183B0DB" w14:textId="7CF0EB44" w:rsidR="00327363" w:rsidRDefault="00327363" w:rsidP="00327363">
      <w:pPr>
        <w:pStyle w:val="a9"/>
        <w:spacing w:after="0"/>
        <w:rPr>
          <w:rFonts w:ascii="Times New Roman" w:hAnsi="Times New Roman"/>
          <w:sz w:val="22"/>
          <w:szCs w:val="22"/>
          <w:lang w:eastAsia="zh-CN"/>
        </w:rPr>
      </w:pPr>
    </w:p>
    <w:p w14:paraId="12FCC86B" w14:textId="5AEFECF3" w:rsidR="006115BF" w:rsidRPr="0064666A" w:rsidRDefault="006115BF" w:rsidP="006115BF">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(alternative update)</w:t>
      </w:r>
    </w:p>
    <w:p w14:paraId="06A15E22" w14:textId="77777777" w:rsidR="006115BF" w:rsidRDefault="006115BF" w:rsidP="006115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a9"/>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a9"/>
        <w:spacing w:after="0"/>
        <w:rPr>
          <w:rFonts w:ascii="Times New Roman" w:hAnsi="Times New Roman"/>
          <w:sz w:val="22"/>
          <w:szCs w:val="22"/>
          <w:lang w:eastAsia="zh-CN"/>
        </w:rPr>
      </w:pPr>
    </w:p>
    <w:p w14:paraId="5409B1F4" w14:textId="77777777" w:rsidR="006115BF" w:rsidRDefault="006115BF" w:rsidP="0032736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a9"/>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39A6E8D" w14:textId="77777777" w:rsidR="001067AA" w:rsidRDefault="001C4B70" w:rsidP="001067AA">
            <w:pPr>
              <w:pStyle w:val="a9"/>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bullet in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a9"/>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08E7A82" w14:textId="77777777" w:rsidR="00834EEA" w:rsidRPr="00575E0A" w:rsidRDefault="00834EEA" w:rsidP="00834EEA">
            <w:pPr>
              <w:pStyle w:val="a9"/>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a9"/>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a9"/>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lastRenderedPageBreak/>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E6BBEF8" w14:textId="77777777" w:rsidR="00834EEA" w:rsidRPr="00575E0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68A165F" w14:textId="77777777" w:rsidR="00834EEA" w:rsidRDefault="00834EEA" w:rsidP="00834EEA">
            <w:pPr>
              <w:pStyle w:val="a9"/>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7885640" w14:textId="77777777" w:rsidR="00834EEA" w:rsidRPr="00575E0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A company raised the issue of K-ssb indication. This would of course be no problem if both SSB and CRESET#0 have the same SCS of 120 kHz. </w:t>
            </w:r>
          </w:p>
          <w:p w14:paraId="346190D2" w14:textId="77777777" w:rsidR="00834EEA" w:rsidRPr="00575E0A" w:rsidRDefault="00834EEA" w:rsidP="00834EEA">
            <w:pPr>
              <w:pStyle w:val="a9"/>
              <w:spacing w:after="0"/>
              <w:rPr>
                <w:rFonts w:ascii="Times New Roman" w:hAnsi="Times New Roman"/>
                <w:szCs w:val="22"/>
                <w:lang w:eastAsia="zh-CN"/>
              </w:rPr>
            </w:pPr>
          </w:p>
          <w:p w14:paraId="1DFD8B47" w14:textId="77777777" w:rsidR="00834EEA" w:rsidRPr="00BF57B9" w:rsidRDefault="00834EEA" w:rsidP="00834EEA">
            <w:pPr>
              <w:pStyle w:val="a9"/>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 xml:space="preserve">Non-initial access </w:t>
            </w:r>
          </w:p>
          <w:p w14:paraId="22D4E51B" w14:textId="77777777" w:rsidR="00834EEA" w:rsidRDefault="00834EEA" w:rsidP="00834EEA">
            <w:pPr>
              <w:pStyle w:val="a9"/>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sidRPr="00575E0A">
              <w:rPr>
                <w:rFonts w:ascii="Times New Roman" w:hAnsi="Times New Roman"/>
                <w:szCs w:val="22"/>
                <w:lang w:eastAsia="zh-CN"/>
              </w:rPr>
              <w:lastRenderedPageBreak/>
              <w:t xml:space="preserve">the whole network has to operate on a single numerology to make the single numerology operation per UE even possible. </w:t>
            </w:r>
          </w:p>
          <w:p w14:paraId="5212A066" w14:textId="77777777" w:rsidR="00834EEA" w:rsidRPr="00575E0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a9"/>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a9"/>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a9"/>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 xml:space="preserve">UEs creates fragmentation since there is no guarantee that a UE built for 60 GHz range will be able to access </w:t>
            </w:r>
            <w:r w:rsidRPr="00575E0A">
              <w:rPr>
                <w:rFonts w:ascii="Times New Roman" w:hAnsi="Times New Roman"/>
                <w:szCs w:val="22"/>
                <w:lang w:eastAsia="zh-CN"/>
              </w:rPr>
              <w:lastRenderedPageBreak/>
              <w:t>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a9"/>
              <w:spacing w:after="0"/>
              <w:rPr>
                <w:lang w:eastAsia="zh-CN"/>
              </w:rPr>
            </w:pPr>
          </w:p>
          <w:p w14:paraId="73517D5B" w14:textId="77777777" w:rsidR="00834EEA" w:rsidRPr="0064666A" w:rsidRDefault="00834EEA" w:rsidP="00834EEA">
            <w:pPr>
              <w:pStyle w:val="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a9"/>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r>
              <w:rPr>
                <w:lang w:eastAsia="zh-CN"/>
              </w:rPr>
              <w:t>.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a9"/>
              <w:spacing w:after="0"/>
              <w:rPr>
                <w:lang w:eastAsia="zh-CN"/>
              </w:rPr>
            </w:pPr>
          </w:p>
          <w:p w14:paraId="73A7A0FE" w14:textId="2D7F1BEA" w:rsidR="00B43B49" w:rsidRPr="00B43B49" w:rsidRDefault="00B43B49" w:rsidP="00DD6773">
            <w:pPr>
              <w:pStyle w:val="a9"/>
              <w:spacing w:after="0"/>
              <w:rPr>
                <w:rFonts w:ascii="Times New Roman" w:eastAsiaTheme="minorEastAsia" w:hAnsi="Times New Roman" w:hint="eastAsia"/>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“SSB in non-initial access”</w:t>
            </w:r>
            <w:r>
              <w:rPr>
                <w:rFonts w:ascii="Times New Roman" w:hAnsi="Times New Roman"/>
                <w:sz w:val="22"/>
                <w:szCs w:val="22"/>
                <w:lang w:eastAsia="zh-CN"/>
              </w:rPr>
              <w:t xml:space="preserve"> include the case of non-initial BWP in PCell?</w:t>
            </w:r>
          </w:p>
        </w:tc>
      </w:tr>
    </w:tbl>
    <w:p w14:paraId="330F1044" w14:textId="77777777" w:rsidR="00327363" w:rsidRPr="00B43B49" w:rsidRDefault="00327363" w:rsidP="00327363">
      <w:pPr>
        <w:pStyle w:val="a9"/>
        <w:spacing w:after="0"/>
        <w:rPr>
          <w:rFonts w:ascii="Times New Roman" w:hAnsi="Times New Roman"/>
          <w:sz w:val="22"/>
          <w:szCs w:val="22"/>
          <w:lang w:eastAsia="zh-CN"/>
        </w:rPr>
      </w:pPr>
    </w:p>
    <w:p w14:paraId="7E00600A" w14:textId="6F716920" w:rsidR="00327363" w:rsidRPr="002406CC" w:rsidRDefault="00327363">
      <w:pPr>
        <w:pStyle w:val="a9"/>
        <w:spacing w:after="0"/>
        <w:rPr>
          <w:rFonts w:ascii="Times New Roman" w:hAnsi="Times New Roman"/>
          <w:sz w:val="22"/>
          <w:szCs w:val="22"/>
          <w:lang w:eastAsia="zh-CN"/>
        </w:rPr>
      </w:pPr>
    </w:p>
    <w:p w14:paraId="6CDAD673" w14:textId="77777777" w:rsidR="00327363" w:rsidRDefault="00327363">
      <w:pPr>
        <w:pStyle w:val="a9"/>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AB730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9"/>
        <w:spacing w:after="0"/>
        <w:rPr>
          <w:rFonts w:ascii="Times New Roman" w:hAnsi="Times New Roman"/>
          <w:sz w:val="22"/>
          <w:szCs w:val="22"/>
          <w:lang w:eastAsia="zh-CN"/>
        </w:rPr>
      </w:pPr>
    </w:p>
    <w:p w14:paraId="1AA808F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9"/>
        <w:spacing w:after="0"/>
        <w:rPr>
          <w:rFonts w:ascii="Times New Roman" w:hAnsi="Times New Roman"/>
          <w:sz w:val="22"/>
          <w:szCs w:val="22"/>
          <w:lang w:eastAsia="zh-CN"/>
        </w:rPr>
      </w:pPr>
    </w:p>
    <w:p w14:paraId="18EC6C78" w14:textId="77777777" w:rsidR="00E82F34" w:rsidRDefault="00E82F34">
      <w:pPr>
        <w:pStyle w:val="a9"/>
        <w:spacing w:after="0"/>
        <w:rPr>
          <w:rFonts w:ascii="Times New Roman" w:hAnsi="Times New Roman"/>
          <w:sz w:val="22"/>
          <w:szCs w:val="22"/>
          <w:lang w:eastAsia="zh-CN"/>
        </w:rPr>
      </w:pPr>
    </w:p>
    <w:p w14:paraId="4109E6CD" w14:textId="459EDA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75E36FAE"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9"/>
              <w:spacing w:after="0"/>
              <w:rPr>
                <w:rFonts w:ascii="Times New Roman" w:hAnsi="Times New Roman"/>
                <w:sz w:val="22"/>
                <w:szCs w:val="22"/>
                <w:lang w:eastAsia="zh-CN"/>
              </w:rPr>
            </w:pPr>
            <w:r w:rsidRPr="00CA6885">
              <w:rPr>
                <w:rFonts w:ascii="Times New Roman" w:hAnsi="Times New Roman"/>
                <w:sz w:val="22"/>
                <w:szCs w:val="22"/>
                <w:lang w:eastAsia="zh-CN"/>
              </w:rPr>
              <w:lastRenderedPageBreak/>
              <w:t>SSB SCS = 120 kHz, CORESET0 SCS = 120, 480</w:t>
            </w:r>
            <w:ins w:id="1" w:author="ly" w:date="2021-01-27T11:20:00Z">
              <w:r>
                <w:rPr>
                  <w:rFonts w:ascii="Times New Roman" w:hAnsi="Times New Roman"/>
                  <w:sz w:val="22"/>
                  <w:szCs w:val="22"/>
                  <w:lang w:eastAsia="zh-CN"/>
                </w:rPr>
                <w:t>/</w:t>
              </w:r>
            </w:ins>
            <w:del w:id="2"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36AD08C1" w14:textId="23A85051"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a9"/>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a9"/>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9"/>
        <w:spacing w:after="0"/>
        <w:rPr>
          <w:rFonts w:ascii="Times New Roman" w:hAnsi="Times New Roman"/>
          <w:sz w:val="22"/>
          <w:szCs w:val="22"/>
          <w:lang w:eastAsia="zh-CN"/>
        </w:rPr>
      </w:pPr>
    </w:p>
    <w:p w14:paraId="4989FE6E" w14:textId="77777777" w:rsidR="00E82F34" w:rsidRDefault="00E82F34">
      <w:pPr>
        <w:pStyle w:val="a9"/>
        <w:spacing w:after="0"/>
        <w:rPr>
          <w:rFonts w:ascii="Times New Roman" w:hAnsi="Times New Roman"/>
          <w:sz w:val="22"/>
          <w:szCs w:val="22"/>
          <w:lang w:eastAsia="zh-CN"/>
        </w:rPr>
      </w:pPr>
    </w:p>
    <w:p w14:paraId="50E8831B" w14:textId="77777777" w:rsidR="00515680" w:rsidRDefault="00515680" w:rsidP="0051568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9"/>
        <w:spacing w:after="0"/>
        <w:ind w:left="720"/>
        <w:rPr>
          <w:rFonts w:ascii="Times New Roman" w:hAnsi="Times New Roman"/>
          <w:sz w:val="22"/>
          <w:szCs w:val="22"/>
          <w:lang w:eastAsia="zh-CN"/>
        </w:rPr>
      </w:pPr>
    </w:p>
    <w:p w14:paraId="7181F3DA"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9"/>
        <w:spacing w:after="0"/>
        <w:ind w:left="720"/>
        <w:rPr>
          <w:rFonts w:ascii="Times New Roman" w:hAnsi="Times New Roman"/>
          <w:sz w:val="22"/>
          <w:szCs w:val="22"/>
          <w:lang w:eastAsia="zh-CN"/>
        </w:rPr>
      </w:pPr>
    </w:p>
    <w:p w14:paraId="4DF2A47E" w14:textId="7C096A70" w:rsidR="00E82F34" w:rsidRDefault="00E82F34">
      <w:pPr>
        <w:pStyle w:val="a9"/>
        <w:spacing w:after="0"/>
        <w:rPr>
          <w:rFonts w:ascii="Times New Roman" w:hAnsi="Times New Roman"/>
          <w:sz w:val="22"/>
          <w:szCs w:val="22"/>
          <w:lang w:eastAsia="zh-CN"/>
        </w:rPr>
      </w:pPr>
    </w:p>
    <w:p w14:paraId="005AA268" w14:textId="77777777" w:rsidR="00F03C71" w:rsidRDefault="00F03C71" w:rsidP="00F03C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a9"/>
        <w:spacing w:after="0"/>
        <w:rPr>
          <w:rFonts w:ascii="Times New Roman" w:hAnsi="Times New Roman"/>
          <w:sz w:val="22"/>
          <w:szCs w:val="22"/>
          <w:lang w:eastAsia="zh-CN"/>
        </w:rPr>
      </w:pPr>
    </w:p>
    <w:p w14:paraId="7CF59068" w14:textId="0955575E" w:rsidR="00DF3D69" w:rsidRPr="0064666A" w:rsidRDefault="00DF3D69" w:rsidP="00DF3D69">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a9"/>
        <w:spacing w:after="0"/>
        <w:rPr>
          <w:rFonts w:ascii="Times New Roman" w:hAnsi="Times New Roman"/>
          <w:sz w:val="22"/>
          <w:szCs w:val="22"/>
          <w:lang w:eastAsia="zh-CN"/>
        </w:rPr>
      </w:pPr>
    </w:p>
    <w:p w14:paraId="693F0620" w14:textId="5DA43C46" w:rsidR="00A317D1" w:rsidRDefault="00A317D1" w:rsidP="00A317D1">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a9"/>
        <w:spacing w:after="0"/>
        <w:rPr>
          <w:rFonts w:ascii="Times New Roman" w:hAnsi="Times New Roman"/>
          <w:sz w:val="22"/>
          <w:szCs w:val="22"/>
          <w:lang w:eastAsia="zh-CN"/>
        </w:rPr>
      </w:pPr>
    </w:p>
    <w:p w14:paraId="3333D48B" w14:textId="02CFAF56" w:rsidR="00633D1F" w:rsidRDefault="00633D1F" w:rsidP="00633D1F">
      <w:pPr>
        <w:pStyle w:val="5"/>
        <w:rPr>
          <w:lang w:eastAsia="zh-CN"/>
        </w:rPr>
      </w:pPr>
      <w:r w:rsidRPr="00633D1F">
        <w:rPr>
          <w:lang w:eastAsia="zh-CN"/>
        </w:rPr>
        <w:lastRenderedPageBreak/>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a9"/>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a9"/>
        <w:spacing w:after="0"/>
        <w:rPr>
          <w:rFonts w:ascii="Times New Roman" w:hAnsi="Times New Roman"/>
          <w:sz w:val="22"/>
          <w:szCs w:val="22"/>
          <w:lang w:eastAsia="zh-CN"/>
        </w:rPr>
      </w:pPr>
    </w:p>
    <w:p w14:paraId="41F6B0BA" w14:textId="147CE2C9" w:rsidR="00FE39B7" w:rsidRDefault="00FE39B7" w:rsidP="00FE39B7">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a9"/>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a9"/>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a9"/>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a9"/>
        <w:spacing w:after="0"/>
        <w:rPr>
          <w:rFonts w:ascii="Times New Roman" w:hAnsi="Times New Roman"/>
          <w:sz w:val="22"/>
          <w:szCs w:val="22"/>
          <w:lang w:eastAsia="zh-CN"/>
        </w:rPr>
      </w:pPr>
    </w:p>
    <w:p w14:paraId="635FF8A3" w14:textId="77777777" w:rsidR="00A317D1" w:rsidRDefault="00A317D1" w:rsidP="00F03C7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8828386" w14:textId="77777777" w:rsid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a9"/>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a9"/>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a9"/>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D3D8C4F" w14:textId="77777777" w:rsidR="00437998" w:rsidRPr="00F47D85" w:rsidRDefault="00437998" w:rsidP="00437998">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sidRPr="00597597">
              <w:rPr>
                <w:rFonts w:ascii="Times New Roman" w:hAnsi="Times New Roman"/>
                <w:i/>
                <w:sz w:val="22"/>
                <w:szCs w:val="22"/>
                <w:lang w:eastAsia="zh-CN"/>
              </w:rPr>
              <w:t>k</w:t>
            </w:r>
            <w:r>
              <w:rPr>
                <w:rFonts w:ascii="Times New Roman" w:hAnsi="Times New Roman"/>
                <w:sz w:val="22"/>
                <w:szCs w:val="22"/>
                <w:lang w:eastAsia="zh-CN"/>
              </w:rPr>
              <w:t xml:space="preserve">_offset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a9"/>
              <w:spacing w:after="0"/>
              <w:rPr>
                <w:rFonts w:ascii="Times New Roman" w:hAnsi="Times New Roman"/>
                <w:sz w:val="22"/>
                <w:szCs w:val="22"/>
                <w:lang w:eastAsia="zh-CN"/>
              </w:rPr>
            </w:pPr>
          </w:p>
          <w:p w14:paraId="7511144F" w14:textId="77777777" w:rsidR="00DC14E3" w:rsidRDefault="00DC14E3" w:rsidP="0043799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a9"/>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a9"/>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a9"/>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5FA02A7F" w14:textId="77777777" w:rsidR="002710BA" w:rsidRPr="009E793C" w:rsidRDefault="002710BA" w:rsidP="002710BA">
            <w:pPr>
              <w:pStyle w:val="a9"/>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a9"/>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a9"/>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AF9B06" w14:textId="71FCE55E" w:rsidR="001D5F85" w:rsidRDefault="00E5730C" w:rsidP="001D5F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D5DA466" w14:textId="77777777" w:rsidR="00AD7304" w:rsidRDefault="00AD7304" w:rsidP="00AD730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bullets are mainly hypothetical discussions whose validity very much depends on what SSB SCS is supported for initial access. We think it is better to spend more </w:t>
            </w:r>
            <w:r>
              <w:rPr>
                <w:rFonts w:ascii="Times New Roman" w:hAnsi="Times New Roman"/>
                <w:sz w:val="22"/>
                <w:szCs w:val="22"/>
                <w:lang w:eastAsia="zh-CN"/>
              </w:rPr>
              <w:lastRenderedPageBreak/>
              <w:t>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a9"/>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5DA3C1D" w14:textId="77777777" w:rsidR="00DD6773" w:rsidRDefault="00DD6773" w:rsidP="00DD6773">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bl>
    <w:p w14:paraId="0FBED205" w14:textId="11FC720A" w:rsidR="00F03C71" w:rsidRDefault="00F03C71" w:rsidP="00F03C71">
      <w:pPr>
        <w:pStyle w:val="a9"/>
        <w:spacing w:after="0"/>
        <w:rPr>
          <w:rFonts w:ascii="Times New Roman" w:hAnsi="Times New Roman"/>
          <w:sz w:val="22"/>
          <w:szCs w:val="22"/>
          <w:lang w:eastAsia="zh-CN"/>
        </w:rPr>
      </w:pPr>
    </w:p>
    <w:p w14:paraId="10454E6A" w14:textId="4DDDF892" w:rsidR="00515680" w:rsidRDefault="00515680">
      <w:pPr>
        <w:pStyle w:val="a9"/>
        <w:spacing w:after="0"/>
        <w:rPr>
          <w:rFonts w:ascii="Times New Roman" w:hAnsi="Times New Roman"/>
          <w:sz w:val="22"/>
          <w:szCs w:val="22"/>
          <w:lang w:eastAsia="zh-CN"/>
        </w:rPr>
      </w:pPr>
    </w:p>
    <w:p w14:paraId="5795DE7E" w14:textId="2B855F5E" w:rsidR="00515680" w:rsidRDefault="00515680">
      <w:pPr>
        <w:pStyle w:val="a9"/>
        <w:spacing w:after="0"/>
        <w:rPr>
          <w:rFonts w:ascii="Times New Roman" w:hAnsi="Times New Roman"/>
          <w:sz w:val="22"/>
          <w:szCs w:val="22"/>
          <w:lang w:eastAsia="zh-CN"/>
        </w:rPr>
      </w:pPr>
    </w:p>
    <w:p w14:paraId="36A85996" w14:textId="7381B16C" w:rsidR="00515680" w:rsidRDefault="00515680">
      <w:pPr>
        <w:pStyle w:val="a9"/>
        <w:spacing w:after="0"/>
        <w:rPr>
          <w:rFonts w:ascii="Times New Roman" w:hAnsi="Times New Roman"/>
          <w:sz w:val="22"/>
          <w:szCs w:val="22"/>
          <w:lang w:eastAsia="zh-CN"/>
        </w:rPr>
      </w:pPr>
    </w:p>
    <w:p w14:paraId="51806595" w14:textId="77777777" w:rsidR="00515680" w:rsidRDefault="00515680">
      <w:pPr>
        <w:pStyle w:val="a9"/>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193F0C1D"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9"/>
        <w:spacing w:after="0"/>
        <w:rPr>
          <w:rFonts w:ascii="Times New Roman" w:hAnsi="Times New Roman"/>
          <w:sz w:val="22"/>
          <w:szCs w:val="22"/>
          <w:lang w:eastAsia="zh-CN"/>
        </w:rPr>
      </w:pPr>
    </w:p>
    <w:p w14:paraId="722F79D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9"/>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9"/>
        <w:spacing w:after="0"/>
        <w:rPr>
          <w:rFonts w:ascii="Times New Roman" w:hAnsi="Times New Roman"/>
          <w:sz w:val="22"/>
          <w:szCs w:val="22"/>
          <w:lang w:eastAsia="zh-CN"/>
        </w:rPr>
      </w:pPr>
    </w:p>
    <w:p w14:paraId="15507473" w14:textId="6E9BEC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9"/>
        <w:spacing w:after="0"/>
        <w:rPr>
          <w:rFonts w:ascii="Times New Roman" w:hAnsi="Times New Roman"/>
          <w:sz w:val="22"/>
          <w:szCs w:val="22"/>
          <w:lang w:eastAsia="zh-CN"/>
        </w:rPr>
      </w:pPr>
    </w:p>
    <w:p w14:paraId="70FFE586" w14:textId="77777777" w:rsidR="00E82F34" w:rsidRDefault="00E82F34">
      <w:pPr>
        <w:pStyle w:val="a9"/>
        <w:spacing w:after="0"/>
        <w:rPr>
          <w:rFonts w:ascii="Times New Roman" w:hAnsi="Times New Roman"/>
          <w:sz w:val="22"/>
          <w:szCs w:val="22"/>
          <w:lang w:eastAsia="zh-CN"/>
        </w:rPr>
      </w:pPr>
    </w:p>
    <w:p w14:paraId="24154117" w14:textId="77777777" w:rsidR="00E82F34" w:rsidRDefault="00E82F34">
      <w:pPr>
        <w:pStyle w:val="a9"/>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583FA5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9"/>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95pt" o:ole="">
            <v:imagedata r:id="rId16" o:title=""/>
          </v:shape>
          <o:OLEObject Type="Embed" ProgID="Visio.Drawing.15" ShapeID="_x0000_i1025" DrawAspect="Content" ObjectID="_1673416421" r:id="rId17"/>
        </w:object>
      </w:r>
    </w:p>
    <w:p w14:paraId="52666888" w14:textId="77777777" w:rsidR="00E82F34" w:rsidRDefault="00DB66BB">
      <w:pPr>
        <w:pStyle w:val="a9"/>
        <w:spacing w:after="0"/>
        <w:jc w:val="center"/>
      </w:pPr>
      <w:r>
        <w:object w:dxaOrig="5040" w:dyaOrig="720" w14:anchorId="07731658">
          <v:shape id="_x0000_i1026" type="#_x0000_t75" style="width:252pt;height:37.05pt" o:ole="">
            <v:imagedata r:id="rId18" o:title=""/>
          </v:shape>
          <o:OLEObject Type="Embed" ProgID="Visio.Drawing.15" ShapeID="_x0000_i1026" DrawAspect="Content" ObjectID="_1673416422" r:id="rId19"/>
        </w:object>
      </w:r>
    </w:p>
    <w:p w14:paraId="3DC507AB" w14:textId="77777777" w:rsidR="00E82F34" w:rsidRDefault="00DB66B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9"/>
        <w:spacing w:after="0"/>
        <w:rPr>
          <w:rFonts w:ascii="Times New Roman" w:hAnsi="Times New Roman"/>
          <w:sz w:val="22"/>
          <w:szCs w:val="22"/>
          <w:lang w:eastAsia="zh-CN"/>
        </w:rPr>
      </w:pPr>
    </w:p>
    <w:p w14:paraId="3A36BD0A"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9"/>
        <w:spacing w:after="0"/>
        <w:rPr>
          <w:rFonts w:ascii="Times New Roman" w:hAnsi="Times New Roman"/>
          <w:sz w:val="22"/>
          <w:szCs w:val="22"/>
          <w:lang w:eastAsia="zh-CN"/>
        </w:rPr>
      </w:pPr>
    </w:p>
    <w:p w14:paraId="6D143E51" w14:textId="10381A9E"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 to keep the relevant discussions in the same section.</w:t>
      </w:r>
    </w:p>
    <w:p w14:paraId="6A3AE8E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9"/>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 xml:space="preserve">e consider that assumption for the beam switching time is &lt;&lt; 70 ns meaning that normal cyclic prefix length of 960 kHz subcarrier spacing is long enough to handle beam switching </w:t>
            </w:r>
            <w:r w:rsidRPr="00971A42">
              <w:rPr>
                <w:rFonts w:ascii="Times New Roman" w:hAnsi="Times New Roman"/>
                <w:sz w:val="22"/>
                <w:szCs w:val="22"/>
                <w:lang w:eastAsia="zh-CN"/>
              </w:rPr>
              <w:lastRenderedPageBreak/>
              <w:t>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0C0309" w14:textId="6F56FC76"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9"/>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9"/>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9"/>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9"/>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9"/>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34A06B2D" w14:textId="01C53DDE" w:rsidR="008329B8" w:rsidRPr="29260AEA" w:rsidRDefault="008329B8" w:rsidP="008329B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a9"/>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a9"/>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44A0AD6B" w14:textId="104B22A9" w:rsidR="00C32136" w:rsidRPr="000A7FC0" w:rsidRDefault="00C32136" w:rsidP="00C3213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a9"/>
        <w:spacing w:after="0"/>
        <w:rPr>
          <w:rFonts w:ascii="Times New Roman" w:hAnsi="Times New Roman"/>
          <w:sz w:val="22"/>
          <w:szCs w:val="22"/>
          <w:lang w:eastAsia="zh-CN"/>
        </w:rPr>
      </w:pPr>
    </w:p>
    <w:p w14:paraId="4D6D0744" w14:textId="056CFDA6" w:rsidR="002060F4" w:rsidRDefault="002060F4" w:rsidP="00AE47A7">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9"/>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9"/>
        <w:spacing w:after="0"/>
        <w:ind w:left="720"/>
        <w:rPr>
          <w:rFonts w:ascii="Times New Roman" w:hAnsi="Times New Roman"/>
          <w:sz w:val="22"/>
          <w:szCs w:val="22"/>
          <w:lang w:eastAsia="zh-CN"/>
        </w:rPr>
      </w:pPr>
    </w:p>
    <w:p w14:paraId="263128AF"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9"/>
        <w:spacing w:after="0"/>
        <w:rPr>
          <w:rFonts w:ascii="Times New Roman" w:hAnsi="Times New Roman"/>
          <w:sz w:val="22"/>
          <w:szCs w:val="22"/>
          <w:lang w:eastAsia="zh-CN"/>
        </w:rPr>
      </w:pPr>
    </w:p>
    <w:p w14:paraId="3FAD5F35" w14:textId="69976314" w:rsidR="00611F34" w:rsidRDefault="00611F34">
      <w:pPr>
        <w:pStyle w:val="a9"/>
        <w:spacing w:after="0"/>
        <w:rPr>
          <w:rFonts w:ascii="Times New Roman" w:hAnsi="Times New Roman"/>
          <w:sz w:val="22"/>
          <w:szCs w:val="22"/>
          <w:lang w:eastAsia="zh-CN"/>
        </w:rPr>
      </w:pPr>
    </w:p>
    <w:p w14:paraId="06810394" w14:textId="77777777" w:rsidR="008436B1" w:rsidRDefault="008436B1" w:rsidP="008436B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a9"/>
        <w:spacing w:after="0"/>
        <w:rPr>
          <w:rFonts w:ascii="Times New Roman" w:hAnsi="Times New Roman"/>
          <w:sz w:val="22"/>
          <w:szCs w:val="22"/>
          <w:lang w:eastAsia="zh-CN"/>
        </w:rPr>
      </w:pPr>
    </w:p>
    <w:p w14:paraId="25B88B51" w14:textId="35776557" w:rsidR="00521D03" w:rsidRPr="0064666A" w:rsidRDefault="00521D03" w:rsidP="00521D03">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a9"/>
        <w:spacing w:after="0"/>
        <w:rPr>
          <w:rFonts w:ascii="Times New Roman" w:hAnsi="Times New Roman"/>
          <w:sz w:val="22"/>
          <w:szCs w:val="22"/>
          <w:lang w:eastAsia="zh-CN"/>
        </w:rPr>
      </w:pPr>
    </w:p>
    <w:p w14:paraId="4478A2C1" w14:textId="63089263" w:rsidR="00521D03" w:rsidRDefault="00521D03" w:rsidP="008436B1">
      <w:pPr>
        <w:pStyle w:val="a9"/>
        <w:spacing w:after="0"/>
        <w:rPr>
          <w:rFonts w:ascii="Times New Roman" w:hAnsi="Times New Roman"/>
          <w:sz w:val="22"/>
          <w:szCs w:val="22"/>
          <w:lang w:eastAsia="zh-CN"/>
        </w:rPr>
      </w:pPr>
    </w:p>
    <w:p w14:paraId="18F4693F" w14:textId="624985B0" w:rsidR="00521D03" w:rsidRPr="0064666A" w:rsidRDefault="00521D03" w:rsidP="00521D03">
      <w:pPr>
        <w:pStyle w:val="5"/>
        <w:rPr>
          <w:lang w:eastAsia="zh-CN"/>
        </w:rPr>
      </w:pPr>
      <w:r w:rsidRPr="0064666A">
        <w:rPr>
          <w:lang w:eastAsia="zh-CN"/>
        </w:rPr>
        <w:lastRenderedPageBreak/>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2CB0FBF5" w14:textId="082528B6" w:rsidR="000210A7" w:rsidRDefault="000210A7" w:rsidP="000210A7">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a9"/>
        <w:spacing w:after="0"/>
        <w:rPr>
          <w:rFonts w:ascii="Times New Roman" w:hAnsi="Times New Roman"/>
          <w:sz w:val="22"/>
          <w:szCs w:val="22"/>
          <w:lang w:eastAsia="zh-CN"/>
        </w:rPr>
      </w:pPr>
    </w:p>
    <w:p w14:paraId="7364A751" w14:textId="636E82EC" w:rsidR="00524FDA" w:rsidRPr="0064666A" w:rsidRDefault="00524FDA" w:rsidP="00524FDA">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a9"/>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4564EB0E" w14:textId="1A84CE28" w:rsidR="00524FDA" w:rsidRDefault="00524FDA" w:rsidP="00524FDA">
      <w:pPr>
        <w:pStyle w:val="a9"/>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a9"/>
        <w:spacing w:after="0"/>
        <w:rPr>
          <w:rFonts w:ascii="Times New Roman" w:hAnsi="Times New Roman"/>
          <w:sz w:val="22"/>
          <w:szCs w:val="22"/>
          <w:lang w:eastAsia="zh-CN"/>
        </w:rPr>
      </w:pPr>
    </w:p>
    <w:p w14:paraId="4E5D7BD6" w14:textId="77777777" w:rsidR="00524FDA" w:rsidRDefault="00524FDA" w:rsidP="008436B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a9"/>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A967168" w14:textId="617C8224" w:rsidR="00524FDA" w:rsidRDefault="00B04481" w:rsidP="00437998">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6E7DD40" w14:textId="50096BF0" w:rsidR="00752190" w:rsidRDefault="00752190" w:rsidP="009B260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bl>
    <w:p w14:paraId="21B68EB6" w14:textId="77777777" w:rsidR="008436B1" w:rsidRDefault="008436B1" w:rsidP="008436B1">
      <w:pPr>
        <w:pStyle w:val="a9"/>
        <w:spacing w:after="0"/>
        <w:rPr>
          <w:rFonts w:ascii="Times New Roman" w:hAnsi="Times New Roman"/>
          <w:sz w:val="22"/>
          <w:szCs w:val="22"/>
          <w:lang w:eastAsia="zh-CN"/>
        </w:rPr>
      </w:pPr>
    </w:p>
    <w:p w14:paraId="6FC0F378" w14:textId="58493070" w:rsidR="008436B1" w:rsidRDefault="008436B1">
      <w:pPr>
        <w:pStyle w:val="a9"/>
        <w:spacing w:after="0"/>
        <w:rPr>
          <w:rFonts w:ascii="Times New Roman" w:hAnsi="Times New Roman"/>
          <w:sz w:val="22"/>
          <w:szCs w:val="22"/>
          <w:lang w:eastAsia="zh-CN"/>
        </w:rPr>
      </w:pPr>
    </w:p>
    <w:p w14:paraId="0AD41D9F" w14:textId="77777777" w:rsidR="008436B1" w:rsidRDefault="008436B1">
      <w:pPr>
        <w:pStyle w:val="a9"/>
        <w:spacing w:after="0"/>
        <w:rPr>
          <w:rFonts w:ascii="Times New Roman" w:hAnsi="Times New Roman"/>
          <w:sz w:val="22"/>
          <w:szCs w:val="22"/>
          <w:lang w:eastAsia="zh-CN"/>
        </w:rPr>
      </w:pPr>
    </w:p>
    <w:p w14:paraId="3109718A" w14:textId="77777777" w:rsidR="00E82F34" w:rsidRDefault="00E82F34">
      <w:pPr>
        <w:pStyle w:val="a9"/>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바탕"/>
                <w:lang w:val="en-GB"/>
              </w:rPr>
            </w:pPr>
            <w:r>
              <w:rPr>
                <w:rFonts w:eastAsia="바탕"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DBF0AC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 w:name="_Ref61337114"/>
    </w:p>
    <w:p w14:paraId="2B5B8F57" w14:textId="157732A7" w:rsidR="00E82F34" w:rsidRDefault="00DB66BB">
      <w:pPr>
        <w:pStyle w:val="a6"/>
        <w:jc w:val="center"/>
        <w:rPr>
          <w:b w:val="0"/>
          <w:bCs w:val="0"/>
        </w:rPr>
      </w:pPr>
      <w:bookmarkStart w:id="4" w:name="_Ref61447449"/>
      <w:r>
        <w:t xml:space="preserve">Table </w:t>
      </w:r>
      <w:fldSimple w:instr=" SEQ Table \* ARABIC ">
        <w:r>
          <w:t>1</w:t>
        </w:r>
      </w:fldSimple>
      <w:bookmarkEnd w:id="3"/>
      <w:bookmarkEnd w:id="4"/>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9"/>
        <w:spacing w:after="0"/>
      </w:pPr>
      <w:r>
        <w:object w:dxaOrig="9930" w:dyaOrig="2610" w14:anchorId="652CEDCE">
          <v:shape id="_x0000_i1027" type="#_x0000_t75" style="width:495.4pt;height:132.7pt" o:ole="">
            <v:imagedata r:id="rId20" o:title=""/>
          </v:shape>
          <o:OLEObject Type="Embed" ProgID="Visio.Drawing.15" ShapeID="_x0000_i1027" DrawAspect="Content" ObjectID="_1673416423" r:id="rId21"/>
        </w:object>
      </w:r>
    </w:p>
    <w:p w14:paraId="4EE3622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9"/>
        <w:spacing w:after="0"/>
      </w:pPr>
      <w:r>
        <w:object w:dxaOrig="9930" w:dyaOrig="4030" w14:anchorId="07ABEEC0">
          <v:shape id="_x0000_i1028" type="#_x0000_t75" style="width:495.4pt;height:202.05pt" o:ole="">
            <v:imagedata r:id="rId22" o:title=""/>
          </v:shape>
          <o:OLEObject Type="Embed" ProgID="Visio.Drawing.15" ShapeID="_x0000_i1028" DrawAspect="Content" ObjectID="_1673416424" r:id="rId23"/>
        </w:object>
      </w:r>
    </w:p>
    <w:p w14:paraId="6703508C" w14:textId="77777777" w:rsidR="00E82F34" w:rsidRDefault="00DB66BB">
      <w:pPr>
        <w:pStyle w:val="a9"/>
        <w:spacing w:after="0"/>
      </w:pPr>
      <w:r>
        <w:object w:dxaOrig="9930" w:dyaOrig="4030" w14:anchorId="69F2F957">
          <v:shape id="_x0000_i1029" type="#_x0000_t75" style="width:495.4pt;height:202.05pt" o:ole="">
            <v:imagedata r:id="rId24" o:title=""/>
          </v:shape>
          <o:OLEObject Type="Embed" ProgID="Visio.Drawing.15" ShapeID="_x0000_i1029" DrawAspect="Content" ObjectID="_1673416425" r:id="rId25"/>
        </w:object>
      </w:r>
    </w:p>
    <w:p w14:paraId="053603B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9"/>
        <w:spacing w:after="0"/>
        <w:jc w:val="center"/>
        <w:rPr>
          <w:rFonts w:ascii="Times New Roman" w:hAnsi="Times New Roman"/>
          <w:sz w:val="22"/>
          <w:szCs w:val="22"/>
          <w:lang w:eastAsia="zh-CN"/>
        </w:rPr>
      </w:pPr>
      <w:r>
        <w:object w:dxaOrig="4750" w:dyaOrig="2310" w14:anchorId="29546449">
          <v:shape id="_x0000_i1030" type="#_x0000_t75" style="width:238.05pt;height:117.15pt" o:ole="">
            <v:imagedata r:id="rId26" o:title=""/>
          </v:shape>
          <o:OLEObject Type="Embed" ProgID="Visio.Drawing.15" ShapeID="_x0000_i1030" DrawAspect="Content" ObjectID="_1673416426" r:id="rId27"/>
        </w:object>
      </w:r>
    </w:p>
    <w:p w14:paraId="2D6983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9"/>
        <w:spacing w:after="0"/>
        <w:rPr>
          <w:rFonts w:ascii="Times New Roman" w:hAnsi="Times New Roman"/>
          <w:sz w:val="22"/>
          <w:szCs w:val="22"/>
          <w:lang w:eastAsia="zh-CN"/>
        </w:rPr>
      </w:pPr>
    </w:p>
    <w:p w14:paraId="4585289E" w14:textId="77777777" w:rsidR="00E82F34" w:rsidRDefault="00E82F34">
      <w:pPr>
        <w:pStyle w:val="a9"/>
        <w:spacing w:after="0"/>
        <w:rPr>
          <w:rFonts w:ascii="Times New Roman" w:hAnsi="Times New Roman"/>
          <w:sz w:val="22"/>
          <w:szCs w:val="22"/>
          <w:lang w:eastAsia="zh-CN"/>
        </w:rPr>
      </w:pPr>
    </w:p>
    <w:p w14:paraId="20741FA6"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9"/>
        <w:spacing w:after="0"/>
        <w:rPr>
          <w:rFonts w:ascii="Times New Roman" w:hAnsi="Times New Roman"/>
          <w:sz w:val="22"/>
          <w:szCs w:val="22"/>
          <w:lang w:eastAsia="zh-CN"/>
        </w:rPr>
      </w:pPr>
    </w:p>
    <w:p w14:paraId="3AEE884F" w14:textId="6EB50113"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9"/>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a9"/>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9"/>
        <w:spacing w:after="0"/>
        <w:rPr>
          <w:rFonts w:ascii="Times New Roman" w:hAnsi="Times New Roman"/>
          <w:sz w:val="22"/>
          <w:szCs w:val="22"/>
          <w:lang w:eastAsia="zh-CN"/>
        </w:rPr>
      </w:pPr>
    </w:p>
    <w:p w14:paraId="2C81CEEC" w14:textId="77777777" w:rsidR="00E82F34" w:rsidRDefault="00E82F34">
      <w:pPr>
        <w:pStyle w:val="a9"/>
        <w:spacing w:after="0"/>
        <w:rPr>
          <w:rFonts w:ascii="Times New Roman" w:hAnsi="Times New Roman"/>
          <w:sz w:val="22"/>
          <w:szCs w:val="22"/>
          <w:lang w:eastAsia="zh-CN"/>
        </w:rPr>
      </w:pPr>
    </w:p>
    <w:p w14:paraId="1238D441" w14:textId="77777777" w:rsidR="002060F4" w:rsidRDefault="002060F4" w:rsidP="002060F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9"/>
        <w:spacing w:after="0"/>
        <w:ind w:left="720"/>
        <w:rPr>
          <w:rFonts w:ascii="Times New Roman" w:hAnsi="Times New Roman"/>
          <w:sz w:val="22"/>
          <w:szCs w:val="22"/>
          <w:lang w:eastAsia="zh-CN"/>
        </w:rPr>
      </w:pPr>
    </w:p>
    <w:p w14:paraId="119A1C5A" w14:textId="5BA6733E" w:rsidR="00756816" w:rsidRDefault="00756816" w:rsidP="0075681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9"/>
        <w:spacing w:after="0"/>
        <w:ind w:left="720"/>
        <w:rPr>
          <w:rFonts w:ascii="Times New Roman" w:hAnsi="Times New Roman"/>
          <w:sz w:val="22"/>
          <w:szCs w:val="22"/>
          <w:lang w:eastAsia="zh-CN"/>
        </w:rPr>
      </w:pPr>
    </w:p>
    <w:p w14:paraId="2CB20AD4" w14:textId="45562402" w:rsidR="007A5646" w:rsidRDefault="007A5646" w:rsidP="00756816">
      <w:pPr>
        <w:pStyle w:val="a9"/>
        <w:spacing w:after="0"/>
        <w:ind w:left="720"/>
        <w:rPr>
          <w:rFonts w:ascii="Times New Roman" w:hAnsi="Times New Roman"/>
          <w:sz w:val="22"/>
          <w:szCs w:val="22"/>
          <w:lang w:eastAsia="zh-CN"/>
        </w:rPr>
      </w:pPr>
    </w:p>
    <w:p w14:paraId="6C171D99" w14:textId="77777777" w:rsidR="007A5646" w:rsidRDefault="007A5646" w:rsidP="007A564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251CEB2C" w14:textId="7777777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a9"/>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6E0EFE4" w14:textId="680695A2" w:rsidR="00AD7304" w:rsidRDefault="00AD7304" w:rsidP="00AD730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bl>
    <w:p w14:paraId="4A08D488" w14:textId="77777777" w:rsidR="007A5646" w:rsidRDefault="007A5646" w:rsidP="007A5646">
      <w:pPr>
        <w:pStyle w:val="a9"/>
        <w:spacing w:after="0"/>
        <w:rPr>
          <w:rFonts w:ascii="Times New Roman" w:hAnsi="Times New Roman"/>
          <w:sz w:val="22"/>
          <w:szCs w:val="22"/>
          <w:lang w:eastAsia="zh-CN"/>
        </w:rPr>
      </w:pPr>
    </w:p>
    <w:p w14:paraId="14B03506" w14:textId="77777777" w:rsidR="007A5646" w:rsidRDefault="007A5646" w:rsidP="00756816">
      <w:pPr>
        <w:pStyle w:val="a9"/>
        <w:spacing w:after="0"/>
        <w:ind w:left="720"/>
        <w:rPr>
          <w:rFonts w:ascii="Times New Roman" w:hAnsi="Times New Roman"/>
          <w:sz w:val="22"/>
          <w:szCs w:val="22"/>
          <w:lang w:eastAsia="zh-CN"/>
        </w:rPr>
      </w:pPr>
    </w:p>
    <w:p w14:paraId="0AEBF826" w14:textId="77777777" w:rsidR="00E82F34" w:rsidRDefault="00E82F34">
      <w:pPr>
        <w:pStyle w:val="a9"/>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9"/>
        <w:spacing w:after="0"/>
        <w:rPr>
          <w:rFonts w:ascii="Times New Roman" w:hAnsi="Times New Roman"/>
          <w:sz w:val="22"/>
          <w:szCs w:val="22"/>
          <w:lang w:eastAsia="zh-CN"/>
        </w:rPr>
      </w:pPr>
    </w:p>
    <w:p w14:paraId="20E48C5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9"/>
        <w:spacing w:after="0"/>
        <w:rPr>
          <w:rFonts w:ascii="Times New Roman" w:hAnsi="Times New Roman"/>
          <w:sz w:val="22"/>
          <w:szCs w:val="22"/>
          <w:lang w:eastAsia="zh-CN"/>
        </w:rPr>
      </w:pPr>
    </w:p>
    <w:p w14:paraId="5B5BFF59" w14:textId="77777777" w:rsidR="00E82F34" w:rsidRDefault="00E82F34">
      <w:pPr>
        <w:pStyle w:val="a9"/>
        <w:spacing w:after="0"/>
        <w:rPr>
          <w:rFonts w:ascii="Times New Roman" w:hAnsi="Times New Roman"/>
          <w:sz w:val="22"/>
          <w:szCs w:val="22"/>
          <w:lang w:eastAsia="zh-CN"/>
        </w:rPr>
      </w:pPr>
    </w:p>
    <w:p w14:paraId="735FE5E6" w14:textId="733F7438"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9"/>
        <w:spacing w:after="0"/>
        <w:rPr>
          <w:rFonts w:ascii="Times New Roman" w:hAnsi="Times New Roman"/>
          <w:sz w:val="22"/>
          <w:szCs w:val="22"/>
          <w:lang w:eastAsia="zh-CN"/>
        </w:rPr>
      </w:pPr>
    </w:p>
    <w:p w14:paraId="7418BBDE" w14:textId="77777777" w:rsidR="00E82F34" w:rsidRDefault="00E82F34">
      <w:pPr>
        <w:pStyle w:val="a9"/>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 w:author="Lee, Daewon" w:date="2021-01-26T20:42:00Z">
        <w:r w:rsidDel="00C6479D">
          <w:rPr>
            <w:rFonts w:ascii="Times New Roman" w:hAnsi="Times New Roman"/>
            <w:sz w:val="22"/>
            <w:szCs w:val="22"/>
            <w:lang w:eastAsia="zh-CN"/>
          </w:rPr>
          <w:delText>5</w:delText>
        </w:r>
      </w:del>
      <w:ins w:id="6"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7" w:author="Lee, Daewon" w:date="2021-01-26T20:42:00Z">
        <w:r w:rsidDel="00C6479D">
          <w:rPr>
            <w:rFonts w:ascii="Times New Roman" w:hAnsi="Times New Roman"/>
            <w:sz w:val="22"/>
            <w:szCs w:val="22"/>
            <w:lang w:eastAsia="zh-CN"/>
          </w:rPr>
          <w:delText>Qualcomm</w:delText>
        </w:r>
      </w:del>
      <w:ins w:id="8"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9"/>
        <w:spacing w:after="0"/>
        <w:rPr>
          <w:rFonts w:ascii="Times New Roman" w:hAnsi="Times New Roman"/>
          <w:sz w:val="22"/>
          <w:szCs w:val="22"/>
          <w:lang w:eastAsia="zh-CN"/>
        </w:rPr>
      </w:pPr>
    </w:p>
    <w:p w14:paraId="38CCD8E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9"/>
        <w:spacing w:after="0"/>
        <w:rPr>
          <w:rFonts w:ascii="Times New Roman" w:hAnsi="Times New Roman"/>
          <w:sz w:val="22"/>
          <w:szCs w:val="22"/>
          <w:lang w:eastAsia="zh-CN"/>
        </w:rPr>
      </w:pPr>
    </w:p>
    <w:p w14:paraId="20ED5824" w14:textId="301FF476"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4C5B2DD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FC1FE0C" w14:textId="5C23513E" w:rsidR="009D081E" w:rsidRPr="00E7444D"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9"/>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9"/>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9"/>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9"/>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9"/>
                    <w:spacing w:after="0"/>
                    <w:rPr>
                      <w:rFonts w:ascii="Times New Roman" w:hAnsi="Times New Roman"/>
                      <w:sz w:val="22"/>
                      <w:szCs w:val="22"/>
                      <w:lang w:eastAsia="zh-CN"/>
                    </w:rPr>
                  </w:pPr>
                </w:p>
              </w:tc>
            </w:tr>
          </w:tbl>
          <w:p w14:paraId="209C3D6D"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9"/>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a9"/>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9"/>
        <w:spacing w:after="0"/>
        <w:rPr>
          <w:rFonts w:ascii="Times New Roman" w:hAnsi="Times New Roman"/>
          <w:sz w:val="22"/>
          <w:szCs w:val="22"/>
          <w:lang w:eastAsia="zh-CN"/>
        </w:rPr>
      </w:pPr>
    </w:p>
    <w:p w14:paraId="4C9CFF9A" w14:textId="6D98A79A" w:rsidR="00E82F34" w:rsidRDefault="00E82F34">
      <w:pPr>
        <w:pStyle w:val="a9"/>
        <w:spacing w:after="0"/>
        <w:rPr>
          <w:rFonts w:ascii="Times New Roman" w:hAnsi="Times New Roman"/>
          <w:sz w:val="22"/>
          <w:szCs w:val="22"/>
          <w:lang w:eastAsia="zh-CN"/>
        </w:rPr>
      </w:pPr>
    </w:p>
    <w:p w14:paraId="0085DF0A" w14:textId="77777777" w:rsidR="006E55A9" w:rsidRDefault="006E55A9" w:rsidP="006E55A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9"/>
        <w:spacing w:after="0"/>
        <w:rPr>
          <w:rFonts w:ascii="Times New Roman" w:hAnsi="Times New Roman"/>
          <w:sz w:val="22"/>
          <w:szCs w:val="22"/>
          <w:lang w:eastAsia="zh-CN"/>
        </w:rPr>
      </w:pPr>
    </w:p>
    <w:p w14:paraId="0C5116B4" w14:textId="1DE0AE2A" w:rsidR="003A6CBA" w:rsidRDefault="003A6CBA">
      <w:pPr>
        <w:pStyle w:val="a9"/>
        <w:spacing w:after="0"/>
        <w:rPr>
          <w:rFonts w:ascii="Times New Roman" w:hAnsi="Times New Roman"/>
          <w:sz w:val="22"/>
          <w:szCs w:val="22"/>
          <w:lang w:eastAsia="zh-CN"/>
        </w:rPr>
      </w:pPr>
    </w:p>
    <w:p w14:paraId="6E5ABD75" w14:textId="77777777" w:rsidR="001F2A09" w:rsidRDefault="001F2A09" w:rsidP="001F2A0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larify again on our proposal is to change the default SSB period to be smaller (e.g. 5 or 10ms) considering the increasing SSB synchronization complexity for NR operation from </w:t>
            </w:r>
            <w:r>
              <w:rPr>
                <w:rFonts w:ascii="Times New Roman" w:hAnsi="Times New Roman"/>
                <w:sz w:val="22"/>
                <w:szCs w:val="22"/>
                <w:lang w:eastAsia="zh-CN"/>
              </w:rPr>
              <w:lastRenderedPageBreak/>
              <w:t>52.6-71GHz from 20ms assumption for initial cell search in FR1/FR2. There is no intention to have a smaller SSB period than 5ms.</w:t>
            </w:r>
          </w:p>
          <w:p w14:paraId="759171DF" w14:textId="012F429E" w:rsidR="004C019F" w:rsidRDefault="004C019F" w:rsidP="004C019F">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B85631B" w14:textId="0D9F0748" w:rsidR="00A17485" w:rsidRDefault="00A17485" w:rsidP="004C019F">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a9"/>
        <w:spacing w:after="0"/>
        <w:rPr>
          <w:rFonts w:ascii="Times New Roman" w:hAnsi="Times New Roman"/>
          <w:sz w:val="22"/>
          <w:szCs w:val="22"/>
          <w:lang w:eastAsia="zh-CN"/>
        </w:rPr>
      </w:pPr>
    </w:p>
    <w:p w14:paraId="4F8652A1" w14:textId="77777777" w:rsidR="003A6CBA" w:rsidRDefault="003A6CBA">
      <w:pPr>
        <w:pStyle w:val="a9"/>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With the usage of higher SCS, the PRACH sequence capacity is very limited when the preamble sequence length is 139.</w:t>
      </w:r>
    </w:p>
    <w:p w14:paraId="0845006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9"/>
        <w:spacing w:after="0"/>
        <w:rPr>
          <w:rFonts w:ascii="Times New Roman" w:hAnsi="Times New Roman"/>
          <w:sz w:val="22"/>
          <w:szCs w:val="22"/>
          <w:lang w:eastAsia="zh-CN"/>
        </w:rPr>
      </w:pPr>
    </w:p>
    <w:p w14:paraId="490AA88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9"/>
        <w:spacing w:after="0"/>
        <w:rPr>
          <w:rFonts w:ascii="Times New Roman" w:hAnsi="Times New Roman"/>
          <w:sz w:val="22"/>
          <w:szCs w:val="22"/>
          <w:lang w:eastAsia="zh-CN"/>
        </w:rPr>
      </w:pPr>
    </w:p>
    <w:p w14:paraId="40B84285" w14:textId="77777777" w:rsidR="00E82F34" w:rsidRDefault="00E82F34">
      <w:pPr>
        <w:pStyle w:val="a9"/>
        <w:spacing w:after="0"/>
        <w:rPr>
          <w:rFonts w:ascii="Times New Roman" w:hAnsi="Times New Roman"/>
          <w:sz w:val="22"/>
          <w:szCs w:val="22"/>
          <w:lang w:eastAsia="zh-CN"/>
        </w:rPr>
      </w:pPr>
    </w:p>
    <w:p w14:paraId="77DCC90C" w14:textId="687C1B0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 480 kHz and 960 kHz for non-initial access case</w:t>
            </w:r>
          </w:p>
          <w:p w14:paraId="1A1A77F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8E4D301"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9"/>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9"/>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9"/>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9"/>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9"/>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9"/>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a9"/>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a9"/>
              <w:spacing w:after="0"/>
              <w:rPr>
                <w:rFonts w:ascii="Times New Roman" w:hAnsi="Times New Roman"/>
                <w:sz w:val="22"/>
                <w:szCs w:val="22"/>
                <w:lang w:eastAsia="zh-CN"/>
              </w:rPr>
            </w:pPr>
            <w:r w:rsidRPr="00CE1173">
              <w:rPr>
                <w:rFonts w:ascii="Times New Roman" w:hAnsi="Times New Roman"/>
                <w:b/>
                <w:sz w:val="22"/>
                <w:szCs w:val="22"/>
                <w:lang w:eastAsia="zh-CN"/>
              </w:rPr>
              <w:lastRenderedPageBreak/>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a9"/>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9"/>
        <w:spacing w:after="0"/>
        <w:rPr>
          <w:rFonts w:ascii="Times New Roman" w:hAnsi="Times New Roman"/>
          <w:sz w:val="22"/>
          <w:szCs w:val="22"/>
          <w:lang w:eastAsia="zh-CN"/>
        </w:rPr>
      </w:pPr>
    </w:p>
    <w:p w14:paraId="1CF4DB11" w14:textId="0D1BFB18" w:rsidR="00E82F34" w:rsidRDefault="00E82F34">
      <w:pPr>
        <w:pStyle w:val="a9"/>
        <w:spacing w:after="0"/>
        <w:rPr>
          <w:rFonts w:ascii="Times New Roman" w:hAnsi="Times New Roman"/>
          <w:sz w:val="22"/>
          <w:szCs w:val="22"/>
          <w:lang w:eastAsia="zh-CN"/>
        </w:rPr>
      </w:pPr>
    </w:p>
    <w:p w14:paraId="47769C0D" w14:textId="77777777" w:rsidR="00EF3BEF" w:rsidRDefault="00EF3BEF" w:rsidP="00EF3BE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9"/>
        <w:spacing w:after="0"/>
        <w:rPr>
          <w:rFonts w:ascii="Times New Roman" w:hAnsi="Times New Roman"/>
          <w:sz w:val="22"/>
          <w:szCs w:val="22"/>
          <w:lang w:eastAsia="zh-CN"/>
        </w:rPr>
      </w:pPr>
    </w:p>
    <w:p w14:paraId="1CAFF2F2" w14:textId="7F9EB715" w:rsidR="007C045E" w:rsidRDefault="007C045E" w:rsidP="007C045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9"/>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9"/>
        <w:spacing w:after="0"/>
        <w:rPr>
          <w:rFonts w:ascii="Times New Roman" w:hAnsi="Times New Roman"/>
          <w:sz w:val="22"/>
          <w:szCs w:val="22"/>
          <w:lang w:eastAsia="zh-CN"/>
        </w:rPr>
      </w:pPr>
    </w:p>
    <w:p w14:paraId="5BC93BAF" w14:textId="77777777" w:rsidR="006D769E" w:rsidRDefault="006D769E" w:rsidP="006D769E">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a9"/>
        <w:spacing w:after="0"/>
        <w:rPr>
          <w:rFonts w:ascii="Times New Roman" w:hAnsi="Times New Roman"/>
          <w:sz w:val="22"/>
          <w:szCs w:val="22"/>
          <w:lang w:eastAsia="zh-CN"/>
        </w:rPr>
      </w:pPr>
    </w:p>
    <w:p w14:paraId="455D7C04" w14:textId="176C8739" w:rsidR="00360217" w:rsidRPr="0064666A" w:rsidRDefault="00360217" w:rsidP="00360217">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9"/>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9"/>
        <w:spacing w:after="0"/>
        <w:rPr>
          <w:rFonts w:ascii="Times New Roman" w:hAnsi="Times New Roman"/>
          <w:sz w:val="22"/>
          <w:szCs w:val="22"/>
          <w:lang w:eastAsia="zh-CN"/>
        </w:rPr>
      </w:pPr>
    </w:p>
    <w:p w14:paraId="1D78E250" w14:textId="2B33982A" w:rsidR="00360217" w:rsidRPr="0064666A" w:rsidRDefault="00360217" w:rsidP="00360217">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a9"/>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a9"/>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a9"/>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00607BC0" w:rsidRPr="00EA7633">
        <w:rPr>
          <w:rFonts w:ascii="Times New Roman" w:hAnsi="Times New Roman"/>
          <w:strike/>
          <w:color w:val="C00000"/>
          <w:sz w:val="22"/>
          <w:szCs w:val="22"/>
          <w:lang w:eastAsia="zh-CN"/>
        </w:rPr>
        <w:t>Support</w:t>
      </w:r>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a9"/>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a9"/>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FFS: Support of 480 and 960 kHz PRACH SCS for initial access use cases</w:t>
      </w:r>
    </w:p>
    <w:p w14:paraId="6DAED7D7" w14:textId="5508CB72" w:rsidR="00292DA3" w:rsidRDefault="00292DA3" w:rsidP="006D769E">
      <w:pPr>
        <w:pStyle w:val="a9"/>
        <w:spacing w:after="0"/>
        <w:rPr>
          <w:rFonts w:ascii="Times New Roman" w:hAnsi="Times New Roman"/>
          <w:sz w:val="22"/>
          <w:szCs w:val="22"/>
          <w:lang w:eastAsia="zh-CN"/>
        </w:rPr>
      </w:pPr>
    </w:p>
    <w:p w14:paraId="0B2B10C7" w14:textId="481E7673" w:rsidR="00EA7633" w:rsidRPr="0064666A" w:rsidRDefault="00EA7633" w:rsidP="00EA7633">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a9"/>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a9"/>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a9"/>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a9"/>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a9"/>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a9"/>
        <w:spacing w:after="0"/>
        <w:rPr>
          <w:rFonts w:ascii="Times New Roman" w:hAnsi="Times New Roman"/>
          <w:sz w:val="22"/>
          <w:szCs w:val="22"/>
          <w:lang w:eastAsia="zh-CN"/>
        </w:rPr>
      </w:pPr>
    </w:p>
    <w:p w14:paraId="61B4088B" w14:textId="2541453E" w:rsidR="00EA7633" w:rsidRDefault="00EA7633" w:rsidP="006D769E">
      <w:pPr>
        <w:pStyle w:val="a9"/>
        <w:spacing w:after="0"/>
        <w:rPr>
          <w:rFonts w:ascii="Times New Roman" w:hAnsi="Times New Roman"/>
          <w:sz w:val="22"/>
          <w:szCs w:val="22"/>
          <w:lang w:eastAsia="zh-CN"/>
        </w:rPr>
      </w:pPr>
    </w:p>
    <w:p w14:paraId="6B9DD94A" w14:textId="6D0AF87D" w:rsidR="00793DA9" w:rsidRPr="0064666A" w:rsidRDefault="00793DA9" w:rsidP="00793DA9">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a9"/>
        <w:spacing w:after="0"/>
        <w:rPr>
          <w:rFonts w:ascii="Times New Roman" w:hAnsi="Times New Roman"/>
          <w:sz w:val="22"/>
          <w:szCs w:val="22"/>
          <w:lang w:eastAsia="zh-CN"/>
        </w:rPr>
      </w:pPr>
    </w:p>
    <w:p w14:paraId="3EADAC35" w14:textId="77777777" w:rsidR="00CF34C2" w:rsidRDefault="00CF34C2" w:rsidP="006D769E">
      <w:pPr>
        <w:pStyle w:val="a9"/>
        <w:spacing w:after="0"/>
        <w:rPr>
          <w:rFonts w:ascii="Times New Roman" w:hAnsi="Times New Roman"/>
          <w:sz w:val="22"/>
          <w:szCs w:val="22"/>
          <w:lang w:eastAsia="zh-CN"/>
        </w:rPr>
      </w:pPr>
    </w:p>
    <w:p w14:paraId="2090BC8B" w14:textId="77777777" w:rsidR="00793DA9" w:rsidRDefault="00793DA9" w:rsidP="006D76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a9"/>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a9"/>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a9"/>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a9"/>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71932564" w14:textId="19EA4819"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a9"/>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04E2E85" w14:textId="2B4EA417" w:rsidR="00793DA9" w:rsidRDefault="00752190" w:rsidP="00DD1B43">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20D07CC" w14:textId="77777777" w:rsidR="00446F4A" w:rsidRDefault="00446F4A" w:rsidP="00446F4A">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a9"/>
              <w:spacing w:after="0"/>
              <w:rPr>
                <w:rFonts w:ascii="Times New Roman" w:hAnsi="Times New Roman"/>
                <w:sz w:val="22"/>
                <w:szCs w:val="22"/>
                <w:lang w:eastAsia="zh-CN"/>
              </w:rPr>
            </w:pPr>
          </w:p>
          <w:p w14:paraId="30556D68" w14:textId="77777777" w:rsidR="00446F4A" w:rsidRPr="00607BC0" w:rsidRDefault="00446F4A" w:rsidP="00446F4A">
            <w:pPr>
              <w:pStyle w:val="a9"/>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852F80F" w14:textId="77777777" w:rsidR="00446F4A" w:rsidRPr="00EA7633" w:rsidRDefault="00446F4A" w:rsidP="00446F4A">
            <w:pPr>
              <w:pStyle w:val="a9"/>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afb"/>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a9"/>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a9"/>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a9"/>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a9"/>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8995432" w14:textId="46B4CCB4"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bl>
    <w:p w14:paraId="18F33028" w14:textId="76EB3381" w:rsidR="006D769E" w:rsidRDefault="006D769E" w:rsidP="006D769E">
      <w:pPr>
        <w:pStyle w:val="a9"/>
        <w:spacing w:after="0"/>
        <w:rPr>
          <w:rFonts w:ascii="Times New Roman" w:hAnsi="Times New Roman"/>
          <w:sz w:val="22"/>
          <w:szCs w:val="22"/>
          <w:lang w:eastAsia="zh-CN"/>
        </w:rPr>
      </w:pPr>
    </w:p>
    <w:p w14:paraId="2621A576" w14:textId="66A8506B" w:rsidR="00313CC8" w:rsidRDefault="00313CC8">
      <w:pPr>
        <w:pStyle w:val="a9"/>
        <w:spacing w:after="0"/>
        <w:rPr>
          <w:rFonts w:ascii="Times New Roman" w:hAnsi="Times New Roman"/>
          <w:sz w:val="22"/>
          <w:szCs w:val="22"/>
          <w:lang w:eastAsia="zh-CN"/>
        </w:rPr>
      </w:pPr>
    </w:p>
    <w:p w14:paraId="6221F901" w14:textId="77777777" w:rsidR="006947D8" w:rsidRDefault="006947D8">
      <w:pPr>
        <w:pStyle w:val="a9"/>
        <w:spacing w:after="0"/>
        <w:rPr>
          <w:rFonts w:ascii="Times New Roman" w:hAnsi="Times New Roman"/>
          <w:sz w:val="22"/>
          <w:szCs w:val="22"/>
          <w:lang w:eastAsia="zh-CN"/>
        </w:rPr>
      </w:pPr>
    </w:p>
    <w:p w14:paraId="5B0D7B94" w14:textId="77777777" w:rsidR="00313CC8" w:rsidRDefault="00313CC8">
      <w:pPr>
        <w:pStyle w:val="a9"/>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PRACH for additional SCSs in Rel-17.</w:t>
      </w:r>
    </w:p>
    <w:p w14:paraId="37ABD13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9"/>
        <w:spacing w:after="0"/>
        <w:rPr>
          <w:rFonts w:ascii="Times New Roman" w:hAnsi="Times New Roman"/>
          <w:sz w:val="22"/>
          <w:szCs w:val="22"/>
          <w:lang w:eastAsia="zh-CN"/>
        </w:rPr>
      </w:pPr>
    </w:p>
    <w:p w14:paraId="5D6ADE7F" w14:textId="77777777" w:rsidR="00E82F34" w:rsidRDefault="00E82F34">
      <w:pPr>
        <w:pStyle w:val="a9"/>
        <w:spacing w:after="0"/>
        <w:rPr>
          <w:rFonts w:ascii="Times New Roman" w:hAnsi="Times New Roman"/>
          <w:sz w:val="22"/>
          <w:szCs w:val="22"/>
          <w:lang w:eastAsia="zh-CN"/>
        </w:rPr>
      </w:pPr>
    </w:p>
    <w:p w14:paraId="67E6871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9"/>
        <w:spacing w:after="0"/>
        <w:rPr>
          <w:rFonts w:ascii="Times New Roman" w:hAnsi="Times New Roman"/>
          <w:sz w:val="22"/>
          <w:szCs w:val="22"/>
          <w:lang w:eastAsia="zh-CN"/>
        </w:rPr>
      </w:pPr>
    </w:p>
    <w:p w14:paraId="30507314" w14:textId="67665B8F"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9"/>
        <w:spacing w:after="0"/>
        <w:rPr>
          <w:rFonts w:ascii="Times New Roman" w:hAnsi="Times New Roman"/>
          <w:sz w:val="22"/>
          <w:szCs w:val="22"/>
          <w:lang w:eastAsia="zh-CN"/>
        </w:rPr>
      </w:pPr>
    </w:p>
    <w:p w14:paraId="114F037C" w14:textId="77777777" w:rsidR="00E82F34" w:rsidRDefault="00E82F34">
      <w:pPr>
        <w:pStyle w:val="a9"/>
        <w:spacing w:after="0"/>
        <w:rPr>
          <w:rFonts w:ascii="Times New Roman" w:hAnsi="Times New Roman"/>
          <w:sz w:val="22"/>
          <w:szCs w:val="22"/>
          <w:lang w:eastAsia="zh-CN"/>
        </w:rPr>
      </w:pPr>
    </w:p>
    <w:p w14:paraId="1F456F56" w14:textId="77777777" w:rsidR="00E82F34" w:rsidRDefault="00E82F34">
      <w:pPr>
        <w:pStyle w:val="a9"/>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9"/>
        <w:spacing w:after="0"/>
        <w:rPr>
          <w:rFonts w:ascii="Times New Roman" w:hAnsi="Times New Roman"/>
          <w:sz w:val="22"/>
          <w:szCs w:val="22"/>
          <w:lang w:eastAsia="zh-CN"/>
        </w:rPr>
      </w:pPr>
    </w:p>
    <w:p w14:paraId="5F9986B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9"/>
        <w:spacing w:after="0"/>
        <w:rPr>
          <w:rFonts w:ascii="Times New Roman" w:hAnsi="Times New Roman"/>
          <w:sz w:val="22"/>
          <w:szCs w:val="22"/>
          <w:lang w:eastAsia="zh-CN"/>
        </w:rPr>
      </w:pPr>
    </w:p>
    <w:p w14:paraId="7267050D" w14:textId="77777777" w:rsidR="00E82F34" w:rsidRDefault="00E82F34">
      <w:pPr>
        <w:pStyle w:val="a9"/>
        <w:spacing w:after="0"/>
        <w:rPr>
          <w:rFonts w:ascii="Times New Roman" w:hAnsi="Times New Roman"/>
          <w:sz w:val="22"/>
          <w:szCs w:val="22"/>
          <w:lang w:eastAsia="zh-CN"/>
        </w:rPr>
      </w:pPr>
    </w:p>
    <w:p w14:paraId="7539BFA7" w14:textId="156162BC"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9"/>
        <w:spacing w:after="0"/>
        <w:rPr>
          <w:rFonts w:ascii="Times New Roman" w:hAnsi="Times New Roman"/>
          <w:sz w:val="22"/>
          <w:szCs w:val="22"/>
          <w:lang w:eastAsia="zh-CN"/>
        </w:rPr>
      </w:pPr>
    </w:p>
    <w:p w14:paraId="3980B473" w14:textId="77777777" w:rsidR="00E82F34" w:rsidRDefault="00E82F34">
      <w:pPr>
        <w:pStyle w:val="a9"/>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9"/>
        <w:spacing w:after="0"/>
        <w:rPr>
          <w:rFonts w:ascii="Times New Roman" w:hAnsi="Times New Roman"/>
          <w:sz w:val="22"/>
          <w:szCs w:val="22"/>
          <w:lang w:eastAsia="zh-CN"/>
        </w:rPr>
      </w:pPr>
    </w:p>
    <w:p w14:paraId="2AA68B71"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9"/>
        <w:spacing w:after="0"/>
        <w:rPr>
          <w:rFonts w:ascii="Times New Roman" w:hAnsi="Times New Roman"/>
          <w:sz w:val="22"/>
          <w:szCs w:val="22"/>
          <w:lang w:eastAsia="zh-CN"/>
        </w:rPr>
      </w:pPr>
    </w:p>
    <w:p w14:paraId="58B9B7A9" w14:textId="77777777" w:rsidR="00E82F34" w:rsidRDefault="00E82F34">
      <w:pPr>
        <w:pStyle w:val="a9"/>
        <w:spacing w:after="0"/>
        <w:rPr>
          <w:rFonts w:ascii="Times New Roman" w:hAnsi="Times New Roman"/>
          <w:sz w:val="22"/>
          <w:szCs w:val="22"/>
          <w:lang w:eastAsia="zh-CN"/>
        </w:rPr>
      </w:pPr>
    </w:p>
    <w:p w14:paraId="67C7B2DF" w14:textId="1EF8168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 xml:space="preserve">Is there a need to consider LBT failure in RO design (e.g. </w:t>
            </w:r>
            <w:r>
              <w:rPr>
                <w:rFonts w:ascii="Times New Roman" w:hAnsi="Times New Roman"/>
                <w:b/>
                <w:bCs/>
                <w:sz w:val="18"/>
                <w:szCs w:val="18"/>
                <w:lang w:eastAsia="zh-CN"/>
              </w:rPr>
              <w:lastRenderedPageBreak/>
              <w:t>by supporting non-contiguous RO configuration)?</w:t>
            </w:r>
          </w:p>
        </w:tc>
        <w:tc>
          <w:tcPr>
            <w:tcW w:w="5726" w:type="dxa"/>
            <w:shd w:val="clear" w:color="auto" w:fill="FBE4D5" w:themeFill="accent2" w:themeFillTint="33"/>
          </w:tcPr>
          <w:p w14:paraId="3C864B2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Discussions/Comments</w:t>
            </w:r>
          </w:p>
        </w:tc>
      </w:tr>
      <w:tr w:rsidR="00E82F34" w14:paraId="43634B3E" w14:textId="77777777" w:rsidTr="00793B91">
        <w:tc>
          <w:tcPr>
            <w:tcW w:w="1720" w:type="dxa"/>
          </w:tcPr>
          <w:p w14:paraId="5D8E40C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9"/>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9"/>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9"/>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9"/>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a9"/>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9"/>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9"/>
        <w:spacing w:after="0"/>
        <w:rPr>
          <w:rFonts w:ascii="Times New Roman" w:hAnsi="Times New Roman"/>
          <w:sz w:val="22"/>
          <w:szCs w:val="22"/>
          <w:lang w:eastAsia="zh-CN"/>
        </w:rPr>
      </w:pPr>
    </w:p>
    <w:p w14:paraId="2D2FD06E" w14:textId="2B7288AD" w:rsidR="00E82F34" w:rsidRDefault="00E82F34">
      <w:pPr>
        <w:pStyle w:val="a9"/>
        <w:spacing w:after="0"/>
        <w:rPr>
          <w:rFonts w:ascii="Times New Roman" w:hAnsi="Times New Roman"/>
          <w:sz w:val="22"/>
          <w:szCs w:val="22"/>
          <w:lang w:eastAsia="zh-CN"/>
        </w:rPr>
      </w:pPr>
    </w:p>
    <w:p w14:paraId="6773C57E"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9"/>
        <w:spacing w:after="0"/>
        <w:rPr>
          <w:rFonts w:ascii="Times New Roman" w:hAnsi="Times New Roman"/>
          <w:sz w:val="22"/>
          <w:szCs w:val="22"/>
          <w:lang w:eastAsia="zh-CN"/>
        </w:rPr>
      </w:pPr>
    </w:p>
    <w:p w14:paraId="30363980" w14:textId="2B9697F9"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9"/>
        <w:spacing w:after="0"/>
        <w:rPr>
          <w:rFonts w:ascii="Times New Roman" w:hAnsi="Times New Roman"/>
          <w:sz w:val="22"/>
          <w:szCs w:val="22"/>
          <w:lang w:eastAsia="zh-CN"/>
        </w:rPr>
      </w:pPr>
    </w:p>
    <w:p w14:paraId="7C8718A2" w14:textId="77777777" w:rsidR="003D2A5E" w:rsidRDefault="003D2A5E">
      <w:pPr>
        <w:pStyle w:val="a9"/>
        <w:spacing w:after="0"/>
        <w:rPr>
          <w:rFonts w:ascii="Times New Roman" w:hAnsi="Times New Roman"/>
          <w:sz w:val="22"/>
          <w:szCs w:val="22"/>
          <w:lang w:eastAsia="zh-CN"/>
        </w:rPr>
      </w:pPr>
    </w:p>
    <w:p w14:paraId="10446755" w14:textId="77777777" w:rsidR="00CD2336" w:rsidRDefault="00CD2336" w:rsidP="00CD233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a9"/>
        <w:spacing w:after="0"/>
        <w:rPr>
          <w:rFonts w:ascii="Times New Roman" w:hAnsi="Times New Roman"/>
          <w:sz w:val="22"/>
          <w:szCs w:val="22"/>
          <w:lang w:eastAsia="zh-CN"/>
        </w:rPr>
      </w:pPr>
    </w:p>
    <w:p w14:paraId="5491E16F" w14:textId="001EB0D4" w:rsidR="00906D1A" w:rsidRPr="0064666A" w:rsidRDefault="00906D1A" w:rsidP="00906D1A">
      <w:pPr>
        <w:pStyle w:val="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9"/>
        <w:spacing w:after="0"/>
        <w:rPr>
          <w:rFonts w:ascii="Times New Roman" w:hAnsi="Times New Roman"/>
          <w:sz w:val="22"/>
          <w:szCs w:val="22"/>
          <w:lang w:eastAsia="zh-CN"/>
        </w:rPr>
      </w:pPr>
    </w:p>
    <w:p w14:paraId="7A954D6C" w14:textId="13DF596A" w:rsidR="00CD2336" w:rsidRDefault="00CD2336" w:rsidP="00CD2336">
      <w:pPr>
        <w:pStyle w:val="a9"/>
        <w:spacing w:after="0"/>
        <w:rPr>
          <w:rFonts w:ascii="Times New Roman" w:hAnsi="Times New Roman"/>
          <w:sz w:val="22"/>
          <w:szCs w:val="22"/>
          <w:lang w:eastAsia="zh-CN"/>
        </w:rPr>
      </w:pPr>
    </w:p>
    <w:p w14:paraId="1BA4761D" w14:textId="662F8369" w:rsidR="00CD048C" w:rsidRPr="0064666A" w:rsidRDefault="00CD048C" w:rsidP="00CD048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a9"/>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a9"/>
        <w:spacing w:after="0"/>
        <w:rPr>
          <w:rFonts w:ascii="Times New Roman" w:hAnsi="Times New Roman"/>
          <w:sz w:val="22"/>
          <w:szCs w:val="22"/>
          <w:lang w:eastAsia="zh-CN"/>
        </w:rPr>
      </w:pPr>
    </w:p>
    <w:p w14:paraId="5F8FCD25" w14:textId="77777777" w:rsidR="00906D1A" w:rsidRDefault="00906D1A" w:rsidP="00CD233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a9"/>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4FAEC5EC" w14:textId="2B60BC49" w:rsidR="00CD048C" w:rsidRDefault="003C35B3" w:rsidP="007D444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a9"/>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1C5069EF" w14:textId="0E7CBC43" w:rsidR="00446F4A" w:rsidRDefault="00446F4A" w:rsidP="00446F4A">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a9"/>
              <w:spacing w:after="0"/>
              <w:rPr>
                <w:rFonts w:ascii="Times New Roman" w:eastAsia="MS Mincho" w:hAnsi="Times New Roman"/>
                <w:sz w:val="22"/>
                <w:szCs w:val="22"/>
                <w:lang w:eastAsia="ja-JP"/>
              </w:rPr>
            </w:pPr>
          </w:p>
          <w:p w14:paraId="0163A00E" w14:textId="77777777" w:rsidR="00DD6773" w:rsidRPr="00FC2332" w:rsidRDefault="00DD6773" w:rsidP="00DD6773">
            <w:pPr>
              <w:pStyle w:val="a9"/>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a9"/>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a9"/>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a9"/>
              <w:spacing w:after="0"/>
              <w:rPr>
                <w:rFonts w:ascii="Times New Roman" w:hAnsi="Times New Roman"/>
                <w:szCs w:val="22"/>
                <w:lang w:eastAsia="zh-CN"/>
              </w:rPr>
            </w:pPr>
          </w:p>
        </w:tc>
      </w:tr>
    </w:tbl>
    <w:p w14:paraId="1119D98F" w14:textId="77777777" w:rsidR="00CD2336" w:rsidRDefault="00CD2336" w:rsidP="00CD2336">
      <w:pPr>
        <w:pStyle w:val="a9"/>
        <w:spacing w:after="0"/>
        <w:rPr>
          <w:rFonts w:ascii="Times New Roman" w:hAnsi="Times New Roman"/>
          <w:sz w:val="22"/>
          <w:szCs w:val="22"/>
          <w:lang w:eastAsia="zh-CN"/>
        </w:rPr>
      </w:pPr>
    </w:p>
    <w:p w14:paraId="6F0C4A5C" w14:textId="028EC094" w:rsidR="00AD2E48" w:rsidRDefault="00AD2E48">
      <w:pPr>
        <w:pStyle w:val="a9"/>
        <w:spacing w:after="0"/>
        <w:rPr>
          <w:rFonts w:ascii="Times New Roman" w:hAnsi="Times New Roman"/>
          <w:sz w:val="22"/>
          <w:szCs w:val="22"/>
          <w:lang w:eastAsia="zh-CN"/>
        </w:rPr>
      </w:pPr>
    </w:p>
    <w:p w14:paraId="397EAF54" w14:textId="77777777" w:rsidR="00747811" w:rsidRDefault="00747811">
      <w:pPr>
        <w:pStyle w:val="a9"/>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9"/>
        <w:spacing w:after="0"/>
        <w:rPr>
          <w:rFonts w:ascii="Times New Roman" w:hAnsi="Times New Roman"/>
          <w:sz w:val="22"/>
          <w:szCs w:val="22"/>
          <w:lang w:eastAsia="zh-CN"/>
        </w:rPr>
      </w:pPr>
    </w:p>
    <w:p w14:paraId="789168FB"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9"/>
        <w:spacing w:after="0"/>
        <w:rPr>
          <w:rFonts w:ascii="Times New Roman" w:hAnsi="Times New Roman"/>
          <w:sz w:val="22"/>
          <w:szCs w:val="22"/>
          <w:lang w:eastAsia="zh-CN"/>
        </w:rPr>
      </w:pPr>
    </w:p>
    <w:p w14:paraId="0CBC35CE" w14:textId="77777777" w:rsidR="00E82F34" w:rsidRDefault="00E82F34">
      <w:pPr>
        <w:pStyle w:val="a9"/>
        <w:spacing w:after="0"/>
        <w:rPr>
          <w:rFonts w:ascii="Times New Roman" w:hAnsi="Times New Roman"/>
          <w:sz w:val="22"/>
          <w:szCs w:val="22"/>
          <w:lang w:eastAsia="zh-CN"/>
        </w:rPr>
      </w:pPr>
    </w:p>
    <w:p w14:paraId="2B68E885" w14:textId="4869423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798A3476" w14:textId="04759D7F"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9"/>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a9"/>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9"/>
        <w:spacing w:after="0"/>
        <w:rPr>
          <w:rFonts w:ascii="Times New Roman" w:hAnsi="Times New Roman"/>
          <w:sz w:val="22"/>
          <w:szCs w:val="22"/>
          <w:lang w:eastAsia="zh-CN"/>
        </w:rPr>
      </w:pPr>
    </w:p>
    <w:p w14:paraId="1EF08691" w14:textId="77777777" w:rsidR="003B26E1" w:rsidRDefault="003B26E1">
      <w:pPr>
        <w:pStyle w:val="a9"/>
        <w:spacing w:after="0"/>
        <w:rPr>
          <w:rFonts w:ascii="Times New Roman" w:hAnsi="Times New Roman"/>
          <w:sz w:val="22"/>
          <w:szCs w:val="22"/>
          <w:lang w:eastAsia="zh-CN"/>
        </w:rPr>
      </w:pPr>
    </w:p>
    <w:p w14:paraId="13DC8F01" w14:textId="77777777" w:rsidR="00BF7BE1" w:rsidRDefault="00BF7BE1" w:rsidP="00BF7BE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9"/>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9"/>
        <w:spacing w:after="0"/>
        <w:rPr>
          <w:rFonts w:ascii="Times New Roman" w:hAnsi="Times New Roman"/>
          <w:sz w:val="22"/>
          <w:szCs w:val="22"/>
          <w:lang w:eastAsia="zh-CN"/>
        </w:rPr>
      </w:pPr>
    </w:p>
    <w:p w14:paraId="0FE07A99" w14:textId="77777777" w:rsidR="00BF01C0" w:rsidRDefault="00BF01C0">
      <w:pPr>
        <w:pStyle w:val="a9"/>
        <w:spacing w:after="0"/>
        <w:rPr>
          <w:rFonts w:ascii="Times New Roman" w:hAnsi="Times New Roman"/>
          <w:sz w:val="22"/>
          <w:szCs w:val="22"/>
          <w:lang w:eastAsia="zh-CN"/>
        </w:rPr>
      </w:pPr>
    </w:p>
    <w:p w14:paraId="02ABE1A2" w14:textId="77777777" w:rsidR="009D76CB" w:rsidRDefault="009D76CB" w:rsidP="009D76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a9"/>
        <w:spacing w:after="0"/>
        <w:rPr>
          <w:rFonts w:ascii="Times New Roman" w:hAnsi="Times New Roman"/>
          <w:sz w:val="22"/>
          <w:szCs w:val="22"/>
          <w:lang w:eastAsia="zh-CN"/>
        </w:rPr>
      </w:pPr>
    </w:p>
    <w:p w14:paraId="17F29E62" w14:textId="5303F3FF" w:rsidR="00E23A00" w:rsidRPr="0064666A" w:rsidRDefault="00E23A00" w:rsidP="00E23A00">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Modification of RA-RNTI calculation equation</w:t>
      </w:r>
    </w:p>
    <w:p w14:paraId="073860DE"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a9"/>
        <w:spacing w:after="0"/>
        <w:rPr>
          <w:rFonts w:ascii="Times New Roman" w:hAnsi="Times New Roman"/>
          <w:sz w:val="22"/>
          <w:szCs w:val="22"/>
          <w:lang w:eastAsia="zh-CN"/>
        </w:rPr>
      </w:pPr>
    </w:p>
    <w:p w14:paraId="41ADB436" w14:textId="45BFF67C" w:rsidR="001A3C46" w:rsidRPr="0064666A" w:rsidRDefault="001A3C46" w:rsidP="001A3C46">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a9"/>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a9"/>
        <w:spacing w:after="0"/>
        <w:rPr>
          <w:rFonts w:ascii="Times New Roman" w:hAnsi="Times New Roman"/>
          <w:sz w:val="22"/>
          <w:szCs w:val="22"/>
          <w:lang w:eastAsia="zh-CN"/>
        </w:rPr>
      </w:pPr>
    </w:p>
    <w:p w14:paraId="07A6A222" w14:textId="23F7D7C3" w:rsidR="00627ABB" w:rsidRPr="0064666A" w:rsidRDefault="00627ABB" w:rsidP="00627ABB">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a9"/>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a9"/>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a9"/>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a9"/>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a9"/>
        <w:spacing w:after="0"/>
        <w:rPr>
          <w:rFonts w:ascii="Times New Roman" w:hAnsi="Times New Roman"/>
          <w:sz w:val="22"/>
          <w:szCs w:val="22"/>
          <w:lang w:eastAsia="zh-CN"/>
        </w:rPr>
      </w:pPr>
    </w:p>
    <w:p w14:paraId="25F3739A" w14:textId="77777777" w:rsidR="00627ABB" w:rsidRDefault="00627ABB" w:rsidP="009D76CB">
      <w:pPr>
        <w:pStyle w:val="a9"/>
        <w:spacing w:after="0"/>
        <w:rPr>
          <w:rFonts w:ascii="Times New Roman" w:hAnsi="Times New Roman"/>
          <w:sz w:val="22"/>
          <w:szCs w:val="22"/>
          <w:lang w:eastAsia="zh-CN"/>
        </w:rPr>
      </w:pPr>
    </w:p>
    <w:p w14:paraId="65090F65" w14:textId="77777777" w:rsidR="009D76CB" w:rsidRDefault="009D76CB" w:rsidP="009D76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a9"/>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a9"/>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a9"/>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a9"/>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2890C650" w14:textId="7E59BF01" w:rsidR="001C4E90" w:rsidRDefault="00115AD4" w:rsidP="000B4121">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a9"/>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a9"/>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a9"/>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a9"/>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a9"/>
              <w:spacing w:after="0"/>
              <w:rPr>
                <w:rFonts w:ascii="Times New Roman" w:hAnsi="Times New Roman"/>
                <w:sz w:val="22"/>
                <w:szCs w:val="22"/>
                <w:lang w:eastAsia="zh-CN"/>
              </w:rPr>
            </w:pPr>
          </w:p>
          <w:p w14:paraId="5C88D475" w14:textId="08A1218D" w:rsidR="00115AD4" w:rsidRDefault="00115AD4" w:rsidP="000B4121">
            <w:pPr>
              <w:pStyle w:val="a9"/>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A57AB0D" w14:textId="10FE975B" w:rsidR="00627ABB" w:rsidRDefault="00267119" w:rsidP="00DD1B43">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bl>
    <w:p w14:paraId="4797F94C" w14:textId="77777777" w:rsidR="009D76CB" w:rsidRDefault="009D76CB" w:rsidP="009D76CB">
      <w:pPr>
        <w:pStyle w:val="a9"/>
        <w:spacing w:after="0"/>
        <w:rPr>
          <w:rFonts w:ascii="Times New Roman" w:hAnsi="Times New Roman"/>
          <w:sz w:val="22"/>
          <w:szCs w:val="22"/>
          <w:lang w:eastAsia="zh-CN"/>
        </w:rPr>
      </w:pPr>
    </w:p>
    <w:p w14:paraId="5E52AF54" w14:textId="77777777" w:rsidR="00E82F34" w:rsidRDefault="00E82F34">
      <w:pPr>
        <w:pStyle w:val="a9"/>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b"/>
        <w:numPr>
          <w:ilvl w:val="0"/>
          <w:numId w:val="6"/>
        </w:numPr>
        <w:rPr>
          <w:rFonts w:eastAsia="SimSun"/>
          <w:lang w:eastAsia="zh-CN"/>
        </w:rPr>
      </w:pPr>
      <w:r>
        <w:rPr>
          <w:rFonts w:eastAsia="SimSun"/>
          <w:lang w:eastAsia="zh-CN"/>
        </w:rPr>
        <w:t>From [22] Ericsson:</w:t>
      </w:r>
    </w:p>
    <w:p w14:paraId="3B44FAD6" w14:textId="77777777" w:rsidR="00E82F34" w:rsidRDefault="00DB66B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9"/>
        <w:spacing w:after="0"/>
        <w:rPr>
          <w:rFonts w:ascii="Times New Roman" w:hAnsi="Times New Roman"/>
          <w:sz w:val="22"/>
          <w:szCs w:val="22"/>
          <w:lang w:eastAsia="zh-CN"/>
        </w:rPr>
      </w:pPr>
    </w:p>
    <w:p w14:paraId="20645690"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9"/>
        <w:spacing w:after="0"/>
        <w:rPr>
          <w:rFonts w:ascii="Times New Roman" w:hAnsi="Times New Roman"/>
          <w:sz w:val="22"/>
          <w:szCs w:val="22"/>
          <w:lang w:eastAsia="zh-CN"/>
        </w:rPr>
      </w:pPr>
    </w:p>
    <w:p w14:paraId="361E358F" w14:textId="77777777" w:rsidR="00E82F34" w:rsidRDefault="00E82F34">
      <w:pPr>
        <w:pStyle w:val="a9"/>
        <w:spacing w:after="0"/>
        <w:rPr>
          <w:rFonts w:ascii="Times New Roman" w:hAnsi="Times New Roman"/>
          <w:sz w:val="22"/>
          <w:szCs w:val="22"/>
          <w:lang w:eastAsia="zh-CN"/>
        </w:rPr>
      </w:pPr>
    </w:p>
    <w:p w14:paraId="3FF992AE" w14:textId="3F4C92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A454E52"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9"/>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w:t>
            </w:r>
            <w:r w:rsidRPr="004F5FCA">
              <w:rPr>
                <w:rFonts w:ascii="Times New Roman" w:hAnsi="Times New Roman"/>
                <w:sz w:val="22"/>
                <w:szCs w:val="22"/>
                <w:lang w:eastAsia="zh-CN"/>
              </w:rPr>
              <w:lastRenderedPageBreak/>
              <w:t xml:space="preserve">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CEE8D80" w14:textId="71A9F88E" w:rsidR="0022368E" w:rsidRDefault="0022368E" w:rsidP="00EC0490">
            <w:pPr>
              <w:pStyle w:val="a9"/>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9"/>
        <w:spacing w:after="0"/>
        <w:rPr>
          <w:rFonts w:ascii="Times New Roman" w:hAnsi="Times New Roman"/>
          <w:sz w:val="22"/>
          <w:szCs w:val="22"/>
          <w:lang w:eastAsia="zh-CN"/>
        </w:rPr>
      </w:pPr>
    </w:p>
    <w:p w14:paraId="3DDC0F1B" w14:textId="5C1F6E0A" w:rsidR="00E82F34" w:rsidRDefault="00E82F34">
      <w:pPr>
        <w:pStyle w:val="a9"/>
        <w:spacing w:after="0"/>
        <w:rPr>
          <w:rFonts w:ascii="Times New Roman" w:hAnsi="Times New Roman"/>
          <w:sz w:val="22"/>
          <w:szCs w:val="22"/>
          <w:lang w:eastAsia="zh-CN"/>
        </w:rPr>
      </w:pPr>
    </w:p>
    <w:p w14:paraId="267381D6"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a9"/>
        <w:spacing w:after="0"/>
        <w:ind w:left="720"/>
        <w:rPr>
          <w:rFonts w:ascii="Times New Roman" w:hAnsi="Times New Roman"/>
          <w:sz w:val="22"/>
          <w:szCs w:val="22"/>
          <w:lang w:eastAsia="zh-CN"/>
        </w:rPr>
      </w:pPr>
    </w:p>
    <w:p w14:paraId="15A7C7F5" w14:textId="60AC6C34" w:rsidR="00AB10A7" w:rsidRDefault="00AB10A7" w:rsidP="00AB10A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a9"/>
        <w:spacing w:after="0"/>
        <w:ind w:left="720"/>
        <w:rPr>
          <w:rFonts w:ascii="Times New Roman" w:hAnsi="Times New Roman"/>
          <w:sz w:val="22"/>
          <w:szCs w:val="22"/>
          <w:lang w:eastAsia="zh-CN"/>
        </w:rPr>
      </w:pPr>
    </w:p>
    <w:p w14:paraId="67FD2264" w14:textId="3D9E3687" w:rsidR="00C32FF6" w:rsidRDefault="00202BFD"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afb"/>
        <w:rPr>
          <w:lang w:eastAsia="zh-CN"/>
        </w:rPr>
      </w:pPr>
    </w:p>
    <w:p w14:paraId="17378209" w14:textId="4FDE5C44" w:rsidR="00DF6CF3" w:rsidRPr="0064666A" w:rsidRDefault="00DF6CF3" w:rsidP="00DF6CF3">
      <w:pPr>
        <w:pStyle w:val="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a9"/>
        <w:spacing w:after="0"/>
        <w:rPr>
          <w:rFonts w:ascii="Times New Roman" w:hAnsi="Times New Roman"/>
          <w:sz w:val="22"/>
          <w:szCs w:val="22"/>
          <w:lang w:eastAsia="zh-CN"/>
        </w:rPr>
      </w:pPr>
    </w:p>
    <w:p w14:paraId="07527E80" w14:textId="77777777" w:rsidR="00786631" w:rsidRDefault="00786631">
      <w:pPr>
        <w:pStyle w:val="a9"/>
        <w:spacing w:after="0"/>
        <w:rPr>
          <w:rFonts w:ascii="Times New Roman" w:hAnsi="Times New Roman"/>
          <w:sz w:val="22"/>
          <w:szCs w:val="22"/>
          <w:lang w:eastAsia="zh-CN"/>
        </w:rPr>
      </w:pPr>
    </w:p>
    <w:p w14:paraId="7127E311" w14:textId="085937B5" w:rsidR="00B56B34" w:rsidRDefault="00B56B34" w:rsidP="00B56B3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9"/>
        <w:spacing w:after="0"/>
        <w:rPr>
          <w:rFonts w:ascii="Times New Roman" w:hAnsi="Times New Roman"/>
          <w:sz w:val="22"/>
          <w:szCs w:val="22"/>
          <w:lang w:eastAsia="zh-CN"/>
        </w:rPr>
      </w:pPr>
    </w:p>
    <w:p w14:paraId="586E0654" w14:textId="77777777" w:rsidR="00CE2439" w:rsidRDefault="00CE2439">
      <w:pPr>
        <w:pStyle w:val="a9"/>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a9"/>
        <w:spacing w:after="0"/>
        <w:rPr>
          <w:rFonts w:ascii="Times New Roman" w:hAnsi="Times New Roman"/>
          <w:sz w:val="22"/>
          <w:szCs w:val="22"/>
          <w:lang w:eastAsia="zh-CN"/>
        </w:rPr>
      </w:pPr>
    </w:p>
    <w:p w14:paraId="6617F900" w14:textId="51E8CFC1" w:rsidR="009566BB" w:rsidRDefault="009566BB">
      <w:pPr>
        <w:pStyle w:val="a9"/>
        <w:spacing w:after="0"/>
        <w:rPr>
          <w:rFonts w:ascii="Times New Roman" w:hAnsi="Times New Roman"/>
          <w:sz w:val="22"/>
          <w:szCs w:val="22"/>
          <w:lang w:eastAsia="zh-CN"/>
        </w:rPr>
      </w:pPr>
    </w:p>
    <w:p w14:paraId="4F8F8AEC" w14:textId="28F86C90" w:rsidR="009566BB" w:rsidRPr="00FF51A8" w:rsidRDefault="009566BB" w:rsidP="009566BB">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a9"/>
        <w:spacing w:after="0"/>
        <w:rPr>
          <w:rFonts w:ascii="Times New Roman" w:hAnsi="Times New Roman"/>
          <w:sz w:val="22"/>
          <w:szCs w:val="22"/>
          <w:lang w:eastAsia="zh-CN"/>
        </w:rPr>
      </w:pPr>
    </w:p>
    <w:p w14:paraId="59E90229" w14:textId="5B04B3F0" w:rsidR="00BD3616" w:rsidRDefault="00BD3616" w:rsidP="00855908">
      <w:pPr>
        <w:pStyle w:val="a9"/>
        <w:spacing w:after="0"/>
        <w:rPr>
          <w:rFonts w:ascii="Times New Roman" w:hAnsi="Times New Roman"/>
          <w:sz w:val="22"/>
          <w:szCs w:val="22"/>
          <w:lang w:eastAsia="zh-CN"/>
        </w:rPr>
      </w:pPr>
    </w:p>
    <w:p w14:paraId="5EB81E0F" w14:textId="5FF35E08"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a9"/>
        <w:spacing w:after="0"/>
        <w:rPr>
          <w:rFonts w:ascii="Times New Roman" w:hAnsi="Times New Roman"/>
          <w:sz w:val="22"/>
          <w:szCs w:val="22"/>
          <w:lang w:eastAsia="zh-CN"/>
        </w:rPr>
      </w:pPr>
    </w:p>
    <w:p w14:paraId="7C787FF6" w14:textId="48A97939" w:rsidR="009566BB" w:rsidRDefault="009566BB">
      <w:pPr>
        <w:pStyle w:val="a9"/>
        <w:spacing w:after="0"/>
        <w:rPr>
          <w:rFonts w:ascii="Times New Roman" w:hAnsi="Times New Roman"/>
          <w:sz w:val="22"/>
          <w:szCs w:val="22"/>
          <w:lang w:eastAsia="zh-CN"/>
        </w:rPr>
      </w:pPr>
    </w:p>
    <w:p w14:paraId="7C30C056" w14:textId="76A6E89D"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a9"/>
        <w:spacing w:after="0"/>
        <w:rPr>
          <w:rFonts w:ascii="Times New Roman" w:hAnsi="Times New Roman"/>
          <w:sz w:val="22"/>
          <w:szCs w:val="22"/>
          <w:lang w:eastAsia="zh-CN"/>
        </w:rPr>
      </w:pPr>
    </w:p>
    <w:p w14:paraId="3302E045" w14:textId="10628A64" w:rsidR="00BD3616" w:rsidRDefault="00BD3616">
      <w:pPr>
        <w:pStyle w:val="a9"/>
        <w:spacing w:after="0"/>
        <w:rPr>
          <w:rFonts w:ascii="Times New Roman" w:hAnsi="Times New Roman"/>
          <w:sz w:val="22"/>
          <w:szCs w:val="22"/>
          <w:lang w:eastAsia="zh-CN"/>
        </w:rPr>
      </w:pPr>
    </w:p>
    <w:p w14:paraId="3970C301" w14:textId="65CDB243"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a9"/>
        <w:spacing w:after="0"/>
        <w:rPr>
          <w:rFonts w:ascii="Times New Roman" w:hAnsi="Times New Roman"/>
          <w:sz w:val="22"/>
          <w:szCs w:val="22"/>
          <w:lang w:eastAsia="zh-CN"/>
        </w:rPr>
      </w:pPr>
    </w:p>
    <w:p w14:paraId="4F566723" w14:textId="77777777" w:rsidR="007E27D4" w:rsidRDefault="007E27D4">
      <w:pPr>
        <w:pStyle w:val="a9"/>
        <w:spacing w:after="0"/>
        <w:rPr>
          <w:rFonts w:ascii="Times New Roman" w:hAnsi="Times New Roman"/>
          <w:sz w:val="22"/>
          <w:szCs w:val="22"/>
          <w:lang w:eastAsia="zh-CN"/>
        </w:rPr>
      </w:pPr>
    </w:p>
    <w:p w14:paraId="042DC41B" w14:textId="21E53F32"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a9"/>
        <w:spacing w:after="0"/>
        <w:rPr>
          <w:rFonts w:ascii="Times New Roman" w:hAnsi="Times New Roman"/>
          <w:sz w:val="22"/>
          <w:szCs w:val="22"/>
          <w:lang w:eastAsia="zh-CN"/>
        </w:rPr>
      </w:pPr>
    </w:p>
    <w:p w14:paraId="3260EF40" w14:textId="4ADA68A9" w:rsidR="00FF51A8" w:rsidRDefault="00FF51A8">
      <w:pPr>
        <w:pStyle w:val="a9"/>
        <w:spacing w:after="0"/>
        <w:rPr>
          <w:rFonts w:ascii="Times New Roman" w:hAnsi="Times New Roman"/>
          <w:sz w:val="22"/>
          <w:szCs w:val="22"/>
          <w:lang w:eastAsia="zh-CN"/>
        </w:rPr>
      </w:pPr>
    </w:p>
    <w:p w14:paraId="0D0121C2" w14:textId="56A81EA4" w:rsidR="002070E4" w:rsidRPr="00FF51A8" w:rsidRDefault="002070E4" w:rsidP="002070E4">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a9"/>
        <w:spacing w:after="0"/>
        <w:rPr>
          <w:rFonts w:ascii="Times New Roman" w:hAnsi="Times New Roman"/>
          <w:sz w:val="22"/>
          <w:szCs w:val="22"/>
          <w:lang w:eastAsia="zh-CN"/>
        </w:rPr>
      </w:pPr>
    </w:p>
    <w:p w14:paraId="037079E6" w14:textId="77777777" w:rsidR="002070E4" w:rsidRDefault="002070E4">
      <w:pPr>
        <w:pStyle w:val="a9"/>
        <w:spacing w:after="0"/>
        <w:rPr>
          <w:rFonts w:ascii="Times New Roman" w:hAnsi="Times New Roman"/>
          <w:sz w:val="22"/>
          <w:szCs w:val="22"/>
          <w:lang w:eastAsia="zh-CN"/>
        </w:rPr>
      </w:pPr>
    </w:p>
    <w:p w14:paraId="008F777D" w14:textId="0A602E96" w:rsidR="00C66322" w:rsidRPr="00FF51A8" w:rsidRDefault="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a9"/>
        <w:spacing w:after="0"/>
        <w:rPr>
          <w:rFonts w:ascii="Times New Roman" w:hAnsi="Times New Roman"/>
          <w:sz w:val="22"/>
          <w:szCs w:val="22"/>
          <w:lang w:eastAsia="zh-CN"/>
        </w:rPr>
      </w:pPr>
    </w:p>
    <w:p w14:paraId="6CD88331" w14:textId="77777777" w:rsidR="00613E76" w:rsidRDefault="00613E76">
      <w:pPr>
        <w:pStyle w:val="a9"/>
        <w:spacing w:after="0"/>
        <w:rPr>
          <w:rFonts w:ascii="Times New Roman" w:hAnsi="Times New Roman"/>
          <w:sz w:val="22"/>
          <w:szCs w:val="22"/>
          <w:lang w:eastAsia="zh-CN"/>
        </w:rPr>
      </w:pPr>
    </w:p>
    <w:p w14:paraId="2C68CD01" w14:textId="0B41EAA8" w:rsidR="00C66322" w:rsidRPr="00FF51A8" w:rsidRDefault="00C66322" w:rsidP="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a9"/>
        <w:spacing w:after="0"/>
        <w:rPr>
          <w:rFonts w:ascii="Times New Roman" w:hAnsi="Times New Roman"/>
          <w:sz w:val="22"/>
          <w:szCs w:val="22"/>
          <w:lang w:eastAsia="zh-CN"/>
        </w:rPr>
      </w:pPr>
    </w:p>
    <w:p w14:paraId="083B3C56" w14:textId="77777777" w:rsidR="001130B6" w:rsidRDefault="001130B6">
      <w:pPr>
        <w:pStyle w:val="a9"/>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9"/>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b"/>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b"/>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b"/>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b"/>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b"/>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b"/>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b"/>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b"/>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b"/>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b"/>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b"/>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b"/>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b"/>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b"/>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b"/>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b"/>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b"/>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b"/>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b"/>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b"/>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b"/>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b"/>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b"/>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b"/>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b"/>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b"/>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b"/>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76EB" w14:textId="77777777" w:rsidR="00FB0EA4" w:rsidRDefault="00FB0EA4">
      <w:r>
        <w:separator/>
      </w:r>
    </w:p>
  </w:endnote>
  <w:endnote w:type="continuationSeparator" w:id="0">
    <w:p w14:paraId="1D6ACEEA" w14:textId="77777777" w:rsidR="00FB0EA4" w:rsidRDefault="00FB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DA7A3A" w:rsidRDefault="00DA7A3A">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59D7026" w14:textId="77777777" w:rsidR="00DA7A3A" w:rsidRDefault="00DA7A3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1AD7983E" w:rsidR="00DA7A3A" w:rsidRDefault="00DA7A3A">
    <w:pPr>
      <w:pStyle w:val="ac"/>
      <w:ind w:right="360"/>
    </w:pPr>
    <w:r>
      <w:rPr>
        <w:rStyle w:val="af5"/>
      </w:rPr>
      <w:fldChar w:fldCharType="begin"/>
    </w:r>
    <w:r>
      <w:rPr>
        <w:rStyle w:val="af5"/>
      </w:rPr>
      <w:instrText xml:space="preserve"> PAGE </w:instrText>
    </w:r>
    <w:r>
      <w:rPr>
        <w:rStyle w:val="af5"/>
      </w:rPr>
      <w:fldChar w:fldCharType="separate"/>
    </w:r>
    <w:r w:rsidR="00B43B49">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43B49">
      <w:rPr>
        <w:rStyle w:val="af5"/>
        <w:noProof/>
      </w:rPr>
      <w:t>75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6B4B" w14:textId="77777777" w:rsidR="00FB0EA4" w:rsidRDefault="00FB0EA4">
      <w:r>
        <w:separator/>
      </w:r>
    </w:p>
  </w:footnote>
  <w:footnote w:type="continuationSeparator" w:id="0">
    <w:p w14:paraId="7E1E67F2" w14:textId="77777777" w:rsidR="00FB0EA4" w:rsidRDefault="00FB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DA7A3A" w:rsidRDefault="00DA7A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966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5"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4"/>
  </w:num>
  <w:num w:numId="8">
    <w:abstractNumId w:val="11"/>
  </w:num>
  <w:num w:numId="9">
    <w:abstractNumId w:val="21"/>
  </w:num>
  <w:num w:numId="10">
    <w:abstractNumId w:val="26"/>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5"/>
  </w:num>
  <w:num w:numId="19">
    <w:abstractNumId w:val="8"/>
  </w:num>
  <w:num w:numId="20">
    <w:abstractNumId w:val="23"/>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rsid w:val="0064666A"/>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pPr>
      <w:tabs>
        <w:tab w:val="left" w:pos="1985"/>
      </w:tabs>
      <w:jc w:val="both"/>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a"/>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2CD124E-3987-414D-98D3-A9C79C40ECEA}">
  <ds:schemaRefs>
    <ds:schemaRef ds:uri="http://schemas.openxmlformats.org/officeDocument/2006/bibliography"/>
  </ds:schemaRefs>
</ds:datastoreItem>
</file>

<file path=customXml/itemProps6.xml><?xml version="1.0" encoding="utf-8"?>
<ds:datastoreItem xmlns:ds="http://schemas.openxmlformats.org/officeDocument/2006/customXml" ds:itemID="{8D96F410-7A92-4151-9F92-CE9EE52A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75</Pages>
  <Words>27304</Words>
  <Characters>155638</Characters>
  <Application>Microsoft Office Word</Application>
  <DocSecurity>0</DocSecurity>
  <Lines>1296</Lines>
  <Paragraphs>365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182577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2021-01-29T00:07:00Z</dcterms:created>
  <dcterms:modified xsi:type="dcterms:W3CDTF">2021-01-29T00:07:00Z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