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3CB4" w14:textId="3672CB01"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7A4A56" w:rsidRPr="007A4A56">
            <w:rPr>
              <w:rFonts w:ascii="Arial" w:hAnsi="Arial" w:cs="Arial"/>
              <w:b/>
              <w:sz w:val="24"/>
            </w:rPr>
            <w:t>R1-2101905</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76958C94"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w:t>
      </w:r>
      <w:proofErr w:type="spellStart"/>
      <w:r w:rsidRPr="00E54869">
        <w:rPr>
          <w:rFonts w:ascii="Times New Roman" w:hAnsi="Times New Roman"/>
          <w:sz w:val="22"/>
          <w:szCs w:val="22"/>
          <w:lang w:eastAsia="zh-CN"/>
        </w:rPr>
        <w:t>Sanechips</w:t>
      </w:r>
      <w:proofErr w:type="spellEnd"/>
      <w:r w:rsidRPr="00E54869">
        <w:rPr>
          <w:rFonts w:ascii="Times New Roman" w:hAnsi="Times New Roman"/>
          <w:sz w:val="22"/>
          <w:szCs w:val="22"/>
          <w:lang w:eastAsia="zh-CN"/>
        </w:rPr>
        <w:t xml:space="preserve">, OPPO, Huawei, </w:t>
      </w:r>
      <w:proofErr w:type="spellStart"/>
      <w:r w:rsidRPr="00E54869">
        <w:rPr>
          <w:rFonts w:ascii="Times New Roman" w:hAnsi="Times New Roman"/>
          <w:sz w:val="22"/>
          <w:szCs w:val="22"/>
          <w:lang w:eastAsia="zh-CN"/>
        </w:rPr>
        <w:t>HiSilicon</w:t>
      </w:r>
      <w:proofErr w:type="spellEnd"/>
      <w:r w:rsidRPr="00E54869">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2EF1C138"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BodyText"/>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30E64DAE" w14:textId="796C3B5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w:t>
            </w:r>
            <w:proofErr w:type="spellStart"/>
            <w:r w:rsidRPr="00527676">
              <w:rPr>
                <w:rFonts w:ascii="Times New Roman" w:hAnsi="Times New Roman"/>
                <w:sz w:val="22"/>
                <w:szCs w:val="22"/>
                <w:lang w:eastAsia="zh-CN"/>
              </w:rPr>
              <w:t>gNB</w:t>
            </w:r>
            <w:proofErr w:type="spellEnd"/>
            <w:r w:rsidRPr="00527676">
              <w:rPr>
                <w:rFonts w:ascii="Times New Roman" w:hAnsi="Times New Roman"/>
                <w:sz w:val="22"/>
                <w:szCs w:val="22"/>
                <w:lang w:eastAsia="zh-CN"/>
              </w:rPr>
              <w:t xml:space="preserve"> transmits SSB because of a broader energy emission foot-print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E3ED2CC" w14:textId="6906C048"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BodyText"/>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0F5E03C6" w14:textId="218B1E76" w:rsidR="001648A3" w:rsidRDefault="001648A3"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BodyText"/>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75312B5D" w14:textId="32747DE2" w:rsidR="008A13C4" w:rsidRDefault="008A13C4"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BodyText"/>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2F0A5583" w:rsidR="00E82F34" w:rsidRDefault="00E82F34">
      <w:pPr>
        <w:pStyle w:val="BodyText"/>
        <w:spacing w:after="0"/>
        <w:rPr>
          <w:rFonts w:ascii="Times New Roman" w:hAnsi="Times New Roman"/>
          <w:sz w:val="22"/>
          <w:szCs w:val="22"/>
          <w:lang w:eastAsia="zh-CN"/>
        </w:rPr>
      </w:pPr>
    </w:p>
    <w:p w14:paraId="63B3F76F" w14:textId="778E27AE" w:rsidR="0077639A" w:rsidRDefault="00755835" w:rsidP="0077639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6F92B86" w14:textId="7387FEB5" w:rsidR="00186113"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729871A1" w14:textId="645BBDA8"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AA83809" w14:textId="4D3CF212"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BodyText"/>
        <w:spacing w:after="0"/>
        <w:rPr>
          <w:rFonts w:ascii="Times New Roman" w:hAnsi="Times New Roman"/>
          <w:sz w:val="22"/>
          <w:szCs w:val="22"/>
          <w:lang w:eastAsia="zh-CN"/>
        </w:rPr>
      </w:pPr>
    </w:p>
    <w:p w14:paraId="7C702A75" w14:textId="37D7B37B" w:rsidR="008E1A64" w:rsidRDefault="00C160FE"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16B67B28" w14:textId="440E5F58" w:rsidR="00B56B80" w:rsidRDefault="00B56B80">
      <w:pPr>
        <w:pStyle w:val="BodyText"/>
        <w:spacing w:after="0"/>
        <w:rPr>
          <w:rFonts w:ascii="Times New Roman" w:hAnsi="Times New Roman"/>
          <w:sz w:val="22"/>
          <w:szCs w:val="22"/>
          <w:lang w:eastAsia="zh-CN"/>
        </w:rPr>
      </w:pPr>
    </w:p>
    <w:p w14:paraId="766C8649" w14:textId="77777777" w:rsidR="00FC3DB0" w:rsidRDefault="00FC3DB0">
      <w:pPr>
        <w:pStyle w:val="BodyText"/>
        <w:spacing w:after="0"/>
        <w:rPr>
          <w:rFonts w:ascii="Times New Roman" w:hAnsi="Times New Roman"/>
          <w:sz w:val="22"/>
          <w:szCs w:val="22"/>
          <w:lang w:eastAsia="zh-CN"/>
        </w:rPr>
      </w:pPr>
    </w:p>
    <w:p w14:paraId="5B33A3DB" w14:textId="1E949F93" w:rsidR="006A2B35" w:rsidRDefault="006A2B35" w:rsidP="006A2B3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BodyText"/>
        <w:spacing w:after="0"/>
        <w:rPr>
          <w:rFonts w:ascii="Times New Roman" w:hAnsi="Times New Roman"/>
          <w:sz w:val="22"/>
          <w:szCs w:val="22"/>
          <w:lang w:eastAsia="zh-CN"/>
        </w:rPr>
      </w:pPr>
    </w:p>
    <w:p w14:paraId="1177363E" w14:textId="56370BCF" w:rsidR="00B86ADE" w:rsidRDefault="00B86ADE" w:rsidP="00B86ADE">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CCE5D5" w14:textId="77777777" w:rsidR="0064666A" w:rsidRDefault="0064666A" w:rsidP="00B86ADE">
      <w:pPr>
        <w:pStyle w:val="BodyText"/>
        <w:spacing w:after="0"/>
        <w:rPr>
          <w:rFonts w:ascii="Times New Roman" w:hAnsi="Times New Roman"/>
          <w:sz w:val="22"/>
          <w:szCs w:val="22"/>
          <w:lang w:eastAsia="zh-CN"/>
        </w:rPr>
      </w:pPr>
    </w:p>
    <w:p w14:paraId="57C41E31" w14:textId="18032443" w:rsidR="0064666A" w:rsidRPr="0064666A" w:rsidRDefault="0064666A" w:rsidP="0064666A">
      <w:pPr>
        <w:pStyle w:val="Heading5"/>
        <w:rPr>
          <w:lang w:eastAsia="zh-CN"/>
        </w:rPr>
      </w:pPr>
      <w:r w:rsidRPr="0064666A">
        <w:rPr>
          <w:lang w:eastAsia="zh-CN"/>
        </w:rPr>
        <w:t xml:space="preserve">Proposal </w:t>
      </w:r>
      <w:r w:rsidR="007D39DE">
        <w:rPr>
          <w:lang w:eastAsia="zh-CN"/>
        </w:rPr>
        <w:t>#</w:t>
      </w:r>
      <w:r w:rsidRPr="0064666A">
        <w:rPr>
          <w:lang w:eastAsia="zh-CN"/>
        </w:rPr>
        <w:t>1-1-1</w:t>
      </w:r>
      <w:r w:rsidR="00FA3F5C">
        <w:rPr>
          <w:lang w:eastAsia="zh-CN"/>
        </w:rPr>
        <w:t xml:space="preserve"> (original)</w:t>
      </w:r>
    </w:p>
    <w:p w14:paraId="2568B5C7" w14:textId="77777777" w:rsidR="00B86ADE" w:rsidRDefault="00B86ADE" w:rsidP="00B86AD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7220ED2" w14:textId="58E1E195" w:rsidR="00B86ADE" w:rsidRDefault="00B86ADE">
      <w:pPr>
        <w:pStyle w:val="BodyText"/>
        <w:spacing w:after="0"/>
        <w:rPr>
          <w:rFonts w:ascii="Times New Roman" w:hAnsi="Times New Roman"/>
          <w:sz w:val="22"/>
          <w:szCs w:val="22"/>
          <w:lang w:eastAsia="zh-CN"/>
        </w:rPr>
      </w:pPr>
    </w:p>
    <w:p w14:paraId="6C97EC2A" w14:textId="1B4BFBB3" w:rsidR="001D2C39" w:rsidRDefault="001D2C39">
      <w:pPr>
        <w:pStyle w:val="BodyText"/>
        <w:spacing w:after="0"/>
        <w:rPr>
          <w:rFonts w:ascii="Times New Roman" w:hAnsi="Times New Roman"/>
          <w:sz w:val="22"/>
          <w:szCs w:val="22"/>
          <w:lang w:eastAsia="zh-CN"/>
        </w:rPr>
      </w:pPr>
    </w:p>
    <w:p w14:paraId="23E9556E" w14:textId="6492BD96" w:rsidR="001D2C39" w:rsidRPr="0064666A" w:rsidRDefault="001D2C39" w:rsidP="001D2C39">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2</w:t>
      </w:r>
      <w:r w:rsidR="00FA3F5C">
        <w:rPr>
          <w:lang w:eastAsia="zh-CN"/>
        </w:rPr>
        <w:t xml:space="preserve"> (updated)</w:t>
      </w:r>
    </w:p>
    <w:p w14:paraId="736C5CA2" w14:textId="6DD1D099" w:rsidR="00FA3F5C" w:rsidRDefault="00FA3F5C" w:rsidP="00FA3F5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00011501" w:rsidRPr="00011501">
        <w:rPr>
          <w:rFonts w:ascii="Times New Roman" w:hAnsi="Times New Roman"/>
          <w:color w:val="C00000"/>
          <w:sz w:val="22"/>
          <w:szCs w:val="22"/>
          <w:u w:val="single"/>
          <w:lang w:eastAsia="zh-CN"/>
        </w:rPr>
        <w:t>and DRS transmission window</w:t>
      </w:r>
      <w:r w:rsidR="00011501"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NR-U</w:t>
      </w:r>
    </w:p>
    <w:p w14:paraId="253C7D69" w14:textId="26E63CEE" w:rsidR="00011501" w:rsidRDefault="00011501" w:rsidP="00011501">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3F606E9" w14:textId="61A197DC" w:rsidR="00011501" w:rsidRPr="00011501" w:rsidRDefault="00011501" w:rsidP="00011501">
      <w:pPr>
        <w:pStyle w:val="ListParagraph"/>
        <w:numPr>
          <w:ilvl w:val="1"/>
          <w:numId w:val="6"/>
        </w:numPr>
        <w:rPr>
          <w:rFonts w:eastAsia="SimSun"/>
          <w:color w:val="C00000"/>
          <w:u w:val="single"/>
          <w:lang w:eastAsia="zh-CN"/>
        </w:rPr>
      </w:pPr>
      <w:r w:rsidRPr="00011501">
        <w:rPr>
          <w:rFonts w:eastAsia="SimSun"/>
          <w:color w:val="C00000"/>
          <w:u w:val="single"/>
          <w:lang w:eastAsia="zh-CN"/>
        </w:rPr>
        <w:t>Similar SSB design with NR-U is applied when LBT is required for SSB transmission in unlicensed band.</w:t>
      </w:r>
    </w:p>
    <w:p w14:paraId="4D03BFFE" w14:textId="77777777" w:rsidR="001D2C39" w:rsidRDefault="001D2C39">
      <w:pPr>
        <w:pStyle w:val="BodyText"/>
        <w:spacing w:after="0"/>
        <w:rPr>
          <w:rFonts w:ascii="Times New Roman" w:hAnsi="Times New Roman"/>
          <w:sz w:val="22"/>
          <w:szCs w:val="22"/>
          <w:lang w:eastAsia="zh-CN"/>
        </w:rPr>
      </w:pPr>
    </w:p>
    <w:p w14:paraId="238DC328" w14:textId="21AAAF3B" w:rsidR="00D947B9" w:rsidRPr="0064666A" w:rsidRDefault="00D947B9" w:rsidP="00D947B9">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3 (updated)</w:t>
      </w:r>
    </w:p>
    <w:p w14:paraId="108499DE" w14:textId="77777777" w:rsidR="00D947B9" w:rsidRDefault="00D947B9" w:rsidP="00D947B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NR-U</w:t>
      </w:r>
    </w:p>
    <w:p w14:paraId="4A0FA64D" w14:textId="77777777" w:rsidR="00D947B9" w:rsidRDefault="00D947B9" w:rsidP="00D947B9">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556BAAD8" w14:textId="0AF6017E" w:rsidR="00D947B9" w:rsidRPr="00011501" w:rsidRDefault="00D947B9" w:rsidP="00D947B9">
      <w:pPr>
        <w:pStyle w:val="ListParagraph"/>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7F30E2BC" w14:textId="62901710" w:rsidR="00B86ADE" w:rsidRDefault="00B86ADE">
      <w:pPr>
        <w:pStyle w:val="BodyText"/>
        <w:spacing w:after="0"/>
        <w:rPr>
          <w:rFonts w:ascii="Times New Roman" w:hAnsi="Times New Roman"/>
          <w:sz w:val="22"/>
          <w:szCs w:val="22"/>
          <w:lang w:eastAsia="zh-CN"/>
        </w:rPr>
      </w:pPr>
    </w:p>
    <w:p w14:paraId="4CD1B15B" w14:textId="77777777" w:rsidR="00D947B9" w:rsidRDefault="00D947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DE5F09" w14:paraId="4B109B1F" w14:textId="77777777" w:rsidTr="00DD6773">
        <w:tc>
          <w:tcPr>
            <w:tcW w:w="1744" w:type="dxa"/>
            <w:shd w:val="clear" w:color="auto" w:fill="FBE4D5" w:themeFill="accent2" w:themeFillTint="33"/>
          </w:tcPr>
          <w:p w14:paraId="40DFCA2D"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D6773">
        <w:tc>
          <w:tcPr>
            <w:tcW w:w="1744" w:type="dxa"/>
          </w:tcPr>
          <w:p w14:paraId="571BD25F" w14:textId="7904703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81CFB0" w14:textId="0BB96BE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636E0F87" w14:textId="0F22771F"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w:t>
            </w:r>
            <w:r>
              <w:rPr>
                <w:rFonts w:ascii="Times New Roman" w:hAnsi="Times New Roman"/>
                <w:sz w:val="22"/>
                <w:szCs w:val="22"/>
                <w:lang w:eastAsia="zh-CN"/>
              </w:rPr>
              <w:lastRenderedPageBreak/>
              <w:t xml:space="preserve">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06E79226" w14:textId="27B5B120"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16E6250F" w14:textId="5C6003E2" w:rsidR="001F7CC8" w:rsidRDefault="001F7CC8" w:rsidP="006D769E">
            <w:pPr>
              <w:pStyle w:val="BodyText"/>
              <w:spacing w:after="0"/>
              <w:rPr>
                <w:rFonts w:ascii="Times New Roman" w:hAnsi="Times New Roman"/>
                <w:sz w:val="22"/>
                <w:szCs w:val="22"/>
                <w:lang w:eastAsia="zh-CN"/>
              </w:rPr>
            </w:pPr>
          </w:p>
        </w:tc>
      </w:tr>
      <w:tr w:rsidR="002406CC" w14:paraId="140E95A0" w14:textId="77777777" w:rsidTr="00DD6773">
        <w:tc>
          <w:tcPr>
            <w:tcW w:w="1744" w:type="dxa"/>
          </w:tcPr>
          <w:p w14:paraId="53004FDA" w14:textId="1A3610A8"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729AA71"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0E43C589" w14:textId="23422822" w:rsid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E043FC0" w14:textId="6C826B04" w:rsidR="002406CC" w:rsidRP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437998" w14:paraId="0AF3483A" w14:textId="77777777" w:rsidTr="00DD6773">
        <w:tc>
          <w:tcPr>
            <w:tcW w:w="1744" w:type="dxa"/>
          </w:tcPr>
          <w:p w14:paraId="10E1EC31" w14:textId="3449D078"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62EC2C8" w14:textId="0ECF53E7"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D4441" w14:paraId="7E322F87" w14:textId="77777777" w:rsidTr="00DD6773">
        <w:tc>
          <w:tcPr>
            <w:tcW w:w="1744" w:type="dxa"/>
          </w:tcPr>
          <w:p w14:paraId="391A78D3" w14:textId="5E82EC8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FB94744" w14:textId="77777777" w:rsidR="007D4441" w:rsidRDefault="007D4441"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479A1C08" w14:textId="61EFF37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5B15F1" w14:paraId="64FE3811" w14:textId="77777777" w:rsidTr="00DD6773">
        <w:tc>
          <w:tcPr>
            <w:tcW w:w="1744" w:type="dxa"/>
            <w:shd w:val="clear" w:color="auto" w:fill="E2EFD9" w:themeFill="accent6" w:themeFillTint="33"/>
          </w:tcPr>
          <w:p w14:paraId="4595251F" w14:textId="518D2D72"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001CD34" w14:textId="77777777"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r w:rsidR="00E33C3C">
              <w:rPr>
                <w:rFonts w:ascii="Times New Roman" w:hAnsi="Times New Roman"/>
                <w:sz w:val="22"/>
                <w:szCs w:val="22"/>
                <w:lang w:eastAsia="zh-CN"/>
              </w:rPr>
              <w:t>.</w:t>
            </w:r>
          </w:p>
          <w:p w14:paraId="05BDFF77" w14:textId="10C4642B" w:rsidR="00E33C3C" w:rsidRDefault="00E33C3C"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885E12" w14:paraId="7422BE2F" w14:textId="77777777" w:rsidTr="00DD6773">
        <w:tc>
          <w:tcPr>
            <w:tcW w:w="1744" w:type="dxa"/>
            <w:shd w:val="clear" w:color="auto" w:fill="auto"/>
          </w:tcPr>
          <w:p w14:paraId="76E5692E" w14:textId="7201D370"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7E813B4C" w14:textId="374B878A"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w:t>
            </w:r>
            <w:r w:rsidR="003A78F4">
              <w:rPr>
                <w:rFonts w:ascii="Times New Roman" w:hAnsi="Times New Roman"/>
                <w:sz w:val="22"/>
                <w:szCs w:val="22"/>
                <w:lang w:eastAsia="zh-CN"/>
              </w:rPr>
              <w:t xml:space="preserve">, while NR-U based SSB pattern design is one option, </w:t>
            </w:r>
            <w:r>
              <w:rPr>
                <w:rFonts w:ascii="Times New Roman" w:hAnsi="Times New Roman"/>
                <w:sz w:val="22"/>
                <w:szCs w:val="22"/>
                <w:lang w:eastAsia="zh-CN"/>
              </w:rPr>
              <w:t>we felt that it would be good</w:t>
            </w:r>
            <w:r w:rsidR="003A78F4">
              <w:rPr>
                <w:rFonts w:ascii="Times New Roman" w:hAnsi="Times New Roman"/>
                <w:sz w:val="22"/>
                <w:szCs w:val="22"/>
                <w:lang w:eastAsia="zh-CN"/>
              </w:rPr>
              <w:t xml:space="preserve"> leave some room when considering the SSB pattern design i.e. leave the last bullet as FFS.</w:t>
            </w:r>
          </w:p>
          <w:p w14:paraId="5A0104D1" w14:textId="4A3ADB7F" w:rsidR="00C00F66" w:rsidRDefault="00C00F66" w:rsidP="00437998">
            <w:pPr>
              <w:pStyle w:val="BodyText"/>
              <w:spacing w:after="0"/>
              <w:rPr>
                <w:rFonts w:ascii="Times New Roman" w:hAnsi="Times New Roman"/>
                <w:sz w:val="22"/>
                <w:szCs w:val="22"/>
                <w:lang w:eastAsia="zh-CN"/>
              </w:rPr>
            </w:pPr>
          </w:p>
        </w:tc>
      </w:tr>
      <w:tr w:rsidR="0072661C" w14:paraId="00E2DC01" w14:textId="77777777" w:rsidTr="00DD6773">
        <w:tc>
          <w:tcPr>
            <w:tcW w:w="1744" w:type="dxa"/>
            <w:shd w:val="clear" w:color="auto" w:fill="auto"/>
          </w:tcPr>
          <w:p w14:paraId="0C830E4A" w14:textId="5115EE5D" w:rsidR="0072661C" w:rsidRDefault="0072661C"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AC7DFD6" w14:textId="51665594" w:rsidR="0072661C" w:rsidRDefault="0072661C"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updated </w:t>
            </w:r>
            <w:r w:rsidRPr="00735058">
              <w:rPr>
                <w:rFonts w:ascii="Times New Roman" w:hAnsi="Times New Roman"/>
                <w:sz w:val="22"/>
                <w:szCs w:val="22"/>
                <w:lang w:eastAsia="zh-CN"/>
              </w:rPr>
              <w:t>Proposal #1-1-2</w:t>
            </w:r>
            <w:r>
              <w:rPr>
                <w:rFonts w:ascii="Times New Roman" w:hAnsi="Times New Roman"/>
                <w:sz w:val="22"/>
                <w:szCs w:val="22"/>
                <w:lang w:eastAsia="zh-CN"/>
              </w:rPr>
              <w:t>.</w:t>
            </w:r>
          </w:p>
        </w:tc>
      </w:tr>
      <w:tr w:rsidR="00B3417F" w14:paraId="3414EEC1" w14:textId="77777777" w:rsidTr="00DD6773">
        <w:tc>
          <w:tcPr>
            <w:tcW w:w="1744" w:type="dxa"/>
            <w:shd w:val="clear" w:color="auto" w:fill="auto"/>
          </w:tcPr>
          <w:p w14:paraId="39F4E2F3" w14:textId="05C16A8C"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02B3501C" w14:textId="68211D87"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D947B9" w14:paraId="762D3231" w14:textId="77777777" w:rsidTr="00DD6773">
        <w:tc>
          <w:tcPr>
            <w:tcW w:w="1744" w:type="dxa"/>
            <w:shd w:val="clear" w:color="auto" w:fill="E2EFD9" w:themeFill="accent6" w:themeFillTint="33"/>
          </w:tcPr>
          <w:p w14:paraId="22857920" w14:textId="6DF4B15B" w:rsidR="00D947B9" w:rsidRDefault="00B44DCD"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847945" w14:textId="53F20287" w:rsidR="00D947B9" w:rsidRDefault="00B44DCD"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D947B9" w14:paraId="041E7105" w14:textId="77777777" w:rsidTr="00DD6773">
        <w:tc>
          <w:tcPr>
            <w:tcW w:w="1744" w:type="dxa"/>
            <w:shd w:val="clear" w:color="auto" w:fill="auto"/>
          </w:tcPr>
          <w:p w14:paraId="1410E426" w14:textId="375453C6" w:rsidR="00D947B9" w:rsidRDefault="001D5F85" w:rsidP="0072661C">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670D4BB6" w14:textId="4BF431B3" w:rsidR="00D947B9" w:rsidRDefault="001D5F85"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w:t>
            </w:r>
            <w:r w:rsidR="00371AC6">
              <w:rPr>
                <w:rFonts w:ascii="Times New Roman" w:hAnsi="Times New Roman"/>
                <w:sz w:val="22"/>
                <w:szCs w:val="22"/>
                <w:lang w:eastAsia="zh-CN"/>
              </w:rPr>
              <w:t>2</w:t>
            </w:r>
          </w:p>
        </w:tc>
      </w:tr>
      <w:tr w:rsidR="00753840" w14:paraId="162D7C91" w14:textId="77777777" w:rsidTr="00DD6773">
        <w:tc>
          <w:tcPr>
            <w:tcW w:w="1744" w:type="dxa"/>
            <w:shd w:val="clear" w:color="auto" w:fill="auto"/>
          </w:tcPr>
          <w:p w14:paraId="37B34735" w14:textId="4A90C73B" w:rsidR="00753840" w:rsidRDefault="00753840" w:rsidP="00753840">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73BF8A67" w14:textId="0CFF9E15" w:rsidR="00753840" w:rsidRDefault="00753840" w:rsidP="007538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sidRPr="0064666A">
              <w:rPr>
                <w:lang w:eastAsia="zh-CN"/>
              </w:rPr>
              <w:t xml:space="preserve">Proposal </w:t>
            </w:r>
            <w:r>
              <w:rPr>
                <w:lang w:eastAsia="zh-CN"/>
              </w:rPr>
              <w:t>#</w:t>
            </w:r>
            <w:r w:rsidRPr="0064666A">
              <w:rPr>
                <w:lang w:eastAsia="zh-CN"/>
              </w:rPr>
              <w:t>1-1-</w:t>
            </w:r>
            <w:r>
              <w:rPr>
                <w:lang w:eastAsia="zh-CN"/>
              </w:rPr>
              <w:t>2.</w:t>
            </w:r>
          </w:p>
        </w:tc>
      </w:tr>
      <w:tr w:rsidR="00DD6773" w:rsidRPr="00DD6773" w14:paraId="410C42AE" w14:textId="77777777" w:rsidTr="00DD6773">
        <w:tc>
          <w:tcPr>
            <w:tcW w:w="1744" w:type="dxa"/>
            <w:shd w:val="clear" w:color="auto" w:fill="auto"/>
          </w:tcPr>
          <w:p w14:paraId="6CB0CA0F" w14:textId="54A90E79"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749D2E0B" w14:textId="77777777" w:rsidR="00DD6773" w:rsidRDefault="00DD6773"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4CFC4006" w14:textId="77777777" w:rsidR="00DD6773" w:rsidRDefault="00DD6773" w:rsidP="00DD6773">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043112E8" w14:textId="77777777" w:rsidR="00DD6773" w:rsidRDefault="00DD6773" w:rsidP="00DD6773">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69AEF0E5" w14:textId="77777777" w:rsidR="00DD6773" w:rsidRDefault="00DD6773" w:rsidP="00DD6773">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The current PBCH/MIB allows for indication of up to 64 candidate SSB positions. If 64 SSBs are used, the window is all used up. If it is desired to increase the number of candidate positions, how will that be done without increasing the PBCH payload size?</w:t>
            </w:r>
          </w:p>
          <w:p w14:paraId="775C7E3E" w14:textId="77777777" w:rsidR="00DD6773" w:rsidRDefault="00DD6773" w:rsidP="00DD6773">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326416CC" w14:textId="77777777" w:rsidR="00DD6773" w:rsidRDefault="00DD6773" w:rsidP="00DD6773">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544876D" w14:textId="44CB56C4"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bl>
    <w:p w14:paraId="3A363587" w14:textId="58FDCB45" w:rsidR="00226788" w:rsidRDefault="00226788">
      <w:pPr>
        <w:pStyle w:val="BodyText"/>
        <w:spacing w:after="0"/>
        <w:rPr>
          <w:rFonts w:ascii="Times New Roman" w:hAnsi="Times New Roman"/>
          <w:sz w:val="22"/>
          <w:szCs w:val="22"/>
          <w:lang w:eastAsia="zh-CN"/>
        </w:rPr>
      </w:pPr>
    </w:p>
    <w:p w14:paraId="4B01CD3A" w14:textId="1F2B093B" w:rsidR="00DE5F09" w:rsidRDefault="00DE5F09">
      <w:pPr>
        <w:pStyle w:val="BodyText"/>
        <w:spacing w:after="0"/>
        <w:rPr>
          <w:rFonts w:ascii="Times New Roman" w:hAnsi="Times New Roman"/>
          <w:sz w:val="22"/>
          <w:szCs w:val="22"/>
          <w:lang w:eastAsia="zh-CN"/>
        </w:rPr>
      </w:pPr>
    </w:p>
    <w:p w14:paraId="510DEA22" w14:textId="77777777" w:rsidR="00DE5F09" w:rsidRDefault="00DE5F09">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Alt 2: Support SS/PBCH block with 480 and/or 960 kHz SCS for cases other than initial access</w:t>
      </w:r>
    </w:p>
    <w:p w14:paraId="48A7043A"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C58A9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w:t>
            </w:r>
            <w:r>
              <w:rPr>
                <w:rFonts w:ascii="Times New Roman" w:eastAsiaTheme="minorEastAsia" w:hAnsi="Times New Roman"/>
                <w:sz w:val="22"/>
                <w:szCs w:val="22"/>
                <w:lang w:eastAsia="ko-KR"/>
              </w:rPr>
              <w:lastRenderedPageBreak/>
              <w:t>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So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lastRenderedPageBreak/>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515680" w:rsidRPr="00A1570D" w14:paraId="7253EE33" w14:textId="77777777" w:rsidTr="00A1570D">
        <w:tc>
          <w:tcPr>
            <w:tcW w:w="1720" w:type="dxa"/>
          </w:tcPr>
          <w:p w14:paraId="27762C46" w14:textId="59FE1CF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B8D2F13" w14:textId="04A9B47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29A1458B"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lastRenderedPageBreak/>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BodyText"/>
                    <w:spacing w:after="0"/>
                    <w:rPr>
                      <w:rFonts w:ascii="Times New Roman" w:hAnsi="Times New Roman"/>
                      <w:sz w:val="22"/>
                      <w:szCs w:val="22"/>
                      <w:lang w:eastAsia="zh-CN"/>
                    </w:rPr>
                  </w:pPr>
                </w:p>
              </w:tc>
            </w:tr>
          </w:tbl>
          <w:p w14:paraId="15BC5A7B"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2946181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E1CAB50"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 xml:space="preserve">BWP switch delay </w:t>
                  </w:r>
                  <w:proofErr w:type="spellStart"/>
                  <w:r>
                    <w:t>T</w:t>
                  </w:r>
                  <w:r>
                    <w:rPr>
                      <w:vertAlign w:val="subscript"/>
                    </w:rPr>
                    <w:t>BWPswitchDelay</w:t>
                  </w:r>
                  <w:proofErr w:type="spellEnd"/>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w:t>
            </w:r>
            <w:r>
              <w:rPr>
                <w:rFonts w:ascii="Times New Roman" w:hAnsi="Times New Roman"/>
                <w:szCs w:val="22"/>
                <w:lang w:eastAsia="zh-CN"/>
              </w:rPr>
              <w:lastRenderedPageBreak/>
              <w:t xml:space="preserve">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39165BA" w14:textId="3F9B2AE8" w:rsidR="00254F79" w:rsidRDefault="00254F79" w:rsidP="00C32136">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0A19820E" w14:textId="33E1AC80" w:rsidR="003E5DDB" w:rsidRDefault="003E5DDB" w:rsidP="00254F79">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 xml:space="preserve">Support of SSB with SCS 480 </w:t>
            </w:r>
            <w:proofErr w:type="spellStart"/>
            <w:r w:rsidRPr="003E5DDB">
              <w:rPr>
                <w:rFonts w:ascii="Times New Roman" w:hAnsi="Times New Roman"/>
                <w:sz w:val="22"/>
                <w:szCs w:val="22"/>
                <w:lang w:eastAsia="zh-CN"/>
              </w:rPr>
              <w:t>KHz</w:t>
            </w:r>
            <w:proofErr w:type="spellEnd"/>
            <w:r w:rsidRPr="003E5DDB">
              <w:rPr>
                <w:rFonts w:ascii="Times New Roman" w:hAnsi="Times New Roman"/>
                <w:sz w:val="22"/>
                <w:szCs w:val="22"/>
                <w:lang w:eastAsia="zh-CN"/>
              </w:rPr>
              <w:t xml:space="preserve"> and/or 960 </w:t>
            </w:r>
            <w:proofErr w:type="spellStart"/>
            <w:r w:rsidRPr="003E5DDB">
              <w:rPr>
                <w:rFonts w:ascii="Times New Roman" w:hAnsi="Times New Roman"/>
                <w:sz w:val="22"/>
                <w:szCs w:val="22"/>
                <w:lang w:eastAsia="zh-CN"/>
              </w:rPr>
              <w:t>KHz</w:t>
            </w:r>
            <w:proofErr w:type="spellEnd"/>
            <w:r w:rsidRPr="003E5DDB">
              <w:rPr>
                <w:rFonts w:ascii="Times New Roman" w:hAnsi="Times New Roman"/>
                <w:sz w:val="22"/>
                <w:szCs w:val="22"/>
                <w:lang w:eastAsia="zh-CN"/>
              </w:rPr>
              <w:t xml:space="preserve"> can be considered.</w:t>
            </w:r>
          </w:p>
        </w:tc>
      </w:tr>
      <w:tr w:rsidR="008A13C4" w:rsidRPr="00A1570D" w14:paraId="237415B5" w14:textId="77777777" w:rsidTr="00A1570D">
        <w:tc>
          <w:tcPr>
            <w:tcW w:w="1720" w:type="dxa"/>
          </w:tcPr>
          <w:p w14:paraId="4AD9AE43" w14:textId="37717641" w:rsidR="008A13C4" w:rsidRDefault="008A13C4"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BFF1277" w14:textId="632CAF6E" w:rsidR="008A13C4" w:rsidRPr="003E5DDB" w:rsidRDefault="00AA1DAF" w:rsidP="00254F79">
            <w:pPr>
              <w:pStyle w:val="BodyText"/>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5F46A085" w:rsidR="00E82F34" w:rsidRDefault="00E82F34">
      <w:pPr>
        <w:pStyle w:val="BodyText"/>
        <w:spacing w:after="0"/>
        <w:rPr>
          <w:rFonts w:ascii="Times New Roman" w:hAnsi="Times New Roman"/>
          <w:sz w:val="22"/>
          <w:szCs w:val="22"/>
          <w:lang w:eastAsia="zh-CN"/>
        </w:rPr>
      </w:pPr>
    </w:p>
    <w:p w14:paraId="68CBF7D3" w14:textId="77777777" w:rsidR="00343FD0" w:rsidRDefault="00343FD0" w:rsidP="00343FD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xml:space="preserve">, </w:t>
      </w:r>
      <w:proofErr w:type="spellStart"/>
      <w:r w:rsidR="00BF61D4">
        <w:rPr>
          <w:rFonts w:ascii="Times New Roman" w:hAnsi="Times New Roman"/>
          <w:sz w:val="22"/>
          <w:szCs w:val="22"/>
          <w:lang w:eastAsia="zh-CN"/>
        </w:rPr>
        <w:t>SCell</w:t>
      </w:r>
      <w:proofErr w:type="spellEnd"/>
      <w:r w:rsidR="00BF61D4">
        <w:rPr>
          <w:rFonts w:ascii="Times New Roman" w:hAnsi="Times New Roman"/>
          <w:sz w:val="22"/>
          <w:szCs w:val="22"/>
          <w:lang w:eastAsia="zh-CN"/>
        </w:rPr>
        <w:t>,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provide a suggested definition that could be </w:t>
      </w:r>
      <w:proofErr w:type="spellStart"/>
      <w:r w:rsidR="00DA690F">
        <w:rPr>
          <w:rFonts w:ascii="Times New Roman" w:hAnsi="Times New Roman"/>
          <w:sz w:val="22"/>
          <w:szCs w:val="22"/>
          <w:lang w:eastAsia="zh-CN"/>
        </w:rPr>
        <w:t>use</w:t>
      </w:r>
      <w:proofErr w:type="spellEnd"/>
      <w:r w:rsidR="00DA690F">
        <w:rPr>
          <w:rFonts w:ascii="Times New Roman" w:hAnsi="Times New Roman"/>
          <w:sz w:val="22"/>
          <w:szCs w:val="22"/>
          <w:lang w:eastAsia="zh-CN"/>
        </w:rPr>
        <w:t xml:space="preserve"> for discussion purposes:</w:t>
      </w:r>
    </w:p>
    <w:p w14:paraId="49008F5A" w14:textId="7C961678"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46E0EB9" w14:textId="0FC4AF14"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 xml:space="preserve">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r w:rsidR="00BE22F1">
        <w:rPr>
          <w:rFonts w:ascii="Times New Roman" w:hAnsi="Times New Roman"/>
          <w:sz w:val="22"/>
          <w:szCs w:val="22"/>
          <w:lang w:eastAsia="zh-CN"/>
        </w:rPr>
        <w:t>.</w:t>
      </w:r>
    </w:p>
    <w:p w14:paraId="7614FA63" w14:textId="14C7378E"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47336224" w14:textId="0EE5C602" w:rsidR="005962EB" w:rsidRDefault="00483D26"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 xml:space="preserve">Nokia, </w:t>
      </w:r>
      <w:proofErr w:type="spellStart"/>
      <w:r w:rsidR="005962EB">
        <w:rPr>
          <w:rFonts w:ascii="Times New Roman" w:hAnsi="Times New Roman"/>
          <w:sz w:val="22"/>
          <w:szCs w:val="22"/>
          <w:lang w:eastAsia="zh-CN"/>
        </w:rPr>
        <w:t>Spreadstrum</w:t>
      </w:r>
      <w:proofErr w:type="spellEnd"/>
      <w:r w:rsidR="005962EB">
        <w:rPr>
          <w:rFonts w:ascii="Times New Roman" w:hAnsi="Times New Roman"/>
          <w:sz w:val="22"/>
          <w:szCs w:val="22"/>
          <w:lang w:eastAsia="zh-CN"/>
        </w:rPr>
        <w:t>, LGE, Ericsson, Qualcomm</w:t>
      </w:r>
    </w:p>
    <w:p w14:paraId="430E039C" w14:textId="76D474F8"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 xml:space="preserve">Apple, </w:t>
      </w:r>
      <w:proofErr w:type="spellStart"/>
      <w:r w:rsidR="00824B68">
        <w:rPr>
          <w:rFonts w:ascii="Times New Roman" w:hAnsi="Times New Roman"/>
          <w:sz w:val="22"/>
          <w:szCs w:val="22"/>
          <w:lang w:eastAsia="zh-CN"/>
        </w:rPr>
        <w:t>Convida</w:t>
      </w:r>
      <w:proofErr w:type="spellEnd"/>
      <w:r w:rsidR="00824B68">
        <w:rPr>
          <w:rFonts w:ascii="Times New Roman" w:hAnsi="Times New Roman"/>
          <w:sz w:val="22"/>
          <w:szCs w:val="22"/>
          <w:lang w:eastAsia="zh-CN"/>
        </w:rPr>
        <w:t>, AT&amp;T</w:t>
      </w:r>
      <w:r>
        <w:rPr>
          <w:rFonts w:ascii="Times New Roman" w:hAnsi="Times New Roman"/>
          <w:sz w:val="22"/>
          <w:szCs w:val="22"/>
          <w:lang w:eastAsia="zh-CN"/>
        </w:rPr>
        <w:t>, Fujitsu (FFS)</w:t>
      </w:r>
    </w:p>
    <w:p w14:paraId="0BAD5782" w14:textId="21A70FCA" w:rsidR="00D439E7"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 , Ericsson, Qualcomm, NTT Docomo</w:t>
      </w:r>
    </w:p>
    <w:p w14:paraId="1402D5EB" w14:textId="4F9834AC"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BodyText"/>
        <w:spacing w:after="0"/>
        <w:rPr>
          <w:rFonts w:ascii="Times New Roman" w:hAnsi="Times New Roman"/>
          <w:sz w:val="22"/>
          <w:szCs w:val="22"/>
          <w:lang w:eastAsia="zh-CN"/>
        </w:rPr>
      </w:pPr>
    </w:p>
    <w:p w14:paraId="5AA46837" w14:textId="3D7E9528" w:rsidR="00021E02"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to discuss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BodyText"/>
        <w:spacing w:after="0"/>
        <w:ind w:left="720"/>
        <w:rPr>
          <w:rFonts w:ascii="Times New Roman" w:hAnsi="Times New Roman"/>
          <w:sz w:val="22"/>
          <w:szCs w:val="22"/>
          <w:lang w:eastAsia="zh-CN"/>
        </w:rPr>
      </w:pPr>
    </w:p>
    <w:p w14:paraId="66B99FEC" w14:textId="273B8ABA" w:rsidR="007D4404"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SCS SSB for non-initial access cases</w:t>
      </w:r>
    </w:p>
    <w:p w14:paraId="04B765A4" w14:textId="4EBD2B56"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150BF78"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1CE1B11" w14:textId="4215B321"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BodyText"/>
        <w:spacing w:after="0"/>
        <w:rPr>
          <w:rFonts w:ascii="Times New Roman" w:hAnsi="Times New Roman"/>
          <w:sz w:val="22"/>
          <w:szCs w:val="22"/>
          <w:lang w:eastAsia="zh-CN"/>
        </w:rPr>
      </w:pPr>
    </w:p>
    <w:p w14:paraId="6EDA127D" w14:textId="3ECA9D46" w:rsidR="00E82F34" w:rsidRDefault="00E82F34">
      <w:pPr>
        <w:pStyle w:val="BodyText"/>
        <w:spacing w:after="0"/>
        <w:rPr>
          <w:rFonts w:ascii="Times New Roman" w:hAnsi="Times New Roman"/>
          <w:sz w:val="22"/>
          <w:szCs w:val="22"/>
          <w:lang w:eastAsia="zh-CN"/>
        </w:rPr>
      </w:pPr>
    </w:p>
    <w:p w14:paraId="2261F44A" w14:textId="77777777" w:rsidR="00327363" w:rsidRDefault="00327363" w:rsidP="0032736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6B09221" w14:textId="6D0DD292" w:rsidR="00327363" w:rsidRDefault="00327363" w:rsidP="0032736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65415E3" w14:textId="22D88035" w:rsidR="000979C8" w:rsidRDefault="000979C8" w:rsidP="00327363">
      <w:pPr>
        <w:pStyle w:val="BodyText"/>
        <w:spacing w:after="0"/>
        <w:rPr>
          <w:rFonts w:ascii="Times New Roman" w:hAnsi="Times New Roman"/>
          <w:sz w:val="22"/>
          <w:szCs w:val="22"/>
          <w:lang w:eastAsia="zh-CN"/>
        </w:rPr>
      </w:pPr>
    </w:p>
    <w:p w14:paraId="344C0DCE" w14:textId="6F4AEE63" w:rsidR="000979C8" w:rsidRPr="0064666A" w:rsidRDefault="000979C8" w:rsidP="000979C8">
      <w:pPr>
        <w:pStyle w:val="Heading5"/>
        <w:rPr>
          <w:lang w:eastAsia="zh-CN"/>
        </w:rPr>
      </w:pPr>
      <w:r w:rsidRPr="0064666A">
        <w:rPr>
          <w:lang w:eastAsia="zh-CN"/>
        </w:rPr>
        <w:t xml:space="preserve">Proposal </w:t>
      </w:r>
      <w:r>
        <w:rPr>
          <w:lang w:eastAsia="zh-CN"/>
        </w:rPr>
        <w:t>#</w:t>
      </w:r>
      <w:r w:rsidRPr="0064666A">
        <w:rPr>
          <w:lang w:eastAsia="zh-CN"/>
        </w:rPr>
        <w:t>1-</w:t>
      </w:r>
      <w:r w:rsidR="009156FE">
        <w:rPr>
          <w:lang w:eastAsia="zh-CN"/>
        </w:rPr>
        <w:t>2</w:t>
      </w:r>
      <w:r w:rsidRPr="0064666A">
        <w:rPr>
          <w:lang w:eastAsia="zh-CN"/>
        </w:rPr>
        <w:t>-1</w:t>
      </w:r>
      <w:r>
        <w:rPr>
          <w:lang w:eastAsia="zh-CN"/>
        </w:rPr>
        <w:t xml:space="preserve"> (original)</w:t>
      </w:r>
    </w:p>
    <w:p w14:paraId="33931D96"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DE2C32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F66A4A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21729851"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44A1259"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68AEBFA3"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04EAB1F2" w:rsidR="00327363" w:rsidRDefault="00327363" w:rsidP="00327363">
      <w:pPr>
        <w:pStyle w:val="BodyText"/>
        <w:spacing w:after="0"/>
        <w:rPr>
          <w:rFonts w:ascii="Times New Roman" w:hAnsi="Times New Roman"/>
          <w:sz w:val="22"/>
          <w:szCs w:val="22"/>
          <w:lang w:eastAsia="zh-CN"/>
        </w:rPr>
      </w:pPr>
    </w:p>
    <w:p w14:paraId="6F2B7163" w14:textId="3065CB25" w:rsidR="00347132" w:rsidRPr="0064666A" w:rsidRDefault="00347132" w:rsidP="00347132">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 (alterative update)</w:t>
      </w:r>
    </w:p>
    <w:p w14:paraId="7FA3E7D4" w14:textId="77777777"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4E01A008" w14:textId="2F3F6C1A"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001175C5" w:rsidRPr="001175C5">
        <w:rPr>
          <w:rFonts w:ascii="Times New Roman" w:hAnsi="Times New Roman"/>
          <w:color w:val="C00000"/>
          <w:sz w:val="22"/>
          <w:szCs w:val="22"/>
          <w:u w:val="single"/>
          <w:lang w:eastAsia="zh-CN"/>
        </w:rPr>
        <w:t xml:space="preserve">one or more of 240, </w:t>
      </w:r>
      <w:r w:rsidRPr="001175C5">
        <w:rPr>
          <w:rFonts w:ascii="Times New Roman" w:hAnsi="Times New Roman"/>
          <w:color w:val="C00000"/>
          <w:sz w:val="22"/>
          <w:szCs w:val="22"/>
          <w:u w:val="single"/>
          <w:lang w:eastAsia="zh-CN"/>
        </w:rPr>
        <w:t>480</w:t>
      </w:r>
      <w:r w:rsidR="001175C5" w:rsidRPr="001175C5">
        <w:rPr>
          <w:rFonts w:ascii="Times New Roman" w:hAnsi="Times New Roman"/>
          <w:color w:val="C00000"/>
          <w:sz w:val="22"/>
          <w:szCs w:val="22"/>
          <w:u w:val="single"/>
          <w:lang w:eastAsia="zh-CN"/>
        </w:rPr>
        <w:t xml:space="preserve">, </w:t>
      </w:r>
      <w:r w:rsidRPr="001175C5">
        <w:rPr>
          <w:rFonts w:ascii="Times New Roman" w:hAnsi="Times New Roman"/>
          <w:color w:val="C00000"/>
          <w:sz w:val="22"/>
          <w:szCs w:val="22"/>
          <w:u w:val="single"/>
          <w:lang w:eastAsia="zh-CN"/>
        </w:rPr>
        <w:t>960 kHz</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F654207" w14:textId="77777777"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sidRPr="001175C5">
        <w:rPr>
          <w:rFonts w:ascii="Times New Roman" w:hAnsi="Times New Roman"/>
          <w:strike/>
          <w:color w:val="C00000"/>
          <w:sz w:val="22"/>
          <w:szCs w:val="22"/>
          <w:lang w:eastAsia="zh-CN"/>
        </w:rPr>
        <w:t>initial and</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526DF42" w14:textId="2A07A8A4" w:rsidR="002C067A" w:rsidRDefault="002C067A" w:rsidP="006115BF">
      <w:pPr>
        <w:pStyle w:val="BodyText"/>
        <w:spacing w:after="0"/>
        <w:rPr>
          <w:rFonts w:ascii="Times New Roman" w:hAnsi="Times New Roman"/>
          <w:sz w:val="22"/>
          <w:szCs w:val="22"/>
          <w:lang w:eastAsia="zh-CN"/>
        </w:rPr>
      </w:pPr>
    </w:p>
    <w:p w14:paraId="69873FE3" w14:textId="1CBA7EB9" w:rsidR="00C67900" w:rsidRPr="0064666A" w:rsidRDefault="00C67900" w:rsidP="00C67900">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 (clarification of initial and non-initial)</w:t>
      </w:r>
    </w:p>
    <w:p w14:paraId="6FD66AEA" w14:textId="77777777" w:rsidR="00C67900" w:rsidRDefault="00C67900" w:rsidP="00C6790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0C2EB73" w14:textId="31C1C36F" w:rsidR="00DD1B43" w:rsidRDefault="00DD1B43" w:rsidP="00C67900">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r w:rsidR="006115BF">
        <w:rPr>
          <w:rFonts w:ascii="Times New Roman" w:hAnsi="Times New Roman"/>
          <w:color w:val="C00000"/>
          <w:sz w:val="22"/>
          <w:szCs w:val="22"/>
          <w:u w:val="single"/>
          <w:lang w:eastAsia="zh-CN"/>
        </w:rPr>
        <w:t>:</w:t>
      </w:r>
    </w:p>
    <w:p w14:paraId="0FD086ED" w14:textId="4271AA7E" w:rsidR="00C67900" w:rsidRPr="006115BF" w:rsidRDefault="00C67900" w:rsidP="00DD1B43">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w:t>
      </w:r>
      <w:r w:rsidR="006115BF">
        <w:rPr>
          <w:rFonts w:ascii="Times New Roman" w:hAnsi="Times New Roman"/>
          <w:sz w:val="22"/>
          <w:szCs w:val="22"/>
          <w:lang w:eastAsia="zh-CN"/>
        </w:rPr>
        <w:t xml:space="preserve"> </w:t>
      </w:r>
      <w:r w:rsidR="006115BF" w:rsidRPr="006115BF">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sidRPr="006115BF">
        <w:rPr>
          <w:rFonts w:ascii="Times New Roman" w:hAnsi="Times New Roman"/>
          <w:strike/>
          <w:color w:val="C00000"/>
          <w:sz w:val="22"/>
          <w:szCs w:val="22"/>
          <w:lang w:eastAsia="zh-CN"/>
        </w:rPr>
        <w:t xml:space="preserve">(e.g. SSB center frequency, SCS, </w:t>
      </w:r>
      <w:proofErr w:type="spellStart"/>
      <w:r w:rsidRPr="006115BF">
        <w:rPr>
          <w:rFonts w:ascii="Times New Roman" w:hAnsi="Times New Roman"/>
          <w:strike/>
          <w:color w:val="C00000"/>
          <w:sz w:val="22"/>
          <w:szCs w:val="22"/>
          <w:lang w:eastAsia="zh-CN"/>
        </w:rPr>
        <w:t>etc</w:t>
      </w:r>
      <w:proofErr w:type="spellEnd"/>
      <w:r w:rsidRPr="006115BF">
        <w:rPr>
          <w:rFonts w:ascii="Times New Roman" w:hAnsi="Times New Roman"/>
          <w:strike/>
          <w:color w:val="C00000"/>
          <w:sz w:val="22"/>
          <w:szCs w:val="22"/>
          <w:lang w:eastAsia="zh-CN"/>
        </w:rPr>
        <w:t>)</w:t>
      </w:r>
    </w:p>
    <w:p w14:paraId="4DD4E593" w14:textId="3F7CBB64" w:rsidR="00C67900" w:rsidRDefault="00C67900" w:rsidP="00DD1B43">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sidRPr="006115BF">
        <w:rPr>
          <w:rFonts w:ascii="Times New Roman" w:hAnsi="Times New Roman"/>
          <w:strike/>
          <w:color w:val="C00000"/>
          <w:sz w:val="22"/>
          <w:szCs w:val="22"/>
          <w:lang w:eastAsia="zh-CN"/>
        </w:rPr>
        <w:t>)</w:t>
      </w:r>
      <w:r>
        <w:rPr>
          <w:rFonts w:ascii="Times New Roman" w:hAnsi="Times New Roman"/>
          <w:sz w:val="22"/>
          <w:szCs w:val="22"/>
          <w:lang w:eastAsia="zh-CN"/>
        </w:rPr>
        <w:t>.</w:t>
      </w:r>
    </w:p>
    <w:p w14:paraId="2F2DD1AE" w14:textId="090B1764" w:rsidR="006115BF" w:rsidRPr="006115BF" w:rsidRDefault="006115BF" w:rsidP="00DD1B43">
      <w:pPr>
        <w:pStyle w:val="BodyText"/>
        <w:numPr>
          <w:ilvl w:val="3"/>
          <w:numId w:val="6"/>
        </w:numPr>
        <w:spacing w:after="0"/>
        <w:rPr>
          <w:rFonts w:ascii="Times New Roman" w:hAnsi="Times New Roman"/>
          <w:color w:val="C00000"/>
          <w:sz w:val="22"/>
          <w:szCs w:val="22"/>
          <w:u w:val="single"/>
          <w:lang w:eastAsia="zh-CN"/>
        </w:rPr>
      </w:pPr>
      <w:r w:rsidRPr="006115BF">
        <w:rPr>
          <w:rFonts w:ascii="Times New Roman" w:hAnsi="Times New Roman"/>
          <w:color w:val="C00000"/>
          <w:sz w:val="22"/>
          <w:szCs w:val="22"/>
          <w:u w:val="single"/>
          <w:lang w:eastAsia="zh-CN"/>
        </w:rPr>
        <w:t xml:space="preserve">Cell re-selection, e.g. in priority-based re-selection, </w:t>
      </w:r>
      <w:r>
        <w:rPr>
          <w:rFonts w:ascii="Times New Roman" w:hAnsi="Times New Roman"/>
          <w:color w:val="C00000"/>
          <w:sz w:val="22"/>
          <w:szCs w:val="22"/>
          <w:u w:val="single"/>
          <w:lang w:eastAsia="zh-CN"/>
        </w:rPr>
        <w:t>where the neighboring carrier assistance is provided</w:t>
      </w:r>
    </w:p>
    <w:p w14:paraId="7B780A12" w14:textId="77777777" w:rsidR="00C67900" w:rsidRDefault="00C67900" w:rsidP="00C6790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0D9C2CE" w14:textId="5C886318" w:rsidR="006115BF" w:rsidRDefault="006115BF" w:rsidP="00C67900">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727544B" w14:textId="126F3F3D" w:rsidR="00C67900" w:rsidRDefault="00C67900" w:rsidP="006115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AB93B79" w14:textId="389BAF02" w:rsidR="00347132" w:rsidRDefault="00347132" w:rsidP="00327363">
      <w:pPr>
        <w:pStyle w:val="BodyText"/>
        <w:spacing w:after="0"/>
        <w:rPr>
          <w:rFonts w:ascii="Times New Roman" w:hAnsi="Times New Roman"/>
          <w:sz w:val="22"/>
          <w:szCs w:val="22"/>
          <w:lang w:eastAsia="zh-CN"/>
        </w:rPr>
      </w:pPr>
    </w:p>
    <w:p w14:paraId="5183B0DB" w14:textId="7CF0EB44" w:rsidR="00327363" w:rsidRDefault="00327363" w:rsidP="00327363">
      <w:pPr>
        <w:pStyle w:val="BodyText"/>
        <w:spacing w:after="0"/>
        <w:rPr>
          <w:rFonts w:ascii="Times New Roman" w:hAnsi="Times New Roman"/>
          <w:sz w:val="22"/>
          <w:szCs w:val="22"/>
          <w:lang w:eastAsia="zh-CN"/>
        </w:rPr>
      </w:pPr>
    </w:p>
    <w:p w14:paraId="12FCC86B" w14:textId="5AEFECF3" w:rsidR="006115BF" w:rsidRPr="0064666A" w:rsidRDefault="006115BF" w:rsidP="006115BF">
      <w:pPr>
        <w:pStyle w:val="Heading5"/>
        <w:rPr>
          <w:lang w:eastAsia="zh-CN"/>
        </w:rPr>
      </w:pPr>
      <w:r w:rsidRPr="0064666A">
        <w:rPr>
          <w:lang w:eastAsia="zh-CN"/>
        </w:rPr>
        <w:lastRenderedPageBreak/>
        <w:t xml:space="preserve">Proposal </w:t>
      </w:r>
      <w:r>
        <w:rPr>
          <w:lang w:eastAsia="zh-CN"/>
        </w:rPr>
        <w:t>#</w:t>
      </w:r>
      <w:r w:rsidRPr="0064666A">
        <w:rPr>
          <w:lang w:eastAsia="zh-CN"/>
        </w:rPr>
        <w:t>1-</w:t>
      </w:r>
      <w:r>
        <w:rPr>
          <w:lang w:eastAsia="zh-CN"/>
        </w:rPr>
        <w:t>2</w:t>
      </w:r>
      <w:r w:rsidRPr="0064666A">
        <w:rPr>
          <w:lang w:eastAsia="zh-CN"/>
        </w:rPr>
        <w:t>-1</w:t>
      </w:r>
      <w:r>
        <w:rPr>
          <w:lang w:eastAsia="zh-CN"/>
        </w:rPr>
        <w:t xml:space="preserve"> (alternative update)</w:t>
      </w:r>
    </w:p>
    <w:p w14:paraId="06A15E22" w14:textId="77777777" w:rsidR="006115BF" w:rsidRDefault="006115BF" w:rsidP="006115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77A4E6BC" w14:textId="77777777" w:rsidR="006115BF" w:rsidRDefault="006115BF" w:rsidP="006115BF">
      <w:pPr>
        <w:pStyle w:val="BodyText"/>
        <w:numPr>
          <w:ilvl w:val="0"/>
          <w:numId w:val="6"/>
        </w:numPr>
        <w:spacing w:after="0"/>
        <w:rPr>
          <w:rFonts w:ascii="Times New Roman" w:hAnsi="Times New Roman"/>
          <w:sz w:val="22"/>
          <w:szCs w:val="22"/>
          <w:lang w:eastAsia="zh-CN"/>
        </w:rPr>
      </w:pPr>
      <w:r w:rsidRPr="006115BF">
        <w:rPr>
          <w:rFonts w:ascii="Times New Roman" w:hAnsi="Times New Roman"/>
          <w:strike/>
          <w:color w:val="C00000"/>
          <w:sz w:val="22"/>
          <w:szCs w:val="22"/>
          <w:lang w:eastAsia="zh-CN"/>
        </w:rPr>
        <w:t>FFS:</w:t>
      </w:r>
      <w:r w:rsidRPr="006115BF">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SCS SSB for initial access cases</w:t>
      </w:r>
    </w:p>
    <w:p w14:paraId="0C34B6D5" w14:textId="77777777" w:rsidR="006115BF" w:rsidRDefault="006115BF" w:rsidP="006115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17E7F6C" w14:textId="2CEB257B" w:rsidR="006115BF" w:rsidRDefault="006115BF" w:rsidP="00327363">
      <w:pPr>
        <w:pStyle w:val="BodyText"/>
        <w:spacing w:after="0"/>
        <w:rPr>
          <w:rFonts w:ascii="Times New Roman" w:hAnsi="Times New Roman"/>
          <w:sz w:val="22"/>
          <w:szCs w:val="22"/>
          <w:lang w:eastAsia="zh-CN"/>
        </w:rPr>
      </w:pPr>
    </w:p>
    <w:p w14:paraId="5409B1F4" w14:textId="77777777" w:rsidR="006115BF" w:rsidRDefault="006115BF" w:rsidP="0032736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327363" w14:paraId="0399A176" w14:textId="77777777" w:rsidTr="00DD6773">
        <w:tc>
          <w:tcPr>
            <w:tcW w:w="1805" w:type="dxa"/>
            <w:shd w:val="clear" w:color="auto" w:fill="FBE4D5" w:themeFill="accent2" w:themeFillTint="33"/>
          </w:tcPr>
          <w:p w14:paraId="44249900"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B0E6DDD"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DD6773">
        <w:tc>
          <w:tcPr>
            <w:tcW w:w="1805" w:type="dxa"/>
          </w:tcPr>
          <w:p w14:paraId="37D3EE1B" w14:textId="7C666C1B"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0F2DE99" w14:textId="77777777"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58624B2A" w14:textId="4AC8AF54"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2406CC" w14:paraId="2BB292AE" w14:textId="77777777" w:rsidTr="00DD6773">
        <w:tc>
          <w:tcPr>
            <w:tcW w:w="1805" w:type="dxa"/>
          </w:tcPr>
          <w:p w14:paraId="7C628161" w14:textId="7CB1DFB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9060173"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6A0A6431" w14:textId="17D7896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But, this can be provided by using </w:t>
            </w:r>
            <w:r w:rsidR="009B6C28">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same numerology CSI-RS, instead of introducing new SCS SSB. Without technical discussion in more details, we cannot accept this proposal.</w:t>
            </w:r>
          </w:p>
        </w:tc>
      </w:tr>
      <w:tr w:rsidR="00575A75" w14:paraId="138DA380" w14:textId="77777777" w:rsidTr="00DD6773">
        <w:tc>
          <w:tcPr>
            <w:tcW w:w="1805" w:type="dxa"/>
          </w:tcPr>
          <w:p w14:paraId="424209EA" w14:textId="32CCBC29"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782954B" w14:textId="5464A2A4"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sidRPr="00575A75">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sidRPr="00575A75">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11CAED31" w14:textId="6DE99C8A"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sidRPr="00575A75">
              <w:rPr>
                <w:rFonts w:ascii="Times New Roman" w:hAnsi="Times New Roman"/>
                <w:strike/>
                <w:color w:val="FF0000"/>
                <w:sz w:val="22"/>
                <w:szCs w:val="22"/>
                <w:lang w:eastAsia="zh-CN"/>
              </w:rPr>
              <w:t>480 kHz and/or 960 kHz</w:t>
            </w:r>
            <w:r w:rsidRPr="00575A75">
              <w:rPr>
                <w:rFonts w:ascii="Times New Roman" w:hAnsi="Times New Roman"/>
                <w:color w:val="FF0000"/>
                <w:sz w:val="22"/>
                <w:szCs w:val="22"/>
                <w:lang w:eastAsia="zh-CN"/>
              </w:rPr>
              <w:t xml:space="preserve"> </w:t>
            </w:r>
            <w:r w:rsidRPr="00575A75">
              <w:rPr>
                <w:rFonts w:ascii="Times New Roman" w:hAnsi="Times New Roman"/>
                <w:sz w:val="22"/>
                <w:szCs w:val="22"/>
                <w:lang w:eastAsia="zh-CN"/>
              </w:rPr>
              <w:t xml:space="preserve">SCS SSB </w:t>
            </w:r>
            <w:r>
              <w:rPr>
                <w:rFonts w:ascii="Times New Roman" w:hAnsi="Times New Roman"/>
                <w:sz w:val="22"/>
                <w:szCs w:val="22"/>
                <w:lang w:eastAsia="zh-CN"/>
              </w:rPr>
              <w:t>for initial access cases</w:t>
            </w:r>
          </w:p>
          <w:p w14:paraId="30FA35F6" w14:textId="77777777"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75A75">
              <w:rPr>
                <w:rFonts w:ascii="Times New Roman" w:hAnsi="Times New Roman"/>
                <w:color w:val="000000" w:themeColor="text1"/>
                <w:sz w:val="22"/>
                <w:szCs w:val="22"/>
                <w:lang w:eastAsia="zh-CN"/>
              </w:rPr>
              <w:t xml:space="preserve">for </w:t>
            </w:r>
            <w:r w:rsidRPr="00575A75">
              <w:rPr>
                <w:rFonts w:ascii="Times New Roman" w:hAnsi="Times New Roman"/>
                <w:strike/>
                <w:color w:val="FF0000"/>
                <w:sz w:val="22"/>
                <w:szCs w:val="22"/>
                <w:lang w:eastAsia="zh-CN"/>
              </w:rPr>
              <w:t>initial and</w:t>
            </w:r>
            <w:r w:rsidRPr="00575A75">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7A8320C8" w14:textId="457E40A3" w:rsidR="00575A75" w:rsidRDefault="00575A75" w:rsidP="006D769E">
            <w:pPr>
              <w:pStyle w:val="BodyText"/>
              <w:spacing w:after="0"/>
              <w:rPr>
                <w:rFonts w:ascii="Times New Roman" w:eastAsiaTheme="minorEastAsia" w:hAnsi="Times New Roman"/>
                <w:sz w:val="22"/>
                <w:szCs w:val="22"/>
                <w:lang w:eastAsia="ko-KR"/>
              </w:rPr>
            </w:pPr>
          </w:p>
        </w:tc>
      </w:tr>
      <w:tr w:rsidR="00437998" w14:paraId="535B29D5" w14:textId="77777777" w:rsidTr="00DD6773">
        <w:tc>
          <w:tcPr>
            <w:tcW w:w="1805" w:type="dxa"/>
          </w:tcPr>
          <w:p w14:paraId="2F087ABF" w14:textId="034804AF"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359B3FF" w14:textId="7CE8634B"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D4441" w14:paraId="3405C7BC" w14:textId="77777777" w:rsidTr="00DD6773">
        <w:tc>
          <w:tcPr>
            <w:tcW w:w="1805" w:type="dxa"/>
          </w:tcPr>
          <w:p w14:paraId="1D4C2424" w14:textId="7B2443CB"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D132F2F" w14:textId="3949BAC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1175C5" w14:paraId="07559803" w14:textId="77777777" w:rsidTr="00DD6773">
        <w:tc>
          <w:tcPr>
            <w:tcW w:w="1805" w:type="dxa"/>
            <w:shd w:val="clear" w:color="auto" w:fill="E2EFD9" w:themeFill="accent6" w:themeFillTint="33"/>
          </w:tcPr>
          <w:p w14:paraId="1718E41A" w14:textId="50E3DB7A"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9CEE617" w14:textId="77777777"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172A86F2" w14:textId="77777777" w:rsidR="00106BEB"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0F37829" w14:textId="64AE46E1" w:rsidR="00106BEB" w:rsidRDefault="00106BEB"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w:t>
            </w:r>
            <w:r w:rsidR="004C3D6E">
              <w:rPr>
                <w:rFonts w:ascii="Times New Roman" w:hAnsi="Times New Roman"/>
                <w:sz w:val="22"/>
                <w:szCs w:val="22"/>
                <w:lang w:eastAsia="zh-CN"/>
              </w:rPr>
              <w:t xml:space="preserve"> As mentioned above, I will add them as alternatives to the list.</w:t>
            </w:r>
          </w:p>
        </w:tc>
      </w:tr>
      <w:tr w:rsidR="001175C5" w14:paraId="5D69D63E" w14:textId="77777777" w:rsidTr="00DD6773">
        <w:tc>
          <w:tcPr>
            <w:tcW w:w="1805" w:type="dxa"/>
          </w:tcPr>
          <w:p w14:paraId="1DA160DF" w14:textId="211D790F" w:rsidR="001175C5" w:rsidRDefault="001C4B70"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39A6E8D" w14:textId="77777777" w:rsidR="001067AA" w:rsidRDefault="001C4B70"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Firstly</w:t>
            </w:r>
            <w:r w:rsidR="003356BB">
              <w:rPr>
                <w:rFonts w:ascii="Times New Roman" w:hAnsi="Times New Roman"/>
                <w:sz w:val="22"/>
                <w:szCs w:val="22"/>
                <w:lang w:eastAsia="zh-CN"/>
              </w:rPr>
              <w:t>,</w:t>
            </w:r>
            <w:r>
              <w:rPr>
                <w:rFonts w:ascii="Times New Roman" w:hAnsi="Times New Roman"/>
                <w:sz w:val="22"/>
                <w:szCs w:val="22"/>
                <w:lang w:eastAsia="zh-CN"/>
              </w:rPr>
              <w:t xml:space="preserve"> we would like to consider bit the split between ‘initial’ and ‘non-initial’. As noted majority of the complexity concerns relate to the un-assisted blind initial cell selection e.g. via synch raster</w:t>
            </w:r>
            <w:r w:rsidR="001067AA">
              <w:rPr>
                <w:rFonts w:ascii="Times New Roman" w:hAnsi="Times New Roman"/>
                <w:sz w:val="22"/>
                <w:szCs w:val="22"/>
                <w:lang w:eastAsia="zh-CN"/>
              </w:rPr>
              <w:t>. Thus</w:t>
            </w:r>
            <w:r w:rsidR="003356BB">
              <w:rPr>
                <w:rFonts w:ascii="Times New Roman" w:hAnsi="Times New Roman"/>
                <w:sz w:val="22"/>
                <w:szCs w:val="22"/>
                <w:lang w:eastAsia="zh-CN"/>
              </w:rPr>
              <w:t xml:space="preserve">, </w:t>
            </w:r>
            <w:r w:rsidR="001067AA">
              <w:rPr>
                <w:rFonts w:ascii="Times New Roman" w:hAnsi="Times New Roman"/>
                <w:sz w:val="22"/>
                <w:szCs w:val="22"/>
                <w:lang w:eastAsia="zh-CN"/>
              </w:rPr>
              <w:t xml:space="preserve">we would think that all cases when UE can be provided with assistance information (e.g. as a part of </w:t>
            </w:r>
            <w:r w:rsidR="001067AA" w:rsidRPr="001067AA">
              <w:rPr>
                <w:rFonts w:ascii="Times New Roman" w:hAnsi="Times New Roman"/>
                <w:sz w:val="22"/>
                <w:szCs w:val="22"/>
                <w:lang w:eastAsia="zh-CN"/>
              </w:rPr>
              <w:t>reconfiguration with sync</w:t>
            </w:r>
            <w:r w:rsidR="001067AA">
              <w:rPr>
                <w:rFonts w:ascii="Times New Roman" w:hAnsi="Times New Roman"/>
                <w:sz w:val="22"/>
                <w:szCs w:val="22"/>
                <w:lang w:eastAsia="zh-CN"/>
              </w:rPr>
              <w:t xml:space="preserve">) could be considered as </w:t>
            </w:r>
            <w:r w:rsidR="001067AA">
              <w:rPr>
                <w:rFonts w:ascii="Times New Roman" w:hAnsi="Times New Roman"/>
                <w:sz w:val="22"/>
                <w:szCs w:val="22"/>
                <w:lang w:eastAsia="zh-CN"/>
              </w:rPr>
              <w:lastRenderedPageBreak/>
              <w:t xml:space="preserve">‘non-initial’ scenarios. </w:t>
            </w:r>
            <w:r w:rsidR="003356BB">
              <w:rPr>
                <w:rFonts w:ascii="Times New Roman" w:hAnsi="Times New Roman"/>
                <w:sz w:val="22"/>
                <w:szCs w:val="22"/>
                <w:lang w:eastAsia="zh-CN"/>
              </w:rPr>
              <w:t>Also,</w:t>
            </w:r>
            <w:r w:rsidR="001067AA">
              <w:rPr>
                <w:rFonts w:ascii="Times New Roman" w:hAnsi="Times New Roman"/>
                <w:sz w:val="22"/>
                <w:szCs w:val="22"/>
                <w:lang w:eastAsia="zh-CN"/>
              </w:rPr>
              <w:t xml:space="preserve"> for the cell re-selection operation, e.g. </w:t>
            </w:r>
            <w:r w:rsidR="003356BB">
              <w:rPr>
                <w:rFonts w:ascii="Times New Roman" w:hAnsi="Times New Roman"/>
                <w:sz w:val="22"/>
                <w:szCs w:val="22"/>
                <w:lang w:eastAsia="zh-CN"/>
              </w:rPr>
              <w:t xml:space="preserve">in </w:t>
            </w:r>
            <w:r w:rsidR="001067AA">
              <w:rPr>
                <w:rFonts w:ascii="Times New Roman" w:hAnsi="Times New Roman"/>
                <w:sz w:val="22"/>
                <w:szCs w:val="22"/>
                <w:lang w:eastAsia="zh-CN"/>
              </w:rPr>
              <w:t>priority</w:t>
            </w:r>
            <w:r w:rsidR="003356BB">
              <w:rPr>
                <w:rFonts w:ascii="Times New Roman" w:hAnsi="Times New Roman"/>
                <w:sz w:val="22"/>
                <w:szCs w:val="22"/>
                <w:lang w:eastAsia="zh-CN"/>
              </w:rPr>
              <w:t>-</w:t>
            </w:r>
            <w:r w:rsidR="001067AA">
              <w:rPr>
                <w:rFonts w:ascii="Times New Roman" w:hAnsi="Times New Roman"/>
                <w:sz w:val="22"/>
                <w:szCs w:val="22"/>
                <w:lang w:eastAsia="zh-CN"/>
              </w:rPr>
              <w:t xml:space="preserve">based </w:t>
            </w:r>
            <w:r w:rsidR="003356BB">
              <w:rPr>
                <w:rFonts w:ascii="Times New Roman" w:hAnsi="Times New Roman"/>
                <w:sz w:val="22"/>
                <w:szCs w:val="22"/>
                <w:lang w:eastAsia="zh-CN"/>
              </w:rPr>
              <w:t>re-selection, where the neighboring carrier assistance is provided, could be considered as ‘non-initial access’. Is this common understanding?</w:t>
            </w:r>
          </w:p>
          <w:p w14:paraId="530E0F32" w14:textId="4BB52960" w:rsidR="003356BB" w:rsidRDefault="003356BB"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0850C4" w14:paraId="35C24C09" w14:textId="77777777" w:rsidTr="00DD6773">
        <w:tc>
          <w:tcPr>
            <w:tcW w:w="1805" w:type="dxa"/>
          </w:tcPr>
          <w:p w14:paraId="4E97CC11" w14:textId="1CF7499A"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55CF47ED" w14:textId="175DC195"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should be removed </w:t>
            </w:r>
            <w:r w:rsidR="002D7B4F">
              <w:rPr>
                <w:rFonts w:ascii="Times New Roman" w:hAnsi="Times New Roman"/>
                <w:sz w:val="22"/>
                <w:szCs w:val="22"/>
                <w:lang w:eastAsia="zh-CN"/>
              </w:rPr>
              <w:t>becau</w:t>
            </w:r>
            <w:r>
              <w:rPr>
                <w:rFonts w:ascii="Times New Roman" w:hAnsi="Times New Roman"/>
                <w:sz w:val="22"/>
                <w:szCs w:val="22"/>
                <w:lang w:eastAsia="zh-CN"/>
              </w:rPr>
              <w:t>s</w:t>
            </w:r>
            <w:r w:rsidR="002D7B4F">
              <w:rPr>
                <w:rFonts w:ascii="Times New Roman" w:hAnsi="Times New Roman"/>
                <w:sz w:val="22"/>
                <w:szCs w:val="22"/>
                <w:lang w:eastAsia="zh-CN"/>
              </w:rPr>
              <w:t>e</w:t>
            </w:r>
            <w:r>
              <w:rPr>
                <w:rFonts w:ascii="Times New Roman" w:hAnsi="Times New Roman"/>
                <w:sz w:val="22"/>
                <w:szCs w:val="22"/>
                <w:lang w:eastAsia="zh-CN"/>
              </w:rPr>
              <w:t xml:space="preserve"> we need to make further progress on SCS </w:t>
            </w:r>
            <w:r w:rsidR="002D7B4F">
              <w:rPr>
                <w:rFonts w:ascii="Times New Roman" w:hAnsi="Times New Roman"/>
                <w:sz w:val="22"/>
                <w:szCs w:val="22"/>
                <w:lang w:eastAsia="zh-CN"/>
              </w:rPr>
              <w:t xml:space="preserve">as </w:t>
            </w:r>
            <w:r>
              <w:rPr>
                <w:rFonts w:ascii="Times New Roman" w:hAnsi="Times New Roman"/>
                <w:sz w:val="22"/>
                <w:szCs w:val="22"/>
                <w:lang w:eastAsia="zh-CN"/>
              </w:rPr>
              <w:t>early as possible in the WI</w:t>
            </w:r>
            <w:r w:rsidR="00ED4790">
              <w:rPr>
                <w:rFonts w:ascii="Times New Roman" w:hAnsi="Times New Roman"/>
                <w:sz w:val="22"/>
                <w:szCs w:val="22"/>
                <w:lang w:eastAsia="zh-CN"/>
              </w:rPr>
              <w:t xml:space="preserve"> to facilitate other technical discussions</w:t>
            </w:r>
            <w:r>
              <w:rPr>
                <w:rFonts w:ascii="Times New Roman" w:hAnsi="Times New Roman"/>
                <w:sz w:val="22"/>
                <w:szCs w:val="22"/>
                <w:lang w:eastAsia="zh-CN"/>
              </w:rPr>
              <w:t>.</w:t>
            </w:r>
          </w:p>
          <w:p w14:paraId="0C0724AB" w14:textId="77777777"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 cases</w:t>
            </w:r>
            <w:r>
              <w:rPr>
                <w:rFonts w:ascii="Times New Roman" w:hAnsi="Times New Roman"/>
                <w:sz w:val="22"/>
                <w:szCs w:val="22"/>
                <w:lang w:eastAsia="zh-CN"/>
              </w:rPr>
              <w:t xml:space="preserve">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307C908D" w14:textId="0916783C"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we don’t see any significant obstacles in supporting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w:t>
            </w:r>
            <w:r>
              <w:rPr>
                <w:rFonts w:ascii="Times New Roman" w:hAnsi="Times New Roman"/>
                <w:sz w:val="22"/>
                <w:szCs w:val="22"/>
                <w:lang w:eastAsia="zh-CN"/>
              </w:rPr>
              <w:t xml:space="preserve"> as anyway it would be an optional UE capability as well as data transmission using SCS 480 kHz and 960 kHz.</w:t>
            </w:r>
          </w:p>
        </w:tc>
      </w:tr>
      <w:tr w:rsidR="009B2604" w14:paraId="093767FC" w14:textId="77777777" w:rsidTr="00DD6773">
        <w:tc>
          <w:tcPr>
            <w:tcW w:w="1805" w:type="dxa"/>
          </w:tcPr>
          <w:p w14:paraId="36908D56" w14:textId="4D9E3005"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28AFDCC" w14:textId="48A51EDC"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6115BF" w14:paraId="18653E6E" w14:textId="77777777" w:rsidTr="00DD6773">
        <w:tc>
          <w:tcPr>
            <w:tcW w:w="1805" w:type="dxa"/>
            <w:shd w:val="clear" w:color="auto" w:fill="E2EFD9" w:themeFill="accent6" w:themeFillTint="33"/>
          </w:tcPr>
          <w:p w14:paraId="6B2B36AE" w14:textId="3E980370"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A75333" w14:textId="3A5B5E2C"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73DDA08D" w14:textId="55FB0309"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1D5F85" w14:paraId="0771A9AF" w14:textId="77777777" w:rsidTr="00DD6773">
        <w:tc>
          <w:tcPr>
            <w:tcW w:w="1805" w:type="dxa"/>
          </w:tcPr>
          <w:p w14:paraId="5E758CA8" w14:textId="65F03139" w:rsidR="001D5F85" w:rsidRDefault="001D5F85" w:rsidP="001D5F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A9D37D7" w14:textId="43523FD9" w:rsidR="001D5F85" w:rsidRDefault="001D5F85" w:rsidP="001D5F85">
            <w:pPr>
              <w:pStyle w:val="xmsobodytext"/>
            </w:pPr>
            <w:r>
              <w:rPr>
                <w:rFonts w:ascii="Times New Roman" w:hAnsi="Times New Roman" w:cs="Times New Roman"/>
              </w:rPr>
              <w:t>We do not support P#1-2-4</w:t>
            </w:r>
            <w:r w:rsidR="00371AC6">
              <w:rPr>
                <w:rFonts w:ascii="Times New Roman" w:hAnsi="Times New Roman" w:cs="Times New Roman"/>
              </w:rPr>
              <w:t xml:space="preserve"> (former P#1-2-1 alternative update)</w:t>
            </w:r>
            <w:r>
              <w:rPr>
                <w:rFonts w:ascii="Times New Roman" w:hAnsi="Times New Roman" w:cs="Times New Roman"/>
              </w:rPr>
              <w:t xml:space="preserve">.  We would like to have two separate discussions one for the initial access and one for the non-initial access. The initial access SCS decision should have higher priority </w:t>
            </w:r>
            <w:r w:rsidRPr="00F26CC1">
              <w:rPr>
                <w:rFonts w:ascii="Times New Roman" w:hAnsi="Times New Roman" w:cs="Times New Roman"/>
              </w:rPr>
              <w:t xml:space="preserve">and </w:t>
            </w:r>
            <w:r>
              <w:rPr>
                <w:rFonts w:ascii="Times New Roman" w:hAnsi="Times New Roman" w:cs="Times New Roman"/>
              </w:rPr>
              <w:t>it should be addressed first</w:t>
            </w:r>
            <w:r w:rsidRPr="00F26CC1">
              <w:rPr>
                <w:rFonts w:ascii="Times New Roman" w:hAnsi="Times New Roman" w:cs="Times New Roman"/>
              </w:rPr>
              <w:t>, as</w:t>
            </w:r>
            <w:r>
              <w:rPr>
                <w:rFonts w:ascii="Times New Roman" w:hAnsi="Times New Roman" w:cs="Times New Roman"/>
              </w:rPr>
              <w:t xml:space="preserve"> the baseline decision for further SCS considerations. We prefer for the initial access to have a single SCS of 120 kHz only. </w:t>
            </w:r>
          </w:p>
          <w:p w14:paraId="5EA1FCF2" w14:textId="0C740EAC" w:rsidR="001D5F85" w:rsidRDefault="001D5F85" w:rsidP="001D5F85">
            <w:pPr>
              <w:pStyle w:val="BodyText"/>
              <w:spacing w:after="0"/>
              <w:rPr>
                <w:rFonts w:ascii="Times New Roman" w:hAnsi="Times New Roman"/>
                <w:sz w:val="22"/>
                <w:szCs w:val="22"/>
                <w:lang w:eastAsia="zh-CN"/>
              </w:rPr>
            </w:pPr>
            <w:r w:rsidRPr="00F26CC1">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834EEA" w14:paraId="7A7BD77C" w14:textId="77777777" w:rsidTr="00DD6773">
        <w:tc>
          <w:tcPr>
            <w:tcW w:w="1805" w:type="dxa"/>
          </w:tcPr>
          <w:p w14:paraId="39688A13" w14:textId="7AEC2683" w:rsidR="00834EEA" w:rsidRDefault="00834EEA" w:rsidP="00834EEA">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508E7A82" w14:textId="77777777" w:rsidR="00834EEA" w:rsidRPr="00575E0A" w:rsidRDefault="00834EEA" w:rsidP="00834EEA">
            <w:pPr>
              <w:pStyle w:val="BodyText"/>
              <w:spacing w:after="0"/>
              <w:rPr>
                <w:rFonts w:ascii="Times New Roman" w:hAnsi="Times New Roman"/>
                <w:szCs w:val="22"/>
                <w:lang w:eastAsia="zh-CN"/>
              </w:rPr>
            </w:pPr>
            <w:r w:rsidRPr="00575E0A">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04FE9E14" w14:textId="77777777" w:rsidR="00834EEA" w:rsidRPr="00BF57B9" w:rsidRDefault="00834EEA" w:rsidP="00834EEA">
            <w:pPr>
              <w:pStyle w:val="BodyText"/>
              <w:numPr>
                <w:ilvl w:val="0"/>
                <w:numId w:val="20"/>
              </w:numPr>
              <w:spacing w:after="0"/>
              <w:rPr>
                <w:rFonts w:ascii="Times New Roman" w:hAnsi="Times New Roman"/>
                <w:b/>
                <w:szCs w:val="22"/>
                <w:lang w:eastAsia="zh-CN"/>
              </w:rPr>
            </w:pPr>
            <w:r w:rsidRPr="00BF57B9">
              <w:rPr>
                <w:rFonts w:ascii="Times New Roman" w:hAnsi="Times New Roman"/>
                <w:b/>
                <w:szCs w:val="22"/>
                <w:lang w:eastAsia="zh-CN"/>
              </w:rPr>
              <w:t>Initial access (Cell selection)</w:t>
            </w:r>
          </w:p>
          <w:p w14:paraId="3703185E" w14:textId="77777777" w:rsidR="00834EEA" w:rsidRDefault="00834EEA" w:rsidP="00834EEA">
            <w:pPr>
              <w:pStyle w:val="BodyText"/>
              <w:numPr>
                <w:ilvl w:val="1"/>
                <w:numId w:val="20"/>
              </w:numPr>
              <w:spacing w:after="0"/>
              <w:rPr>
                <w:rFonts w:ascii="Times New Roman" w:hAnsi="Times New Roman"/>
                <w:szCs w:val="22"/>
                <w:lang w:eastAsia="zh-CN"/>
              </w:rPr>
            </w:pPr>
            <w:r w:rsidRPr="00BF57B9">
              <w:rPr>
                <w:rFonts w:ascii="Times New Roman" w:hAnsi="Times New Roman"/>
                <w:b/>
                <w:i/>
                <w:szCs w:val="22"/>
                <w:lang w:eastAsia="zh-CN"/>
              </w:rPr>
              <w:t>Some of our concerns for SSBs other than 120 kHz (more details in “Discussion#1)”:</w:t>
            </w:r>
            <w:r w:rsidRPr="00575E0A">
              <w:rPr>
                <w:rFonts w:ascii="Times New Roman" w:hAnsi="Times New Roman"/>
                <w:szCs w:val="22"/>
                <w:lang w:eastAsia="zh-CN"/>
              </w:rPr>
              <w:t xml:space="preserve"> </w:t>
            </w:r>
          </w:p>
          <w:p w14:paraId="0CCAA358"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A</w:t>
            </w:r>
            <w:r w:rsidRPr="00575E0A">
              <w:rPr>
                <w:rFonts w:ascii="Times New Roman" w:hAnsi="Times New Roman"/>
                <w:szCs w:val="22"/>
                <w:lang w:eastAsia="zh-CN"/>
              </w:rPr>
              <w:t xml:space="preserve">s we discussed in “Discussion#1” in details, supporting additional SSB SCSs results in multitude of problems only one of which is the additional blind search complexity due to multiple numerologies.  </w:t>
            </w:r>
          </w:p>
          <w:p w14:paraId="54E92E99"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Additionally, a</w:t>
            </w:r>
            <w:r w:rsidRPr="00575E0A">
              <w:rPr>
                <w:rFonts w:ascii="Times New Roman" w:hAnsi="Times New Roman"/>
                <w:szCs w:val="22"/>
                <w:lang w:eastAsia="zh-CN"/>
              </w:rPr>
              <w:t xml:space="preserve">s provided in details in “Discussion#1”, support of higher SSB SCSs during initial access does not result in a shorter initial access latency as, in any case, UE has to buffer 20 </w:t>
            </w:r>
            <w:proofErr w:type="spellStart"/>
            <w:r w:rsidRPr="00575E0A">
              <w:rPr>
                <w:rFonts w:ascii="Times New Roman" w:hAnsi="Times New Roman"/>
                <w:szCs w:val="22"/>
                <w:lang w:eastAsia="zh-CN"/>
              </w:rPr>
              <w:t>ms</w:t>
            </w:r>
            <w:proofErr w:type="spellEnd"/>
            <w:r w:rsidRPr="00575E0A">
              <w:rPr>
                <w:rFonts w:ascii="Times New Roman" w:hAnsi="Times New Roman"/>
                <w:szCs w:val="22"/>
                <w:lang w:eastAsia="zh-CN"/>
              </w:rPr>
              <w:t xml:space="preserve"> (default periodicity of SSB) of signal to find </w:t>
            </w:r>
            <w:r w:rsidRPr="00575E0A">
              <w:rPr>
                <w:rFonts w:ascii="Times New Roman" w:hAnsi="Times New Roman"/>
                <w:szCs w:val="22"/>
                <w:lang w:eastAsia="zh-CN"/>
              </w:rPr>
              <w:lastRenderedPageBreak/>
              <w:t xml:space="preserve">SSB. Additionally, the higher layer latencies associated with initial access are independent from the used numerology and can comprise a big portion of the overall initial access latency.  </w:t>
            </w:r>
          </w:p>
          <w:p w14:paraId="10AD964D" w14:textId="77777777" w:rsidR="00834EE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sidRPr="00575E0A">
              <w:rPr>
                <w:rFonts w:ascii="Times New Roman" w:hAnsi="Times New Roman"/>
                <w:szCs w:val="22"/>
                <w:lang w:eastAsia="zh-CN"/>
              </w:rPr>
              <w:t>ms</w:t>
            </w:r>
            <w:proofErr w:type="spellEnd"/>
            <w:r w:rsidRPr="00575E0A">
              <w:rPr>
                <w:rFonts w:ascii="Times New Roman" w:hAnsi="Times New Roman"/>
                <w:szCs w:val="22"/>
                <w:lang w:eastAsia="zh-CN"/>
              </w:rPr>
              <w:t xml:space="preserve"> needs to be proportional with the maximum SCS of the SSB. </w:t>
            </w:r>
          </w:p>
          <w:p w14:paraId="6E6BBEF8"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As discussed in “Discussion#1”, other problems of </w:t>
            </w:r>
            <w:r>
              <w:rPr>
                <w:rFonts w:ascii="Times New Roman" w:hAnsi="Times New Roman"/>
                <w:szCs w:val="22"/>
                <w:lang w:eastAsia="zh-CN"/>
              </w:rPr>
              <w:t xml:space="preserve">supporting </w:t>
            </w:r>
            <w:r w:rsidRPr="00575E0A">
              <w:rPr>
                <w:rFonts w:ascii="Times New Roman" w:hAnsi="Times New Roman"/>
                <w:szCs w:val="22"/>
                <w:lang w:eastAsia="zh-CN"/>
              </w:rPr>
              <w:t>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368A165F" w14:textId="77777777" w:rsidR="00834EEA" w:rsidRDefault="00834EEA" w:rsidP="00834EEA">
            <w:pPr>
              <w:pStyle w:val="BodyText"/>
              <w:numPr>
                <w:ilvl w:val="1"/>
                <w:numId w:val="20"/>
              </w:numPr>
              <w:spacing w:after="0"/>
              <w:rPr>
                <w:rFonts w:ascii="Times New Roman" w:hAnsi="Times New Roman"/>
                <w:szCs w:val="22"/>
                <w:lang w:eastAsia="zh-CN"/>
              </w:rPr>
            </w:pPr>
            <w:r w:rsidRPr="00A51A2F">
              <w:rPr>
                <w:rFonts w:ascii="Times New Roman" w:hAnsi="Times New Roman"/>
                <w:b/>
                <w:i/>
                <w:szCs w:val="22"/>
                <w:lang w:eastAsia="zh-CN"/>
              </w:rPr>
              <w:t>Answer to some other companies concerns if only 120 kHz SSB SCS is supported for initial access:</w:t>
            </w:r>
            <w:r w:rsidRPr="00575E0A">
              <w:rPr>
                <w:rFonts w:ascii="Times New Roman" w:hAnsi="Times New Roman"/>
                <w:szCs w:val="22"/>
                <w:lang w:eastAsia="zh-CN"/>
              </w:rPr>
              <w:t xml:space="preserve"> </w:t>
            </w:r>
          </w:p>
          <w:p w14:paraId="6A89121A" w14:textId="77777777" w:rsidR="00834EE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7885640"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A company raised the issue of K-</w:t>
            </w:r>
            <w:proofErr w:type="spellStart"/>
            <w:r w:rsidRPr="00575E0A">
              <w:rPr>
                <w:rFonts w:ascii="Times New Roman" w:hAnsi="Times New Roman"/>
                <w:szCs w:val="22"/>
                <w:lang w:eastAsia="zh-CN"/>
              </w:rPr>
              <w:t>ssb</w:t>
            </w:r>
            <w:proofErr w:type="spellEnd"/>
            <w:r w:rsidRPr="00575E0A">
              <w:rPr>
                <w:rFonts w:ascii="Times New Roman" w:hAnsi="Times New Roman"/>
                <w:szCs w:val="22"/>
                <w:lang w:eastAsia="zh-CN"/>
              </w:rPr>
              <w:t xml:space="preserve"> indication. This would of course be no problem if both SSB and CRESET#0 have the same SCS of 120 kHz. </w:t>
            </w:r>
          </w:p>
          <w:p w14:paraId="346190D2" w14:textId="77777777" w:rsidR="00834EEA" w:rsidRPr="00575E0A" w:rsidRDefault="00834EEA" w:rsidP="00834EEA">
            <w:pPr>
              <w:pStyle w:val="BodyText"/>
              <w:spacing w:after="0"/>
              <w:rPr>
                <w:rFonts w:ascii="Times New Roman" w:hAnsi="Times New Roman"/>
                <w:szCs w:val="22"/>
                <w:lang w:eastAsia="zh-CN"/>
              </w:rPr>
            </w:pPr>
          </w:p>
          <w:p w14:paraId="1DFD8B47" w14:textId="77777777" w:rsidR="00834EEA" w:rsidRPr="00BF57B9" w:rsidRDefault="00834EEA" w:rsidP="00834EEA">
            <w:pPr>
              <w:pStyle w:val="BodyText"/>
              <w:numPr>
                <w:ilvl w:val="0"/>
                <w:numId w:val="20"/>
              </w:numPr>
              <w:spacing w:after="0"/>
              <w:rPr>
                <w:rFonts w:ascii="Times New Roman" w:hAnsi="Times New Roman"/>
                <w:b/>
                <w:szCs w:val="22"/>
                <w:lang w:eastAsia="zh-CN"/>
              </w:rPr>
            </w:pPr>
            <w:r w:rsidRPr="00BF57B9">
              <w:rPr>
                <w:rFonts w:ascii="Times New Roman" w:hAnsi="Times New Roman"/>
                <w:b/>
                <w:szCs w:val="22"/>
                <w:lang w:eastAsia="zh-CN"/>
              </w:rPr>
              <w:t xml:space="preserve">Non-initial access </w:t>
            </w:r>
          </w:p>
          <w:p w14:paraId="22D4E51B" w14:textId="77777777" w:rsidR="00834EEA" w:rsidRDefault="00834EEA" w:rsidP="00834EEA">
            <w:pPr>
              <w:pStyle w:val="BodyText"/>
              <w:numPr>
                <w:ilvl w:val="1"/>
                <w:numId w:val="20"/>
              </w:numPr>
              <w:spacing w:after="0"/>
              <w:rPr>
                <w:rFonts w:ascii="Times New Roman" w:hAnsi="Times New Roman"/>
                <w:szCs w:val="22"/>
                <w:lang w:eastAsia="zh-CN"/>
              </w:rPr>
            </w:pPr>
            <w:r w:rsidRPr="00BF57B9">
              <w:rPr>
                <w:rFonts w:ascii="Times New Roman" w:hAnsi="Times New Roman"/>
                <w:b/>
                <w:i/>
                <w:szCs w:val="22"/>
                <w:lang w:eastAsia="zh-CN"/>
              </w:rPr>
              <w:t>Some of our views on why SSBs other than 120 kHz do not need to be supported (more details in “Discussion#1)”:</w:t>
            </w:r>
            <w:r w:rsidRPr="00575E0A">
              <w:rPr>
                <w:rFonts w:ascii="Times New Roman" w:hAnsi="Times New Roman"/>
                <w:szCs w:val="22"/>
                <w:lang w:eastAsia="zh-CN"/>
              </w:rPr>
              <w:t xml:space="preserve"> </w:t>
            </w:r>
          </w:p>
          <w:p w14:paraId="5C660D21"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A main usage of SSB after initial access is RRM measurement. </w:t>
            </w:r>
            <w:r w:rsidRPr="00A51A2F">
              <w:rPr>
                <w:rFonts w:ascii="Times New Roman" w:hAnsi="Times New Roman"/>
                <w:i/>
                <w:szCs w:val="22"/>
                <w:lang w:eastAsia="zh-CN"/>
              </w:rPr>
              <w:t xml:space="preserve">UE needs to have scheduling restriction or MG during SMTC irrespective to whether or not the SCS of SSB and the active BWP are the same or different. </w:t>
            </w:r>
            <w:r w:rsidRPr="00575E0A">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5212A066"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2FA05B19"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lastRenderedPageBreak/>
              <w:t>Also, note that s</w:t>
            </w:r>
            <w:r>
              <w:rPr>
                <w:rFonts w:ascii="Times New Roman" w:hAnsi="Times New Roman"/>
                <w:szCs w:val="22"/>
                <w:lang w:eastAsia="zh-CN"/>
              </w:rPr>
              <w:t>witching BWP</w:t>
            </w:r>
            <w:r w:rsidRPr="00575E0A">
              <w:rPr>
                <w:rFonts w:ascii="Times New Roman" w:hAnsi="Times New Roman"/>
                <w:szCs w:val="22"/>
                <w:lang w:eastAsia="zh-CN"/>
              </w:rPr>
              <w:t xml:space="preserve"> with SCSA</w:t>
            </w:r>
            <w:r>
              <w:rPr>
                <w:rFonts w:ascii="Times New Roman" w:hAnsi="Times New Roman"/>
                <w:szCs w:val="22"/>
                <w:lang w:eastAsia="zh-CN"/>
              </w:rPr>
              <w:t xml:space="preserve"> to BWP</w:t>
            </w:r>
            <w:r w:rsidRPr="00575E0A">
              <w:rPr>
                <w:rFonts w:ascii="Times New Roman" w:hAnsi="Times New Roman"/>
                <w:szCs w:val="22"/>
                <w:lang w:eastAsia="zh-CN"/>
              </w:rPr>
              <w:t xml:space="preserve"> with SCSB is already supported in Rel-15/16. As shown in “Discussion#1”, </w:t>
            </w:r>
            <w:r>
              <w:rPr>
                <w:rFonts w:ascii="Times New Roman" w:hAnsi="Times New Roman"/>
                <w:szCs w:val="22"/>
                <w:lang w:eastAsia="zh-CN"/>
              </w:rPr>
              <w:t xml:space="preserve">the absolute time of BWP switch delay from SCSA to SCSB (A and B equal or different) is the more or less the same in FR2 according to </w:t>
            </w:r>
            <w:r w:rsidRPr="00575E0A">
              <w:rPr>
                <w:rFonts w:ascii="Times New Roman" w:hAnsi="Times New Roman"/>
                <w:szCs w:val="22"/>
                <w:lang w:eastAsia="zh-CN"/>
              </w:rPr>
              <w:t xml:space="preserve">Table 4.5.6.1.0.1-1of TS 38.533. So, there is no issue with BWP change latency of 120 kHz to a higher SCS. </w:t>
            </w:r>
          </w:p>
          <w:p w14:paraId="35D39318" w14:textId="77777777" w:rsidR="00834EEA" w:rsidRPr="00A51A2F" w:rsidRDefault="00834EEA" w:rsidP="00834EEA">
            <w:pPr>
              <w:pStyle w:val="BodyText"/>
              <w:numPr>
                <w:ilvl w:val="0"/>
                <w:numId w:val="25"/>
              </w:numPr>
              <w:spacing w:after="0"/>
              <w:rPr>
                <w:rFonts w:ascii="Times New Roman" w:hAnsi="Times New Roman"/>
                <w:b/>
                <w:i/>
                <w:szCs w:val="22"/>
                <w:lang w:eastAsia="zh-CN"/>
              </w:rPr>
            </w:pPr>
            <w:r w:rsidRPr="00A51A2F">
              <w:rPr>
                <w:rFonts w:ascii="Times New Roman" w:hAnsi="Times New Roman"/>
                <w:b/>
                <w:i/>
                <w:szCs w:val="22"/>
                <w:lang w:eastAsia="zh-CN"/>
              </w:rPr>
              <w:t>Answer to some other companies concerns if only 120 kHz SSB SCS is supported for non-initial access:</w:t>
            </w:r>
          </w:p>
          <w:p w14:paraId="10BEBE5D"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concern that</w:t>
            </w:r>
            <w:r w:rsidRPr="008A2E7E">
              <w:rPr>
                <w:rFonts w:ascii="Times New Roman" w:hAnsi="Times New Roman"/>
                <w:szCs w:val="22"/>
                <w:lang w:eastAsia="zh-CN"/>
              </w:rPr>
              <w:t xml:space="preserve"> the achievable time accuracy of 120 kHz</w:t>
            </w:r>
            <w:r>
              <w:rPr>
                <w:rFonts w:ascii="Times New Roman" w:hAnsi="Times New Roman"/>
                <w:szCs w:val="22"/>
                <w:lang w:eastAsia="zh-CN"/>
              </w:rPr>
              <w:t xml:space="preserve"> SSB is not enough for operations in 480/960 kHz. Please note that the achievable time accuracy of 120 kHz SSB</w:t>
            </w:r>
            <w:r w:rsidRPr="008A2E7E">
              <w:rPr>
                <w:rFonts w:ascii="Times New Roman" w:hAnsi="Times New Roman"/>
                <w:szCs w:val="22"/>
                <w:lang w:eastAsia="zh-CN"/>
              </w:rPr>
              <w:t xml:space="preserve">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w:t>
            </w:r>
            <w:r>
              <w:rPr>
                <w:rFonts w:ascii="Times New Roman" w:hAnsi="Times New Roman"/>
                <w:szCs w:val="22"/>
                <w:lang w:eastAsia="zh-CN"/>
              </w:rPr>
              <w:t>in our view</w:t>
            </w:r>
            <w:r w:rsidRPr="008A2E7E">
              <w:rPr>
                <w:rFonts w:ascii="Times New Roman" w:hAnsi="Times New Roman"/>
                <w:szCs w:val="22"/>
                <w:lang w:eastAsia="zh-CN"/>
              </w:rPr>
              <w:t xml:space="preserve">, </w:t>
            </w:r>
            <w:r>
              <w:rPr>
                <w:rFonts w:ascii="Times New Roman" w:hAnsi="Times New Roman"/>
                <w:szCs w:val="22"/>
                <w:lang w:eastAsia="zh-CN"/>
              </w:rPr>
              <w:t xml:space="preserve">actually </w:t>
            </w:r>
            <w:r w:rsidRPr="008A2E7E">
              <w:rPr>
                <w:rFonts w:ascii="Times New Roman" w:hAnsi="Times New Roman"/>
                <w:szCs w:val="22"/>
                <w:lang w:eastAsia="zh-CN"/>
              </w:rPr>
              <w:t xml:space="preserve">does not seem to be a practical scenario), </w:t>
            </w:r>
            <w:r>
              <w:rPr>
                <w:rFonts w:ascii="Times New Roman" w:hAnsi="Times New Roman"/>
                <w:szCs w:val="22"/>
                <w:lang w:eastAsia="zh-CN"/>
              </w:rPr>
              <w:t xml:space="preserve">TRS in the operating SCS is readily available for fine time tuning. </w:t>
            </w:r>
          </w:p>
          <w:p w14:paraId="0099A392"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2124CAD8"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1B8679CB"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10FB1E01" w14:textId="77777777" w:rsidR="00834EEA" w:rsidRDefault="00834EEA" w:rsidP="00834EEA">
            <w:pPr>
              <w:pStyle w:val="BodyText"/>
              <w:spacing w:after="0"/>
              <w:rPr>
                <w:lang w:eastAsia="zh-CN"/>
              </w:rPr>
            </w:pPr>
            <w:r w:rsidRPr="00575E0A">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sidRPr="00575E0A">
              <w:rPr>
                <w:lang w:eastAsia="zh-CN"/>
              </w:rPr>
              <w:t xml:space="preserve">these </w:t>
            </w:r>
            <w:r w:rsidRPr="00575E0A">
              <w:rPr>
                <w:rFonts w:ascii="Times New Roman" w:hAnsi="Times New Roman"/>
                <w:szCs w:val="22"/>
                <w:lang w:eastAsia="zh-CN"/>
              </w:rPr>
              <w:t>UEs creates fragmentation since there is no guarantee that a UE built for 60 GHz range will be able to access any network deployed in 60 GHz</w:t>
            </w:r>
            <w:r w:rsidRPr="00575E0A">
              <w:rPr>
                <w:lang w:eastAsia="zh-CN"/>
              </w:rPr>
              <w:t xml:space="preserve">. </w:t>
            </w:r>
            <w:r w:rsidRPr="00575E0A">
              <w:rPr>
                <w:rFonts w:ascii="Times New Roman" w:hAnsi="Times New Roman"/>
                <w:szCs w:val="22"/>
                <w:lang w:eastAsia="zh-CN"/>
              </w:rPr>
              <w:t>Fragmentation increases both the UE and network cost (so this defeats the purpose of reducing complexity with a single numerology)</w:t>
            </w:r>
            <w:r w:rsidRPr="00575E0A">
              <w:rPr>
                <w:lang w:eastAsia="zh-CN"/>
              </w:rPr>
              <w:t>.</w:t>
            </w:r>
          </w:p>
          <w:p w14:paraId="0CBABF81" w14:textId="77777777" w:rsidR="00834EEA" w:rsidRDefault="00834EEA" w:rsidP="00834EEA">
            <w:pPr>
              <w:pStyle w:val="BodyText"/>
              <w:spacing w:after="0"/>
              <w:rPr>
                <w:lang w:eastAsia="zh-CN"/>
              </w:rPr>
            </w:pPr>
          </w:p>
          <w:p w14:paraId="73517D5B" w14:textId="77777777" w:rsidR="00834EEA" w:rsidRPr="0064666A" w:rsidRDefault="00834EEA" w:rsidP="00834EEA">
            <w:pPr>
              <w:pStyle w:val="Heading5"/>
              <w:outlineLvl w:val="4"/>
              <w:rPr>
                <w:lang w:eastAsia="zh-CN"/>
              </w:rPr>
            </w:pPr>
            <w:r>
              <w:rPr>
                <w:lang w:eastAsia="zh-CN"/>
              </w:rPr>
              <w:t xml:space="preserve">We agree with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 (clarification of initial and non-initial)</w:t>
            </w:r>
          </w:p>
          <w:p w14:paraId="7A85CFA5" w14:textId="77777777" w:rsidR="00834EEA" w:rsidRDefault="00834EEA" w:rsidP="00834EEA">
            <w:pPr>
              <w:pStyle w:val="xmsobodytext"/>
              <w:rPr>
                <w:rFonts w:ascii="Times New Roman" w:hAnsi="Times New Roman" w:cs="Times New Roman"/>
              </w:rPr>
            </w:pPr>
          </w:p>
        </w:tc>
      </w:tr>
      <w:tr w:rsidR="00DD6773" w:rsidRPr="00DD6773" w14:paraId="68A462B5" w14:textId="77777777" w:rsidTr="00DD6773">
        <w:tc>
          <w:tcPr>
            <w:tcW w:w="1805" w:type="dxa"/>
          </w:tcPr>
          <w:p w14:paraId="375327E5" w14:textId="19532EE0"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273A0724" w14:textId="77777777" w:rsidR="00DD6773" w:rsidRDefault="00DD6773"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0C2E55F6" w14:textId="7830B9A8" w:rsidR="00DD6773" w:rsidRPr="00DD6773" w:rsidRDefault="00DD6773" w:rsidP="00DD6773">
            <w:pPr>
              <w:pStyle w:val="BodyText"/>
              <w:spacing w:after="0"/>
              <w:rPr>
                <w:rFonts w:ascii="Times New Roman" w:hAnsi="Times New Roman"/>
                <w:szCs w:val="22"/>
                <w:lang w:eastAsia="zh-CN"/>
              </w:rPr>
            </w:pPr>
            <w:r>
              <w:rPr>
                <w:rFonts w:ascii="Times New Roman" w:hAnsi="Times New Roman"/>
                <w:lang w:eastAsia="zh-CN"/>
              </w:rPr>
              <w:lastRenderedPageBreak/>
              <w:t>Regarding P#1-2-3, we would like to understand the cell-reselection use case a bit better. Is the actual SSB location (ARFCN) and SCS indicated such that the UE requires no search?</w:t>
            </w:r>
          </w:p>
        </w:tc>
      </w:tr>
    </w:tbl>
    <w:p w14:paraId="330F1044" w14:textId="77777777" w:rsidR="00327363" w:rsidRDefault="00327363" w:rsidP="00327363">
      <w:pPr>
        <w:pStyle w:val="BodyText"/>
        <w:spacing w:after="0"/>
        <w:rPr>
          <w:rFonts w:ascii="Times New Roman" w:hAnsi="Times New Roman"/>
          <w:sz w:val="22"/>
          <w:szCs w:val="22"/>
          <w:lang w:eastAsia="zh-CN"/>
        </w:rPr>
      </w:pPr>
    </w:p>
    <w:p w14:paraId="7E00600A" w14:textId="6F716920" w:rsidR="00327363" w:rsidRPr="002406CC" w:rsidRDefault="00327363">
      <w:pPr>
        <w:pStyle w:val="BodyText"/>
        <w:spacing w:after="0"/>
        <w:rPr>
          <w:rFonts w:ascii="Times New Roman" w:hAnsi="Times New Roman"/>
          <w:sz w:val="22"/>
          <w:szCs w:val="22"/>
          <w:lang w:eastAsia="zh-CN"/>
        </w:rPr>
      </w:pPr>
    </w:p>
    <w:p w14:paraId="6CDAD673" w14:textId="77777777" w:rsidR="00327363" w:rsidRDefault="00327363">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(SSB 480kHz, CORESET#0 480kHz)</w:t>
      </w:r>
    </w:p>
    <w:p w14:paraId="30E9CACB" w14:textId="7D1467E6"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459EDA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0C30691E" w14:textId="77777777" w:rsidR="00E7444D"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7EE7B1DA" w14:textId="022A868F"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sufficient. As discussed </w:t>
            </w:r>
            <w:r>
              <w:rPr>
                <w:rFonts w:ascii="Times New Roman" w:hAnsi="Times New Roman"/>
                <w:sz w:val="22"/>
                <w:szCs w:val="22"/>
                <w:lang w:eastAsia="zh-CN"/>
              </w:rPr>
              <w:lastRenderedPageBreak/>
              <w:t>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8C679B8" w14:textId="1B8365B6"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565B14D5" w14:textId="2542EA8E" w:rsidR="003E5DDB" w:rsidRDefault="003E5DDB" w:rsidP="0051779F">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56BE44B3" w14:textId="716820AE" w:rsidR="000A7FC0" w:rsidRPr="003E5DDB" w:rsidRDefault="000A7FC0" w:rsidP="000A7FC0">
            <w:pPr>
              <w:pStyle w:val="BodyText"/>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50E8831B" w14:textId="77777777" w:rsidR="00515680" w:rsidRDefault="00515680" w:rsidP="005156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BodyText"/>
        <w:spacing w:after="0"/>
        <w:ind w:left="720"/>
        <w:rPr>
          <w:rFonts w:ascii="Times New Roman" w:hAnsi="Times New Roman"/>
          <w:sz w:val="22"/>
          <w:szCs w:val="22"/>
          <w:lang w:eastAsia="zh-CN"/>
        </w:rPr>
      </w:pPr>
    </w:p>
    <w:p w14:paraId="7181F3DA"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BodyText"/>
        <w:spacing w:after="0"/>
        <w:ind w:left="720"/>
        <w:rPr>
          <w:rFonts w:ascii="Times New Roman" w:hAnsi="Times New Roman"/>
          <w:sz w:val="22"/>
          <w:szCs w:val="22"/>
          <w:lang w:eastAsia="zh-CN"/>
        </w:rPr>
      </w:pPr>
    </w:p>
    <w:p w14:paraId="4DF2A47E" w14:textId="7C096A70" w:rsidR="00E82F34" w:rsidRDefault="00E82F34">
      <w:pPr>
        <w:pStyle w:val="BodyText"/>
        <w:spacing w:after="0"/>
        <w:rPr>
          <w:rFonts w:ascii="Times New Roman" w:hAnsi="Times New Roman"/>
          <w:sz w:val="22"/>
          <w:szCs w:val="22"/>
          <w:lang w:eastAsia="zh-CN"/>
        </w:rPr>
      </w:pPr>
    </w:p>
    <w:p w14:paraId="005AA268" w14:textId="77777777" w:rsidR="00F03C71" w:rsidRDefault="00F03C71" w:rsidP="00F03C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5963FE6C" w:rsidR="00F03C71" w:rsidRDefault="00F03C71" w:rsidP="00F03C7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C245584" w14:textId="48F19274" w:rsidR="00DF3D69" w:rsidRDefault="00DF3D69" w:rsidP="00F03C71">
      <w:pPr>
        <w:pStyle w:val="BodyText"/>
        <w:spacing w:after="0"/>
        <w:rPr>
          <w:rFonts w:ascii="Times New Roman" w:hAnsi="Times New Roman"/>
          <w:sz w:val="22"/>
          <w:szCs w:val="22"/>
          <w:lang w:eastAsia="zh-CN"/>
        </w:rPr>
      </w:pPr>
    </w:p>
    <w:p w14:paraId="7CF59068" w14:textId="0955575E" w:rsidR="00DF3D69" w:rsidRPr="0064666A" w:rsidRDefault="00DF3D69" w:rsidP="00DF3D69">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-1</w:t>
      </w:r>
      <w:r>
        <w:rPr>
          <w:lang w:eastAsia="zh-CN"/>
        </w:rPr>
        <w:t xml:space="preserve"> (original)</w:t>
      </w:r>
    </w:p>
    <w:p w14:paraId="574C9C1A" w14:textId="77777777" w:rsidR="00F03C71" w:rsidRDefault="00F03C71" w:rsidP="00F03C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09D0F3"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6A1F768"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72D0AD"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6FBC339E"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214AF86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4278DE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C7AFF7B"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3F156FA" w14:textId="637D705A" w:rsidR="00F03C71" w:rsidRDefault="00F03C71" w:rsidP="00F03C71">
      <w:pPr>
        <w:pStyle w:val="BodyText"/>
        <w:spacing w:after="0"/>
        <w:rPr>
          <w:rFonts w:ascii="Times New Roman" w:hAnsi="Times New Roman"/>
          <w:sz w:val="22"/>
          <w:szCs w:val="22"/>
          <w:lang w:eastAsia="zh-CN"/>
        </w:rPr>
      </w:pPr>
    </w:p>
    <w:p w14:paraId="693F0620" w14:textId="5DA43C46" w:rsidR="00A317D1" w:rsidRDefault="00A317D1" w:rsidP="00A317D1">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2 (update</w:t>
      </w:r>
      <w:r w:rsidR="00A64A2B">
        <w:rPr>
          <w:lang w:eastAsia="zh-CN"/>
        </w:rPr>
        <w:t>d</w:t>
      </w:r>
      <w:r>
        <w:rPr>
          <w:lang w:eastAsia="zh-CN"/>
        </w:rPr>
        <w:t>)</w:t>
      </w:r>
    </w:p>
    <w:p w14:paraId="7894A7DE" w14:textId="77777777" w:rsidR="00A64A2B" w:rsidRDefault="00A64A2B" w:rsidP="00A64A2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BE3D877"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F42C64" w14:textId="77777777"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CADCCE9"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29B0259" w14:textId="7A5AA1FB"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9D4CE13" w14:textId="77777777"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6FB60C5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360430AF" w14:textId="13F275A4"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472E3A" w14:textId="3D76985B"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59CC83B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15E5CAAA" w14:textId="77777777" w:rsidR="00A64A2B" w:rsidRPr="009F4845" w:rsidRDefault="00A64A2B" w:rsidP="00A64A2B">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B9CA4AA"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365DD7C" w14:textId="77777777" w:rsidR="00A64A2B" w:rsidRPr="009F4845" w:rsidRDefault="00A64A2B" w:rsidP="00A64A2B">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65EE9BB6"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DD881C4"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5F6FE37"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E4C0BA1" w14:textId="2666FEA6" w:rsidR="00A317D1" w:rsidRDefault="00A317D1" w:rsidP="00F03C71">
      <w:pPr>
        <w:pStyle w:val="BodyText"/>
        <w:spacing w:after="0"/>
        <w:rPr>
          <w:rFonts w:ascii="Times New Roman" w:hAnsi="Times New Roman"/>
          <w:sz w:val="22"/>
          <w:szCs w:val="22"/>
          <w:lang w:eastAsia="zh-CN"/>
        </w:rPr>
      </w:pPr>
    </w:p>
    <w:p w14:paraId="3333D48B" w14:textId="02CFAF56" w:rsidR="00633D1F" w:rsidRDefault="00633D1F" w:rsidP="00633D1F">
      <w:pPr>
        <w:pStyle w:val="Heading5"/>
        <w:rPr>
          <w:lang w:eastAsia="zh-CN"/>
        </w:rPr>
      </w:pPr>
      <w:r w:rsidRPr="00633D1F">
        <w:rPr>
          <w:lang w:eastAsia="zh-CN"/>
        </w:rPr>
        <w:t>Proposal #1-3-</w:t>
      </w:r>
      <w:r>
        <w:rPr>
          <w:lang w:eastAsia="zh-CN"/>
        </w:rPr>
        <w:t>3</w:t>
      </w:r>
      <w:r w:rsidRPr="00633D1F">
        <w:rPr>
          <w:lang w:eastAsia="zh-CN"/>
        </w:rPr>
        <w:t xml:space="preserve"> (modified</w:t>
      </w:r>
      <w:r w:rsidR="005971EA">
        <w:rPr>
          <w:lang w:eastAsia="zh-CN"/>
        </w:rPr>
        <w:t xml:space="preserve"> to address initial/non-initial definition</w:t>
      </w:r>
      <w:r w:rsidRPr="00633D1F">
        <w:rPr>
          <w:lang w:eastAsia="zh-CN"/>
        </w:rPr>
        <w:t>)</w:t>
      </w:r>
    </w:p>
    <w:p w14:paraId="666DABE4" w14:textId="77777777" w:rsidR="00633D1F" w:rsidRDefault="00633D1F" w:rsidP="00633D1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8682A0A"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217DCC"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2E3F5D7"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633D1F">
        <w:rPr>
          <w:rFonts w:ascii="Times New Roman" w:hAnsi="Times New Roman"/>
          <w:color w:val="385623" w:themeColor="accent6" w:themeShade="80"/>
          <w:sz w:val="22"/>
          <w:szCs w:val="22"/>
          <w:lang w:eastAsia="zh-CN"/>
        </w:rPr>
        <w:t>,</w:t>
      </w:r>
      <w:r w:rsidRPr="00633D1F">
        <w:rPr>
          <w:rFonts w:ascii="Times New Roman" w:hAnsi="Times New Roman"/>
          <w:color w:val="0070C0"/>
          <w:sz w:val="22"/>
          <w:szCs w:val="22"/>
          <w:lang w:eastAsia="zh-CN"/>
        </w:rPr>
        <w:t xml:space="preserve"> </w:t>
      </w:r>
      <w:r w:rsidRPr="00633D1F">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2E5B2754"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A007C7B" w14:textId="77777777" w:rsidR="00633D1F" w:rsidRPr="00F47D85" w:rsidRDefault="00633D1F" w:rsidP="00633D1F">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7FB47902" w14:textId="77777777" w:rsidR="00633D1F" w:rsidRPr="009F4845" w:rsidRDefault="00633D1F" w:rsidP="00633D1F">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633D1F">
        <w:rPr>
          <w:rFonts w:ascii="Times New Roman" w:hAnsi="Times New Roman"/>
          <w:strike/>
          <w:color w:val="0070C0"/>
          <w:sz w:val="22"/>
          <w:szCs w:val="22"/>
          <w:lang w:eastAsia="zh-CN"/>
        </w:rPr>
        <w:t>, and if initial access is also supported for this SSB SCS</w:t>
      </w:r>
      <w:r w:rsidRPr="009F4845">
        <w:rPr>
          <w:rFonts w:ascii="Times New Roman" w:hAnsi="Times New Roman"/>
          <w:color w:val="FF0000"/>
          <w:sz w:val="22"/>
          <w:szCs w:val="22"/>
          <w:lang w:eastAsia="zh-CN"/>
        </w:rPr>
        <w:t>,</w:t>
      </w:r>
    </w:p>
    <w:p w14:paraId="49934B85"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C508A8" w14:textId="77777777" w:rsidR="00633D1F" w:rsidRPr="00F47D85" w:rsidRDefault="00633D1F" w:rsidP="00633D1F">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BE9D89E" w14:textId="77777777" w:rsidR="00633D1F" w:rsidRPr="009F4845" w:rsidRDefault="00633D1F" w:rsidP="00633D1F">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633D1F">
        <w:rPr>
          <w:rFonts w:ascii="Times New Roman" w:hAnsi="Times New Roman"/>
          <w:strike/>
          <w:color w:val="0070C0"/>
          <w:sz w:val="22"/>
          <w:szCs w:val="22"/>
          <w:lang w:eastAsia="zh-CN"/>
        </w:rPr>
        <w:t>, and if initial access is also supported for this SSB SCS</w:t>
      </w:r>
      <w:r w:rsidRPr="00633D1F">
        <w:rPr>
          <w:rFonts w:ascii="Times New Roman" w:hAnsi="Times New Roman"/>
          <w:color w:val="0070C0"/>
          <w:sz w:val="22"/>
          <w:szCs w:val="22"/>
          <w:lang w:eastAsia="zh-CN"/>
        </w:rPr>
        <w:t>,</w:t>
      </w:r>
    </w:p>
    <w:p w14:paraId="6527F917" w14:textId="77777777" w:rsidR="00633D1F" w:rsidRPr="009F4845" w:rsidRDefault="00633D1F" w:rsidP="00633D1F">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498BE370"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A111BD" w14:textId="77777777" w:rsidR="00633D1F" w:rsidRPr="00633D1F" w:rsidRDefault="00633D1F" w:rsidP="00633D1F">
      <w:pPr>
        <w:pStyle w:val="BodyText"/>
        <w:numPr>
          <w:ilvl w:val="2"/>
          <w:numId w:val="6"/>
        </w:numPr>
        <w:spacing w:after="0"/>
        <w:rPr>
          <w:rFonts w:ascii="Times New Roman" w:hAnsi="Times New Roman"/>
          <w:strike/>
          <w:color w:val="0070C0"/>
          <w:sz w:val="22"/>
          <w:szCs w:val="22"/>
          <w:lang w:eastAsia="zh-CN"/>
        </w:rPr>
      </w:pPr>
      <w:r w:rsidRPr="00633D1F">
        <w:rPr>
          <w:rFonts w:ascii="Times New Roman" w:hAnsi="Times New Roman"/>
          <w:strike/>
          <w:color w:val="0070C0"/>
          <w:sz w:val="22"/>
          <w:szCs w:val="22"/>
          <w:lang w:eastAsia="zh-CN"/>
        </w:rPr>
        <w:t>If 240kHz SSB SCS is agreed to be supported, {SS/PBCH Block, CORESET for Type0-PDCCH} SCS is {240, 120} kHz</w:t>
      </w:r>
    </w:p>
    <w:p w14:paraId="3C322F2A"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C483E3D"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lastRenderedPageBreak/>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A889E27"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843F401" w14:textId="3F4DA4B1" w:rsidR="00A317D1" w:rsidRDefault="00A317D1" w:rsidP="00F03C71">
      <w:pPr>
        <w:pStyle w:val="BodyText"/>
        <w:spacing w:after="0"/>
        <w:rPr>
          <w:rFonts w:ascii="Times New Roman" w:hAnsi="Times New Roman"/>
          <w:sz w:val="22"/>
          <w:szCs w:val="22"/>
          <w:lang w:eastAsia="zh-CN"/>
        </w:rPr>
      </w:pPr>
    </w:p>
    <w:p w14:paraId="41F6B0BA" w14:textId="147CE2C9" w:rsidR="00FE39B7" w:rsidRDefault="00FE39B7" w:rsidP="00FE39B7">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4 (update of 1-3-2 to remove duplicate FFS entries)</w:t>
      </w:r>
    </w:p>
    <w:p w14:paraId="2FE6A703" w14:textId="77777777" w:rsidR="00FE39B7" w:rsidRDefault="00FE39B7" w:rsidP="00FE39B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EA1F6F5"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68BD8D0"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098C2A"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F52F09C"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BE58A34" w14:textId="77777777" w:rsidR="00FE39B7" w:rsidRPr="008A15CD" w:rsidRDefault="00FE39B7" w:rsidP="00FE39B7">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{480, 960} kHz</w:t>
      </w:r>
    </w:p>
    <w:p w14:paraId="0FF3DEB6" w14:textId="77777777" w:rsidR="00FE39B7" w:rsidRPr="009F4845" w:rsidRDefault="00FE39B7" w:rsidP="00FE39B7">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19B39C39"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A7D01B6" w14:textId="77777777" w:rsidR="00FE39B7" w:rsidRPr="008A15CD" w:rsidRDefault="00FE39B7" w:rsidP="00FE39B7">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{960, 480} kHz</w:t>
      </w:r>
    </w:p>
    <w:p w14:paraId="48B77623" w14:textId="77777777" w:rsidR="00FE39B7" w:rsidRPr="009F4845" w:rsidRDefault="00FE39B7" w:rsidP="00FE39B7">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413C0072" w14:textId="77777777" w:rsidR="00FE39B7" w:rsidRPr="009F4845" w:rsidRDefault="00FE39B7" w:rsidP="00FE39B7">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35E9E630"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93091EE" w14:textId="77777777" w:rsidR="00FE39B7" w:rsidRPr="009F4845" w:rsidRDefault="00FE39B7" w:rsidP="00FE39B7">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075B5724" w14:textId="77777777" w:rsidR="00FE39B7" w:rsidRPr="00703BC0"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62AC755" w14:textId="77777777" w:rsidR="00FE39B7" w:rsidRPr="00703BC0"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22DFE1E" w14:textId="4FA9208F" w:rsidR="00FE39B7"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652ED43" w14:textId="75523C4A" w:rsidR="008A15CD" w:rsidRPr="008A15CD" w:rsidRDefault="008A15CD" w:rsidP="00FE39B7">
      <w:pPr>
        <w:pStyle w:val="BodyText"/>
        <w:numPr>
          <w:ilvl w:val="2"/>
          <w:numId w:val="6"/>
        </w:numPr>
        <w:spacing w:after="0"/>
        <w:rPr>
          <w:rFonts w:ascii="Times New Roman" w:hAnsi="Times New Roman"/>
          <w:color w:val="0070C0"/>
          <w:sz w:val="22"/>
          <w:szCs w:val="22"/>
          <w:u w:val="single"/>
          <w:lang w:eastAsia="zh-CN"/>
        </w:rPr>
      </w:pPr>
      <w:r w:rsidRPr="008A15CD">
        <w:rPr>
          <w:rFonts w:ascii="Times New Roman" w:hAnsi="Times New Roman"/>
          <w:color w:val="0070C0"/>
          <w:sz w:val="22"/>
          <w:szCs w:val="22"/>
          <w:u w:val="single"/>
          <w:lang w:eastAsia="zh-CN"/>
        </w:rPr>
        <w:t>{SS/PBCH Block, CORESET for Type0-PDCCH} SCS is {960, 480} kHz</w:t>
      </w:r>
    </w:p>
    <w:p w14:paraId="20B3F7BD" w14:textId="77777777" w:rsidR="00633D1F" w:rsidRDefault="00633D1F" w:rsidP="00F03C71">
      <w:pPr>
        <w:pStyle w:val="BodyText"/>
        <w:spacing w:after="0"/>
        <w:rPr>
          <w:rFonts w:ascii="Times New Roman" w:hAnsi="Times New Roman"/>
          <w:sz w:val="22"/>
          <w:szCs w:val="22"/>
          <w:lang w:eastAsia="zh-CN"/>
        </w:rPr>
      </w:pPr>
    </w:p>
    <w:p w14:paraId="635FF8A3" w14:textId="77777777" w:rsidR="00A317D1" w:rsidRDefault="00A317D1" w:rsidP="00F03C7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027F1C1D"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D3F4DF5" w14:textId="32B153D1"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3F3871DC" w14:textId="77D280C9"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w:t>
            </w:r>
            <w:r w:rsidRPr="00703BC0">
              <w:rPr>
                <w:rFonts w:ascii="Times New Roman" w:hAnsi="Times New Roman"/>
                <w:sz w:val="22"/>
                <w:szCs w:val="22"/>
                <w:lang w:eastAsia="zh-CN"/>
              </w:rPr>
              <w:t>{</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w:t>
            </w:r>
            <w:r>
              <w:rPr>
                <w:rFonts w:ascii="Times New Roman" w:hAnsi="Times New Roman"/>
                <w:sz w:val="22"/>
                <w:szCs w:val="22"/>
                <w:lang w:eastAsia="zh-CN"/>
              </w:rPr>
              <w:t xml:space="preserve">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B66CE8F" w14:textId="64BF536C"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B6C28" w14:paraId="01EB6385" w14:textId="77777777" w:rsidTr="006D769E">
        <w:tc>
          <w:tcPr>
            <w:tcW w:w="1720" w:type="dxa"/>
          </w:tcPr>
          <w:p w14:paraId="427C3A2C" w14:textId="3E55A861"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8828386" w14:textId="77777777" w:rsid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32D0737D" w14:textId="517AB695" w:rsidR="009B6C28" w:rsidRPr="009B6C28" w:rsidRDefault="009B6C28" w:rsidP="009B6C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4F3873" w14:paraId="1D96F367" w14:textId="77777777" w:rsidTr="006D769E">
        <w:tc>
          <w:tcPr>
            <w:tcW w:w="1720" w:type="dxa"/>
          </w:tcPr>
          <w:p w14:paraId="1B391EC2" w14:textId="07B8C0E6"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75BE677D" w14:textId="77777777"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0736BAF6" w14:textId="5498393B"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w:t>
            </w:r>
            <w:r w:rsidR="00ED2724">
              <w:rPr>
                <w:rFonts w:ascii="Times New Roman" w:eastAsiaTheme="minorEastAsia" w:hAnsi="Times New Roman"/>
                <w:sz w:val="22"/>
                <w:szCs w:val="22"/>
                <w:lang w:eastAsia="ko-KR"/>
              </w:rPr>
              <w:t>It was not evident to the moderator that t</w:t>
            </w:r>
            <w:r>
              <w:rPr>
                <w:rFonts w:ascii="Times New Roman" w:eastAsiaTheme="minorEastAsia" w:hAnsi="Times New Roman"/>
                <w:sz w:val="22"/>
                <w:szCs w:val="22"/>
                <w:lang w:eastAsia="ko-KR"/>
              </w:rPr>
              <w:t>he table defined for {120, 120} which includes multiplexing pattern, number of PRB for CORESET, number of symbols, and SSB to CORESET offset RBs</w:t>
            </w:r>
            <w:r w:rsidR="00ED2724">
              <w:rPr>
                <w:rFonts w:ascii="Times New Roman" w:eastAsiaTheme="minorEastAsia" w:hAnsi="Times New Roman"/>
                <w:sz w:val="22"/>
                <w:szCs w:val="22"/>
                <w:lang w:eastAsia="ko-KR"/>
              </w:rPr>
              <w:t xml:space="preserve"> could be </w:t>
            </w:r>
            <w:proofErr w:type="spellStart"/>
            <w:r w:rsidR="00ED2724">
              <w:rPr>
                <w:rFonts w:ascii="Times New Roman" w:eastAsiaTheme="minorEastAsia" w:hAnsi="Times New Roman"/>
                <w:sz w:val="22"/>
                <w:szCs w:val="22"/>
                <w:lang w:eastAsia="ko-KR"/>
              </w:rPr>
              <w:t>resused</w:t>
            </w:r>
            <w:proofErr w:type="spellEnd"/>
            <w:r w:rsidR="00ED2724">
              <w:rPr>
                <w:rFonts w:ascii="Times New Roman" w:eastAsiaTheme="minorEastAsia" w:hAnsi="Times New Roman"/>
                <w:sz w:val="22"/>
                <w:szCs w:val="22"/>
                <w:lang w:eastAsia="ko-KR"/>
              </w:rPr>
              <w:t xml:space="preserve"> as is.</w:t>
            </w:r>
          </w:p>
          <w:p w14:paraId="6ED85E54" w14:textId="60659ED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358BCF16" w14:textId="52FC616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w:t>
            </w:r>
            <w:r w:rsidRPr="00ED2724">
              <w:rPr>
                <w:rFonts w:ascii="Times New Roman" w:eastAsiaTheme="minorEastAsia" w:hAnsi="Times New Roman"/>
                <w:sz w:val="22"/>
                <w:szCs w:val="22"/>
                <w:lang w:eastAsia="ko-KR"/>
              </w:rPr>
              <w:t>FFS: SSB and CORESET multiplexing pattern, number of RBs for CORESET, number of symbols (duration of CORESET), SSB to CORESET offset RBs</w:t>
            </w:r>
            <w:r w:rsidR="00153BF6">
              <w:rPr>
                <w:rFonts w:ascii="Times New Roman" w:eastAsiaTheme="minorEastAsia" w:hAnsi="Times New Roman"/>
                <w:sz w:val="22"/>
                <w:szCs w:val="22"/>
                <w:lang w:eastAsia="ko-KR"/>
              </w:rPr>
              <w:t>”</w:t>
            </w:r>
          </w:p>
          <w:p w14:paraId="3731E438" w14:textId="64C91D9A" w:rsidR="00153BF6" w:rsidRDefault="00153BF6"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1281906A" w14:textId="5C768C96" w:rsidR="00153BF6" w:rsidRPr="00153BF6" w:rsidRDefault="00153BF6" w:rsidP="006D769E">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sidRPr="00153BF6">
              <w:rPr>
                <w:rFonts w:ascii="Times New Roman" w:eastAsiaTheme="minorEastAsia" w:hAnsi="Times New Roman"/>
                <w:b/>
                <w:bCs/>
                <w:sz w:val="22"/>
                <w:szCs w:val="22"/>
                <w:lang w:eastAsia="ko-KR"/>
              </w:rPr>
              <w:t xml:space="preserve">As </w:t>
            </w:r>
            <w:r>
              <w:rPr>
                <w:rFonts w:ascii="Times New Roman" w:eastAsiaTheme="minorEastAsia" w:hAnsi="Times New Roman"/>
                <w:b/>
                <w:bCs/>
                <w:sz w:val="22"/>
                <w:szCs w:val="22"/>
                <w:lang w:eastAsia="ko-KR"/>
              </w:rPr>
              <w:t xml:space="preserve">I’ve </w:t>
            </w:r>
            <w:r w:rsidRPr="00153BF6">
              <w:rPr>
                <w:rFonts w:ascii="Times New Roman" w:eastAsiaTheme="minorEastAsia" w:hAnsi="Times New Roman"/>
                <w:b/>
                <w:bCs/>
                <w:sz w:val="22"/>
                <w:szCs w:val="22"/>
                <w:lang w:eastAsia="ko-KR"/>
              </w:rPr>
              <w:t>stated the text was intended to excite feedback and discussion</w:t>
            </w:r>
            <w:r>
              <w:rPr>
                <w:rFonts w:ascii="Times New Roman" w:eastAsiaTheme="minorEastAsia" w:hAnsi="Times New Roman"/>
                <w:b/>
                <w:bCs/>
                <w:sz w:val="22"/>
                <w:szCs w:val="22"/>
                <w:lang w:eastAsia="ko-KR"/>
              </w:rPr>
              <w:t>,</w:t>
            </w:r>
            <w:r w:rsidRPr="00153BF6">
              <w:rPr>
                <w:rFonts w:ascii="Times New Roman" w:eastAsiaTheme="minorEastAsia" w:hAnsi="Times New Roman"/>
                <w:b/>
                <w:bCs/>
                <w:sz w:val="22"/>
                <w:szCs w:val="22"/>
                <w:lang w:eastAsia="ko-KR"/>
              </w:rPr>
              <w:t xml:space="preserve"> and </w:t>
            </w:r>
            <w:r>
              <w:rPr>
                <w:rFonts w:ascii="Times New Roman" w:eastAsiaTheme="minorEastAsia" w:hAnsi="Times New Roman"/>
                <w:b/>
                <w:bCs/>
                <w:sz w:val="22"/>
                <w:szCs w:val="22"/>
                <w:lang w:eastAsia="ko-KR"/>
              </w:rPr>
              <w:t xml:space="preserve">it </w:t>
            </w:r>
            <w:r w:rsidRPr="00153BF6">
              <w:rPr>
                <w:rFonts w:ascii="Times New Roman" w:eastAsiaTheme="minorEastAsia" w:hAnsi="Times New Roman"/>
                <w:b/>
                <w:bCs/>
                <w:sz w:val="22"/>
                <w:szCs w:val="22"/>
                <w:lang w:eastAsia="ko-KR"/>
              </w:rPr>
              <w:t>was not necessarily meant to get direct agreement.</w:t>
            </w:r>
          </w:p>
          <w:p w14:paraId="795DC68C" w14:textId="24951AED" w:rsidR="004F3873" w:rsidRDefault="004F3873" w:rsidP="006D769E">
            <w:pPr>
              <w:pStyle w:val="BodyText"/>
              <w:spacing w:after="0"/>
              <w:rPr>
                <w:rFonts w:ascii="Times New Roman" w:eastAsiaTheme="minorEastAsia" w:hAnsi="Times New Roman"/>
                <w:sz w:val="22"/>
                <w:szCs w:val="22"/>
                <w:lang w:eastAsia="ko-KR"/>
              </w:rPr>
            </w:pPr>
          </w:p>
        </w:tc>
      </w:tr>
      <w:tr w:rsidR="00143804" w:rsidRPr="00143804" w14:paraId="746527A4" w14:textId="77777777" w:rsidTr="006D769E">
        <w:tc>
          <w:tcPr>
            <w:tcW w:w="1720" w:type="dxa"/>
          </w:tcPr>
          <w:p w14:paraId="0E977424" w14:textId="6319E7DB" w:rsidR="00143804" w:rsidRPr="00143804" w:rsidRDefault="00143804" w:rsidP="006D769E">
            <w:pPr>
              <w:pStyle w:val="BodyText"/>
              <w:spacing w:after="0"/>
              <w:rPr>
                <w:rFonts w:ascii="Times New Roman" w:eastAsiaTheme="minorEastAsia" w:hAnsi="Times New Roman"/>
                <w:sz w:val="22"/>
                <w:szCs w:val="22"/>
                <w:lang w:eastAsia="ko-KR"/>
              </w:rPr>
            </w:pPr>
            <w:r w:rsidRPr="00143804">
              <w:rPr>
                <w:rFonts w:ascii="Times New Roman" w:eastAsiaTheme="minorEastAsia" w:hAnsi="Times New Roman"/>
                <w:sz w:val="22"/>
                <w:szCs w:val="22"/>
                <w:lang w:eastAsia="ko-KR"/>
              </w:rPr>
              <w:lastRenderedPageBreak/>
              <w:t>Ericsson</w:t>
            </w:r>
          </w:p>
        </w:tc>
        <w:tc>
          <w:tcPr>
            <w:tcW w:w="8175" w:type="dxa"/>
          </w:tcPr>
          <w:p w14:paraId="00BCCF91" w14:textId="72BF91BA" w:rsidR="00143804"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w:t>
            </w:r>
            <w:r w:rsidR="00143804" w:rsidRPr="00143804">
              <w:rPr>
                <w:rFonts w:ascii="Times New Roman" w:eastAsiaTheme="minorEastAsia" w:hAnsi="Times New Roman"/>
                <w:sz w:val="22"/>
                <w:szCs w:val="22"/>
                <w:lang w:eastAsia="ko-KR"/>
              </w:rPr>
              <w:t>, we prefer</w:t>
            </w:r>
            <w:r w:rsidR="00143804">
              <w:rPr>
                <w:rFonts w:ascii="Times New Roman" w:eastAsiaTheme="minorEastAsia" w:hAnsi="Times New Roman"/>
                <w:sz w:val="22"/>
                <w:szCs w:val="22"/>
                <w:lang w:eastAsia="ko-KR"/>
              </w:rPr>
              <w:t xml:space="preserve"> to keep 240, 480, 960 for initial access on the same level of discussion. Hence we prefer the following formulation:</w:t>
            </w:r>
          </w:p>
          <w:p w14:paraId="0529B53A" w14:textId="700F67DF"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2C1A2566" w14:textId="1A10D65E"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FC8D79" w14:textId="7304F8B4" w:rsidR="00143804" w:rsidRPr="009F4845" w:rsidRDefault="009F4845" w:rsidP="00143804">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sidR="00143804" w:rsidRPr="009F4845">
              <w:rPr>
                <w:rFonts w:ascii="Times New Roman" w:hAnsi="Times New Roman"/>
                <w:color w:val="FF0000"/>
                <w:sz w:val="22"/>
                <w:szCs w:val="22"/>
                <w:lang w:eastAsia="zh-CN"/>
              </w:rPr>
              <w:t>960 kHz SSB SCS is agreed to be supported, and if initial access is also supported for this SSB SCS,</w:t>
            </w:r>
          </w:p>
          <w:p w14:paraId="02197DCB" w14:textId="20C5F51F"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CB65A5" w14:textId="3C47EC7A" w:rsidR="009F4845" w:rsidRPr="009F4845" w:rsidRDefault="009F4845" w:rsidP="009F4845">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6559771B" w14:textId="43F64930" w:rsidR="009F4845" w:rsidRPr="009F4845" w:rsidRDefault="009F4845" w:rsidP="009F4845">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6FB9004" w14:textId="77777777"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BD0B6EF" w14:textId="77777777" w:rsidR="00143804" w:rsidRPr="009F4845" w:rsidRDefault="00143804" w:rsidP="00143804">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3106B243"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8F17A19"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2E5EF0C"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lastRenderedPageBreak/>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34F4DB6" w14:textId="2B088400" w:rsidR="00143804" w:rsidRPr="00143804" w:rsidRDefault="00143804" w:rsidP="006D769E">
            <w:pPr>
              <w:pStyle w:val="BodyText"/>
              <w:spacing w:after="0"/>
              <w:rPr>
                <w:rFonts w:ascii="Times New Roman" w:eastAsiaTheme="minorEastAsia" w:hAnsi="Times New Roman"/>
                <w:sz w:val="22"/>
                <w:szCs w:val="22"/>
                <w:lang w:eastAsia="ko-KR"/>
              </w:rPr>
            </w:pPr>
          </w:p>
        </w:tc>
      </w:tr>
      <w:tr w:rsidR="00437998" w:rsidRPr="00143804" w14:paraId="54F198B4" w14:textId="77777777" w:rsidTr="006D769E">
        <w:tc>
          <w:tcPr>
            <w:tcW w:w="1720" w:type="dxa"/>
          </w:tcPr>
          <w:p w14:paraId="6A45612A" w14:textId="365596B6" w:rsidR="00437998" w:rsidRPr="00143804"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0C839FFC"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309D2E2F"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19019E4A" w14:textId="77777777" w:rsidR="00437998" w:rsidRDefault="00437998" w:rsidP="004379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E222EDC"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06C8DAE"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F842B72"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1C838916"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D2ECE35"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07A9B075"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3E32CE2"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D3D8C4F"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960</w:t>
            </w:r>
            <w:r w:rsidRPr="00F47D85">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480</w:t>
            </w:r>
            <w:r w:rsidRPr="00F47D85">
              <w:rPr>
                <w:rFonts w:ascii="Times New Roman" w:hAnsi="Times New Roman"/>
                <w:color w:val="FF0000"/>
                <w:sz w:val="22"/>
                <w:szCs w:val="22"/>
                <w:lang w:eastAsia="zh-CN"/>
              </w:rPr>
              <w:t>} kHz</w:t>
            </w:r>
          </w:p>
          <w:p w14:paraId="0D3C5AA4"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6DF1EF" w14:textId="77777777" w:rsidR="00437998"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17E74C0C"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1F5D2341"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2AD7F19" w14:textId="6D78CEB0" w:rsidR="00437998" w:rsidRDefault="00597597" w:rsidP="004379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sidRPr="00597597">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w:t>
            </w:r>
            <w:r w:rsidR="00135337">
              <w:rPr>
                <w:rFonts w:ascii="Times New Roman" w:hAnsi="Times New Roman"/>
                <w:sz w:val="22"/>
                <w:szCs w:val="22"/>
                <w:lang w:eastAsia="zh-CN"/>
              </w:rPr>
              <w:t xml:space="preserve">and time domain synchronization </w:t>
            </w:r>
            <w:r>
              <w:rPr>
                <w:rFonts w:ascii="Times New Roman" w:hAnsi="Times New Roman"/>
                <w:sz w:val="22"/>
                <w:szCs w:val="22"/>
                <w:lang w:eastAsia="zh-CN"/>
              </w:rPr>
              <w:t xml:space="preserve">will </w:t>
            </w:r>
            <w:r w:rsidR="00135337">
              <w:rPr>
                <w:rFonts w:ascii="Times New Roman" w:hAnsi="Times New Roman"/>
                <w:sz w:val="22"/>
                <w:szCs w:val="22"/>
                <w:lang w:eastAsia="zh-CN"/>
              </w:rPr>
              <w:t>have</w:t>
            </w:r>
            <w:r>
              <w:rPr>
                <w:rFonts w:ascii="Times New Roman" w:hAnsi="Times New Roman"/>
                <w:sz w:val="22"/>
                <w:szCs w:val="22"/>
                <w:lang w:eastAsia="zh-CN"/>
              </w:rPr>
              <w:t xml:space="preserve"> problem</w:t>
            </w:r>
            <w:r w:rsidR="00135337">
              <w:rPr>
                <w:rFonts w:ascii="Times New Roman" w:hAnsi="Times New Roman"/>
                <w:sz w:val="22"/>
                <w:szCs w:val="22"/>
                <w:lang w:eastAsia="zh-CN"/>
              </w:rPr>
              <w:t>s</w:t>
            </w:r>
            <w:r>
              <w:rPr>
                <w:rFonts w:ascii="Times New Roman" w:hAnsi="Times New Roman"/>
                <w:sz w:val="22"/>
                <w:szCs w:val="22"/>
                <w:lang w:eastAsia="zh-CN"/>
              </w:rPr>
              <w:t xml:space="preserve"> since the SCS of coreset 0 is</w:t>
            </w:r>
            <w:r w:rsidR="00135337">
              <w:rPr>
                <w:rFonts w:ascii="Times New Roman" w:hAnsi="Times New Roman"/>
                <w:sz w:val="22"/>
                <w:szCs w:val="22"/>
                <w:lang w:eastAsia="zh-CN"/>
              </w:rPr>
              <w:t xml:space="preserve"> much</w:t>
            </w:r>
            <w:r>
              <w:rPr>
                <w:rFonts w:ascii="Times New Roman" w:hAnsi="Times New Roman"/>
                <w:sz w:val="22"/>
                <w:szCs w:val="22"/>
                <w:lang w:eastAsia="zh-CN"/>
              </w:rPr>
              <w:t xml:space="preserve"> larger than the SCS of SSB</w:t>
            </w:r>
            <w:r w:rsidR="00135337">
              <w:rPr>
                <w:rFonts w:ascii="Times New Roman" w:hAnsi="Times New Roman"/>
                <w:sz w:val="22"/>
                <w:szCs w:val="22"/>
                <w:lang w:eastAsia="zh-CN"/>
              </w:rPr>
              <w:t>.</w:t>
            </w:r>
          </w:p>
        </w:tc>
      </w:tr>
      <w:tr w:rsidR="007D4441" w:rsidRPr="00143804" w14:paraId="6D445CE2" w14:textId="77777777" w:rsidTr="006D769E">
        <w:tc>
          <w:tcPr>
            <w:tcW w:w="1720" w:type="dxa"/>
          </w:tcPr>
          <w:p w14:paraId="3523082E" w14:textId="37F58AB2"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FDA8E0" w14:textId="61D69AC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sidRPr="00EE6FB6">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sidRPr="00EE6FB6">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DC14E3" w:rsidRPr="00143804" w14:paraId="7EF4CCDB" w14:textId="77777777" w:rsidTr="003141E5">
        <w:tc>
          <w:tcPr>
            <w:tcW w:w="1720" w:type="dxa"/>
            <w:shd w:val="clear" w:color="auto" w:fill="E2EFD9" w:themeFill="accent6" w:themeFillTint="33"/>
          </w:tcPr>
          <w:p w14:paraId="2D445843" w14:textId="3C718BA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F629AB9"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4703DDB" w14:textId="77777777" w:rsidR="00DC14E3" w:rsidRDefault="00DC14E3" w:rsidP="00437998">
            <w:pPr>
              <w:pStyle w:val="BodyText"/>
              <w:spacing w:after="0"/>
              <w:rPr>
                <w:rFonts w:ascii="Times New Roman" w:hAnsi="Times New Roman"/>
                <w:sz w:val="22"/>
                <w:szCs w:val="22"/>
                <w:lang w:eastAsia="zh-CN"/>
              </w:rPr>
            </w:pPr>
          </w:p>
          <w:p w14:paraId="7511144F"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31FAD61C" w14:textId="28621088" w:rsidR="003141E5" w:rsidRDefault="003141E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DC14E3" w:rsidRPr="00143804" w14:paraId="7A8D1C39" w14:textId="77777777" w:rsidTr="006D769E">
        <w:tc>
          <w:tcPr>
            <w:tcW w:w="1720" w:type="dxa"/>
          </w:tcPr>
          <w:p w14:paraId="30946D5D" w14:textId="2CE7BEBE"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3E57046" w14:textId="77777777"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t>
            </w:r>
            <w:r w:rsidR="007132D0">
              <w:rPr>
                <w:rFonts w:ascii="Times New Roman" w:hAnsi="Times New Roman"/>
                <w:sz w:val="22"/>
                <w:szCs w:val="22"/>
                <w:lang w:eastAsia="zh-CN"/>
              </w:rPr>
              <w:t>(</w:t>
            </w:r>
            <w:r>
              <w:rPr>
                <w:rFonts w:ascii="Times New Roman" w:hAnsi="Times New Roman"/>
                <w:sz w:val="22"/>
                <w:szCs w:val="22"/>
                <w:lang w:eastAsia="zh-CN"/>
              </w:rPr>
              <w:t>where assistance information is p</w:t>
            </w:r>
            <w:r w:rsidR="007132D0">
              <w:rPr>
                <w:rFonts w:ascii="Times New Roman" w:hAnsi="Times New Roman"/>
                <w:sz w:val="22"/>
                <w:szCs w:val="22"/>
                <w:lang w:eastAsia="zh-CN"/>
              </w:rPr>
              <w:t>rovided), we should consider enabling the system information delivery also in case of ‘non-initial’ access. Hence we would propose following modification:</w:t>
            </w:r>
          </w:p>
          <w:p w14:paraId="69A1DEED" w14:textId="669AED12" w:rsidR="007132D0" w:rsidRDefault="007132D0" w:rsidP="007132D0">
            <w:pPr>
              <w:pStyle w:val="Heading5"/>
              <w:outlineLvl w:val="4"/>
              <w:rPr>
                <w:lang w:eastAsia="zh-CN"/>
              </w:rPr>
            </w:pPr>
            <w:r w:rsidRPr="007132D0">
              <w:rPr>
                <w:highlight w:val="yellow"/>
                <w:lang w:eastAsia="zh-CN"/>
              </w:rPr>
              <w:t>Proposal #1-3-2 (</w:t>
            </w:r>
            <w:r>
              <w:rPr>
                <w:highlight w:val="yellow"/>
                <w:lang w:eastAsia="zh-CN"/>
              </w:rPr>
              <w:t>modified</w:t>
            </w:r>
            <w:r w:rsidRPr="007132D0">
              <w:rPr>
                <w:highlight w:val="yellow"/>
                <w:lang w:eastAsia="zh-CN"/>
              </w:rPr>
              <w:t>)</w:t>
            </w:r>
          </w:p>
          <w:p w14:paraId="01F2298E" w14:textId="77777777" w:rsidR="007132D0" w:rsidRDefault="007132D0" w:rsidP="007132D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230DEF0"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7E5796D"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9702C14"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7132D0">
              <w:rPr>
                <w:rFonts w:ascii="Times New Roman" w:hAnsi="Times New Roman"/>
                <w:sz w:val="22"/>
                <w:szCs w:val="22"/>
                <w:highlight w:val="yellow"/>
                <w:lang w:eastAsia="zh-CN"/>
              </w:rPr>
              <w:t xml:space="preserve">, </w:t>
            </w:r>
            <w:r w:rsidRPr="007132D0">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0F57E12C"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96609A9"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1A8D6679"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3DA0EDC6"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1CE9926"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DD626F0"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2BA0A0C0" w14:textId="77777777" w:rsidR="007132D0" w:rsidRPr="009F4845" w:rsidRDefault="007132D0" w:rsidP="007132D0">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4C43BE3D"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DE617DB" w14:textId="77777777" w:rsidR="007132D0" w:rsidRPr="009F4845" w:rsidRDefault="007132D0" w:rsidP="007132D0">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5F2E036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lastRenderedPageBreak/>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3454DE7"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4CA555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934682B" w14:textId="48AEC5C2" w:rsidR="007132D0" w:rsidRDefault="007132D0" w:rsidP="00437998">
            <w:pPr>
              <w:pStyle w:val="BodyText"/>
              <w:spacing w:after="0"/>
              <w:rPr>
                <w:rFonts w:ascii="Times New Roman" w:hAnsi="Times New Roman"/>
                <w:sz w:val="22"/>
                <w:szCs w:val="22"/>
                <w:lang w:eastAsia="zh-CN"/>
              </w:rPr>
            </w:pPr>
          </w:p>
        </w:tc>
      </w:tr>
      <w:tr w:rsidR="002710BA" w:rsidRPr="00143804" w14:paraId="30DAEED0" w14:textId="77777777" w:rsidTr="006D769E">
        <w:tc>
          <w:tcPr>
            <w:tcW w:w="1720" w:type="dxa"/>
          </w:tcPr>
          <w:p w14:paraId="3A90DA4F" w14:textId="715B4EAF" w:rsidR="002710BA" w:rsidRDefault="002710BA"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67507" w14:textId="77777777" w:rsidR="002710BA" w:rsidRDefault="002710BA"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updated </w:t>
            </w:r>
            <w:r w:rsidRPr="00D31DE2">
              <w:rPr>
                <w:rFonts w:ascii="Times New Roman" w:hAnsi="Times New Roman"/>
                <w:sz w:val="22"/>
                <w:szCs w:val="22"/>
                <w:lang w:eastAsia="zh-CN"/>
              </w:rPr>
              <w:t>Proposal #1-3-2</w:t>
            </w:r>
            <w:r>
              <w:rPr>
                <w:rFonts w:ascii="Times New Roman" w:hAnsi="Times New Roman"/>
                <w:sz w:val="22"/>
                <w:szCs w:val="22"/>
                <w:lang w:eastAsia="zh-CN"/>
              </w:rPr>
              <w:t>. However, there are some duplicated FFS points in the proposal. Because of that, we think it would be more convenient to have a single FFS bullet with a list of possible SCS combinations:</w:t>
            </w:r>
          </w:p>
          <w:p w14:paraId="62246548" w14:textId="77777777" w:rsidR="002710BA" w:rsidRDefault="002710BA" w:rsidP="002710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94E6FE5"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1277DE1"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3150AD7"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794D955F"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68515A" w14:textId="77777777" w:rsidR="002710BA" w:rsidRPr="009E793C" w:rsidRDefault="002710BA" w:rsidP="002710BA">
            <w:pPr>
              <w:pStyle w:val="BodyText"/>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{480, 960} kHz</w:t>
            </w:r>
          </w:p>
          <w:p w14:paraId="2D05BCA4" w14:textId="77777777" w:rsidR="002710BA" w:rsidRPr="009F4845" w:rsidRDefault="002710BA" w:rsidP="002710BA">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5022BC57"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FA02A7F" w14:textId="77777777" w:rsidR="002710BA" w:rsidRPr="009E793C" w:rsidRDefault="002710BA" w:rsidP="002710BA">
            <w:pPr>
              <w:pStyle w:val="BodyText"/>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{960, 480} kHz</w:t>
            </w:r>
          </w:p>
          <w:p w14:paraId="1E8B42A0" w14:textId="77777777" w:rsidR="002710BA" w:rsidRPr="009F4845" w:rsidRDefault="002710BA" w:rsidP="002710BA">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5F87AA99" w14:textId="77777777" w:rsidR="002710BA" w:rsidRPr="009F4845" w:rsidRDefault="002710BA" w:rsidP="002710BA">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72A88B71"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6FA626A" w14:textId="77777777" w:rsidR="002710BA" w:rsidRPr="009F4845" w:rsidRDefault="002710BA" w:rsidP="002710BA">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0E9E59CC" w14:textId="77777777" w:rsidR="002710BA" w:rsidRPr="00703BC0"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BE7A00D" w14:textId="77777777" w:rsidR="002710BA" w:rsidRPr="00703BC0"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lastRenderedPageBreak/>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FF414B9" w14:textId="77777777" w:rsidR="002710BA"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1CBDCBE" w14:textId="77777777" w:rsidR="002710BA" w:rsidRPr="009E793C" w:rsidRDefault="002710BA" w:rsidP="002710BA">
            <w:pPr>
              <w:pStyle w:val="BodyText"/>
              <w:numPr>
                <w:ilvl w:val="2"/>
                <w:numId w:val="6"/>
              </w:numPr>
              <w:spacing w:before="0" w:after="0" w:line="240" w:lineRule="auto"/>
              <w:rPr>
                <w:rFonts w:ascii="Times New Roman" w:hAnsi="Times New Roman"/>
                <w:color w:val="FF0000"/>
                <w:sz w:val="22"/>
                <w:szCs w:val="22"/>
                <w:lang w:eastAsia="zh-CN"/>
              </w:rPr>
            </w:pPr>
            <w:r w:rsidRPr="009E793C">
              <w:rPr>
                <w:rFonts w:ascii="Times New Roman" w:hAnsi="Times New Roman"/>
                <w:color w:val="FF0000"/>
                <w:sz w:val="22"/>
                <w:szCs w:val="22"/>
                <w:lang w:eastAsia="zh-CN"/>
              </w:rPr>
              <w:t>{SS/PBCH Block, CORESET for Type0-PDCCH} SCS is {960, 480} kHz</w:t>
            </w:r>
          </w:p>
          <w:p w14:paraId="6213E8E8" w14:textId="6F323F60" w:rsidR="002710BA" w:rsidRDefault="002710BA" w:rsidP="002710BA">
            <w:pPr>
              <w:pStyle w:val="BodyText"/>
              <w:spacing w:after="0"/>
              <w:rPr>
                <w:rFonts w:ascii="Times New Roman" w:hAnsi="Times New Roman"/>
                <w:sz w:val="22"/>
                <w:szCs w:val="22"/>
                <w:lang w:eastAsia="zh-CN"/>
              </w:rPr>
            </w:pPr>
          </w:p>
        </w:tc>
      </w:tr>
      <w:tr w:rsidR="009B2604" w:rsidRPr="00143804" w14:paraId="06EC2C70" w14:textId="77777777" w:rsidTr="006D769E">
        <w:tc>
          <w:tcPr>
            <w:tcW w:w="1720" w:type="dxa"/>
          </w:tcPr>
          <w:p w14:paraId="2E0F605B" w14:textId="39CAE528"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EF061FF" w14:textId="37C5FECE"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633D1F" w:rsidRPr="00143804" w14:paraId="5E1E7121" w14:textId="77777777" w:rsidTr="008A15CD">
        <w:tc>
          <w:tcPr>
            <w:tcW w:w="1720" w:type="dxa"/>
            <w:shd w:val="clear" w:color="auto" w:fill="E2EFD9" w:themeFill="accent6" w:themeFillTint="33"/>
          </w:tcPr>
          <w:p w14:paraId="16E39BAD" w14:textId="7791A765" w:rsidR="00633D1F" w:rsidRDefault="00633D1F"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83BEBF" w14:textId="77777777" w:rsidR="00633D1F" w:rsidRDefault="00633D1F"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4D80401" w14:textId="56B9D557" w:rsidR="00633D1F" w:rsidRDefault="008A15CD"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1D5F85" w:rsidRPr="00143804" w14:paraId="73DB01FA" w14:textId="77777777" w:rsidTr="006D769E">
        <w:tc>
          <w:tcPr>
            <w:tcW w:w="1720" w:type="dxa"/>
          </w:tcPr>
          <w:p w14:paraId="2731484E" w14:textId="03744FF3" w:rsidR="001D5F85" w:rsidRDefault="001D5F85" w:rsidP="001D5F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AF9B06" w14:textId="71FCE55E" w:rsidR="001D5F85" w:rsidRDefault="00E5730C" w:rsidP="001D5F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w:t>
            </w:r>
            <w:r w:rsidRPr="00703BC0">
              <w:rPr>
                <w:rFonts w:ascii="Times New Roman" w:hAnsi="Times New Roman"/>
                <w:sz w:val="22"/>
                <w:szCs w:val="22"/>
                <w:lang w:eastAsia="zh-CN"/>
              </w:rPr>
              <w:t>SS/PBCH Block</w:t>
            </w:r>
            <w:r>
              <w:rPr>
                <w:rFonts w:ascii="Times New Roman" w:hAnsi="Times New Roman"/>
                <w:sz w:val="22"/>
                <w:szCs w:val="22"/>
                <w:lang w:eastAsia="zh-CN"/>
              </w:rPr>
              <w:t xml:space="preserve"> and </w:t>
            </w:r>
            <w:r w:rsidRPr="00703BC0">
              <w:rPr>
                <w:rFonts w:ascii="Times New Roman" w:hAnsi="Times New Roman"/>
                <w:sz w:val="22"/>
                <w:szCs w:val="22"/>
                <w:lang w:eastAsia="zh-CN"/>
              </w:rPr>
              <w:t>CORESET for Type0-PDCCH</w:t>
            </w:r>
            <w:r>
              <w:rPr>
                <w:rFonts w:ascii="Times New Roman" w:hAnsi="Times New Roman"/>
                <w:sz w:val="22"/>
                <w:szCs w:val="22"/>
                <w:lang w:eastAsia="zh-CN"/>
              </w:rPr>
              <w:t xml:space="preserve"> be the same or a combination already supported by specs. However, w</w:t>
            </w:r>
            <w:r w:rsidR="001D5F85">
              <w:rPr>
                <w:rFonts w:ascii="Times New Roman" w:hAnsi="Times New Roman"/>
                <w:sz w:val="22"/>
                <w:szCs w:val="22"/>
                <w:lang w:eastAsia="zh-CN"/>
              </w:rPr>
              <w:t xml:space="preserve">e </w:t>
            </w:r>
            <w:r w:rsidR="002B63C2">
              <w:rPr>
                <w:rFonts w:ascii="Times New Roman" w:hAnsi="Times New Roman"/>
                <w:sz w:val="22"/>
                <w:szCs w:val="22"/>
                <w:lang w:eastAsia="zh-CN"/>
              </w:rPr>
              <w:t>prefer</w:t>
            </w:r>
            <w:r w:rsidR="001D5F85">
              <w:rPr>
                <w:rFonts w:ascii="Times New Roman" w:hAnsi="Times New Roman"/>
                <w:sz w:val="22"/>
                <w:szCs w:val="22"/>
                <w:lang w:eastAsia="zh-CN"/>
              </w:rPr>
              <w:t xml:space="preserve"> addressing the</w:t>
            </w:r>
            <w:r>
              <w:rPr>
                <w:rFonts w:ascii="Times New Roman" w:hAnsi="Times New Roman"/>
                <w:sz w:val="22"/>
                <w:szCs w:val="22"/>
                <w:lang w:eastAsia="zh-CN"/>
              </w:rPr>
              <w:t>se</w:t>
            </w:r>
            <w:r w:rsidR="001D5F85">
              <w:rPr>
                <w:rFonts w:ascii="Times New Roman" w:hAnsi="Times New Roman"/>
                <w:sz w:val="22"/>
                <w:szCs w:val="22"/>
                <w:lang w:eastAsia="zh-CN"/>
              </w:rPr>
              <w:t xml:space="preserve"> combinations only after the decision for SSB SCS is made. It would avoid the discussion of unnecessary combinations {</w:t>
            </w:r>
            <w:r w:rsidR="001D5F85" w:rsidRPr="00703BC0">
              <w:rPr>
                <w:rFonts w:ascii="Times New Roman" w:hAnsi="Times New Roman"/>
                <w:sz w:val="22"/>
                <w:szCs w:val="22"/>
                <w:lang w:eastAsia="zh-CN"/>
              </w:rPr>
              <w:t>SS/PBCH Block, CORESET for Type0-PDCCH}</w:t>
            </w:r>
            <w:r w:rsidR="001D5F85">
              <w:rPr>
                <w:rFonts w:ascii="Times New Roman" w:hAnsi="Times New Roman"/>
                <w:sz w:val="22"/>
                <w:szCs w:val="22"/>
                <w:lang w:eastAsia="zh-CN"/>
              </w:rPr>
              <w:t>.</w:t>
            </w:r>
            <w:r w:rsidR="00752190">
              <w:rPr>
                <w:rFonts w:ascii="Times New Roman" w:hAnsi="Times New Roman"/>
                <w:sz w:val="22"/>
                <w:szCs w:val="22"/>
                <w:lang w:eastAsia="zh-CN"/>
              </w:rPr>
              <w:t xml:space="preserve"> </w:t>
            </w:r>
          </w:p>
        </w:tc>
      </w:tr>
      <w:tr w:rsidR="00AD7304" w:rsidRPr="00143804" w14:paraId="539BC5AC" w14:textId="77777777" w:rsidTr="006D769E">
        <w:tc>
          <w:tcPr>
            <w:tcW w:w="1720" w:type="dxa"/>
          </w:tcPr>
          <w:p w14:paraId="19BD8F76" w14:textId="07400071" w:rsidR="00AD7304" w:rsidRDefault="00AD7304" w:rsidP="00AD73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3D5DA466" w14:textId="77777777" w:rsidR="00AD7304" w:rsidRDefault="00AD7304" w:rsidP="00AD73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78C37B" w14:textId="77777777" w:rsidR="00AD7304" w:rsidRDefault="00AD7304" w:rsidP="00AD73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F02B23" w14:textId="77777777" w:rsidR="00AD7304" w:rsidRDefault="00AD7304" w:rsidP="00AD73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4BB3B54E" w14:textId="77777777" w:rsidR="00AD7304" w:rsidRDefault="00AD7304" w:rsidP="00AD73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3F5823" w14:textId="77777777" w:rsidR="00AD7304" w:rsidRDefault="00AD7304" w:rsidP="00AD7304">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412518A5" w14:textId="77777777" w:rsidR="00AD7304" w:rsidRDefault="00AD7304" w:rsidP="00AD7304">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18356621" w14:textId="77777777" w:rsidR="00AD7304" w:rsidRDefault="00AD7304" w:rsidP="00AD7304">
            <w:pPr>
              <w:pStyle w:val="BodyText"/>
              <w:spacing w:after="0"/>
              <w:rPr>
                <w:rFonts w:ascii="Times New Roman" w:hAnsi="Times New Roman"/>
                <w:sz w:val="22"/>
                <w:szCs w:val="22"/>
                <w:lang w:eastAsia="zh-CN"/>
              </w:rPr>
            </w:pPr>
          </w:p>
        </w:tc>
      </w:tr>
      <w:tr w:rsidR="00DD6773" w:rsidRPr="00DD6773" w14:paraId="5548B87D" w14:textId="77777777" w:rsidTr="006D769E">
        <w:tc>
          <w:tcPr>
            <w:tcW w:w="1720" w:type="dxa"/>
          </w:tcPr>
          <w:p w14:paraId="15554030" w14:textId="28746F30"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5DA3C1D" w14:textId="77777777" w:rsidR="00DD6773" w:rsidRDefault="00DD6773"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028C23DE" w14:textId="7040D66F"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bl>
    <w:p w14:paraId="0FBED205" w14:textId="11FC720A" w:rsidR="00F03C71" w:rsidRDefault="00F03C71" w:rsidP="00F03C71">
      <w:pPr>
        <w:pStyle w:val="BodyText"/>
        <w:spacing w:after="0"/>
        <w:rPr>
          <w:rFonts w:ascii="Times New Roman" w:hAnsi="Times New Roman"/>
          <w:sz w:val="22"/>
          <w:szCs w:val="22"/>
          <w:lang w:eastAsia="zh-CN"/>
        </w:rPr>
      </w:pPr>
    </w:p>
    <w:p w14:paraId="10454E6A" w14:textId="4DDDF892" w:rsidR="00515680" w:rsidRDefault="00515680">
      <w:pPr>
        <w:pStyle w:val="BodyText"/>
        <w:spacing w:after="0"/>
        <w:rPr>
          <w:rFonts w:ascii="Times New Roman" w:hAnsi="Times New Roman"/>
          <w:sz w:val="22"/>
          <w:szCs w:val="22"/>
          <w:lang w:eastAsia="zh-CN"/>
        </w:rPr>
      </w:pPr>
    </w:p>
    <w:p w14:paraId="5795DE7E" w14:textId="2B855F5E" w:rsidR="00515680" w:rsidRDefault="00515680">
      <w:pPr>
        <w:pStyle w:val="BodyText"/>
        <w:spacing w:after="0"/>
        <w:rPr>
          <w:rFonts w:ascii="Times New Roman" w:hAnsi="Times New Roman"/>
          <w:sz w:val="22"/>
          <w:szCs w:val="22"/>
          <w:lang w:eastAsia="zh-CN"/>
        </w:rPr>
      </w:pPr>
    </w:p>
    <w:p w14:paraId="36A85996" w14:textId="7381B16C" w:rsidR="00515680" w:rsidRDefault="00515680">
      <w:pPr>
        <w:pStyle w:val="BodyText"/>
        <w:spacing w:after="0"/>
        <w:rPr>
          <w:rFonts w:ascii="Times New Roman" w:hAnsi="Times New Roman"/>
          <w:sz w:val="22"/>
          <w:szCs w:val="22"/>
          <w:lang w:eastAsia="zh-CN"/>
        </w:rPr>
      </w:pPr>
    </w:p>
    <w:p w14:paraId="51806595" w14:textId="77777777" w:rsidR="00515680" w:rsidRDefault="00515680">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BodyText"/>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6E9BEC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considered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75pt;height:157.8pt" o:ole="">
            <v:imagedata r:id="rId16" o:title=""/>
          </v:shape>
          <o:OLEObject Type="Embed" ProgID="Visio.Drawing.15" ShapeID="_x0000_i1025" DrawAspect="Content" ObjectID="_1673350041" r:id="rId17"/>
        </w:object>
      </w:r>
    </w:p>
    <w:p w14:paraId="52666888" w14:textId="77777777" w:rsidR="00E82F34" w:rsidRDefault="00DB66BB">
      <w:pPr>
        <w:pStyle w:val="BodyText"/>
        <w:spacing w:after="0"/>
        <w:jc w:val="center"/>
      </w:pPr>
      <w:r>
        <w:object w:dxaOrig="5040" w:dyaOrig="720" w14:anchorId="07731658">
          <v:shape id="_x0000_i1026" type="#_x0000_t75" style="width:252.3pt;height:36.85pt" o:ole="">
            <v:imagedata r:id="rId18" o:title=""/>
          </v:shape>
          <o:OLEObject Type="Embed" ProgID="Visio.Drawing.15" ShapeID="_x0000_i1026" DrawAspect="Content" ObjectID="_1673350042"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10381A9E"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lastRenderedPageBreak/>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of  LBT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lastRenderedPageBreak/>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6AA2E34F" w14:textId="277471F2" w:rsidR="008329B8" w:rsidRPr="29260AEA"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1FCB7818" w14:textId="6C8221F9" w:rsidR="001E109B" w:rsidRDefault="001E109B" w:rsidP="008329B8">
            <w:pPr>
              <w:pStyle w:val="BodyText"/>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 xml:space="preserve">For SCS 120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existing SSB time-domain pattern can be reused. For higher SCS (</w:t>
            </w:r>
            <w:proofErr w:type="spellStart"/>
            <w:r w:rsidRPr="001E109B">
              <w:rPr>
                <w:rFonts w:ascii="Times New Roman" w:eastAsiaTheme="minorEastAsia" w:hAnsi="Times New Roman"/>
                <w:sz w:val="22"/>
                <w:szCs w:val="22"/>
                <w:lang w:eastAsia="ko-KR"/>
              </w:rPr>
              <w:t>e.g</w:t>
            </w:r>
            <w:proofErr w:type="spellEnd"/>
            <w:r w:rsidRPr="001E109B">
              <w:rPr>
                <w:rFonts w:ascii="Times New Roman" w:eastAsiaTheme="minorEastAsia" w:hAnsi="Times New Roman"/>
                <w:sz w:val="22"/>
                <w:szCs w:val="22"/>
                <w:lang w:eastAsia="ko-KR"/>
              </w:rPr>
              <w:t xml:space="preserve"> 480/960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3F20CBB5" w14:textId="60ED2EDA" w:rsidR="000D785E" w:rsidRPr="001E109B" w:rsidRDefault="000A7FC0" w:rsidP="008329B8">
            <w:pPr>
              <w:pStyle w:val="BodyText"/>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44A0AD6B" w14:textId="104B22A9" w:rsidR="00C32136" w:rsidRPr="000A7FC0" w:rsidRDefault="00C32136" w:rsidP="00C3213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0566CF0D" w14:textId="77777777" w:rsidR="00E82F34" w:rsidRDefault="00E82F34">
      <w:pPr>
        <w:pStyle w:val="BodyText"/>
        <w:spacing w:after="0"/>
        <w:rPr>
          <w:rFonts w:ascii="Times New Roman" w:hAnsi="Times New Roman"/>
          <w:sz w:val="22"/>
          <w:szCs w:val="22"/>
          <w:lang w:eastAsia="zh-CN"/>
        </w:rPr>
      </w:pPr>
    </w:p>
    <w:p w14:paraId="4D6D0744" w14:textId="056CFDA6" w:rsidR="002060F4" w:rsidRDefault="002060F4" w:rsidP="00AE47A7">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BodyText"/>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BodyText"/>
        <w:spacing w:after="0"/>
        <w:ind w:left="720"/>
        <w:rPr>
          <w:rFonts w:ascii="Times New Roman" w:hAnsi="Times New Roman"/>
          <w:sz w:val="22"/>
          <w:szCs w:val="22"/>
          <w:lang w:eastAsia="zh-CN"/>
        </w:rPr>
      </w:pPr>
    </w:p>
    <w:p w14:paraId="263128AF"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BodyText"/>
        <w:spacing w:after="0"/>
        <w:rPr>
          <w:rFonts w:ascii="Times New Roman" w:hAnsi="Times New Roman"/>
          <w:sz w:val="22"/>
          <w:szCs w:val="22"/>
          <w:lang w:eastAsia="zh-CN"/>
        </w:rPr>
      </w:pPr>
    </w:p>
    <w:p w14:paraId="3FAD5F35" w14:textId="69976314" w:rsidR="00611F34" w:rsidRDefault="00611F34">
      <w:pPr>
        <w:pStyle w:val="BodyText"/>
        <w:spacing w:after="0"/>
        <w:rPr>
          <w:rFonts w:ascii="Times New Roman" w:hAnsi="Times New Roman"/>
          <w:sz w:val="22"/>
          <w:szCs w:val="22"/>
          <w:lang w:eastAsia="zh-CN"/>
        </w:rPr>
      </w:pPr>
    </w:p>
    <w:p w14:paraId="06810394" w14:textId="77777777" w:rsidR="008436B1" w:rsidRDefault="008436B1" w:rsidP="008436B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72FBB1" w14:textId="5ABE0A2E" w:rsidR="008436B1" w:rsidRDefault="008436B1" w:rsidP="008436B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7997FF2" w14:textId="66CE3CB4" w:rsidR="00521D03" w:rsidRDefault="00521D03" w:rsidP="008436B1">
      <w:pPr>
        <w:pStyle w:val="BodyText"/>
        <w:spacing w:after="0"/>
        <w:rPr>
          <w:rFonts w:ascii="Times New Roman" w:hAnsi="Times New Roman"/>
          <w:sz w:val="22"/>
          <w:szCs w:val="22"/>
          <w:lang w:eastAsia="zh-CN"/>
        </w:rPr>
      </w:pPr>
    </w:p>
    <w:p w14:paraId="25B88B51" w14:textId="35776557"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-1</w:t>
      </w:r>
      <w:r>
        <w:rPr>
          <w:lang w:eastAsia="zh-CN"/>
        </w:rPr>
        <w:t xml:space="preserve"> (original)</w:t>
      </w:r>
    </w:p>
    <w:p w14:paraId="5825F9C0" w14:textId="77777777" w:rsidR="008436B1" w:rsidRDefault="008436B1" w:rsidP="008436B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2ED1DBE3" w14:textId="77777777" w:rsidR="008436B1" w:rsidRDefault="008436B1" w:rsidP="008436B1">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43ED67E9" w14:textId="77777777" w:rsidR="008436B1" w:rsidRPr="00D4757F" w:rsidRDefault="008436B1" w:rsidP="008436B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B82453" w14:textId="77777777" w:rsidR="008436B1" w:rsidRPr="00611F34" w:rsidRDefault="008436B1"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55D002E" w14:textId="407786BC" w:rsidR="008436B1" w:rsidRDefault="008436B1" w:rsidP="008436B1">
      <w:pPr>
        <w:pStyle w:val="BodyText"/>
        <w:spacing w:after="0"/>
        <w:rPr>
          <w:rFonts w:ascii="Times New Roman" w:hAnsi="Times New Roman"/>
          <w:sz w:val="22"/>
          <w:szCs w:val="22"/>
          <w:lang w:eastAsia="zh-CN"/>
        </w:rPr>
      </w:pPr>
    </w:p>
    <w:p w14:paraId="4478A2C1" w14:textId="63089263" w:rsidR="00521D03" w:rsidRDefault="00521D03" w:rsidP="008436B1">
      <w:pPr>
        <w:pStyle w:val="BodyText"/>
        <w:spacing w:after="0"/>
        <w:rPr>
          <w:rFonts w:ascii="Times New Roman" w:hAnsi="Times New Roman"/>
          <w:sz w:val="22"/>
          <w:szCs w:val="22"/>
          <w:lang w:eastAsia="zh-CN"/>
        </w:rPr>
      </w:pPr>
    </w:p>
    <w:p w14:paraId="18F4693F" w14:textId="624985B0"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2 (updated)</w:t>
      </w:r>
    </w:p>
    <w:p w14:paraId="71E5D350" w14:textId="77777777" w:rsidR="000210A7" w:rsidRDefault="000210A7" w:rsidP="000210A7">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E88E8A" w14:textId="35695427" w:rsidR="000210A7" w:rsidRDefault="000210A7" w:rsidP="000210A7">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476B48">
        <w:rPr>
          <w:rFonts w:ascii="Times New Roman" w:hAnsi="Times New Roman"/>
          <w:sz w:val="22"/>
          <w:szCs w:val="22"/>
          <w:lang w:eastAsia="zh-CN"/>
        </w:rPr>
        <w:t xml:space="preserve">1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signal/channels)</w:t>
      </w:r>
      <w:r w:rsidRPr="000210A7">
        <w:rPr>
          <w:rFonts w:ascii="Times New Roman" w:hAnsi="Times New Roman"/>
          <w:strike/>
          <w:color w:val="C00000"/>
          <w:sz w:val="22"/>
          <w:szCs w:val="22"/>
          <w:lang w:eastAsia="zh-CN"/>
        </w:rPr>
        <w:t>beams</w:t>
      </w:r>
    </w:p>
    <w:p w14:paraId="2CB0FBF5" w14:textId="082528B6" w:rsidR="000210A7" w:rsidRDefault="000210A7" w:rsidP="000210A7">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1CBEA5D8" w14:textId="77777777" w:rsidR="000210A7" w:rsidRPr="00D4757F" w:rsidRDefault="000210A7" w:rsidP="000210A7">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8ED2004" w14:textId="10F9A195" w:rsidR="000210A7" w:rsidRPr="00611F34" w:rsidRDefault="000210A7"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w:t>
      </w:r>
      <w:r w:rsidR="00B057C8">
        <w:rPr>
          <w:rFonts w:ascii="Times New Roman" w:hAnsi="Times New Roman"/>
          <w:sz w:val="22"/>
          <w:szCs w:val="22"/>
          <w:lang w:eastAsia="zh-CN"/>
        </w:rPr>
        <w:t xml:space="preserve"> </w:t>
      </w:r>
      <w:r w:rsidR="00B057C8"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AE4DCB8" w14:textId="67FE9CDB" w:rsidR="00521D03" w:rsidRDefault="00521D03" w:rsidP="008436B1">
      <w:pPr>
        <w:pStyle w:val="BodyText"/>
        <w:spacing w:after="0"/>
        <w:rPr>
          <w:rFonts w:ascii="Times New Roman" w:hAnsi="Times New Roman"/>
          <w:sz w:val="22"/>
          <w:szCs w:val="22"/>
          <w:lang w:eastAsia="zh-CN"/>
        </w:rPr>
      </w:pPr>
    </w:p>
    <w:p w14:paraId="7364A751" w14:textId="636E82EC" w:rsidR="00524FDA" w:rsidRPr="0064666A" w:rsidRDefault="00524FDA" w:rsidP="00524FDA">
      <w:pPr>
        <w:pStyle w:val="Heading5"/>
        <w:rPr>
          <w:lang w:eastAsia="zh-CN"/>
        </w:rPr>
      </w:pPr>
      <w:r w:rsidRPr="0064666A">
        <w:rPr>
          <w:lang w:eastAsia="zh-CN"/>
        </w:rPr>
        <w:lastRenderedPageBreak/>
        <w:t xml:space="preserve">Proposal </w:t>
      </w:r>
      <w:r>
        <w:rPr>
          <w:lang w:eastAsia="zh-CN"/>
        </w:rPr>
        <w:t>#</w:t>
      </w:r>
      <w:r w:rsidRPr="0064666A">
        <w:rPr>
          <w:lang w:eastAsia="zh-CN"/>
        </w:rPr>
        <w:t>1-</w:t>
      </w:r>
      <w:r>
        <w:rPr>
          <w:lang w:eastAsia="zh-CN"/>
        </w:rPr>
        <w:t>5</w:t>
      </w:r>
      <w:r w:rsidRPr="0064666A">
        <w:rPr>
          <w:lang w:eastAsia="zh-CN"/>
        </w:rPr>
        <w:t>-</w:t>
      </w:r>
      <w:r>
        <w:rPr>
          <w:lang w:eastAsia="zh-CN"/>
        </w:rPr>
        <w:t>3 (updated)</w:t>
      </w:r>
    </w:p>
    <w:p w14:paraId="7773C1D0" w14:textId="77777777" w:rsidR="00524FDA" w:rsidRDefault="00524FDA" w:rsidP="00524FDA">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EDF3E47" w14:textId="2F18A6B3" w:rsidR="00524FDA" w:rsidRDefault="00524FDA" w:rsidP="00524FDA">
      <w:pPr>
        <w:pStyle w:val="BodyText"/>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signal/channels)</w:t>
      </w:r>
      <w:r w:rsidRPr="000210A7">
        <w:rPr>
          <w:rFonts w:ascii="Times New Roman" w:hAnsi="Times New Roman"/>
          <w:strike/>
          <w:color w:val="C00000"/>
          <w:sz w:val="22"/>
          <w:szCs w:val="22"/>
          <w:lang w:eastAsia="zh-CN"/>
        </w:rPr>
        <w:t>beams</w:t>
      </w:r>
    </w:p>
    <w:p w14:paraId="4564EB0E" w14:textId="1A84CE28" w:rsidR="00524FDA" w:rsidRDefault="00524FDA" w:rsidP="00524FDA">
      <w:pPr>
        <w:pStyle w:val="BodyText"/>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4B9A59F1" w14:textId="77777777" w:rsidR="00524FDA" w:rsidRPr="00D4757F" w:rsidRDefault="00524FDA" w:rsidP="00524FDA">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B7954EE" w14:textId="77777777" w:rsidR="00524FDA" w:rsidRPr="00611F34" w:rsidRDefault="00524FDA"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DD4651C" w14:textId="18D8C07F" w:rsidR="008B2714" w:rsidRDefault="008B2714" w:rsidP="008436B1">
      <w:pPr>
        <w:pStyle w:val="BodyText"/>
        <w:spacing w:after="0"/>
        <w:rPr>
          <w:rFonts w:ascii="Times New Roman" w:hAnsi="Times New Roman"/>
          <w:sz w:val="22"/>
          <w:szCs w:val="22"/>
          <w:lang w:eastAsia="zh-CN"/>
        </w:rPr>
      </w:pPr>
    </w:p>
    <w:p w14:paraId="4E5D7BD6" w14:textId="77777777" w:rsidR="00524FDA" w:rsidRDefault="00524FDA" w:rsidP="008436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1EC3CBDD" w:rsidR="008436B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7088A44" w14:textId="77777777" w:rsidR="0014456E"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4E17104" w14:textId="5773AEA4" w:rsidR="008436B1"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2706CAEE" w14:textId="77777777"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7EFA0043" w14:textId="4A5EEBE6"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to add </w:t>
            </w:r>
            <w:r w:rsidR="00FB2410">
              <w:rPr>
                <w:rFonts w:ascii="Times New Roman" w:hAnsi="Times New Roman"/>
                <w:sz w:val="22"/>
                <w:szCs w:val="22"/>
                <w:lang w:eastAsia="zh-CN"/>
              </w:rPr>
              <w:t>“input on UL/DL switching gap” as well in the LS.</w:t>
            </w:r>
          </w:p>
        </w:tc>
      </w:tr>
      <w:tr w:rsidR="009B6C28" w14:paraId="2A1E5D62" w14:textId="77777777" w:rsidTr="006D769E">
        <w:tc>
          <w:tcPr>
            <w:tcW w:w="1720" w:type="dxa"/>
          </w:tcPr>
          <w:p w14:paraId="3533829E" w14:textId="69F138BD"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26A897" w14:textId="42AEFEEC"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F4845" w:rsidRPr="009F4845" w14:paraId="56131E1F" w14:textId="77777777" w:rsidTr="006D769E">
        <w:tc>
          <w:tcPr>
            <w:tcW w:w="1720" w:type="dxa"/>
          </w:tcPr>
          <w:p w14:paraId="67972B84" w14:textId="5705B295" w:rsidR="009F4845" w:rsidRPr="009F4845" w:rsidRDefault="009F4845" w:rsidP="006D769E">
            <w:pPr>
              <w:pStyle w:val="BodyText"/>
              <w:spacing w:after="0"/>
              <w:rPr>
                <w:rFonts w:ascii="Times New Roman" w:eastAsiaTheme="minorEastAsia" w:hAnsi="Times New Roman"/>
                <w:sz w:val="22"/>
                <w:szCs w:val="22"/>
                <w:lang w:eastAsia="ko-KR"/>
              </w:rPr>
            </w:pPr>
            <w:r w:rsidRPr="009F4845">
              <w:rPr>
                <w:rFonts w:ascii="Times New Roman" w:eastAsiaTheme="minorEastAsia" w:hAnsi="Times New Roman"/>
                <w:sz w:val="22"/>
                <w:szCs w:val="22"/>
                <w:lang w:eastAsia="ko-KR"/>
              </w:rPr>
              <w:t xml:space="preserve">Ericsson </w:t>
            </w:r>
          </w:p>
        </w:tc>
        <w:tc>
          <w:tcPr>
            <w:tcW w:w="8175" w:type="dxa"/>
          </w:tcPr>
          <w:p w14:paraId="2D6D52ED" w14:textId="26FBD763" w:rsidR="009F4845" w:rsidRPr="009F4845"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437998" w:rsidRPr="009F4845" w14:paraId="79C2AF2C" w14:textId="77777777" w:rsidTr="006D769E">
        <w:tc>
          <w:tcPr>
            <w:tcW w:w="1720" w:type="dxa"/>
          </w:tcPr>
          <w:p w14:paraId="377E6BF1" w14:textId="66B65C68" w:rsidR="00437998" w:rsidRPr="009F4845"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7FFC203" w14:textId="1A5EC57A"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w:t>
            </w:r>
            <w:r w:rsidR="004C019F">
              <w:rPr>
                <w:rFonts w:ascii="Times New Roman" w:hAnsi="Times New Roman"/>
                <w:sz w:val="22"/>
                <w:szCs w:val="22"/>
                <w:lang w:eastAsia="zh-CN"/>
              </w:rPr>
              <w:t xml:space="preserve"> So, we disagree the main bullet.</w:t>
            </w:r>
          </w:p>
        </w:tc>
      </w:tr>
      <w:tr w:rsidR="007D4441" w:rsidRPr="009F4845" w14:paraId="24BAF22D" w14:textId="77777777" w:rsidTr="006D769E">
        <w:tc>
          <w:tcPr>
            <w:tcW w:w="1720" w:type="dxa"/>
          </w:tcPr>
          <w:p w14:paraId="01B8DCD8" w14:textId="6740CA1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2BFD0524" w14:textId="3B94A506"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524FDA" w:rsidRPr="009F4845" w14:paraId="196D16EE" w14:textId="77777777" w:rsidTr="00170C91">
        <w:tc>
          <w:tcPr>
            <w:tcW w:w="1720" w:type="dxa"/>
            <w:shd w:val="clear" w:color="auto" w:fill="E2EFD9" w:themeFill="accent6" w:themeFillTint="33"/>
          </w:tcPr>
          <w:p w14:paraId="6D5AFA78" w14:textId="39F820EA"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B78198A" w14:textId="77777777"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5647BEBC" w14:textId="1DAC127D"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w:t>
            </w:r>
            <w:r w:rsidR="00170C91">
              <w:rPr>
                <w:rFonts w:ascii="Times New Roman" w:hAnsi="Times New Roman"/>
                <w:sz w:val="22"/>
                <w:szCs w:val="22"/>
                <w:lang w:eastAsia="zh-CN"/>
              </w:rPr>
              <w:t xml:space="preserve"> Changed to study further, so that certain progress can be made as RAN1 waits for feedback from RAN4.</w:t>
            </w:r>
          </w:p>
        </w:tc>
      </w:tr>
      <w:tr w:rsidR="00524FDA" w:rsidRPr="009F4845" w14:paraId="588987EF" w14:textId="77777777" w:rsidTr="006D769E">
        <w:tc>
          <w:tcPr>
            <w:tcW w:w="1720" w:type="dxa"/>
          </w:tcPr>
          <w:p w14:paraId="068FED7C" w14:textId="35CC116C"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A967168" w14:textId="617C8224"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2115AA" w14:paraId="4468F815" w14:textId="77777777" w:rsidTr="002115AA">
        <w:tc>
          <w:tcPr>
            <w:tcW w:w="1720" w:type="dxa"/>
          </w:tcPr>
          <w:p w14:paraId="4132491D" w14:textId="77777777" w:rsidR="002115AA" w:rsidRDefault="002115AA"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12BB26E" w14:textId="77777777" w:rsidR="002115AA" w:rsidRDefault="002115AA"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Pr="0095329A">
              <w:rPr>
                <w:rFonts w:ascii="Times New Roman" w:hAnsi="Times New Roman"/>
                <w:sz w:val="22"/>
                <w:szCs w:val="22"/>
                <w:lang w:eastAsia="zh-CN"/>
              </w:rPr>
              <w:t>Proposal #1-5-3</w:t>
            </w:r>
          </w:p>
        </w:tc>
      </w:tr>
      <w:tr w:rsidR="009B2604" w14:paraId="18F5332A" w14:textId="77777777" w:rsidTr="002115AA">
        <w:tc>
          <w:tcPr>
            <w:tcW w:w="1720" w:type="dxa"/>
          </w:tcPr>
          <w:p w14:paraId="1DF80155" w14:textId="2C225F84"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E57CA35" w14:textId="3DB725FE"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52190" w14:paraId="581FA4CF" w14:textId="77777777" w:rsidTr="002115AA">
        <w:tc>
          <w:tcPr>
            <w:tcW w:w="1720" w:type="dxa"/>
          </w:tcPr>
          <w:p w14:paraId="77FF4430" w14:textId="7A18A34B" w:rsidR="00752190" w:rsidRDefault="00752190" w:rsidP="009B2604">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175" w:type="dxa"/>
          </w:tcPr>
          <w:p w14:paraId="16E7DD40" w14:textId="50096BF0" w:rsidR="00752190" w:rsidRDefault="00752190"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sending LS to RAN4. We do not see the value of the symbol gap discussions until the SCS for SSB is decided.  We prefer to postpone </w:t>
            </w:r>
            <w:r w:rsidR="00E5730C">
              <w:rPr>
                <w:rFonts w:ascii="Times New Roman" w:hAnsi="Times New Roman"/>
                <w:sz w:val="22"/>
                <w:szCs w:val="22"/>
                <w:lang w:eastAsia="zh-CN"/>
              </w:rPr>
              <w:t>these discussions</w:t>
            </w:r>
            <w:r>
              <w:rPr>
                <w:rFonts w:ascii="Times New Roman" w:hAnsi="Times New Roman"/>
                <w:sz w:val="22"/>
                <w:szCs w:val="22"/>
                <w:lang w:eastAsia="zh-CN"/>
              </w:rPr>
              <w:t xml:space="preserve"> (both proposals as FFS)</w:t>
            </w:r>
            <w:r w:rsidR="00E5730C">
              <w:rPr>
                <w:rFonts w:ascii="Times New Roman" w:hAnsi="Times New Roman"/>
                <w:sz w:val="22"/>
                <w:szCs w:val="22"/>
                <w:lang w:eastAsia="zh-CN"/>
              </w:rPr>
              <w:t xml:space="preserve"> until the SCS for SSB is decided.</w:t>
            </w:r>
          </w:p>
        </w:tc>
      </w:tr>
      <w:tr w:rsidR="00DD6773" w:rsidRPr="00DD6773" w14:paraId="2FC3656F" w14:textId="77777777" w:rsidTr="002115AA">
        <w:tc>
          <w:tcPr>
            <w:tcW w:w="1720" w:type="dxa"/>
          </w:tcPr>
          <w:p w14:paraId="110DC21A" w14:textId="2C0C1CC4"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67B856E1" w14:textId="77777777" w:rsidR="00DD6773" w:rsidRDefault="00DD6773"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57DC0BF4" w14:textId="25E9E11D"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bl>
    <w:p w14:paraId="21B68EB6" w14:textId="77777777" w:rsidR="008436B1" w:rsidRDefault="008436B1" w:rsidP="008436B1">
      <w:pPr>
        <w:pStyle w:val="BodyText"/>
        <w:spacing w:after="0"/>
        <w:rPr>
          <w:rFonts w:ascii="Times New Roman" w:hAnsi="Times New Roman"/>
          <w:sz w:val="22"/>
          <w:szCs w:val="22"/>
          <w:lang w:eastAsia="zh-CN"/>
        </w:rPr>
      </w:pPr>
    </w:p>
    <w:p w14:paraId="6FC0F378" w14:textId="58493070" w:rsidR="008436B1" w:rsidRDefault="008436B1">
      <w:pPr>
        <w:pStyle w:val="BodyText"/>
        <w:spacing w:after="0"/>
        <w:rPr>
          <w:rFonts w:ascii="Times New Roman" w:hAnsi="Times New Roman"/>
          <w:sz w:val="22"/>
          <w:szCs w:val="22"/>
          <w:lang w:eastAsia="zh-CN"/>
        </w:rPr>
      </w:pPr>
    </w:p>
    <w:p w14:paraId="0AD41D9F" w14:textId="77777777" w:rsidR="008436B1" w:rsidRDefault="008436B1">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Caption"/>
        <w:jc w:val="center"/>
        <w:rPr>
          <w:b w:val="0"/>
          <w:bCs w:val="0"/>
        </w:rPr>
      </w:pPr>
      <w:bookmarkStart w:id="3" w:name="_Ref61447449"/>
      <w:r>
        <w:t xml:space="preserve">Table </w:t>
      </w:r>
      <w:fldSimple w:instr=" SEQ Table \* ARABIC ">
        <w:r>
          <w:t>1</w:t>
        </w:r>
      </w:fldSimple>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BodyText"/>
        <w:spacing w:after="0"/>
      </w:pPr>
      <w:r>
        <w:object w:dxaOrig="9930" w:dyaOrig="2610" w14:anchorId="652CEDCE">
          <v:shape id="_x0000_i1027" type="#_x0000_t75" style="width:495.35pt;height:132.5pt" o:ole="">
            <v:imagedata r:id="rId20" o:title=""/>
          </v:shape>
          <o:OLEObject Type="Embed" ProgID="Visio.Drawing.15" ShapeID="_x0000_i1027" DrawAspect="Content" ObjectID="_1673350043"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5.35pt;height:202.2pt" o:ole="">
            <v:imagedata r:id="rId22" o:title=""/>
          </v:shape>
          <o:OLEObject Type="Embed" ProgID="Visio.Drawing.15" ShapeID="_x0000_i1028" DrawAspect="Content" ObjectID="_1673350044" r:id="rId23"/>
        </w:object>
      </w:r>
    </w:p>
    <w:p w14:paraId="6703508C" w14:textId="77777777" w:rsidR="00E82F34" w:rsidRDefault="00DB66BB">
      <w:pPr>
        <w:pStyle w:val="BodyText"/>
        <w:spacing w:after="0"/>
      </w:pPr>
      <w:r>
        <w:object w:dxaOrig="9930" w:dyaOrig="4030" w14:anchorId="69F2F957">
          <v:shape id="_x0000_i1029" type="#_x0000_t75" style="width:495.35pt;height:202.2pt" o:ole="">
            <v:imagedata r:id="rId24" o:title=""/>
          </v:shape>
          <o:OLEObject Type="Embed" ProgID="Visio.Drawing.15" ShapeID="_x0000_i1029" DrawAspect="Content" ObjectID="_1673350045"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9pt;height:116.95pt" o:ole="">
            <v:imagedata r:id="rId26" o:title=""/>
          </v:shape>
          <o:OLEObject Type="Embed" ProgID="Visio.Drawing.15" ShapeID="_x0000_i1030" DrawAspect="Content" ObjectID="_1673350046"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6EB50113"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30D5018"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0C6518F"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lastRenderedPageBreak/>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1A4DACEF"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F082A" w:rsidRPr="00D34719" w14:paraId="46181926" w14:textId="77777777">
        <w:tc>
          <w:tcPr>
            <w:tcW w:w="1345" w:type="dxa"/>
          </w:tcPr>
          <w:p w14:paraId="5A843909" w14:textId="0481820B"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76688AE"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80" w:type="dxa"/>
          </w:tcPr>
          <w:p w14:paraId="44FC69CB" w14:textId="77777777"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078FD47" w14:textId="75E21681" w:rsidR="000A7FC0" w:rsidRDefault="000A7FC0" w:rsidP="0021730E">
            <w:pPr>
              <w:pStyle w:val="BodyText"/>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1238D441"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BodyText"/>
        <w:spacing w:after="0"/>
        <w:ind w:left="720"/>
        <w:rPr>
          <w:rFonts w:ascii="Times New Roman" w:hAnsi="Times New Roman"/>
          <w:sz w:val="22"/>
          <w:szCs w:val="22"/>
          <w:lang w:eastAsia="zh-CN"/>
        </w:rPr>
      </w:pPr>
    </w:p>
    <w:p w14:paraId="119A1C5A" w14:textId="5BA6733E" w:rsidR="00756816" w:rsidRDefault="00756816" w:rsidP="0075681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BodyText"/>
        <w:spacing w:after="0"/>
        <w:ind w:left="720"/>
        <w:rPr>
          <w:rFonts w:ascii="Times New Roman" w:hAnsi="Times New Roman"/>
          <w:sz w:val="22"/>
          <w:szCs w:val="22"/>
          <w:lang w:eastAsia="zh-CN"/>
        </w:rPr>
      </w:pPr>
    </w:p>
    <w:p w14:paraId="2CB20AD4" w14:textId="45562402" w:rsidR="007A5646" w:rsidRDefault="007A5646" w:rsidP="00756816">
      <w:pPr>
        <w:pStyle w:val="BodyText"/>
        <w:spacing w:after="0"/>
        <w:ind w:left="720"/>
        <w:rPr>
          <w:rFonts w:ascii="Times New Roman" w:hAnsi="Times New Roman"/>
          <w:sz w:val="22"/>
          <w:szCs w:val="22"/>
          <w:lang w:eastAsia="zh-CN"/>
        </w:rPr>
      </w:pPr>
    </w:p>
    <w:p w14:paraId="6C171D99" w14:textId="77777777" w:rsidR="007A5646" w:rsidRDefault="007A5646" w:rsidP="007A564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2DBDF49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1CEB2C" w14:textId="7777777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08DB5B9E" w14:textId="2983BD7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w:t>
            </w:r>
            <w:r w:rsidR="00A95095">
              <w:rPr>
                <w:rFonts w:ascii="Times New Roman" w:hAnsi="Times New Roman"/>
                <w:sz w:val="22"/>
                <w:szCs w:val="22"/>
                <w:lang w:eastAsia="zh-CN"/>
              </w:rPr>
              <w:t xml:space="preserve">corresponding to </w:t>
            </w:r>
            <w:r>
              <w:rPr>
                <w:rFonts w:ascii="Times New Roman" w:hAnsi="Times New Roman"/>
                <w:sz w:val="22"/>
                <w:szCs w:val="22"/>
                <w:lang w:eastAsia="zh-CN"/>
              </w:rPr>
              <w:t xml:space="preserve">Pattern 1 with 24 RB as CORESET#0 bandwidth can be </w:t>
            </w:r>
            <w:r w:rsidR="00A95095">
              <w:rPr>
                <w:rFonts w:ascii="Times New Roman" w:hAnsi="Times New Roman"/>
                <w:sz w:val="22"/>
                <w:szCs w:val="22"/>
                <w:lang w:eastAsia="zh-CN"/>
              </w:rPr>
              <w:t xml:space="preserve">used. </w:t>
            </w:r>
          </w:p>
          <w:p w14:paraId="2B3747D3" w14:textId="2546473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Hopefully the above clarification can resolve the concern on the dependency of multiplexing pattern with minimum channel bandwidth. </w:t>
            </w:r>
          </w:p>
        </w:tc>
      </w:tr>
      <w:tr w:rsidR="009B6C28" w14:paraId="239700B1" w14:textId="77777777" w:rsidTr="006D769E">
        <w:tc>
          <w:tcPr>
            <w:tcW w:w="1720" w:type="dxa"/>
          </w:tcPr>
          <w:p w14:paraId="1CCBF473" w14:textId="73023BA6"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76D9FC4" w14:textId="0A952C77"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8F02B1" w14:paraId="3276B8B7" w14:textId="77777777" w:rsidTr="008F02B1">
        <w:trPr>
          <w:trHeight w:val="357"/>
        </w:trPr>
        <w:tc>
          <w:tcPr>
            <w:tcW w:w="1720" w:type="dxa"/>
          </w:tcPr>
          <w:p w14:paraId="3A9120AC" w14:textId="634F4ACE" w:rsidR="008F02B1" w:rsidRDefault="002B69C7" w:rsidP="006D769E">
            <w:pPr>
              <w:pStyle w:val="BodyText"/>
              <w:spacing w:after="0"/>
              <w:rPr>
                <w:rFonts w:ascii="Times New Roman" w:eastAsiaTheme="minorEastAsia" w:hAnsi="Times New Roman"/>
                <w:sz w:val="22"/>
                <w:szCs w:val="22"/>
                <w:lang w:eastAsia="ko-KR"/>
              </w:rPr>
            </w:pPr>
            <w:r w:rsidRPr="002B69C7">
              <w:rPr>
                <w:rFonts w:ascii="Times New Roman" w:eastAsiaTheme="minorEastAsia" w:hAnsi="Times New Roman"/>
                <w:sz w:val="22"/>
                <w:szCs w:val="22"/>
                <w:highlight w:val="yellow"/>
                <w:lang w:eastAsia="ko-KR"/>
              </w:rPr>
              <w:t>Nokia??</w:t>
            </w:r>
          </w:p>
        </w:tc>
        <w:tc>
          <w:tcPr>
            <w:tcW w:w="8175" w:type="dxa"/>
          </w:tcPr>
          <w:p w14:paraId="6C9F330F" w14:textId="0F64C8C7" w:rsidR="008F02B1" w:rsidRDefault="005005A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w:t>
            </w:r>
            <w:r w:rsidRPr="005005A7">
              <w:rPr>
                <w:rFonts w:ascii="Times New Roman" w:eastAsiaTheme="minorEastAsia" w:hAnsi="Times New Roman"/>
                <w:sz w:val="22"/>
                <w:szCs w:val="22"/>
                <w:lang w:eastAsia="ko-KR"/>
              </w:rPr>
              <w:t>pattern 1</w:t>
            </w:r>
            <w:r>
              <w:rPr>
                <w:rFonts w:ascii="Times New Roman" w:eastAsiaTheme="minorEastAsia" w:hAnsi="Times New Roman"/>
                <w:sz w:val="22"/>
                <w:szCs w:val="22"/>
                <w:lang w:eastAsia="ko-KR"/>
              </w:rPr>
              <w:t xml:space="preserve"> would require most of the design effort thus may be a good point to start. However, when considering applicability of short control signaling, we should also consider pattern #2 (and #3). </w:t>
            </w:r>
          </w:p>
        </w:tc>
      </w:tr>
      <w:tr w:rsidR="002B69C7" w14:paraId="3ECA2127" w14:textId="77777777" w:rsidTr="008F02B1">
        <w:trPr>
          <w:trHeight w:val="357"/>
        </w:trPr>
        <w:tc>
          <w:tcPr>
            <w:tcW w:w="1720" w:type="dxa"/>
          </w:tcPr>
          <w:p w14:paraId="40FA898F" w14:textId="1BB70108" w:rsidR="002B69C7" w:rsidRDefault="002B69C7" w:rsidP="002B69C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667C049E" w14:textId="56AF3FA2" w:rsidR="002B69C7" w:rsidRDefault="002B69C7" w:rsidP="002B69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AD7304" w14:paraId="5E5FFD5B" w14:textId="77777777" w:rsidTr="008F02B1">
        <w:trPr>
          <w:trHeight w:val="357"/>
        </w:trPr>
        <w:tc>
          <w:tcPr>
            <w:tcW w:w="1720" w:type="dxa"/>
          </w:tcPr>
          <w:p w14:paraId="51B34EC0" w14:textId="609FA840" w:rsidR="00AD7304" w:rsidRDefault="00AD7304" w:rsidP="00AD73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66E0EFE4" w14:textId="680695A2" w:rsidR="00AD7304" w:rsidRDefault="00AD7304" w:rsidP="00AD730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bl>
    <w:p w14:paraId="4A08D488" w14:textId="77777777" w:rsidR="007A5646" w:rsidRDefault="007A5646" w:rsidP="007A5646">
      <w:pPr>
        <w:pStyle w:val="BodyText"/>
        <w:spacing w:after="0"/>
        <w:rPr>
          <w:rFonts w:ascii="Times New Roman" w:hAnsi="Times New Roman"/>
          <w:sz w:val="22"/>
          <w:szCs w:val="22"/>
          <w:lang w:eastAsia="zh-CN"/>
        </w:rPr>
      </w:pPr>
    </w:p>
    <w:p w14:paraId="14B03506" w14:textId="77777777" w:rsidR="007A5646" w:rsidRDefault="007A5646" w:rsidP="00756816">
      <w:pPr>
        <w:pStyle w:val="BodyText"/>
        <w:spacing w:after="0"/>
        <w:ind w:left="72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33F7438"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301FF476"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We didn’t see a need for special treatment of LBT bandwidth for initial access</w:t>
            </w:r>
          </w:p>
          <w:p w14:paraId="06FDB4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18FFF3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consider  RAN4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whether or not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4D00873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80ACB76"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8380D55" w14:textId="2B5B8E0E" w:rsidR="00BE733D" w:rsidRDefault="00BE733D" w:rsidP="00BE73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3C9135" w14:textId="451767DC" w:rsidR="00595E94" w:rsidRDefault="00595E94" w:rsidP="00595E94">
            <w:pPr>
              <w:pStyle w:val="BodyText"/>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DB25DCD"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BodyText"/>
                    <w:spacing w:after="0"/>
                    <w:rPr>
                      <w:rFonts w:ascii="Times New Roman" w:hAnsi="Times New Roman"/>
                      <w:sz w:val="22"/>
                      <w:szCs w:val="22"/>
                      <w:lang w:eastAsia="zh-CN"/>
                    </w:rPr>
                  </w:pPr>
                </w:p>
              </w:tc>
            </w:tr>
          </w:tbl>
          <w:p w14:paraId="209C3D6D"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BodyText"/>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C8F1C9B" w14:textId="3D13B8A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70551FFE" w14:textId="796803E0" w:rsidR="002A089F" w:rsidRDefault="002A089F" w:rsidP="006303F3">
            <w:pPr>
              <w:pStyle w:val="BodyText"/>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6D98A79A" w:rsidR="00E82F34" w:rsidRDefault="00E82F34">
      <w:pPr>
        <w:pStyle w:val="BodyText"/>
        <w:spacing w:after="0"/>
        <w:rPr>
          <w:rFonts w:ascii="Times New Roman" w:hAnsi="Times New Roman"/>
          <w:sz w:val="22"/>
          <w:szCs w:val="22"/>
          <w:lang w:eastAsia="zh-CN"/>
        </w:rPr>
      </w:pPr>
    </w:p>
    <w:p w14:paraId="0085DF0A" w14:textId="77777777" w:rsidR="006E55A9" w:rsidRDefault="006E55A9" w:rsidP="006E55A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ACA216E" w14:textId="09BC9FA5" w:rsidR="006E55A9"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1462A839" w14:textId="77777777" w:rsidR="003900B1" w:rsidRDefault="003900B1">
      <w:pPr>
        <w:pStyle w:val="BodyText"/>
        <w:spacing w:after="0"/>
        <w:rPr>
          <w:rFonts w:ascii="Times New Roman" w:hAnsi="Times New Roman"/>
          <w:sz w:val="22"/>
          <w:szCs w:val="22"/>
          <w:lang w:eastAsia="zh-CN"/>
        </w:rPr>
      </w:pPr>
    </w:p>
    <w:p w14:paraId="0C5116B4" w14:textId="1DE0AE2A" w:rsidR="003A6CBA" w:rsidRDefault="003A6CBA">
      <w:pPr>
        <w:pStyle w:val="BodyText"/>
        <w:spacing w:after="0"/>
        <w:rPr>
          <w:rFonts w:ascii="Times New Roman" w:hAnsi="Times New Roman"/>
          <w:sz w:val="22"/>
          <w:szCs w:val="22"/>
          <w:lang w:eastAsia="zh-CN"/>
        </w:rPr>
      </w:pPr>
    </w:p>
    <w:p w14:paraId="6E5ABD75" w14:textId="77777777" w:rsidR="001F2A09" w:rsidRDefault="001F2A09" w:rsidP="001F2A0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A233155" w14:textId="77777777" w:rsidR="001F2A09" w:rsidRPr="00703BC0" w:rsidRDefault="001F2A09" w:rsidP="001F2A09">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34CEB3E" w:rsidR="001F2A09"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A13B7F7" w14:textId="79FB66C9" w:rsidR="001F2A09" w:rsidRDefault="00A95095" w:rsidP="00A9509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4C019F" w14:paraId="67CA7BBC" w14:textId="77777777" w:rsidTr="006D769E">
        <w:tc>
          <w:tcPr>
            <w:tcW w:w="1720" w:type="dxa"/>
          </w:tcPr>
          <w:p w14:paraId="109D173E" w14:textId="287F9B44"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27442B0" w14:textId="77777777"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759171DF" w14:textId="012F429E"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A17485" w14:paraId="0737DC0D" w14:textId="77777777" w:rsidTr="006D769E">
        <w:tc>
          <w:tcPr>
            <w:tcW w:w="1720" w:type="dxa"/>
          </w:tcPr>
          <w:p w14:paraId="6BD73E7E" w14:textId="6DBF0B6E" w:rsidR="00A17485" w:rsidRDefault="00A17485"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B85631B" w14:textId="0D9F0748" w:rsidR="00A17485" w:rsidRDefault="00A17485"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w:t>
            </w:r>
            <w:r w:rsidR="00644D93">
              <w:rPr>
                <w:rFonts w:ascii="Times New Roman" w:hAnsi="Times New Roman"/>
                <w:sz w:val="22"/>
                <w:szCs w:val="22"/>
                <w:lang w:eastAsia="zh-CN"/>
              </w:rPr>
              <w:t>. Thus reducing the period may be counterproductive.</w:t>
            </w:r>
          </w:p>
        </w:tc>
      </w:tr>
      <w:tr w:rsidR="002442C9" w14:paraId="7147726A" w14:textId="77777777" w:rsidTr="006D769E">
        <w:tc>
          <w:tcPr>
            <w:tcW w:w="1720" w:type="dxa"/>
          </w:tcPr>
          <w:p w14:paraId="4816DF64" w14:textId="72DC5329" w:rsidR="002442C9" w:rsidRDefault="002442C9"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3084CA08" w14:textId="5DB21C6F" w:rsidR="002442C9" w:rsidRDefault="002442C9"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w:t>
            </w:r>
            <w:r>
              <w:rPr>
                <w:rFonts w:ascii="Times New Roman" w:hAnsi="Times New Roman"/>
                <w:sz w:val="22"/>
                <w:szCs w:val="22"/>
                <w:lang w:eastAsia="zh-CN"/>
              </w:rPr>
              <w:lastRenderedPageBreak/>
              <w:t xml:space="preserve">search, since all UE buffer is empty, the impact to buffer is not the most essential issue in this case, and we’d rather try to reduce the number of searching points as the most essential issue.  </w:t>
            </w:r>
          </w:p>
        </w:tc>
      </w:tr>
    </w:tbl>
    <w:p w14:paraId="6F599C1C" w14:textId="77777777" w:rsidR="001F2A09" w:rsidRDefault="001F2A09" w:rsidP="001F2A09">
      <w:pPr>
        <w:pStyle w:val="BodyText"/>
        <w:spacing w:after="0"/>
        <w:rPr>
          <w:rFonts w:ascii="Times New Roman" w:hAnsi="Times New Roman"/>
          <w:sz w:val="22"/>
          <w:szCs w:val="22"/>
          <w:lang w:eastAsia="zh-CN"/>
        </w:rPr>
      </w:pPr>
    </w:p>
    <w:p w14:paraId="4F8652A1" w14:textId="77777777" w:rsidR="003A6CBA" w:rsidRDefault="003A6CBA">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687C1B0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0BFC4ECF"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80" w:type="dxa"/>
          </w:tcPr>
          <w:p w14:paraId="589247DC" w14:textId="57BBFBE6"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r w:rsidR="00E82B64" w:rsidRPr="006818F8" w14:paraId="51593CCA" w14:textId="77777777" w:rsidTr="002F017E">
        <w:tc>
          <w:tcPr>
            <w:tcW w:w="1345" w:type="dxa"/>
          </w:tcPr>
          <w:p w14:paraId="7343EC37" w14:textId="441A63AC"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63FCBF29" w14:textId="77777777" w:rsidR="00C95837" w:rsidRDefault="00C95837" w:rsidP="00C95837">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(A,B,C)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BD215A" w14:textId="6B4AD67B"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10683A72" w14:textId="77777777" w:rsidR="000A7FC0" w:rsidRPr="000A7FC0" w:rsidRDefault="000A7FC0" w:rsidP="000A7FC0">
            <w:pPr>
              <w:pStyle w:val="BodyText"/>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0D1BFB18" w:rsidR="00E82F34" w:rsidRDefault="00E82F34">
      <w:pPr>
        <w:pStyle w:val="BodyText"/>
        <w:spacing w:after="0"/>
        <w:rPr>
          <w:rFonts w:ascii="Times New Roman" w:hAnsi="Times New Roman"/>
          <w:sz w:val="22"/>
          <w:szCs w:val="22"/>
          <w:lang w:eastAsia="zh-CN"/>
        </w:rPr>
      </w:pPr>
    </w:p>
    <w:p w14:paraId="47769C0D" w14:textId="77777777" w:rsidR="00EF3BEF" w:rsidRDefault="00EF3BEF" w:rsidP="00EF3BE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BodyText"/>
        <w:spacing w:after="0"/>
        <w:rPr>
          <w:rFonts w:ascii="Times New Roman" w:hAnsi="Times New Roman"/>
          <w:sz w:val="22"/>
          <w:szCs w:val="22"/>
          <w:lang w:eastAsia="zh-CN"/>
        </w:rPr>
      </w:pPr>
    </w:p>
    <w:p w14:paraId="1CAFF2F2" w14:textId="7F9EB715" w:rsidR="007C045E" w:rsidRDefault="007C045E" w:rsidP="007C045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5B2E5618" w14:textId="5D12E4F5"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BodyText"/>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BodyText"/>
        <w:spacing w:after="0"/>
        <w:rPr>
          <w:rFonts w:ascii="Times New Roman" w:hAnsi="Times New Roman"/>
          <w:sz w:val="22"/>
          <w:szCs w:val="22"/>
          <w:lang w:eastAsia="zh-CN"/>
        </w:rPr>
      </w:pPr>
    </w:p>
    <w:p w14:paraId="5BC93BAF" w14:textId="77777777" w:rsidR="006D769E" w:rsidRDefault="006D769E" w:rsidP="006D769E">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19D2B75D" w:rsidR="00292DA3" w:rsidRDefault="00292DA3" w:rsidP="00292DA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3D13C3B" w14:textId="4D008E48" w:rsidR="00360217" w:rsidRDefault="00360217" w:rsidP="00292DA3">
      <w:pPr>
        <w:pStyle w:val="BodyText"/>
        <w:spacing w:after="0"/>
        <w:rPr>
          <w:rFonts w:ascii="Times New Roman" w:hAnsi="Times New Roman"/>
          <w:sz w:val="22"/>
          <w:szCs w:val="22"/>
          <w:lang w:eastAsia="zh-CN"/>
        </w:rPr>
      </w:pPr>
    </w:p>
    <w:p w14:paraId="455D7C04" w14:textId="176C8739" w:rsidR="00360217" w:rsidRPr="0064666A" w:rsidRDefault="00360217" w:rsidP="00360217">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-1</w:t>
      </w:r>
      <w:r>
        <w:rPr>
          <w:lang w:eastAsia="zh-CN"/>
        </w:rPr>
        <w:t xml:space="preserve"> (original)</w:t>
      </w:r>
    </w:p>
    <w:p w14:paraId="679B558E"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D2E0B91"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BodyText"/>
        <w:spacing w:after="0"/>
        <w:rPr>
          <w:rFonts w:ascii="Times New Roman" w:hAnsi="Times New Roman"/>
          <w:sz w:val="22"/>
          <w:szCs w:val="22"/>
          <w:lang w:eastAsia="zh-CN"/>
        </w:rPr>
      </w:pPr>
    </w:p>
    <w:p w14:paraId="1D78E250" w14:textId="2B33982A" w:rsidR="00360217" w:rsidRPr="0064666A" w:rsidRDefault="00360217" w:rsidP="00360217">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2 (updated)</w:t>
      </w:r>
    </w:p>
    <w:p w14:paraId="0E900304" w14:textId="77777777" w:rsidR="00607BC0" w:rsidRPr="00607BC0" w:rsidRDefault="00607BC0" w:rsidP="00607BC0">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9557AAE" w14:textId="3E5764FD" w:rsidR="00607BC0" w:rsidRPr="00EA7633" w:rsidRDefault="00EA7633" w:rsidP="00607BC0">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59F7AE5E" w14:textId="242BDAA6" w:rsidR="00607BC0" w:rsidRDefault="00EA7633" w:rsidP="00607BC0">
      <w:pPr>
        <w:pStyle w:val="BodyText"/>
        <w:numPr>
          <w:ilvl w:val="0"/>
          <w:numId w:val="6"/>
        </w:numPr>
        <w:spacing w:after="0"/>
        <w:rPr>
          <w:rFonts w:ascii="Times New Roman" w:hAnsi="Times New Roman"/>
          <w:sz w:val="22"/>
          <w:szCs w:val="22"/>
          <w:lang w:eastAsia="zh-CN"/>
        </w:rPr>
      </w:pPr>
      <w:r w:rsidRPr="00EA7633">
        <w:rPr>
          <w:rFonts w:ascii="Times New Roman" w:hAnsi="Times New Roman"/>
          <w:color w:val="C00000"/>
          <w:sz w:val="22"/>
          <w:szCs w:val="22"/>
          <w:u w:val="single"/>
          <w:lang w:eastAsia="zh-CN"/>
        </w:rPr>
        <w:t xml:space="preserve">For </w:t>
      </w:r>
      <w:r>
        <w:rPr>
          <w:rFonts w:ascii="Times New Roman" w:hAnsi="Times New Roman"/>
          <w:color w:val="C00000"/>
          <w:sz w:val="22"/>
          <w:szCs w:val="22"/>
          <w:u w:val="single"/>
          <w:lang w:eastAsia="zh-CN"/>
        </w:rPr>
        <w:t xml:space="preserve">at least </w:t>
      </w:r>
      <w:r w:rsidRPr="00EA7633">
        <w:rPr>
          <w:rFonts w:ascii="Times New Roman" w:hAnsi="Times New Roman"/>
          <w:color w:val="C00000"/>
          <w:sz w:val="22"/>
          <w:szCs w:val="22"/>
          <w:u w:val="single"/>
          <w:lang w:eastAsia="zh-CN"/>
        </w:rPr>
        <w:t xml:space="preserve">non-initial access use cases, </w:t>
      </w:r>
      <w:r>
        <w:rPr>
          <w:rFonts w:ascii="Times New Roman" w:hAnsi="Times New Roman"/>
          <w:color w:val="C00000"/>
          <w:sz w:val="22"/>
          <w:szCs w:val="22"/>
          <w:u w:val="single"/>
          <w:lang w:eastAsia="zh-CN"/>
        </w:rPr>
        <w:t xml:space="preserve">support </w:t>
      </w:r>
      <w:proofErr w:type="spellStart"/>
      <w:r w:rsidR="00607BC0" w:rsidRPr="00EA7633">
        <w:rPr>
          <w:rFonts w:ascii="Times New Roman" w:hAnsi="Times New Roman"/>
          <w:strike/>
          <w:color w:val="C00000"/>
          <w:sz w:val="22"/>
          <w:szCs w:val="22"/>
          <w:lang w:eastAsia="zh-CN"/>
        </w:rPr>
        <w:t>Support</w:t>
      </w:r>
      <w:proofErr w:type="spellEnd"/>
      <w:r w:rsidR="00607BC0">
        <w:rPr>
          <w:rFonts w:ascii="Times New Roman" w:hAnsi="Times New Roman"/>
          <w:sz w:val="22"/>
          <w:szCs w:val="22"/>
          <w:lang w:eastAsia="zh-CN"/>
        </w:rPr>
        <w:t xml:space="preserve"> </w:t>
      </w:r>
      <w:r w:rsidR="00607BC0" w:rsidRPr="00EA7633">
        <w:rPr>
          <w:rFonts w:ascii="Times New Roman" w:hAnsi="Times New Roman"/>
          <w:strike/>
          <w:color w:val="C00000"/>
          <w:sz w:val="22"/>
          <w:szCs w:val="22"/>
          <w:lang w:eastAsia="zh-CN"/>
        </w:rPr>
        <w:t>at least</w:t>
      </w:r>
      <w:r w:rsidR="00607BC0" w:rsidRPr="00EA7633">
        <w:rPr>
          <w:rFonts w:ascii="Times New Roman" w:hAnsi="Times New Roman"/>
          <w:color w:val="C00000"/>
          <w:sz w:val="22"/>
          <w:szCs w:val="22"/>
          <w:lang w:eastAsia="zh-CN"/>
        </w:rPr>
        <w:t xml:space="preserve"> </w:t>
      </w:r>
      <w:r w:rsidR="00607BC0">
        <w:rPr>
          <w:rFonts w:ascii="Times New Roman" w:hAnsi="Times New Roman"/>
          <w:sz w:val="22"/>
          <w:szCs w:val="22"/>
          <w:lang w:eastAsia="zh-CN"/>
        </w:rPr>
        <w:t>480 and 960 kHz PRACH SCS with sequence length L=139 for PRACH Formats A1~A3, B1~B4, C0, and C2.</w:t>
      </w:r>
    </w:p>
    <w:p w14:paraId="0DE933C7" w14:textId="37A14709" w:rsidR="00607BC0" w:rsidRDefault="00607BC0" w:rsidP="00607BC0">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412EE72E" w14:textId="3F67B16B" w:rsidR="00EA7633" w:rsidRPr="00EA7633" w:rsidRDefault="00EA7633" w:rsidP="00607BC0">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FFS: Support of 480 and 960 kHz PRACH SCS for initial access use cases</w:t>
      </w:r>
    </w:p>
    <w:p w14:paraId="6DAED7D7" w14:textId="5508CB72" w:rsidR="00292DA3" w:rsidRDefault="00292DA3" w:rsidP="006D769E">
      <w:pPr>
        <w:pStyle w:val="BodyText"/>
        <w:spacing w:after="0"/>
        <w:rPr>
          <w:rFonts w:ascii="Times New Roman" w:hAnsi="Times New Roman"/>
          <w:sz w:val="22"/>
          <w:szCs w:val="22"/>
          <w:lang w:eastAsia="zh-CN"/>
        </w:rPr>
      </w:pPr>
    </w:p>
    <w:p w14:paraId="0B2B10C7" w14:textId="481E7673" w:rsidR="00EA7633" w:rsidRPr="0064666A" w:rsidRDefault="00EA7633" w:rsidP="00EA763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3 (</w:t>
      </w:r>
      <w:r w:rsidR="00CF34C2">
        <w:rPr>
          <w:lang w:eastAsia="zh-CN"/>
        </w:rPr>
        <w:t xml:space="preserve">alternative </w:t>
      </w:r>
      <w:r>
        <w:rPr>
          <w:lang w:eastAsia="zh-CN"/>
        </w:rPr>
        <w:t>update</w:t>
      </w:r>
      <w:r w:rsidR="00CF34C2">
        <w:rPr>
          <w:lang w:eastAsia="zh-CN"/>
        </w:rPr>
        <w:t xml:space="preserve"> of 2-1-1</w:t>
      </w:r>
      <w:r>
        <w:rPr>
          <w:lang w:eastAsia="zh-CN"/>
        </w:rPr>
        <w:t>)</w:t>
      </w:r>
    </w:p>
    <w:p w14:paraId="0E2F53E6" w14:textId="77777777" w:rsidR="00EA7633" w:rsidRPr="00607BC0" w:rsidRDefault="00EA7633" w:rsidP="00EA7633">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8B25B79" w14:textId="77777777" w:rsidR="00EA7633" w:rsidRPr="00EA7633" w:rsidRDefault="00EA7633" w:rsidP="00EA7633">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7D6BFE48" w14:textId="02A85BB0" w:rsidR="00EA7633" w:rsidRDefault="00EA7633" w:rsidP="00EA7633">
      <w:pPr>
        <w:pStyle w:val="BodyText"/>
        <w:numPr>
          <w:ilvl w:val="1"/>
          <w:numId w:val="6"/>
        </w:numPr>
        <w:spacing w:after="0"/>
        <w:rPr>
          <w:rFonts w:ascii="Times New Roman" w:hAnsi="Times New Roman"/>
          <w:sz w:val="22"/>
          <w:szCs w:val="22"/>
          <w:lang w:eastAsia="zh-CN"/>
        </w:rPr>
      </w:pPr>
      <w:r w:rsidRPr="00CF34C2">
        <w:rPr>
          <w:rFonts w:ascii="Times New Roman" w:hAnsi="Times New Roman"/>
          <w:color w:val="0070C0"/>
          <w:sz w:val="22"/>
          <w:szCs w:val="22"/>
          <w:u w:val="single"/>
          <w:lang w:eastAsia="zh-CN"/>
        </w:rPr>
        <w:t xml:space="preserve">FFS: support </w:t>
      </w:r>
      <w:proofErr w:type="spellStart"/>
      <w:r w:rsidRPr="00CF34C2">
        <w:rPr>
          <w:rFonts w:ascii="Times New Roman" w:hAnsi="Times New Roman"/>
          <w:strike/>
          <w:color w:val="0070C0"/>
          <w:sz w:val="22"/>
          <w:szCs w:val="22"/>
          <w:lang w:eastAsia="zh-CN"/>
        </w:rPr>
        <w:t>Support</w:t>
      </w:r>
      <w:proofErr w:type="spellEnd"/>
      <w:r w:rsidRPr="00CF34C2">
        <w:rPr>
          <w:rFonts w:ascii="Times New Roman" w:hAnsi="Times New Roman"/>
          <w:color w:val="0070C0"/>
          <w:sz w:val="22"/>
          <w:szCs w:val="22"/>
          <w:lang w:eastAsia="zh-CN"/>
        </w:rPr>
        <w:t xml:space="preserve"> </w:t>
      </w:r>
      <w:r w:rsidRPr="00CF34C2">
        <w:rPr>
          <w:rFonts w:ascii="Times New Roman" w:hAnsi="Times New Roman"/>
          <w:strike/>
          <w:color w:val="0070C0"/>
          <w:sz w:val="22"/>
          <w:szCs w:val="22"/>
          <w:lang w:eastAsia="zh-CN"/>
        </w:rPr>
        <w:t>at least</w:t>
      </w:r>
      <w:r w:rsidRPr="00CF34C2">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306FB61" w14:textId="77777777" w:rsidR="00EA7633" w:rsidRPr="00EA7633" w:rsidRDefault="00EA7633" w:rsidP="00EA7633">
      <w:pPr>
        <w:pStyle w:val="BodyText"/>
        <w:numPr>
          <w:ilvl w:val="1"/>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2DE68F62" w14:textId="0DB1ED1D" w:rsidR="00EA7633" w:rsidRPr="00CF34C2" w:rsidRDefault="00EA7633" w:rsidP="00EA7633">
      <w:pPr>
        <w:pStyle w:val="BodyText"/>
        <w:numPr>
          <w:ilvl w:val="1"/>
          <w:numId w:val="6"/>
        </w:numPr>
        <w:spacing w:after="0"/>
        <w:rPr>
          <w:rFonts w:ascii="Times New Roman" w:hAnsi="Times New Roman"/>
          <w:color w:val="0070C0"/>
          <w:sz w:val="22"/>
          <w:szCs w:val="22"/>
          <w:u w:val="single"/>
          <w:lang w:eastAsia="zh-CN"/>
        </w:rPr>
      </w:pPr>
      <w:r w:rsidRPr="00CF34C2">
        <w:rPr>
          <w:rFonts w:ascii="Times New Roman" w:hAnsi="Times New Roman"/>
          <w:color w:val="0070C0"/>
          <w:sz w:val="22"/>
          <w:szCs w:val="22"/>
          <w:u w:val="single"/>
          <w:lang w:eastAsia="zh-CN"/>
        </w:rPr>
        <w:t>FFS: whether 480 and 960 kHz PRACH SCS are applicable for initial access and/or non-initial access use cases</w:t>
      </w:r>
    </w:p>
    <w:p w14:paraId="4D71AFFA" w14:textId="0EAB6E52" w:rsidR="00360217" w:rsidRDefault="00360217" w:rsidP="006D769E">
      <w:pPr>
        <w:pStyle w:val="BodyText"/>
        <w:spacing w:after="0"/>
        <w:rPr>
          <w:rFonts w:ascii="Times New Roman" w:hAnsi="Times New Roman"/>
          <w:sz w:val="22"/>
          <w:szCs w:val="22"/>
          <w:lang w:eastAsia="zh-CN"/>
        </w:rPr>
      </w:pPr>
    </w:p>
    <w:p w14:paraId="61B4088B" w14:textId="2541453E" w:rsidR="00EA7633" w:rsidRDefault="00EA7633" w:rsidP="006D769E">
      <w:pPr>
        <w:pStyle w:val="BodyText"/>
        <w:spacing w:after="0"/>
        <w:rPr>
          <w:rFonts w:ascii="Times New Roman" w:hAnsi="Times New Roman"/>
          <w:sz w:val="22"/>
          <w:szCs w:val="22"/>
          <w:lang w:eastAsia="zh-CN"/>
        </w:rPr>
      </w:pPr>
    </w:p>
    <w:p w14:paraId="6B9DD94A" w14:textId="6D0AF87D" w:rsidR="00793DA9" w:rsidRPr="0064666A" w:rsidRDefault="00793DA9" w:rsidP="00793DA9">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4 (</w:t>
      </w:r>
      <w:r w:rsidR="00A366DA">
        <w:rPr>
          <w:lang w:eastAsia="zh-CN"/>
        </w:rPr>
        <w:t xml:space="preserve">separate proposal, </w:t>
      </w:r>
      <w:r w:rsidR="00CF34C2">
        <w:rPr>
          <w:lang w:eastAsia="zh-CN"/>
        </w:rPr>
        <w:t>addition of condition to</w:t>
      </w:r>
      <w:r>
        <w:rPr>
          <w:lang w:eastAsia="zh-CN"/>
        </w:rPr>
        <w:t xml:space="preserve"> 2-1-2)</w:t>
      </w:r>
    </w:p>
    <w:p w14:paraId="23FBAF5E" w14:textId="26AECFFC" w:rsidR="00793DA9" w:rsidRPr="00793DA9" w:rsidRDefault="00840C14" w:rsidP="00793DA9">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Note: </w:t>
      </w:r>
      <w:r w:rsidR="00793DA9" w:rsidRPr="00793DA9">
        <w:rPr>
          <w:rFonts w:ascii="Times New Roman" w:hAnsi="Times New Roman"/>
          <w:color w:val="0070C0"/>
          <w:sz w:val="22"/>
          <w:szCs w:val="22"/>
          <w:u w:val="single"/>
          <w:lang w:eastAsia="zh-CN"/>
        </w:rPr>
        <w:t>480 and 960 kHz PRACH SCS for initial access use cases is assumed to be supported if SCS 480 and 960 kHz are accepted for SSB for initial access cases</w:t>
      </w:r>
    </w:p>
    <w:p w14:paraId="540A21BB" w14:textId="6956B6BF" w:rsidR="00793DA9" w:rsidRDefault="00793DA9" w:rsidP="006D769E">
      <w:pPr>
        <w:pStyle w:val="BodyText"/>
        <w:spacing w:after="0"/>
        <w:rPr>
          <w:rFonts w:ascii="Times New Roman" w:hAnsi="Times New Roman"/>
          <w:sz w:val="22"/>
          <w:szCs w:val="22"/>
          <w:lang w:eastAsia="zh-CN"/>
        </w:rPr>
      </w:pPr>
    </w:p>
    <w:p w14:paraId="3EADAC35" w14:textId="77777777" w:rsidR="00CF34C2" w:rsidRDefault="00CF34C2" w:rsidP="006D769E">
      <w:pPr>
        <w:pStyle w:val="BodyText"/>
        <w:spacing w:after="0"/>
        <w:rPr>
          <w:rFonts w:ascii="Times New Roman" w:hAnsi="Times New Roman"/>
          <w:sz w:val="22"/>
          <w:szCs w:val="22"/>
          <w:lang w:eastAsia="zh-CN"/>
        </w:rPr>
      </w:pPr>
    </w:p>
    <w:p w14:paraId="2090BC8B" w14:textId="77777777" w:rsidR="00793DA9" w:rsidRDefault="00793DA9" w:rsidP="006D76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503D963E"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9270177" w14:textId="289DC4A8"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47D6286" w14:textId="1DA59247" w:rsidR="00A95095"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322A09" w14:paraId="1876C298" w14:textId="77777777" w:rsidTr="006D769E">
        <w:tc>
          <w:tcPr>
            <w:tcW w:w="1720" w:type="dxa"/>
          </w:tcPr>
          <w:p w14:paraId="2D1AD1B7" w14:textId="1325F43E"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8B56D45" w14:textId="61B023DC"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3D5C9965" w14:textId="15C7FA75"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sidRPr="00322A09">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07C0DA88" w14:textId="1B73D5FB" w:rsidR="00322A09" w:rsidRDefault="00322A09" w:rsidP="00322A09">
            <w:pPr>
              <w:pStyle w:val="BodyText"/>
              <w:numPr>
                <w:ilvl w:val="0"/>
                <w:numId w:val="2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0C8C5B57" w14:textId="45E4C777" w:rsidR="00322A09" w:rsidRDefault="00322A09" w:rsidP="00322A09">
            <w:pPr>
              <w:pStyle w:val="BodyText"/>
              <w:numPr>
                <w:ilvl w:val="1"/>
                <w:numId w:val="23"/>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EC333E" w14:textId="0DA9731F" w:rsidR="00322A09" w:rsidRPr="00322A09" w:rsidRDefault="00322A09" w:rsidP="00322A09">
            <w:pPr>
              <w:pStyle w:val="BodyText"/>
              <w:numPr>
                <w:ilvl w:val="1"/>
                <w:numId w:val="23"/>
              </w:numPr>
              <w:spacing w:after="0"/>
              <w:rPr>
                <w:rFonts w:ascii="Times New Roman" w:hAnsi="Times New Roman"/>
                <w:color w:val="FF0000"/>
                <w:sz w:val="22"/>
                <w:szCs w:val="22"/>
                <w:lang w:eastAsia="zh-CN"/>
              </w:rPr>
            </w:pPr>
            <w:r w:rsidRPr="00322A09">
              <w:rPr>
                <w:rFonts w:ascii="Times New Roman" w:hAnsi="Times New Roman"/>
                <w:color w:val="FF0000"/>
                <w:sz w:val="22"/>
                <w:szCs w:val="22"/>
                <w:lang w:eastAsia="zh-CN"/>
              </w:rPr>
              <w:t>FFS: Support of 480 and 960 kHz PRACH SCS for initial access use cases</w:t>
            </w:r>
          </w:p>
        </w:tc>
      </w:tr>
      <w:tr w:rsidR="00270257" w14:paraId="5C0551EF" w14:textId="77777777" w:rsidTr="006D769E">
        <w:tc>
          <w:tcPr>
            <w:tcW w:w="1720" w:type="dxa"/>
          </w:tcPr>
          <w:p w14:paraId="5F4AE2A9" w14:textId="14AEC59C" w:rsidR="00270257" w:rsidRPr="00270257" w:rsidRDefault="0027025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sidR="00712059">
              <w:rPr>
                <w:rFonts w:ascii="Times New Roman" w:eastAsiaTheme="minorEastAsia" w:hAnsi="Times New Roman"/>
                <w:sz w:val="22"/>
                <w:szCs w:val="22"/>
                <w:lang w:eastAsia="ko-KR"/>
              </w:rPr>
              <w:t xml:space="preserve"> Electronics</w:t>
            </w:r>
          </w:p>
        </w:tc>
        <w:tc>
          <w:tcPr>
            <w:tcW w:w="8175" w:type="dxa"/>
          </w:tcPr>
          <w:p w14:paraId="4B28CA71" w14:textId="699F3C14" w:rsidR="00270257" w:rsidRDefault="00712059" w:rsidP="0071205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sidR="00270257">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 xml:space="preserve">Meanwhile, </w:t>
            </w:r>
            <w:r w:rsidR="00270257">
              <w:rPr>
                <w:rFonts w:ascii="Times New Roman" w:eastAsiaTheme="minorEastAsia" w:hAnsi="Times New Roman"/>
                <w:sz w:val="22"/>
                <w:szCs w:val="22"/>
                <w:lang w:eastAsia="ko-KR"/>
              </w:rPr>
              <w:t xml:space="preserve">whether to support 480 and 960 kHz PRACH SCS should be </w:t>
            </w:r>
            <w:r w:rsidR="001455B3">
              <w:rPr>
                <w:rFonts w:ascii="Times New Roman" w:eastAsiaTheme="minorEastAsia" w:hAnsi="Times New Roman"/>
                <w:sz w:val="22"/>
                <w:szCs w:val="22"/>
                <w:lang w:eastAsia="ko-KR"/>
              </w:rPr>
              <w:t>discussed</w:t>
            </w:r>
            <w:r>
              <w:rPr>
                <w:rFonts w:ascii="Times New Roman" w:eastAsiaTheme="minorEastAsia" w:hAnsi="Times New Roman"/>
                <w:sz w:val="22"/>
                <w:szCs w:val="22"/>
                <w:lang w:eastAsia="ko-KR"/>
              </w:rPr>
              <w:t xml:space="preserve"> with SSB</w:t>
            </w:r>
            <w:r w:rsidR="004F471A">
              <w:rPr>
                <w:rFonts w:ascii="Times New Roman" w:eastAsiaTheme="minorEastAsia" w:hAnsi="Times New Roman"/>
                <w:sz w:val="22"/>
                <w:szCs w:val="22"/>
                <w:lang w:eastAsia="ko-KR"/>
              </w:rPr>
              <w:t xml:space="preserve"> SCS</w:t>
            </w:r>
            <w:r>
              <w:rPr>
                <w:rFonts w:ascii="Times New Roman" w:eastAsiaTheme="minorEastAsia" w:hAnsi="Times New Roman"/>
                <w:sz w:val="22"/>
                <w:szCs w:val="22"/>
                <w:lang w:eastAsia="ko-KR"/>
              </w:rPr>
              <w:t>. Th</w:t>
            </w:r>
            <w:r w:rsidR="001455B3">
              <w:rPr>
                <w:rFonts w:ascii="Times New Roman" w:eastAsiaTheme="minorEastAsia" w:hAnsi="Times New Roman"/>
                <w:sz w:val="22"/>
                <w:szCs w:val="22"/>
                <w:lang w:eastAsia="ko-KR"/>
              </w:rPr>
              <w:t xml:space="preserve">erefore, </w:t>
            </w:r>
            <w:r>
              <w:rPr>
                <w:rFonts w:ascii="Times New Roman" w:eastAsiaTheme="minorEastAsia" w:hAnsi="Times New Roman"/>
                <w:sz w:val="22"/>
                <w:szCs w:val="22"/>
                <w:lang w:eastAsia="ko-KR"/>
              </w:rPr>
              <w:t>we suggest the modification on the second bullet as follow:</w:t>
            </w:r>
          </w:p>
          <w:p w14:paraId="56E64C2E" w14:textId="2419631B" w:rsidR="00712059" w:rsidRPr="00712059" w:rsidRDefault="00C15A20" w:rsidP="008672DC">
            <w:pPr>
              <w:pStyle w:val="BodyText"/>
              <w:numPr>
                <w:ilvl w:val="0"/>
                <w:numId w:val="23"/>
              </w:numPr>
              <w:spacing w:after="0"/>
              <w:rPr>
                <w:rFonts w:ascii="Times New Roman" w:eastAsiaTheme="minorEastAsia" w:hAnsi="Times New Roman"/>
                <w:sz w:val="22"/>
                <w:szCs w:val="22"/>
                <w:lang w:eastAsia="ko-KR"/>
              </w:rPr>
            </w:pPr>
            <w:r w:rsidRPr="00C15A20">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4C019F" w14:paraId="76A8B5DC" w14:textId="77777777" w:rsidTr="006D769E">
        <w:tc>
          <w:tcPr>
            <w:tcW w:w="1720" w:type="dxa"/>
          </w:tcPr>
          <w:p w14:paraId="4A97CA23" w14:textId="4220AE07" w:rsidR="004C019F" w:rsidRPr="004C019F" w:rsidRDefault="004C019F" w:rsidP="006D769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C327469" w14:textId="19A8D24D" w:rsidR="004C019F" w:rsidRPr="004C019F" w:rsidRDefault="004C019F" w:rsidP="0071205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D4441" w14:paraId="350E6C8F" w14:textId="77777777" w:rsidTr="006D769E">
        <w:tc>
          <w:tcPr>
            <w:tcW w:w="1720" w:type="dxa"/>
          </w:tcPr>
          <w:p w14:paraId="5F483E84" w14:textId="6EAA64CF"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1932564" w14:textId="19EA4819"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083090" w14:paraId="352757AA" w14:textId="77777777" w:rsidTr="003722AA">
        <w:tc>
          <w:tcPr>
            <w:tcW w:w="1720" w:type="dxa"/>
            <w:shd w:val="clear" w:color="auto" w:fill="E2EFD9" w:themeFill="accent6" w:themeFillTint="33"/>
          </w:tcPr>
          <w:p w14:paraId="11C2C78D" w14:textId="4B2CFB01" w:rsidR="00083090" w:rsidRDefault="0008309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1A455E3" w14:textId="77777777"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786E28FD" w14:textId="1DDF0600"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083090" w14:paraId="2FA3529E" w14:textId="77777777" w:rsidTr="006D769E">
        <w:tc>
          <w:tcPr>
            <w:tcW w:w="1720" w:type="dxa"/>
          </w:tcPr>
          <w:p w14:paraId="6B525A5E" w14:textId="49FBB152" w:rsidR="00083090" w:rsidRDefault="00701817"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61CA86" w14:textId="69E1685F" w:rsidR="00083090" w:rsidRDefault="00701817"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that we are OK with FL proposal </w:t>
            </w:r>
            <w:r w:rsidRPr="00701817">
              <w:rPr>
                <w:rFonts w:ascii="Times New Roman" w:hAnsi="Times New Roman"/>
                <w:sz w:val="22"/>
                <w:szCs w:val="22"/>
                <w:lang w:eastAsia="zh-CN"/>
              </w:rPr>
              <w:t>#2-1-3</w:t>
            </w:r>
            <w:r>
              <w:rPr>
                <w:rFonts w:ascii="Times New Roman" w:hAnsi="Times New Roman"/>
                <w:sz w:val="22"/>
                <w:szCs w:val="22"/>
                <w:lang w:eastAsia="zh-CN"/>
              </w:rPr>
              <w:t>.</w:t>
            </w:r>
          </w:p>
        </w:tc>
      </w:tr>
      <w:tr w:rsidR="003C6E6F" w14:paraId="5CDD96D5" w14:textId="77777777" w:rsidTr="003C6E6F">
        <w:tc>
          <w:tcPr>
            <w:tcW w:w="1720" w:type="dxa"/>
          </w:tcPr>
          <w:p w14:paraId="76320DC0"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9467EA6"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9C13B9">
              <w:rPr>
                <w:rFonts w:ascii="Times New Roman" w:hAnsi="Times New Roman"/>
                <w:sz w:val="22"/>
                <w:szCs w:val="22"/>
                <w:lang w:eastAsia="zh-CN"/>
              </w:rPr>
              <w:t>Proposal #2-1-2</w:t>
            </w:r>
            <w:r>
              <w:rPr>
                <w:rFonts w:ascii="Times New Roman" w:hAnsi="Times New Roman"/>
                <w:sz w:val="22"/>
                <w:szCs w:val="22"/>
                <w:lang w:eastAsia="zh-CN"/>
              </w:rPr>
              <w:t xml:space="preserve"> with some modifications. Moreover, we think that if SCS 480 kHz and 960 kHz are agreed for SSB for initial access then they should be supported for PRACH as well. Therefore, we suggest:</w:t>
            </w:r>
          </w:p>
          <w:p w14:paraId="2075A8E8"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S</w:t>
            </w:r>
            <w:r w:rsidRPr="002E12DC">
              <w:rPr>
                <w:rFonts w:ascii="Times New Roman" w:hAnsi="Times New Roman"/>
                <w:sz w:val="22"/>
                <w:szCs w:val="22"/>
                <w:lang w:eastAsia="zh-CN"/>
              </w:rPr>
              <w:t>upport of 480 and 960 kHz PRACH SCS for initial access use cases</w:t>
            </w:r>
            <w:r>
              <w:rPr>
                <w:rFonts w:ascii="Times New Roman" w:hAnsi="Times New Roman"/>
                <w:sz w:val="22"/>
                <w:szCs w:val="22"/>
                <w:lang w:eastAsia="zh-CN"/>
              </w:rPr>
              <w:t xml:space="preserve"> if SCS </w:t>
            </w:r>
            <w:r w:rsidRPr="002E12DC">
              <w:rPr>
                <w:rFonts w:ascii="Times New Roman" w:hAnsi="Times New Roman"/>
                <w:sz w:val="22"/>
                <w:szCs w:val="22"/>
                <w:lang w:eastAsia="zh-CN"/>
              </w:rPr>
              <w:t xml:space="preserve">480 and 960 kHz </w:t>
            </w:r>
            <w:r>
              <w:rPr>
                <w:rFonts w:ascii="Times New Roman" w:hAnsi="Times New Roman"/>
                <w:sz w:val="22"/>
                <w:szCs w:val="22"/>
                <w:lang w:eastAsia="zh-CN"/>
              </w:rPr>
              <w:t>are accepted for SSB for initial access cases.</w:t>
            </w:r>
          </w:p>
        </w:tc>
      </w:tr>
      <w:tr w:rsidR="002B69C7" w14:paraId="23390623" w14:textId="77777777" w:rsidTr="003C6E6F">
        <w:tc>
          <w:tcPr>
            <w:tcW w:w="1720" w:type="dxa"/>
          </w:tcPr>
          <w:p w14:paraId="6CDD25F2" w14:textId="3063D7DF" w:rsidR="002B69C7" w:rsidRDefault="002B69C7" w:rsidP="002B69C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7B05A933" w14:textId="71C952B1" w:rsidR="002B69C7" w:rsidRDefault="002B69C7" w:rsidP="002B69C7">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93DA9" w14:paraId="78E0596E" w14:textId="77777777" w:rsidTr="00793DA9">
        <w:tc>
          <w:tcPr>
            <w:tcW w:w="1720" w:type="dxa"/>
            <w:shd w:val="clear" w:color="auto" w:fill="E2EFD9" w:themeFill="accent6" w:themeFillTint="33"/>
          </w:tcPr>
          <w:p w14:paraId="50023DCF" w14:textId="6C8F1C72" w:rsidR="00793DA9" w:rsidRDefault="00793DA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010A07F8" w14:textId="48671416" w:rsidR="00793DA9" w:rsidRDefault="00793DA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93DA9" w14:paraId="125B705F" w14:textId="77777777" w:rsidTr="003C6E6F">
        <w:tc>
          <w:tcPr>
            <w:tcW w:w="1720" w:type="dxa"/>
          </w:tcPr>
          <w:p w14:paraId="741AB993" w14:textId="153F01A9" w:rsidR="00793DA9" w:rsidRDefault="00752190" w:rsidP="00DD1B4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404E2E85" w14:textId="2B4EA417" w:rsidR="00793DA9" w:rsidRDefault="00752190"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w:t>
            </w:r>
            <w:r w:rsidR="003C35B3">
              <w:rPr>
                <w:rFonts w:ascii="Times New Roman" w:hAnsi="Times New Roman"/>
                <w:sz w:val="22"/>
                <w:szCs w:val="22"/>
                <w:lang w:eastAsia="zh-CN"/>
              </w:rPr>
              <w:t>, and 2-1-4 Note.</w:t>
            </w:r>
          </w:p>
        </w:tc>
      </w:tr>
      <w:tr w:rsidR="00446F4A" w14:paraId="426C0792" w14:textId="77777777" w:rsidTr="003C6E6F">
        <w:tc>
          <w:tcPr>
            <w:tcW w:w="1720" w:type="dxa"/>
          </w:tcPr>
          <w:p w14:paraId="48E4B487" w14:textId="69ED5CC6" w:rsidR="00446F4A" w:rsidRDefault="00446F4A" w:rsidP="00446F4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520D07CC" w14:textId="77777777" w:rsidR="00446F4A" w:rsidRDefault="00446F4A" w:rsidP="00446F4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 xml:space="preserve">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58F0FE37" w14:textId="77777777" w:rsidR="00446F4A" w:rsidRDefault="00446F4A" w:rsidP="00446F4A">
            <w:pPr>
              <w:pStyle w:val="BodyText"/>
              <w:spacing w:after="0"/>
              <w:rPr>
                <w:rFonts w:ascii="Times New Roman" w:hAnsi="Times New Roman"/>
                <w:sz w:val="22"/>
                <w:szCs w:val="22"/>
                <w:lang w:eastAsia="zh-CN"/>
              </w:rPr>
            </w:pPr>
          </w:p>
          <w:p w14:paraId="30556D68" w14:textId="77777777" w:rsidR="00446F4A" w:rsidRPr="00607BC0" w:rsidRDefault="00446F4A" w:rsidP="00446F4A">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852F80F" w14:textId="77777777" w:rsidR="00446F4A" w:rsidRPr="00EA7633" w:rsidRDefault="00446F4A" w:rsidP="00446F4A">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 xml:space="preserve">For initial access and non-initial access use cases, support 120kHz PRACH SCS </w:t>
            </w:r>
            <w:r w:rsidRPr="00471685">
              <w:rPr>
                <w:rFonts w:ascii="Times New Roman" w:hAnsi="Times New Roman"/>
                <w:strike/>
                <w:color w:val="C00000"/>
                <w:sz w:val="22"/>
                <w:szCs w:val="22"/>
                <w:u w:val="single"/>
                <w:lang w:eastAsia="zh-CN"/>
              </w:rPr>
              <w:t>with sequence length L=571, 1151 (in addition to L</w:t>
            </w:r>
            <w:r w:rsidRPr="00471685">
              <w:rPr>
                <w:rFonts w:ascii="Times New Roman" w:hAnsi="Times New Roman"/>
                <w:color w:val="C00000"/>
                <w:sz w:val="22"/>
                <w:szCs w:val="22"/>
                <w:u w:val="single"/>
                <w:lang w:eastAsia="zh-CN"/>
              </w:rPr>
              <w:t>=139) for</w:t>
            </w:r>
            <w:r>
              <w:rPr>
                <w:rFonts w:ascii="Times New Roman" w:hAnsi="Times New Roman"/>
                <w:color w:val="C00000"/>
                <w:sz w:val="22"/>
                <w:szCs w:val="22"/>
                <w:u w:val="single"/>
                <w:lang w:eastAsia="zh-CN"/>
              </w:rPr>
              <w:t xml:space="preserve"> PRACH Formats A1~A3, B1~B4, C0, and C2. </w:t>
            </w:r>
          </w:p>
          <w:p w14:paraId="02034A05" w14:textId="77777777" w:rsidR="00446F4A" w:rsidRPr="00471685" w:rsidRDefault="00446F4A" w:rsidP="00446F4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sidRPr="00471685">
              <w:rPr>
                <w:rFonts w:ascii="Times New Roman" w:hAnsi="Times New Roman"/>
                <w:color w:val="C00000"/>
                <w:sz w:val="22"/>
                <w:szCs w:val="22"/>
                <w:highlight w:val="cyan"/>
                <w:u w:val="single"/>
                <w:lang w:eastAsia="zh-CN"/>
              </w:rPr>
              <w:t>for shared spectrum operation.</w:t>
            </w:r>
          </w:p>
          <w:p w14:paraId="533B4AE0" w14:textId="77777777" w:rsidR="00446F4A" w:rsidRPr="00471685" w:rsidRDefault="00446F4A" w:rsidP="00446F4A">
            <w:pPr>
              <w:pStyle w:val="ListParagraph"/>
              <w:numPr>
                <w:ilvl w:val="1"/>
                <w:numId w:val="6"/>
              </w:numPr>
              <w:rPr>
                <w:rFonts w:eastAsia="SimSun"/>
                <w:highlight w:val="cyan"/>
                <w:lang w:eastAsia="zh-CN"/>
              </w:rPr>
            </w:pPr>
            <w:r w:rsidRPr="00471685">
              <w:rPr>
                <w:rFonts w:eastAsia="SimSun"/>
                <w:highlight w:val="cyan"/>
                <w:lang w:eastAsia="zh-CN"/>
              </w:rPr>
              <w:t>Support sequence L=139 for licensed operation.</w:t>
            </w:r>
          </w:p>
          <w:p w14:paraId="24B461E6" w14:textId="77777777" w:rsidR="00446F4A" w:rsidRPr="00471685" w:rsidRDefault="00446F4A" w:rsidP="00446F4A">
            <w:pPr>
              <w:pStyle w:val="BodyText"/>
              <w:numPr>
                <w:ilvl w:val="2"/>
                <w:numId w:val="6"/>
              </w:numPr>
              <w:spacing w:after="0"/>
              <w:rPr>
                <w:rFonts w:ascii="Times New Roman" w:hAnsi="Times New Roman"/>
                <w:sz w:val="22"/>
                <w:szCs w:val="22"/>
                <w:highlight w:val="cyan"/>
                <w:lang w:eastAsia="zh-CN"/>
              </w:rPr>
            </w:pPr>
            <w:r w:rsidRPr="00471685">
              <w:rPr>
                <w:rFonts w:ascii="Times New Roman" w:hAnsi="Times New Roman"/>
                <w:sz w:val="22"/>
                <w:szCs w:val="22"/>
                <w:highlight w:val="cyan"/>
                <w:lang w:eastAsia="zh-CN"/>
              </w:rPr>
              <w:t>FFS: Whether L=571, 1151 are supported for licensed operation.</w:t>
            </w:r>
          </w:p>
          <w:p w14:paraId="371C7BF6" w14:textId="77777777" w:rsidR="00446F4A" w:rsidRDefault="00446F4A" w:rsidP="00446F4A">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sidRPr="00EA7633">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sidRPr="00EA7633">
              <w:rPr>
                <w:rFonts w:ascii="Times New Roman" w:hAnsi="Times New Roman"/>
                <w:strike/>
                <w:color w:val="C00000"/>
                <w:sz w:val="22"/>
                <w:szCs w:val="22"/>
                <w:lang w:eastAsia="zh-CN"/>
              </w:rPr>
              <w:t>at least</w:t>
            </w:r>
            <w:r w:rsidRPr="00EA7633">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ACC6A2D" w14:textId="77777777" w:rsidR="00446F4A" w:rsidRPr="00EA7633" w:rsidRDefault="00446F4A" w:rsidP="00446F4A">
            <w:pPr>
              <w:pStyle w:val="BodyText"/>
              <w:numPr>
                <w:ilvl w:val="0"/>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6F122A12" w14:textId="77777777" w:rsidR="00446F4A" w:rsidRPr="00EA7633" w:rsidRDefault="00446F4A" w:rsidP="00446F4A">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 xml:space="preserve">FFS: </w:t>
            </w:r>
            <w:r>
              <w:rPr>
                <w:rFonts w:ascii="Times New Roman" w:hAnsi="Times New Roman"/>
                <w:color w:val="C00000"/>
                <w:sz w:val="22"/>
                <w:szCs w:val="22"/>
                <w:u w:val="single"/>
                <w:lang w:eastAsia="zh-CN"/>
              </w:rPr>
              <w:t xml:space="preserve">whether </w:t>
            </w:r>
            <w:r w:rsidRPr="00EA7633">
              <w:rPr>
                <w:rFonts w:ascii="Times New Roman" w:hAnsi="Times New Roman"/>
                <w:color w:val="C00000"/>
                <w:sz w:val="22"/>
                <w:szCs w:val="22"/>
                <w:u w:val="single"/>
                <w:lang w:eastAsia="zh-CN"/>
              </w:rPr>
              <w:t xml:space="preserve">480 and 960 kHz PRACH SCS </w:t>
            </w:r>
            <w:r>
              <w:rPr>
                <w:rFonts w:ascii="Times New Roman" w:hAnsi="Times New Roman"/>
                <w:color w:val="C00000"/>
                <w:sz w:val="22"/>
                <w:szCs w:val="22"/>
                <w:u w:val="single"/>
                <w:lang w:eastAsia="zh-CN"/>
              </w:rPr>
              <w:t xml:space="preserve">are applicable </w:t>
            </w:r>
            <w:r w:rsidRPr="00EA7633">
              <w:rPr>
                <w:rFonts w:ascii="Times New Roman" w:hAnsi="Times New Roman"/>
                <w:color w:val="C00000"/>
                <w:sz w:val="22"/>
                <w:szCs w:val="22"/>
                <w:u w:val="single"/>
                <w:lang w:eastAsia="zh-CN"/>
              </w:rPr>
              <w:t xml:space="preserve">for initial access </w:t>
            </w:r>
            <w:r>
              <w:rPr>
                <w:rFonts w:ascii="Times New Roman" w:hAnsi="Times New Roman"/>
                <w:color w:val="C00000"/>
                <w:sz w:val="22"/>
                <w:szCs w:val="22"/>
                <w:u w:val="single"/>
                <w:lang w:eastAsia="zh-CN"/>
              </w:rPr>
              <w:t xml:space="preserve">and/or non-initial access </w:t>
            </w:r>
            <w:r w:rsidRPr="00EA7633">
              <w:rPr>
                <w:rFonts w:ascii="Times New Roman" w:hAnsi="Times New Roman"/>
                <w:color w:val="C00000"/>
                <w:sz w:val="22"/>
                <w:szCs w:val="22"/>
                <w:u w:val="single"/>
                <w:lang w:eastAsia="zh-CN"/>
              </w:rPr>
              <w:t>use cases</w:t>
            </w:r>
          </w:p>
          <w:p w14:paraId="08EE8B8B" w14:textId="77777777" w:rsidR="00446F4A" w:rsidRDefault="00446F4A" w:rsidP="00446F4A">
            <w:pPr>
              <w:pStyle w:val="BodyText"/>
              <w:spacing w:after="0"/>
              <w:rPr>
                <w:rFonts w:ascii="Times New Roman" w:hAnsi="Times New Roman"/>
                <w:sz w:val="22"/>
                <w:szCs w:val="22"/>
                <w:lang w:eastAsia="zh-CN"/>
              </w:rPr>
            </w:pPr>
          </w:p>
        </w:tc>
      </w:tr>
      <w:tr w:rsidR="00DD6773" w:rsidRPr="00DD6773" w14:paraId="5D3FEF7C" w14:textId="77777777" w:rsidTr="003C6E6F">
        <w:tc>
          <w:tcPr>
            <w:tcW w:w="1720" w:type="dxa"/>
          </w:tcPr>
          <w:p w14:paraId="3780F08E" w14:textId="56DBBB7F"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68995432" w14:textId="46B4CCB4"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bl>
    <w:p w14:paraId="18F33028" w14:textId="76EB3381" w:rsidR="006D769E" w:rsidRDefault="006D769E" w:rsidP="006D769E">
      <w:pPr>
        <w:pStyle w:val="BodyText"/>
        <w:spacing w:after="0"/>
        <w:rPr>
          <w:rFonts w:ascii="Times New Roman" w:hAnsi="Times New Roman"/>
          <w:sz w:val="22"/>
          <w:szCs w:val="22"/>
          <w:lang w:eastAsia="zh-CN"/>
        </w:rPr>
      </w:pPr>
    </w:p>
    <w:p w14:paraId="2621A576" w14:textId="66A8506B" w:rsidR="00313CC8" w:rsidRDefault="00313CC8">
      <w:pPr>
        <w:pStyle w:val="BodyText"/>
        <w:spacing w:after="0"/>
        <w:rPr>
          <w:rFonts w:ascii="Times New Roman" w:hAnsi="Times New Roman"/>
          <w:sz w:val="22"/>
          <w:szCs w:val="22"/>
          <w:lang w:eastAsia="zh-CN"/>
        </w:rPr>
      </w:pPr>
    </w:p>
    <w:p w14:paraId="6221F901" w14:textId="77777777" w:rsidR="006947D8" w:rsidRDefault="006947D8">
      <w:pPr>
        <w:pStyle w:val="BodyText"/>
        <w:spacing w:after="0"/>
        <w:rPr>
          <w:rFonts w:ascii="Times New Roman" w:hAnsi="Times New Roman"/>
          <w:sz w:val="22"/>
          <w:szCs w:val="22"/>
          <w:lang w:eastAsia="zh-CN"/>
        </w:rPr>
      </w:pPr>
    </w:p>
    <w:p w14:paraId="5B0D7B94" w14:textId="77777777" w:rsidR="00313CC8" w:rsidRDefault="00313CC8">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23F9F4A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25E7B102"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67665B8F"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29E792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156162BC"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lastRenderedPageBreak/>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1EF8168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to insert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w:t>
            </w:r>
            <w:r w:rsidRPr="004C2E3A">
              <w:rPr>
                <w:rFonts w:ascii="Times New Roman" w:hAnsi="Times New Roman"/>
                <w:sz w:val="22"/>
                <w:szCs w:val="22"/>
                <w:lang w:eastAsia="zh-CN"/>
              </w:rPr>
              <w:lastRenderedPageBreak/>
              <w:t>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 xml:space="preserve">However, there may be a need for </w:t>
            </w:r>
            <w:proofErr w:type="spellStart"/>
            <w:r w:rsidRPr="00FE1177">
              <w:rPr>
                <w:rFonts w:ascii="Times New Roman" w:hAnsi="Times New Roman"/>
                <w:sz w:val="22"/>
                <w:szCs w:val="22"/>
                <w:lang w:eastAsia="zh-CN"/>
              </w:rPr>
              <w:t>gNB</w:t>
            </w:r>
            <w:proofErr w:type="spellEnd"/>
            <w:r w:rsidRPr="00FE1177">
              <w:rPr>
                <w:rFonts w:ascii="Times New Roman" w:hAnsi="Times New Roman"/>
                <w:sz w:val="22"/>
                <w:szCs w:val="22"/>
                <w:lang w:eastAsia="zh-CN"/>
              </w:rPr>
              <w:t xml:space="preserve">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 xml:space="preserve">From our analysis, even if we utilize 120 kHz SCS for PRACH, we do not believe the UE could ever exceed total transmission </w:t>
            </w:r>
            <w:r w:rsidRPr="00B93466">
              <w:rPr>
                <w:rFonts w:ascii="Times New Roman" w:hAnsi="Times New Roman"/>
                <w:sz w:val="22"/>
                <w:szCs w:val="22"/>
                <w:lang w:eastAsia="zh-CN"/>
              </w:rPr>
              <w:lastRenderedPageBreak/>
              <w:t xml:space="preserve">duration of 10 </w:t>
            </w:r>
            <w:proofErr w:type="spellStart"/>
            <w:r w:rsidRPr="00B93466">
              <w:rPr>
                <w:rFonts w:ascii="Times New Roman" w:hAnsi="Times New Roman"/>
                <w:sz w:val="22"/>
                <w:szCs w:val="22"/>
                <w:lang w:eastAsia="zh-CN"/>
              </w:rPr>
              <w:t>msec</w:t>
            </w:r>
            <w:proofErr w:type="spellEnd"/>
            <w:r w:rsidRPr="00B93466">
              <w:rPr>
                <w:rFonts w:ascii="Times New Roman" w:hAnsi="Times New Roman"/>
                <w:sz w:val="22"/>
                <w:szCs w:val="22"/>
                <w:lang w:eastAsia="zh-CN"/>
              </w:rPr>
              <w:t xml:space="preserve"> within 100 </w:t>
            </w:r>
            <w:proofErr w:type="spellStart"/>
            <w:r w:rsidRPr="00B93466">
              <w:rPr>
                <w:rFonts w:ascii="Times New Roman" w:hAnsi="Times New Roman"/>
                <w:sz w:val="22"/>
                <w:szCs w:val="22"/>
                <w:lang w:eastAsia="zh-CN"/>
              </w:rPr>
              <w:t>msec</w:t>
            </w:r>
            <w:proofErr w:type="spellEnd"/>
            <w:r w:rsidRPr="00B93466">
              <w:rPr>
                <w:rFonts w:ascii="Times New Roman" w:hAnsi="Times New Roman"/>
                <w:sz w:val="22"/>
                <w:szCs w:val="22"/>
                <w:lang w:eastAsia="zh-CN"/>
              </w:rPr>
              <w:t xml:space="preserve">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2516" w:type="dxa"/>
          </w:tcPr>
          <w:p w14:paraId="76512AD4" w14:textId="7CA7BC63"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04CD96DB" w14:textId="6EECEBDC" w:rsidR="000A7FC0" w:rsidRDefault="000A7FC0"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2B7288AD" w:rsidR="00E82F34" w:rsidRDefault="00E82F34">
      <w:pPr>
        <w:pStyle w:val="BodyText"/>
        <w:spacing w:after="0"/>
        <w:rPr>
          <w:rFonts w:ascii="Times New Roman" w:hAnsi="Times New Roman"/>
          <w:sz w:val="22"/>
          <w:szCs w:val="22"/>
          <w:lang w:eastAsia="zh-CN"/>
        </w:rPr>
      </w:pPr>
    </w:p>
    <w:p w14:paraId="6773C57E"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04F9309E" w14:textId="77777777"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proofErr w:type="spellStart"/>
      <w:r w:rsidR="0041026D">
        <w:rPr>
          <w:rFonts w:ascii="Times New Roman" w:hAnsi="Times New Roman"/>
          <w:sz w:val="22"/>
          <w:szCs w:val="22"/>
          <w:lang w:eastAsia="zh-CN"/>
        </w:rPr>
        <w:t>gNB</w:t>
      </w:r>
      <w:proofErr w:type="spellEnd"/>
      <w:r w:rsidR="0041026D">
        <w:rPr>
          <w:rFonts w:ascii="Times New Roman" w:hAnsi="Times New Roman"/>
          <w:sz w:val="22"/>
          <w:szCs w:val="22"/>
          <w:lang w:eastAsia="zh-CN"/>
        </w:rPr>
        <w:t xml:space="preserve">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56F160A7" w14:textId="50A6AF4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BodyText"/>
        <w:spacing w:after="0"/>
        <w:rPr>
          <w:rFonts w:ascii="Times New Roman" w:hAnsi="Times New Roman"/>
          <w:sz w:val="22"/>
          <w:szCs w:val="22"/>
          <w:lang w:eastAsia="zh-CN"/>
        </w:rPr>
      </w:pPr>
    </w:p>
    <w:p w14:paraId="30363980" w14:textId="2B9697F9"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to discuss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32F10098" w14:textId="1AD87181" w:rsidR="00D80625" w:rsidRDefault="00D80625">
      <w:pPr>
        <w:pStyle w:val="BodyText"/>
        <w:spacing w:after="0"/>
        <w:rPr>
          <w:rFonts w:ascii="Times New Roman" w:hAnsi="Times New Roman"/>
          <w:sz w:val="22"/>
          <w:szCs w:val="22"/>
          <w:lang w:eastAsia="zh-CN"/>
        </w:rPr>
      </w:pPr>
    </w:p>
    <w:p w14:paraId="7C8718A2" w14:textId="77777777" w:rsidR="003D2A5E" w:rsidRDefault="003D2A5E">
      <w:pPr>
        <w:pStyle w:val="BodyText"/>
        <w:spacing w:after="0"/>
        <w:rPr>
          <w:rFonts w:ascii="Times New Roman" w:hAnsi="Times New Roman"/>
          <w:sz w:val="22"/>
          <w:szCs w:val="22"/>
          <w:lang w:eastAsia="zh-CN"/>
        </w:rPr>
      </w:pPr>
    </w:p>
    <w:p w14:paraId="10446755" w14:textId="77777777" w:rsidR="00CD2336" w:rsidRDefault="00CD2336" w:rsidP="00CD233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B3CE339" w14:textId="4B90F670" w:rsidR="00CD2336" w:rsidRDefault="00CD2336" w:rsidP="00CD233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34B0E3E" w14:textId="47200270" w:rsidR="00906D1A" w:rsidRDefault="00906D1A" w:rsidP="00CD2336">
      <w:pPr>
        <w:pStyle w:val="BodyText"/>
        <w:spacing w:after="0"/>
        <w:rPr>
          <w:rFonts w:ascii="Times New Roman" w:hAnsi="Times New Roman"/>
          <w:sz w:val="22"/>
          <w:szCs w:val="22"/>
          <w:lang w:eastAsia="zh-CN"/>
        </w:rPr>
      </w:pPr>
    </w:p>
    <w:p w14:paraId="5491E16F" w14:textId="001EB0D4" w:rsidR="00906D1A" w:rsidRPr="0064666A" w:rsidRDefault="00906D1A" w:rsidP="00906D1A">
      <w:pPr>
        <w:pStyle w:val="Heading5"/>
        <w:rPr>
          <w:lang w:eastAsia="zh-CN"/>
        </w:rPr>
      </w:pPr>
      <w:r w:rsidRPr="0064666A">
        <w:rPr>
          <w:lang w:eastAsia="zh-CN"/>
        </w:rPr>
        <w:t xml:space="preserve">Proposal </w:t>
      </w:r>
      <w:r>
        <w:rPr>
          <w:lang w:eastAsia="zh-CN"/>
        </w:rPr>
        <w:t>#2</w:t>
      </w:r>
      <w:r w:rsidRPr="0064666A">
        <w:rPr>
          <w:lang w:eastAsia="zh-CN"/>
        </w:rPr>
        <w:t>-</w:t>
      </w:r>
      <w:r w:rsidR="00E675EE">
        <w:rPr>
          <w:lang w:eastAsia="zh-CN"/>
        </w:rPr>
        <w:t>4</w:t>
      </w:r>
      <w:r w:rsidRPr="0064666A">
        <w:rPr>
          <w:lang w:eastAsia="zh-CN"/>
        </w:rPr>
        <w:t>-1</w:t>
      </w:r>
      <w:r>
        <w:rPr>
          <w:lang w:eastAsia="zh-CN"/>
        </w:rPr>
        <w:t xml:space="preserve"> (original)</w:t>
      </w:r>
    </w:p>
    <w:p w14:paraId="240A81AC" w14:textId="64376DC3" w:rsidR="00CD2336" w:rsidRPr="00922BDC" w:rsidRDefault="00CD2336" w:rsidP="00CD23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21D56BC" w14:textId="77777777" w:rsidR="00CD2336" w:rsidRDefault="00CD2336" w:rsidP="00CD2336">
      <w:pPr>
        <w:pStyle w:val="BodyText"/>
        <w:spacing w:after="0"/>
        <w:rPr>
          <w:rFonts w:ascii="Times New Roman" w:hAnsi="Times New Roman"/>
          <w:sz w:val="22"/>
          <w:szCs w:val="22"/>
          <w:lang w:eastAsia="zh-CN"/>
        </w:rPr>
      </w:pPr>
    </w:p>
    <w:p w14:paraId="7A954D6C" w14:textId="13DF596A" w:rsidR="00CD2336" w:rsidRDefault="00CD2336" w:rsidP="00CD2336">
      <w:pPr>
        <w:pStyle w:val="BodyText"/>
        <w:spacing w:after="0"/>
        <w:rPr>
          <w:rFonts w:ascii="Times New Roman" w:hAnsi="Times New Roman"/>
          <w:sz w:val="22"/>
          <w:szCs w:val="22"/>
          <w:lang w:eastAsia="zh-CN"/>
        </w:rPr>
      </w:pPr>
    </w:p>
    <w:p w14:paraId="1BA4761D" w14:textId="662F8369" w:rsidR="00CD048C" w:rsidRPr="0064666A" w:rsidRDefault="00CD048C" w:rsidP="00CD048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2 (suggested alternative from Samsung)</w:t>
      </w:r>
    </w:p>
    <w:p w14:paraId="575CA7B2" w14:textId="77777777" w:rsidR="00CD048C" w:rsidRPr="00CD048C" w:rsidRDefault="00CD048C" w:rsidP="00CD048C">
      <w:pPr>
        <w:pStyle w:val="BodyText"/>
        <w:numPr>
          <w:ilvl w:val="0"/>
          <w:numId w:val="6"/>
        </w:numPr>
        <w:spacing w:after="0"/>
        <w:rPr>
          <w:rFonts w:ascii="Times New Roman" w:hAnsi="Times New Roman"/>
          <w:sz w:val="22"/>
          <w:szCs w:val="22"/>
          <w:lang w:eastAsia="zh-CN"/>
        </w:rPr>
      </w:pPr>
      <w:r w:rsidRPr="00CD048C">
        <w:rPr>
          <w:rFonts w:ascii="Times New Roman" w:hAnsi="Times New Roman"/>
          <w:sz w:val="22"/>
          <w:szCs w:val="22"/>
          <w:lang w:eastAsia="zh-CN"/>
        </w:rPr>
        <w:t xml:space="preserve">Using the RO pattern for SCS = 120 kHz derived from the PRACH configuration table as the reference for larger SCS cases. </w:t>
      </w:r>
    </w:p>
    <w:p w14:paraId="5F43EB57" w14:textId="036696FB" w:rsidR="00CD048C" w:rsidRDefault="00CD048C" w:rsidP="00CD048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details of </w:t>
      </w:r>
      <w:r w:rsidRPr="00CD048C">
        <w:rPr>
          <w:rFonts w:ascii="Times New Roman" w:hAnsi="Times New Roman"/>
          <w:sz w:val="22"/>
          <w:szCs w:val="22"/>
          <w:lang w:eastAsia="zh-CN"/>
        </w:rPr>
        <w:t>RO configuration</w:t>
      </w:r>
      <w:r>
        <w:rPr>
          <w:rFonts w:ascii="Times New Roman" w:hAnsi="Times New Roman"/>
          <w:sz w:val="22"/>
          <w:szCs w:val="22"/>
          <w:lang w:eastAsia="zh-CN"/>
        </w:rPr>
        <w:t>, which may include</w:t>
      </w:r>
    </w:p>
    <w:p w14:paraId="5FE3D554" w14:textId="0DDD1A79" w:rsidR="00CD048C" w:rsidRDefault="00CD048C" w:rsidP="00CD048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Approach 1) </w:t>
      </w:r>
      <w:r w:rsidRPr="00CD048C">
        <w:rPr>
          <w:rFonts w:ascii="Times New Roman" w:hAnsi="Times New Roman"/>
          <w:sz w:val="22"/>
          <w:szCs w:val="22"/>
          <w:lang w:eastAsia="zh-CN"/>
        </w:rPr>
        <w:t>indication on which one(s) of the 8 eighty-slots</w:t>
      </w:r>
      <w:r>
        <w:rPr>
          <w:rFonts w:ascii="Times New Roman" w:hAnsi="Times New Roman"/>
          <w:sz w:val="22"/>
          <w:szCs w:val="22"/>
          <w:lang w:eastAsia="zh-CN"/>
        </w:rPr>
        <w:t xml:space="preserve"> are for RO</w:t>
      </w:r>
    </w:p>
    <w:p w14:paraId="127C36D2" w14:textId="574BB1AD" w:rsidR="00CD048C" w:rsidRDefault="00CD048C" w:rsidP="00CD048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2) </w:t>
      </w:r>
      <w:r w:rsidRPr="00CD048C">
        <w:rPr>
          <w:rFonts w:ascii="Times New Roman" w:hAnsi="Times New Roman"/>
          <w:sz w:val="22"/>
          <w:szCs w:val="22"/>
          <w:lang w:eastAsia="zh-CN"/>
        </w:rPr>
        <w:t>keep 80slots in total but redesign the RACH period and RACH duration location</w:t>
      </w:r>
    </w:p>
    <w:p w14:paraId="08CB8396" w14:textId="77777777" w:rsidR="00CD048C" w:rsidRDefault="00CD048C" w:rsidP="00CD2336">
      <w:pPr>
        <w:pStyle w:val="BodyText"/>
        <w:spacing w:after="0"/>
        <w:rPr>
          <w:rFonts w:ascii="Times New Roman" w:hAnsi="Times New Roman"/>
          <w:sz w:val="22"/>
          <w:szCs w:val="22"/>
          <w:lang w:eastAsia="zh-CN"/>
        </w:rPr>
      </w:pPr>
    </w:p>
    <w:p w14:paraId="5F8FCD25" w14:textId="77777777" w:rsidR="00906D1A" w:rsidRDefault="00906D1A" w:rsidP="00CD233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CD2336" w14:paraId="3E28812B" w14:textId="77777777" w:rsidTr="001F7CC8">
        <w:tc>
          <w:tcPr>
            <w:tcW w:w="1720" w:type="dxa"/>
            <w:shd w:val="clear" w:color="auto" w:fill="FBE4D5" w:themeFill="accent2" w:themeFillTint="33"/>
          </w:tcPr>
          <w:p w14:paraId="4CC8345A"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78D2DF2"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1F7CC8">
        <w:tc>
          <w:tcPr>
            <w:tcW w:w="1720" w:type="dxa"/>
          </w:tcPr>
          <w:p w14:paraId="32F029CF" w14:textId="123AC82D"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280C636" w14:textId="7850DE1B"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322A09" w:rsidRPr="00322A09" w14:paraId="12012E12" w14:textId="77777777" w:rsidTr="001F7CC8">
        <w:tc>
          <w:tcPr>
            <w:tcW w:w="1720" w:type="dxa"/>
          </w:tcPr>
          <w:p w14:paraId="18F21070" w14:textId="580B818C" w:rsidR="00322A09" w:rsidRPr="007924FC" w:rsidRDefault="00322A09" w:rsidP="001F7CC8">
            <w:pPr>
              <w:pStyle w:val="BodyText"/>
              <w:spacing w:after="0"/>
              <w:rPr>
                <w:rFonts w:ascii="Times New Roman" w:hAnsi="Times New Roman"/>
                <w:sz w:val="22"/>
                <w:szCs w:val="22"/>
                <w:lang w:eastAsia="zh-CN"/>
              </w:rPr>
            </w:pPr>
            <w:r w:rsidRPr="007924FC">
              <w:rPr>
                <w:rFonts w:ascii="Times New Roman" w:hAnsi="Times New Roman"/>
                <w:sz w:val="22"/>
                <w:szCs w:val="22"/>
                <w:lang w:eastAsia="zh-CN"/>
              </w:rPr>
              <w:t>Ericsson</w:t>
            </w:r>
          </w:p>
        </w:tc>
        <w:tc>
          <w:tcPr>
            <w:tcW w:w="8175" w:type="dxa"/>
          </w:tcPr>
          <w:p w14:paraId="1588734E" w14:textId="77777777" w:rsidR="00322A09" w:rsidRDefault="007924FC" w:rsidP="007924FC">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2C31931" w14:textId="246B10A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w:t>
            </w:r>
            <w:r w:rsidR="00E41BFE">
              <w:rPr>
                <w:rFonts w:ascii="Times New Roman" w:hAnsi="Times New Roman"/>
                <w:sz w:val="22"/>
                <w:szCs w:val="22"/>
                <w:lang w:eastAsia="zh-CN"/>
              </w:rPr>
              <w:t>. If it is classified this way (our preference), then there is no motivation for introduction of LBT gaps.</w:t>
            </w:r>
          </w:p>
          <w:p w14:paraId="3AAB7171" w14:textId="7DDE75E2"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AFB11EB" w14:textId="5A5D527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96D5276" w14:textId="66343ED4"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w:t>
            </w:r>
            <w:r w:rsidR="00E41BFE">
              <w:rPr>
                <w:rFonts w:ascii="Times New Roman" w:hAnsi="Times New Roman"/>
                <w:sz w:val="22"/>
                <w:szCs w:val="22"/>
                <w:lang w:eastAsia="zh-CN"/>
              </w:rPr>
              <w:t xml:space="preserve"> (including not introducing gaps)</w:t>
            </w:r>
            <w:r>
              <w:rPr>
                <w:rFonts w:ascii="Times New Roman" w:hAnsi="Times New Roman"/>
                <w:sz w:val="22"/>
                <w:szCs w:val="22"/>
                <w:lang w:eastAsia="zh-CN"/>
              </w:rPr>
              <w:t xml:space="preserve"> and the impact to system performance.</w:t>
            </w:r>
          </w:p>
        </w:tc>
      </w:tr>
      <w:tr w:rsidR="00251728" w:rsidRPr="00322A09" w14:paraId="4BFAA644" w14:textId="77777777" w:rsidTr="001F7CC8">
        <w:tc>
          <w:tcPr>
            <w:tcW w:w="1720" w:type="dxa"/>
          </w:tcPr>
          <w:p w14:paraId="3C2021AE" w14:textId="6BA7460E" w:rsidR="00251728" w:rsidRPr="00251728" w:rsidRDefault="00251728"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7B8EA20" w14:textId="0B3775AF" w:rsidR="00251728" w:rsidRPr="00251728" w:rsidRDefault="00251728" w:rsidP="007924FC">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4C019F" w:rsidRPr="00322A09" w14:paraId="107DA347" w14:textId="77777777" w:rsidTr="001F7CC8">
        <w:tc>
          <w:tcPr>
            <w:tcW w:w="1720" w:type="dxa"/>
          </w:tcPr>
          <w:p w14:paraId="155E56A3" w14:textId="3DC0E3B4"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F2E5B9E" w14:textId="45A779DF" w:rsidR="004C019F" w:rsidRPr="004C019F" w:rsidRDefault="004C019F" w:rsidP="007924F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D4441" w:rsidRPr="00322A09" w14:paraId="72F8A225" w14:textId="77777777" w:rsidTr="001F7CC8">
        <w:tc>
          <w:tcPr>
            <w:tcW w:w="1720" w:type="dxa"/>
          </w:tcPr>
          <w:p w14:paraId="431B429E" w14:textId="559EAB8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07D78AE8" w14:textId="43276C3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1774AF" w:rsidRPr="00322A09" w14:paraId="2795E118" w14:textId="77777777" w:rsidTr="001F7CC8">
        <w:tc>
          <w:tcPr>
            <w:tcW w:w="1720" w:type="dxa"/>
          </w:tcPr>
          <w:p w14:paraId="5AFBAB9B" w14:textId="5CD2F841"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03F34B21" w14:textId="5515B509"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FA6612" w:rsidRPr="00322A09" w14:paraId="126AA7EF" w14:textId="77777777" w:rsidTr="001F7CC8">
        <w:tc>
          <w:tcPr>
            <w:tcW w:w="1720" w:type="dxa"/>
          </w:tcPr>
          <w:p w14:paraId="735060E8" w14:textId="37BDCA96" w:rsidR="00FA6612" w:rsidRDefault="00FA6612"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7C8D58A8" w14:textId="61A26FA0" w:rsidR="00FA6612" w:rsidRDefault="00FA6612"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4448908B" w14:textId="189599DE" w:rsidR="00FA6612" w:rsidRDefault="00FA6612" w:rsidP="00FA6612">
            <w:pPr>
              <w:rPr>
                <w:lang w:eastAsia="zh-CN"/>
              </w:rPr>
            </w:pPr>
            <w:r w:rsidRPr="000220D1">
              <w:rPr>
                <w:b/>
                <w:u w:val="single"/>
                <w:lang w:eastAsia="ja-JP"/>
              </w:rPr>
              <w:t xml:space="preserve">Proposal </w:t>
            </w:r>
            <w:r>
              <w:rPr>
                <w:b/>
                <w:u w:val="single"/>
                <w:lang w:eastAsia="ja-JP"/>
              </w:rPr>
              <w:t>7: Using the RO pattern for SCS = 120 kHz derived from the PRACH configuration table as the reference for larger SCS cases.</w:t>
            </w:r>
            <w:r w:rsidRPr="00D70197">
              <w:rPr>
                <w:lang w:eastAsia="zh-CN"/>
              </w:rPr>
              <w:t xml:space="preserve"> </w:t>
            </w:r>
          </w:p>
          <w:p w14:paraId="6DA29CEA" w14:textId="27C3AB55" w:rsidR="00FA6612" w:rsidRPr="00FA6612" w:rsidRDefault="00FA6612" w:rsidP="00FA6612">
            <w:pPr>
              <w:rPr>
                <w:b/>
                <w:u w:val="single"/>
                <w:lang w:eastAsia="ja-JP"/>
              </w:rPr>
            </w:pPr>
            <w:r w:rsidRPr="005740F8">
              <w:rPr>
                <w:b/>
                <w:u w:val="single"/>
                <w:lang w:eastAsia="ja-JP"/>
              </w:rPr>
              <w:t xml:space="preserve">Proposal 8: </w:t>
            </w:r>
            <w:r>
              <w:rPr>
                <w:b/>
                <w:u w:val="single"/>
                <w:lang w:eastAsia="ja-JP"/>
              </w:rPr>
              <w:t>For RO configuration, b</w:t>
            </w:r>
            <w:r w:rsidRPr="005740F8">
              <w:rPr>
                <w:b/>
                <w:u w:val="single"/>
                <w:lang w:eastAsia="ja-JP"/>
              </w:rPr>
              <w:t>oth direction 1 (indication on which one(s) of the 8 eighty-slots) and direction 2 (keep 80slots in total but redesign the RACH period and RACH duration location) can be considered.</w:t>
            </w:r>
          </w:p>
        </w:tc>
      </w:tr>
      <w:tr w:rsidR="00CD048C" w:rsidRPr="00322A09" w14:paraId="120B4A26" w14:textId="77777777" w:rsidTr="00627ABB">
        <w:tc>
          <w:tcPr>
            <w:tcW w:w="1720" w:type="dxa"/>
            <w:shd w:val="clear" w:color="auto" w:fill="E2EFD9" w:themeFill="accent6" w:themeFillTint="33"/>
          </w:tcPr>
          <w:p w14:paraId="6D5CE88D" w14:textId="5181F8E5" w:rsidR="00CD048C" w:rsidRDefault="00627ABB"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2052581E" w14:textId="624B97DD" w:rsidR="00CD048C" w:rsidRDefault="00627ABB"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CD048C" w:rsidRPr="00322A09" w14:paraId="5B6F8036" w14:textId="77777777" w:rsidTr="001F7CC8">
        <w:tc>
          <w:tcPr>
            <w:tcW w:w="1720" w:type="dxa"/>
          </w:tcPr>
          <w:p w14:paraId="4D04E573" w14:textId="330CC903" w:rsidR="00CD048C" w:rsidRDefault="003C35B3" w:rsidP="007D444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4FAEC5EC" w14:textId="2B60BC49" w:rsidR="00CD048C" w:rsidRDefault="003C35B3"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think that the P#2-4-2 addresses some </w:t>
            </w:r>
            <w:r w:rsidR="00267119">
              <w:rPr>
                <w:rFonts w:ascii="Times New Roman" w:eastAsia="MS Mincho" w:hAnsi="Times New Roman"/>
                <w:sz w:val="22"/>
                <w:szCs w:val="22"/>
                <w:lang w:eastAsia="ja-JP"/>
              </w:rPr>
              <w:t xml:space="preserve">of other </w:t>
            </w:r>
            <w:r>
              <w:rPr>
                <w:rFonts w:ascii="Times New Roman" w:eastAsia="MS Mincho" w:hAnsi="Times New Roman"/>
                <w:sz w:val="22"/>
                <w:szCs w:val="22"/>
                <w:lang w:eastAsia="ja-JP"/>
              </w:rPr>
              <w:t xml:space="preserve">companies concerns. </w:t>
            </w:r>
            <w:r w:rsidR="00267119">
              <w:rPr>
                <w:rFonts w:ascii="Times New Roman" w:eastAsia="MS Mincho" w:hAnsi="Times New Roman"/>
                <w:sz w:val="22"/>
                <w:szCs w:val="22"/>
                <w:lang w:eastAsia="ja-JP"/>
              </w:rPr>
              <w:t xml:space="preserve"> We support P#2-4-1, however, if the group wants, we are OK to have the entire discussion FFS until LBT and beam switching details are decided.</w:t>
            </w:r>
          </w:p>
          <w:p w14:paraId="4FE33B87" w14:textId="64245C60" w:rsidR="003C35B3" w:rsidRPr="00267119" w:rsidRDefault="003C35B3" w:rsidP="00267119">
            <w:pPr>
              <w:pStyle w:val="BodyText"/>
              <w:spacing w:after="0"/>
              <w:rPr>
                <w:rFonts w:ascii="Times New Roman" w:hAnsi="Times New Roman"/>
                <w:sz w:val="22"/>
                <w:szCs w:val="22"/>
                <w:lang w:eastAsia="zh-CN"/>
              </w:rPr>
            </w:pPr>
          </w:p>
        </w:tc>
      </w:tr>
      <w:tr w:rsidR="00446F4A" w:rsidRPr="00322A09" w14:paraId="53FCB6A3" w14:textId="77777777" w:rsidTr="001F7CC8">
        <w:tc>
          <w:tcPr>
            <w:tcW w:w="1720" w:type="dxa"/>
          </w:tcPr>
          <w:p w14:paraId="0E48DCEF" w14:textId="2109C2A3" w:rsidR="00446F4A" w:rsidRDefault="00446F4A" w:rsidP="00446F4A">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1C5069EF" w14:textId="0E7CBC43" w:rsidR="00446F4A" w:rsidRDefault="00446F4A" w:rsidP="00446F4A">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-1</w:t>
            </w:r>
            <w:r>
              <w:rPr>
                <w:lang w:eastAsia="zh-CN"/>
              </w:rPr>
              <w:t>. Samsung suggestion is reasonable but be better to be discussed after we decide on possible additional PRACH SCS(s).</w:t>
            </w:r>
          </w:p>
        </w:tc>
      </w:tr>
      <w:tr w:rsidR="00DD6773" w:rsidRPr="00DD6773" w14:paraId="5BB896C4" w14:textId="77777777" w:rsidTr="001F7CC8">
        <w:tc>
          <w:tcPr>
            <w:tcW w:w="1720" w:type="dxa"/>
          </w:tcPr>
          <w:p w14:paraId="1C38E0EA" w14:textId="0DE3E32B" w:rsidR="00DD6773" w:rsidRPr="00DD6773" w:rsidRDefault="00DD6773" w:rsidP="00DD6773">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7A8EA216" w14:textId="77777777" w:rsidR="00DD6773" w:rsidRDefault="00DD6773" w:rsidP="00DD677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CED3268" w14:textId="77777777" w:rsidR="00DD6773" w:rsidRDefault="00DD6773" w:rsidP="00DD677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42B3A8E8" w14:textId="77777777" w:rsidR="00DD6773" w:rsidRDefault="00DD6773" w:rsidP="00DD6773">
            <w:pPr>
              <w:pStyle w:val="BodyText"/>
              <w:spacing w:after="0"/>
              <w:rPr>
                <w:rFonts w:ascii="Times New Roman" w:eastAsia="MS Mincho" w:hAnsi="Times New Roman"/>
                <w:sz w:val="22"/>
                <w:szCs w:val="22"/>
                <w:lang w:eastAsia="ja-JP"/>
              </w:rPr>
            </w:pPr>
          </w:p>
          <w:p w14:paraId="0163A00E" w14:textId="77777777" w:rsidR="00DD6773" w:rsidRPr="00FC2332" w:rsidRDefault="00DD6773" w:rsidP="00DD6773">
            <w:pPr>
              <w:pStyle w:val="BodyText"/>
              <w:spacing w:before="0" w:after="0"/>
              <w:rPr>
                <w:rFonts w:ascii="Times New Roman" w:eastAsia="MS Mincho" w:hAnsi="Times New Roman"/>
                <w:color w:val="FF0000"/>
                <w:sz w:val="22"/>
                <w:szCs w:val="22"/>
                <w:lang w:eastAsia="ja-JP"/>
              </w:rPr>
            </w:pPr>
            <w:r w:rsidRPr="00FC2332">
              <w:rPr>
                <w:rFonts w:ascii="Times New Roman" w:eastAsia="MS Mincho" w:hAnsi="Times New Roman"/>
                <w:color w:val="FF0000"/>
                <w:sz w:val="22"/>
                <w:szCs w:val="22"/>
                <w:lang w:eastAsia="ja-JP"/>
              </w:rPr>
              <w:t>Alternative proposal:</w:t>
            </w:r>
          </w:p>
          <w:p w14:paraId="65FFEF68" w14:textId="77777777" w:rsidR="00DD6773" w:rsidRPr="00FC2332" w:rsidRDefault="00DD6773" w:rsidP="00DD6773">
            <w:pPr>
              <w:pStyle w:val="BodyText"/>
              <w:numPr>
                <w:ilvl w:val="0"/>
                <w:numId w:val="27"/>
              </w:numPr>
              <w:spacing w:before="0" w:after="0"/>
              <w:rPr>
                <w:rFonts w:ascii="Times New Roman" w:eastAsia="MS Mincho" w:hAnsi="Times New Roman"/>
                <w:color w:val="FF0000"/>
                <w:sz w:val="22"/>
                <w:szCs w:val="22"/>
                <w:lang w:eastAsia="ja-JP"/>
              </w:rPr>
            </w:pPr>
            <w:r w:rsidRPr="00FC2332">
              <w:rPr>
                <w:rFonts w:ascii="Times New Roman" w:eastAsia="MS Mincho" w:hAnsi="Times New Roman"/>
                <w:color w:val="FF0000"/>
                <w:sz w:val="22"/>
                <w:szCs w:val="22"/>
                <w:lang w:eastAsia="ja-JP"/>
              </w:rPr>
              <w:t>If 480 and/or 960 kHz PRACH is supported, adopt the existing FR2 PRACH configuration table in 38.211</w:t>
            </w:r>
          </w:p>
          <w:p w14:paraId="26905D13" w14:textId="77777777" w:rsidR="00DD6773" w:rsidRPr="00FC2332" w:rsidRDefault="00DD6773" w:rsidP="00DD6773">
            <w:pPr>
              <w:pStyle w:val="BodyText"/>
              <w:numPr>
                <w:ilvl w:val="0"/>
                <w:numId w:val="27"/>
              </w:numPr>
              <w:spacing w:before="0" w:after="0"/>
              <w:rPr>
                <w:rFonts w:ascii="Times New Roman" w:eastAsia="MS Mincho" w:hAnsi="Times New Roman"/>
                <w:color w:val="FF0000"/>
                <w:sz w:val="22"/>
                <w:szCs w:val="22"/>
                <w:lang w:eastAsia="ja-JP"/>
              </w:rPr>
            </w:pPr>
            <w:r w:rsidRPr="00FC2332">
              <w:rPr>
                <w:rFonts w:ascii="Times New Roman" w:eastAsia="MS Mincho" w:hAnsi="Times New Roman"/>
                <w:color w:val="FF0000"/>
                <w:sz w:val="22"/>
                <w:szCs w:val="22"/>
                <w:lang w:eastAsia="ja-JP"/>
              </w:rPr>
              <w:t>FFS: Details for indicating which 480/960 kHz PRACH slots within a 60 kHz reference slot contain PRACH occasion(s).</w:t>
            </w:r>
          </w:p>
          <w:p w14:paraId="4D193950" w14:textId="77777777" w:rsidR="00DD6773" w:rsidRPr="00DD6773" w:rsidRDefault="00DD6773" w:rsidP="00DD6773">
            <w:pPr>
              <w:pStyle w:val="BodyText"/>
              <w:spacing w:after="0"/>
              <w:rPr>
                <w:rFonts w:ascii="Times New Roman" w:hAnsi="Times New Roman"/>
                <w:szCs w:val="22"/>
                <w:lang w:eastAsia="zh-CN"/>
              </w:rPr>
            </w:pPr>
          </w:p>
        </w:tc>
      </w:tr>
    </w:tbl>
    <w:p w14:paraId="1119D98F" w14:textId="77777777" w:rsidR="00CD2336" w:rsidRDefault="00CD2336" w:rsidP="00CD2336">
      <w:pPr>
        <w:pStyle w:val="BodyText"/>
        <w:spacing w:after="0"/>
        <w:rPr>
          <w:rFonts w:ascii="Times New Roman" w:hAnsi="Times New Roman"/>
          <w:sz w:val="22"/>
          <w:szCs w:val="22"/>
          <w:lang w:eastAsia="zh-CN"/>
        </w:rPr>
      </w:pPr>
    </w:p>
    <w:p w14:paraId="6F0C4A5C" w14:textId="028EC094" w:rsidR="00AD2E48" w:rsidRDefault="00AD2E48">
      <w:pPr>
        <w:pStyle w:val="BodyText"/>
        <w:spacing w:after="0"/>
        <w:rPr>
          <w:rFonts w:ascii="Times New Roman" w:hAnsi="Times New Roman"/>
          <w:sz w:val="22"/>
          <w:szCs w:val="22"/>
          <w:lang w:eastAsia="zh-CN"/>
        </w:rPr>
      </w:pPr>
    </w:p>
    <w:p w14:paraId="397EAF54" w14:textId="77777777" w:rsidR="00747811" w:rsidRDefault="00747811">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4869423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669" w:type="dxa"/>
          </w:tcPr>
          <w:p w14:paraId="41E7D800" w14:textId="596C5711"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2D748A" w14:textId="4428E223" w:rsidR="0022368E" w:rsidRDefault="0022368E" w:rsidP="00DD4F2D">
            <w:pPr>
              <w:pStyle w:val="BodyText"/>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BodyText"/>
        <w:spacing w:after="0"/>
        <w:rPr>
          <w:rFonts w:ascii="Times New Roman" w:hAnsi="Times New Roman"/>
          <w:sz w:val="22"/>
          <w:szCs w:val="22"/>
          <w:lang w:eastAsia="zh-CN"/>
        </w:rPr>
      </w:pPr>
    </w:p>
    <w:p w14:paraId="1EF08691" w14:textId="77777777" w:rsidR="003B26E1" w:rsidRDefault="003B26E1">
      <w:pPr>
        <w:pStyle w:val="BodyText"/>
        <w:spacing w:after="0"/>
        <w:rPr>
          <w:rFonts w:ascii="Times New Roman" w:hAnsi="Times New Roman"/>
          <w:sz w:val="22"/>
          <w:szCs w:val="22"/>
          <w:lang w:eastAsia="zh-CN"/>
        </w:rPr>
      </w:pPr>
    </w:p>
    <w:p w14:paraId="13DC8F01" w14:textId="77777777" w:rsidR="00BF7BE1" w:rsidRDefault="00BF7BE1" w:rsidP="00BF7BE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2D4822F6" w14:textId="77777777" w:rsidR="00A246A7" w:rsidRDefault="00FC6A14" w:rsidP="00A246A7">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BodyText"/>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BodyText"/>
        <w:spacing w:after="0"/>
        <w:rPr>
          <w:rFonts w:ascii="Times New Roman" w:hAnsi="Times New Roman"/>
          <w:sz w:val="22"/>
          <w:szCs w:val="22"/>
          <w:lang w:eastAsia="zh-CN"/>
        </w:rPr>
      </w:pPr>
    </w:p>
    <w:p w14:paraId="0FE07A99" w14:textId="77777777" w:rsidR="00BF01C0" w:rsidRDefault="00BF01C0">
      <w:pPr>
        <w:pStyle w:val="BodyText"/>
        <w:spacing w:after="0"/>
        <w:rPr>
          <w:rFonts w:ascii="Times New Roman" w:hAnsi="Times New Roman"/>
          <w:sz w:val="22"/>
          <w:szCs w:val="22"/>
          <w:lang w:eastAsia="zh-CN"/>
        </w:rPr>
      </w:pPr>
    </w:p>
    <w:p w14:paraId="02ABE1A2" w14:textId="77777777" w:rsidR="009D76CB" w:rsidRDefault="009D76CB" w:rsidP="009D76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62165840" w:rsidR="009D76CB" w:rsidRDefault="009D76CB" w:rsidP="009D76C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E446DF6" w14:textId="723B409E" w:rsidR="00E23A00" w:rsidRDefault="00E23A00" w:rsidP="009D76CB">
      <w:pPr>
        <w:pStyle w:val="BodyText"/>
        <w:spacing w:after="0"/>
        <w:rPr>
          <w:rFonts w:ascii="Times New Roman" w:hAnsi="Times New Roman"/>
          <w:sz w:val="22"/>
          <w:szCs w:val="22"/>
          <w:lang w:eastAsia="zh-CN"/>
        </w:rPr>
      </w:pPr>
    </w:p>
    <w:p w14:paraId="17F29E62" w14:textId="5303F3FF" w:rsidR="00E23A00" w:rsidRPr="0064666A" w:rsidRDefault="00E23A00" w:rsidP="00E23A00">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-1</w:t>
      </w:r>
      <w:r>
        <w:rPr>
          <w:lang w:eastAsia="zh-CN"/>
        </w:rPr>
        <w:t xml:space="preserve"> (original)</w:t>
      </w:r>
    </w:p>
    <w:p w14:paraId="11C4A122" w14:textId="77777777" w:rsidR="009D76CB" w:rsidRDefault="009D76CB" w:rsidP="009D76C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3F664C33" w14:textId="77777777" w:rsidR="009D76CB" w:rsidRDefault="009D76CB" w:rsidP="009D76C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73860DE"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9614E63" w14:textId="3FB10EA7" w:rsidR="009D76CB" w:rsidRDefault="009D76CB" w:rsidP="009D76CB">
      <w:pPr>
        <w:pStyle w:val="BodyText"/>
        <w:spacing w:after="0"/>
        <w:rPr>
          <w:rFonts w:ascii="Times New Roman" w:hAnsi="Times New Roman"/>
          <w:sz w:val="22"/>
          <w:szCs w:val="22"/>
          <w:lang w:eastAsia="zh-CN"/>
        </w:rPr>
      </w:pPr>
    </w:p>
    <w:p w14:paraId="41ADB436" w14:textId="45BFF67C" w:rsidR="001A3C46" w:rsidRPr="0064666A" w:rsidRDefault="001A3C46" w:rsidP="001A3C46">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(updated)</w:t>
      </w:r>
    </w:p>
    <w:p w14:paraId="2AF3C8E2" w14:textId="164A1A4A" w:rsidR="00047D55" w:rsidRDefault="00047D55" w:rsidP="00047D55">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656E5E97" w14:textId="77777777" w:rsidR="00047D55" w:rsidRPr="00047D55" w:rsidRDefault="00047D55" w:rsidP="00047D55">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562FB48D" w14:textId="618711DF" w:rsidR="00047D55" w:rsidRPr="00A246A7" w:rsidRDefault="00047D55" w:rsidP="00047D55">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sidRPr="00047D55">
        <w:rPr>
          <w:rFonts w:ascii="Times New Roman" w:hAnsi="Times New Roman"/>
          <w:color w:val="C00000"/>
          <w:sz w:val="22"/>
          <w:szCs w:val="22"/>
          <w:u w:val="single"/>
          <w:lang w:eastAsia="zh-CN"/>
        </w:rPr>
        <w:t>, if needed</w:t>
      </w:r>
      <w:r w:rsidRPr="00A246A7">
        <w:rPr>
          <w:rFonts w:ascii="Times New Roman" w:hAnsi="Times New Roman"/>
          <w:sz w:val="22"/>
          <w:szCs w:val="22"/>
          <w:lang w:eastAsia="zh-CN"/>
        </w:rPr>
        <w:t>:</w:t>
      </w:r>
    </w:p>
    <w:p w14:paraId="7F2E5C10"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08EBFA9"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68BF11E" w14:textId="5ADD020D" w:rsidR="001A3C46" w:rsidRDefault="001A3C46" w:rsidP="009D76CB">
      <w:pPr>
        <w:pStyle w:val="BodyText"/>
        <w:spacing w:after="0"/>
        <w:rPr>
          <w:rFonts w:ascii="Times New Roman" w:hAnsi="Times New Roman"/>
          <w:sz w:val="22"/>
          <w:szCs w:val="22"/>
          <w:lang w:eastAsia="zh-CN"/>
        </w:rPr>
      </w:pPr>
    </w:p>
    <w:p w14:paraId="07A6A222" w14:textId="23F7D7C3" w:rsidR="00627ABB" w:rsidRPr="0064666A" w:rsidRDefault="00627ABB" w:rsidP="00627ABB">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3 (update of 2-5-2)</w:t>
      </w:r>
    </w:p>
    <w:p w14:paraId="1EA694E5" w14:textId="77777777" w:rsidR="00627ABB" w:rsidRDefault="00627ABB" w:rsidP="00627AB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t>
      </w:r>
      <w:proofErr w:type="gramStart"/>
      <w:r w:rsidRPr="00047D55">
        <w:rPr>
          <w:rFonts w:ascii="Times New Roman" w:hAnsi="Times New Roman"/>
          <w:color w:val="C00000"/>
          <w:sz w:val="22"/>
          <w:szCs w:val="22"/>
          <w:u w:val="single"/>
          <w:lang w:eastAsia="zh-CN"/>
        </w:rPr>
        <w:t>whether or not</w:t>
      </w:r>
      <w:proofErr w:type="gramEnd"/>
      <w:r w:rsidRPr="00047D55">
        <w:rPr>
          <w:rFonts w:ascii="Times New Roman" w:hAnsi="Times New Roman"/>
          <w:color w:val="C00000"/>
          <w:sz w:val="22"/>
          <w:szCs w:val="22"/>
          <w:u w:val="single"/>
          <w:lang w:eastAsia="zh-CN"/>
        </w:rPr>
        <w:t xml:space="preserve">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77AAE4E9" w14:textId="77777777" w:rsidR="00627ABB" w:rsidRPr="00047D55" w:rsidRDefault="00627ABB" w:rsidP="00627ABB">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721CC909" w14:textId="77777777" w:rsidR="00627ABB" w:rsidRPr="00627ABB" w:rsidRDefault="00627ABB" w:rsidP="00627ABB">
      <w:pPr>
        <w:pStyle w:val="BodyText"/>
        <w:numPr>
          <w:ilvl w:val="1"/>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Some examples for consideration</w:t>
      </w:r>
      <w:r w:rsidRPr="00627ABB">
        <w:rPr>
          <w:rFonts w:ascii="Times New Roman" w:hAnsi="Times New Roman"/>
          <w:strike/>
          <w:color w:val="0070C0"/>
          <w:sz w:val="22"/>
          <w:szCs w:val="22"/>
          <w:u w:val="single"/>
          <w:lang w:eastAsia="zh-CN"/>
        </w:rPr>
        <w:t>, if needed</w:t>
      </w:r>
      <w:r w:rsidRPr="00627ABB">
        <w:rPr>
          <w:rFonts w:ascii="Times New Roman" w:hAnsi="Times New Roman"/>
          <w:strike/>
          <w:color w:val="0070C0"/>
          <w:sz w:val="22"/>
          <w:szCs w:val="22"/>
          <w:lang w:eastAsia="zh-CN"/>
        </w:rPr>
        <w:t>:</w:t>
      </w:r>
    </w:p>
    <w:p w14:paraId="55594AFD" w14:textId="77777777" w:rsidR="00627ABB" w:rsidRPr="00627ABB" w:rsidRDefault="00627ABB" w:rsidP="00627ABB">
      <w:pPr>
        <w:pStyle w:val="BodyText"/>
        <w:numPr>
          <w:ilvl w:val="2"/>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Modification of RA-RNTI calculation equation</w:t>
      </w:r>
    </w:p>
    <w:p w14:paraId="5D9EBB54" w14:textId="77777777" w:rsidR="00627ABB" w:rsidRPr="00627ABB" w:rsidRDefault="00627ABB" w:rsidP="00627ABB">
      <w:pPr>
        <w:pStyle w:val="BodyText"/>
        <w:numPr>
          <w:ilvl w:val="2"/>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lastRenderedPageBreak/>
        <w:t>Divide RO into N segments, and indicate which segment in RAR</w:t>
      </w:r>
    </w:p>
    <w:p w14:paraId="6BA4947F" w14:textId="23E1BBEF" w:rsidR="00627ABB" w:rsidRDefault="00627ABB" w:rsidP="009D76CB">
      <w:pPr>
        <w:pStyle w:val="BodyText"/>
        <w:spacing w:after="0"/>
        <w:rPr>
          <w:rFonts w:ascii="Times New Roman" w:hAnsi="Times New Roman"/>
          <w:sz w:val="22"/>
          <w:szCs w:val="22"/>
          <w:lang w:eastAsia="zh-CN"/>
        </w:rPr>
      </w:pPr>
    </w:p>
    <w:p w14:paraId="25F3739A" w14:textId="77777777" w:rsidR="00627ABB" w:rsidRDefault="00627ABB" w:rsidP="009D76CB">
      <w:pPr>
        <w:pStyle w:val="BodyText"/>
        <w:spacing w:after="0"/>
        <w:rPr>
          <w:rFonts w:ascii="Times New Roman" w:hAnsi="Times New Roman"/>
          <w:sz w:val="22"/>
          <w:szCs w:val="22"/>
          <w:lang w:eastAsia="zh-CN"/>
        </w:rPr>
      </w:pPr>
    </w:p>
    <w:p w14:paraId="65090F65" w14:textId="77777777" w:rsidR="009D76CB" w:rsidRDefault="009D76CB" w:rsidP="009D76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D76CB" w14:paraId="72D56293" w14:textId="77777777" w:rsidTr="001F7CC8">
        <w:tc>
          <w:tcPr>
            <w:tcW w:w="1720" w:type="dxa"/>
            <w:shd w:val="clear" w:color="auto" w:fill="FBE4D5" w:themeFill="accent2" w:themeFillTint="33"/>
          </w:tcPr>
          <w:p w14:paraId="27A070F5"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1A239F"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1F7CC8">
        <w:tc>
          <w:tcPr>
            <w:tcW w:w="1720" w:type="dxa"/>
          </w:tcPr>
          <w:p w14:paraId="7F339D1B" w14:textId="766A593E"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A1F10D0" w14:textId="50A6C2B7"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41BFE" w:rsidRPr="00E41BFE" w14:paraId="0F513AB1" w14:textId="77777777" w:rsidTr="001F7CC8">
        <w:tc>
          <w:tcPr>
            <w:tcW w:w="1720" w:type="dxa"/>
          </w:tcPr>
          <w:p w14:paraId="2510A26F" w14:textId="07BF6C1B"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Ericsson</w:t>
            </w:r>
          </w:p>
        </w:tc>
        <w:tc>
          <w:tcPr>
            <w:tcW w:w="8175" w:type="dxa"/>
          </w:tcPr>
          <w:p w14:paraId="482444A9" w14:textId="77777777"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697A42B6" w14:textId="2E2F8B1A" w:rsidR="00E41BFE" w:rsidRDefault="00E41BFE" w:rsidP="00E41BFE">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E41BFE">
              <w:rPr>
                <w:rFonts w:ascii="Times New Roman" w:hAnsi="Times New Roman"/>
                <w:strike/>
                <w:color w:val="FF0000"/>
                <w:sz w:val="22"/>
                <w:szCs w:val="22"/>
                <w:lang w:eastAsia="zh-CN"/>
              </w:rPr>
              <w:t>observes</w:t>
            </w:r>
            <w:r w:rsidRPr="00E41BFE">
              <w:rPr>
                <w:rFonts w:ascii="Times New Roman" w:hAnsi="Times New Roman"/>
                <w:color w:val="FF0000"/>
                <w:sz w:val="22"/>
                <w:szCs w:val="22"/>
                <w:lang w:eastAsia="zh-CN"/>
              </w:rPr>
              <w:t xml:space="preserve"> should study </w:t>
            </w:r>
            <w:proofErr w:type="gramStart"/>
            <w:r w:rsidRPr="00E41BFE">
              <w:rPr>
                <w:rFonts w:ascii="Times New Roman" w:hAnsi="Times New Roman"/>
                <w:color w:val="FF0000"/>
                <w:sz w:val="22"/>
                <w:szCs w:val="22"/>
                <w:lang w:eastAsia="zh-CN"/>
              </w:rPr>
              <w:t>whether or no</w:t>
            </w:r>
            <w:r>
              <w:rPr>
                <w:rFonts w:ascii="Times New Roman" w:hAnsi="Times New Roman"/>
                <w:color w:val="FF0000"/>
                <w:sz w:val="22"/>
                <w:szCs w:val="22"/>
                <w:lang w:eastAsia="zh-CN"/>
              </w:rPr>
              <w:t>t</w:t>
            </w:r>
            <w:proofErr w:type="gramEnd"/>
            <w:r>
              <w:rPr>
                <w:rFonts w:ascii="Times New Roman" w:hAnsi="Times New Roman"/>
                <w:color w:val="FF0000"/>
                <w:sz w:val="22"/>
                <w:szCs w:val="22"/>
                <w:lang w:eastAsia="zh-CN"/>
              </w:rPr>
              <w:t xml:space="preserve"> the  </w:t>
            </w:r>
            <w:r w:rsidRPr="00E41BFE">
              <w:rPr>
                <w:rFonts w:ascii="Times New Roman" w:hAnsi="Times New Roman"/>
                <w:strike/>
                <w:color w:val="FF0000"/>
                <w:sz w:val="22"/>
                <w:szCs w:val="22"/>
                <w:lang w:eastAsia="zh-CN"/>
              </w:rPr>
              <w:t>that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E41BFE">
              <w:rPr>
                <w:rFonts w:ascii="Times New Roman" w:hAnsi="Times New Roman"/>
                <w:strike/>
                <w:color w:val="FF0000"/>
                <w:sz w:val="22"/>
                <w:szCs w:val="22"/>
                <w:lang w:eastAsia="zh-CN"/>
              </w:rPr>
              <w:t>does not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correctly provide</w:t>
            </w:r>
            <w:r>
              <w:rPr>
                <w:rFonts w:ascii="Times New Roman" w:hAnsi="Times New Roman"/>
                <w:color w:val="FF0000"/>
                <w:sz w:val="22"/>
                <w:szCs w:val="22"/>
                <w:lang w:eastAsia="zh-CN"/>
              </w:rPr>
              <w:t>s</w:t>
            </w:r>
            <w:r w:rsidRPr="00A246A7">
              <w:rPr>
                <w:rFonts w:ascii="Times New Roman" w:hAnsi="Times New Roman"/>
                <w:sz w:val="22"/>
                <w:szCs w:val="22"/>
                <w:lang w:eastAsia="zh-CN"/>
              </w:rPr>
              <w:t xml:space="preserve"> unique identification of PRACH. </w:t>
            </w:r>
          </w:p>
          <w:p w14:paraId="125E3DC6" w14:textId="77777777" w:rsidR="00E41BFE" w:rsidRPr="00E41BFE" w:rsidRDefault="00E41BFE" w:rsidP="00E41BFE">
            <w:pPr>
              <w:pStyle w:val="BodyText"/>
              <w:numPr>
                <w:ilvl w:val="0"/>
                <w:numId w:val="6"/>
              </w:numPr>
              <w:spacing w:after="0"/>
              <w:rPr>
                <w:rFonts w:ascii="Times New Roman" w:hAnsi="Times New Roman"/>
                <w:strike/>
                <w:sz w:val="22"/>
                <w:szCs w:val="22"/>
                <w:lang w:eastAsia="zh-CN"/>
              </w:rPr>
            </w:pPr>
            <w:r w:rsidRPr="00E41BFE">
              <w:rPr>
                <w:rFonts w:ascii="Times New Roman" w:hAnsi="Times New Roman"/>
                <w:strike/>
                <w:color w:val="FF0000"/>
                <w:sz w:val="22"/>
                <w:szCs w:val="22"/>
                <w:lang w:eastAsia="zh-CN"/>
              </w:rPr>
              <w:t>Study further on how UE can uniquely identify PRACH in RAR.</w:t>
            </w:r>
            <w:r w:rsidRPr="00E41BFE">
              <w:rPr>
                <w:rFonts w:ascii="Times New Roman" w:hAnsi="Times New Roman"/>
                <w:strike/>
                <w:sz w:val="22"/>
                <w:szCs w:val="22"/>
                <w:lang w:eastAsia="zh-CN"/>
              </w:rPr>
              <w:tab/>
            </w:r>
          </w:p>
          <w:p w14:paraId="44749FDC" w14:textId="35924FA2" w:rsidR="00E41BFE" w:rsidRPr="00A246A7" w:rsidRDefault="00E41BFE" w:rsidP="00E41BFE">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sidRPr="00A246A7">
              <w:rPr>
                <w:rFonts w:ascii="Times New Roman" w:hAnsi="Times New Roman"/>
                <w:sz w:val="22"/>
                <w:szCs w:val="22"/>
                <w:lang w:eastAsia="zh-CN"/>
              </w:rPr>
              <w:t>:</w:t>
            </w:r>
          </w:p>
          <w:p w14:paraId="492586F9"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FB7E64F"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A34313A" w14:textId="7CFB1A13" w:rsidR="00E41BFE" w:rsidRPr="00E41BFE" w:rsidRDefault="00E41BFE" w:rsidP="001F7CC8">
            <w:pPr>
              <w:pStyle w:val="BodyText"/>
              <w:spacing w:after="0"/>
              <w:rPr>
                <w:rFonts w:ascii="Times New Roman" w:hAnsi="Times New Roman"/>
                <w:sz w:val="22"/>
                <w:szCs w:val="22"/>
                <w:lang w:eastAsia="zh-CN"/>
              </w:rPr>
            </w:pPr>
          </w:p>
        </w:tc>
      </w:tr>
      <w:tr w:rsidR="00DA262F" w:rsidRPr="00E41BFE" w14:paraId="0DF6FF92" w14:textId="77777777" w:rsidTr="001F7CC8">
        <w:tc>
          <w:tcPr>
            <w:tcW w:w="1720" w:type="dxa"/>
          </w:tcPr>
          <w:p w14:paraId="386EE761" w14:textId="57B73258" w:rsidR="00DA262F" w:rsidRPr="00DA262F" w:rsidRDefault="00DA262F"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1AF525A" w14:textId="20A3270B" w:rsidR="00DA262F" w:rsidRPr="00E41BFE" w:rsidRDefault="000B4121" w:rsidP="000B412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C019F" w:rsidRPr="00E41BFE" w14:paraId="68DFED63" w14:textId="77777777" w:rsidTr="001F7CC8">
        <w:tc>
          <w:tcPr>
            <w:tcW w:w="1720" w:type="dxa"/>
          </w:tcPr>
          <w:p w14:paraId="29344F4A" w14:textId="03CD007A"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6D29D0D" w14:textId="3FC9A769" w:rsidR="004C019F" w:rsidRPr="004C019F" w:rsidRDefault="004C019F" w:rsidP="000B412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1C4E90" w:rsidRPr="00E41BFE" w14:paraId="67E3EA19" w14:textId="77777777" w:rsidTr="001C4E90">
        <w:tc>
          <w:tcPr>
            <w:tcW w:w="1720" w:type="dxa"/>
            <w:shd w:val="clear" w:color="auto" w:fill="E2EFD9" w:themeFill="accent6" w:themeFillTint="33"/>
          </w:tcPr>
          <w:p w14:paraId="5143FE19" w14:textId="6D69D5C8" w:rsidR="001C4E90" w:rsidRDefault="001C4E90"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77D2EF" w14:textId="09E3941B" w:rsidR="001C4E90" w:rsidRDefault="001C4E90"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1C4E90" w:rsidRPr="00E41BFE" w14:paraId="084B7495" w14:textId="77777777" w:rsidTr="001F7CC8">
        <w:tc>
          <w:tcPr>
            <w:tcW w:w="1720" w:type="dxa"/>
          </w:tcPr>
          <w:p w14:paraId="43DBA655" w14:textId="002C84C0" w:rsidR="001C4E90" w:rsidRDefault="00115AD4"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890C650" w14:textId="7E59BF01" w:rsidR="001C4E90" w:rsidRDefault="00115AD4"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2AC9D4A7" w14:textId="48F74DF1" w:rsidR="00115AD4" w:rsidRPr="0064666A" w:rsidRDefault="00115AD4" w:rsidP="00115AD4">
            <w:pPr>
              <w:pStyle w:val="Heading5"/>
              <w:outlineLvl w:val="4"/>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w:t>
            </w:r>
            <w:r w:rsidRPr="00115AD4">
              <w:rPr>
                <w:highlight w:val="yellow"/>
                <w:lang w:eastAsia="zh-CN"/>
              </w:rPr>
              <w:t>modified</w:t>
            </w:r>
            <w:r>
              <w:rPr>
                <w:lang w:eastAsia="zh-CN"/>
              </w:rPr>
              <w:t>)</w:t>
            </w:r>
          </w:p>
          <w:p w14:paraId="1BEFCB69" w14:textId="77777777" w:rsidR="00115AD4" w:rsidRDefault="00115AD4" w:rsidP="00115AD4">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595B2C39" w14:textId="77777777" w:rsidR="00115AD4" w:rsidRPr="00047D55" w:rsidRDefault="00115AD4" w:rsidP="00115AD4">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19BC5F93" w14:textId="77777777" w:rsidR="00115AD4" w:rsidRPr="00115AD4" w:rsidRDefault="00115AD4" w:rsidP="00115AD4">
            <w:pPr>
              <w:pStyle w:val="BodyText"/>
              <w:numPr>
                <w:ilvl w:val="1"/>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Some examples for consideration</w:t>
            </w:r>
            <w:r w:rsidRPr="00115AD4">
              <w:rPr>
                <w:rFonts w:ascii="Times New Roman" w:hAnsi="Times New Roman"/>
                <w:strike/>
                <w:color w:val="FF0000"/>
                <w:sz w:val="22"/>
                <w:szCs w:val="22"/>
                <w:highlight w:val="yellow"/>
                <w:u w:val="single"/>
                <w:lang w:eastAsia="zh-CN"/>
              </w:rPr>
              <w:t>, if needed</w:t>
            </w:r>
            <w:r w:rsidRPr="00115AD4">
              <w:rPr>
                <w:rFonts w:ascii="Times New Roman" w:hAnsi="Times New Roman"/>
                <w:strike/>
                <w:color w:val="FF0000"/>
                <w:sz w:val="22"/>
                <w:szCs w:val="22"/>
                <w:highlight w:val="yellow"/>
                <w:lang w:eastAsia="zh-CN"/>
              </w:rPr>
              <w:t>:</w:t>
            </w:r>
          </w:p>
          <w:p w14:paraId="6AAB4E36"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Modification of RA-RNTI calculation equation</w:t>
            </w:r>
          </w:p>
          <w:p w14:paraId="48E45638"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Divide RO into N segments, and indicate which segment in RAR</w:t>
            </w:r>
          </w:p>
          <w:p w14:paraId="54017868" w14:textId="77777777" w:rsidR="00115AD4" w:rsidRDefault="00115AD4" w:rsidP="000B4121">
            <w:pPr>
              <w:pStyle w:val="BodyText"/>
              <w:spacing w:after="0"/>
              <w:rPr>
                <w:rFonts w:ascii="Times New Roman" w:hAnsi="Times New Roman"/>
                <w:sz w:val="22"/>
                <w:szCs w:val="22"/>
                <w:lang w:eastAsia="zh-CN"/>
              </w:rPr>
            </w:pPr>
          </w:p>
          <w:p w14:paraId="5C88D475" w14:textId="08A1218D" w:rsidR="00115AD4" w:rsidRDefault="00115AD4" w:rsidP="000B4121">
            <w:pPr>
              <w:pStyle w:val="BodyText"/>
              <w:spacing w:after="0"/>
              <w:rPr>
                <w:rFonts w:ascii="Times New Roman" w:hAnsi="Times New Roman"/>
                <w:sz w:val="22"/>
                <w:szCs w:val="22"/>
                <w:lang w:eastAsia="zh-CN"/>
              </w:rPr>
            </w:pPr>
          </w:p>
        </w:tc>
      </w:tr>
      <w:tr w:rsidR="00F760BC" w14:paraId="6AB1A4CA" w14:textId="77777777" w:rsidTr="00F760BC">
        <w:tc>
          <w:tcPr>
            <w:tcW w:w="1720" w:type="dxa"/>
          </w:tcPr>
          <w:p w14:paraId="5FF9D9D8" w14:textId="77777777" w:rsidR="00F760BC" w:rsidRDefault="00F760BC"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F271DDF" w14:textId="77777777" w:rsidR="00F760BC" w:rsidRDefault="00F760BC"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C0571F">
              <w:rPr>
                <w:rFonts w:ascii="Times New Roman" w:hAnsi="Times New Roman"/>
                <w:sz w:val="22"/>
                <w:szCs w:val="22"/>
                <w:lang w:eastAsia="zh-CN"/>
              </w:rPr>
              <w:t>Proposal #2-5-2</w:t>
            </w:r>
            <w:r>
              <w:rPr>
                <w:rFonts w:ascii="Times New Roman" w:hAnsi="Times New Roman"/>
                <w:sz w:val="22"/>
                <w:szCs w:val="22"/>
                <w:lang w:eastAsia="zh-CN"/>
              </w:rPr>
              <w:t xml:space="preserve"> with some modifications. We think that the issue is well understood and there is no need in examples. So, the second bullet could be removed.</w:t>
            </w:r>
          </w:p>
        </w:tc>
      </w:tr>
      <w:tr w:rsidR="00B3417F" w14:paraId="0CB68358" w14:textId="77777777" w:rsidTr="00F760BC">
        <w:tc>
          <w:tcPr>
            <w:tcW w:w="1720" w:type="dxa"/>
          </w:tcPr>
          <w:p w14:paraId="7B3522C2" w14:textId="3CD1C261"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40836B41" w14:textId="561AD403"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627ABB" w14:paraId="29DA958F" w14:textId="77777777" w:rsidTr="00627ABB">
        <w:tc>
          <w:tcPr>
            <w:tcW w:w="1720" w:type="dxa"/>
            <w:shd w:val="clear" w:color="auto" w:fill="E2EFD9" w:themeFill="accent6" w:themeFillTint="33"/>
          </w:tcPr>
          <w:p w14:paraId="0DCBD2AC" w14:textId="310AC5B6" w:rsidR="00627ABB" w:rsidRDefault="00627ABB"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F5DBAF8" w14:textId="7552F447" w:rsidR="00627ABB" w:rsidRDefault="00627ABB"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627ABB" w14:paraId="5049D89B" w14:textId="77777777" w:rsidTr="00F760BC">
        <w:tc>
          <w:tcPr>
            <w:tcW w:w="1720" w:type="dxa"/>
          </w:tcPr>
          <w:p w14:paraId="24145042" w14:textId="7D664353" w:rsidR="00627ABB" w:rsidRDefault="00267119" w:rsidP="00DD1B4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A57AB0D" w14:textId="10FE975B" w:rsidR="00627ABB" w:rsidRDefault="0026711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DD6773" w:rsidRPr="00DD6773" w14:paraId="65DF7EE7" w14:textId="77777777" w:rsidTr="00F760BC">
        <w:tc>
          <w:tcPr>
            <w:tcW w:w="1720" w:type="dxa"/>
          </w:tcPr>
          <w:p w14:paraId="65719F6A" w14:textId="45EDBC9B" w:rsidR="00DD6773" w:rsidRPr="00DD6773" w:rsidRDefault="00DD6773" w:rsidP="00DD6773">
            <w:pPr>
              <w:pStyle w:val="BodyText"/>
              <w:spacing w:after="0"/>
              <w:rPr>
                <w:rFonts w:ascii="Times New Roman" w:hAnsi="Times New Roman"/>
                <w:szCs w:val="22"/>
                <w:lang w:eastAsia="zh-CN"/>
              </w:rPr>
            </w:pPr>
            <w:bookmarkStart w:id="8" w:name="_GoBack" w:colFirst="0" w:colLast="0"/>
            <w:r>
              <w:rPr>
                <w:rFonts w:ascii="Times New Roman" w:hAnsi="Times New Roman"/>
                <w:sz w:val="22"/>
                <w:szCs w:val="22"/>
                <w:lang w:eastAsia="zh-CN"/>
              </w:rPr>
              <w:t>Ericsson</w:t>
            </w:r>
          </w:p>
        </w:tc>
        <w:tc>
          <w:tcPr>
            <w:tcW w:w="8175" w:type="dxa"/>
          </w:tcPr>
          <w:p w14:paraId="52FD98E6" w14:textId="4C696DA2"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bookmarkEnd w:id="8"/>
    </w:tbl>
    <w:p w14:paraId="4797F94C" w14:textId="77777777" w:rsidR="009D76CB" w:rsidRDefault="009D76CB" w:rsidP="009D76CB">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67CF7368" w:rsidR="00E82F34" w:rsidRDefault="00DB66BB">
      <w:pPr>
        <w:pStyle w:val="Heading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3F4C92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E7504A8" w14:textId="77777777"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rsidRPr="0077437E">
              <w:t>Table 6.3.3.2-4</w:t>
            </w:r>
            <w:r>
              <w:t xml:space="preserve">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82C3DE0"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51A125B" w14:textId="2E82C296" w:rsidR="00EC0490" w:rsidRPr="008543CB"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out of 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sidRPr="004F5FCA">
              <w:rPr>
                <w:rFonts w:ascii="Times New Roman" w:hAnsi="Times New Roman"/>
                <w:sz w:val="22"/>
                <w:szCs w:val="22"/>
                <w:lang w:eastAsia="zh-CN"/>
              </w:rPr>
              <w:t>gNB</w:t>
            </w:r>
            <w:proofErr w:type="spellEnd"/>
            <w:r w:rsidRPr="004F5FCA">
              <w:rPr>
                <w:rFonts w:ascii="Times New Roman" w:hAnsi="Times New Roman"/>
                <w:sz w:val="22"/>
                <w:szCs w:val="22"/>
                <w:lang w:eastAsia="zh-CN"/>
              </w:rPr>
              <w:t xml:space="preserve"> transmits SSB because of a broader energy emission foot-print of SSB burst. Moreover, if default periodicity of 20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is assumed, neither Case D nor Case E SSB patterns in 120 and 240 kHz satisfy the necessary 10/100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criteria. </w:t>
            </w:r>
          </w:p>
        </w:tc>
      </w:tr>
      <w:tr w:rsidR="00EC0490" w:rsidRPr="00793B91" w14:paraId="4731D1D7" w14:textId="77777777" w:rsidTr="00793B91">
        <w:tc>
          <w:tcPr>
            <w:tcW w:w="1720" w:type="dxa"/>
          </w:tcPr>
          <w:p w14:paraId="1FB0CBA0" w14:textId="7175B5DF" w:rsidR="00EC0490" w:rsidRDefault="00EC0490" w:rsidP="00EC049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5C8075BE" w14:textId="4BCF331B" w:rsidR="00EC0490" w:rsidRDefault="00EC0490" w:rsidP="00EC049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CEE8D80" w14:textId="71A9F88E" w:rsidR="0022368E" w:rsidRDefault="0022368E" w:rsidP="00EC0490">
            <w:pPr>
              <w:pStyle w:val="BodyText"/>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5C1F6E0A" w:rsidR="00E82F34" w:rsidRDefault="00E82F34">
      <w:pPr>
        <w:pStyle w:val="BodyText"/>
        <w:spacing w:after="0"/>
        <w:rPr>
          <w:rFonts w:ascii="Times New Roman" w:hAnsi="Times New Roman"/>
          <w:sz w:val="22"/>
          <w:szCs w:val="22"/>
          <w:lang w:eastAsia="zh-CN"/>
        </w:rPr>
      </w:pPr>
    </w:p>
    <w:p w14:paraId="267381D6"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6BB3AF99" w:rsidR="00202BFD" w:rsidRDefault="00202BFD" w:rsidP="00202BFD">
      <w:pPr>
        <w:pStyle w:val="BodyText"/>
        <w:spacing w:after="0"/>
        <w:ind w:left="720"/>
        <w:rPr>
          <w:rFonts w:ascii="Times New Roman" w:hAnsi="Times New Roman"/>
          <w:sz w:val="22"/>
          <w:szCs w:val="22"/>
          <w:lang w:eastAsia="zh-CN"/>
        </w:rPr>
      </w:pPr>
    </w:p>
    <w:p w14:paraId="15A7C7F5" w14:textId="60AC6C34" w:rsidR="00AB10A7" w:rsidRDefault="00AB10A7" w:rsidP="00AB10A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21E9E83" w14:textId="77777777" w:rsidR="00AB10A7" w:rsidRDefault="00AB10A7" w:rsidP="00202BFD">
      <w:pPr>
        <w:pStyle w:val="BodyText"/>
        <w:spacing w:after="0"/>
        <w:ind w:left="720"/>
        <w:rPr>
          <w:rFonts w:ascii="Times New Roman" w:hAnsi="Times New Roman"/>
          <w:sz w:val="22"/>
          <w:szCs w:val="22"/>
          <w:lang w:eastAsia="zh-CN"/>
        </w:rPr>
      </w:pPr>
    </w:p>
    <w:p w14:paraId="67FD2264" w14:textId="3D9E3687" w:rsidR="00C32FF6" w:rsidRDefault="00202BFD"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584CD941" w14:textId="77777777" w:rsidR="00DF6CF3" w:rsidRDefault="00DF6CF3" w:rsidP="00DF6CF3">
      <w:pPr>
        <w:pStyle w:val="ListParagraph"/>
        <w:rPr>
          <w:lang w:eastAsia="zh-CN"/>
        </w:rPr>
      </w:pPr>
    </w:p>
    <w:p w14:paraId="17378209" w14:textId="4FDE5C44" w:rsidR="00DF6CF3" w:rsidRPr="0064666A" w:rsidRDefault="00DF6CF3" w:rsidP="00DF6CF3">
      <w:pPr>
        <w:pStyle w:val="Heading5"/>
        <w:rPr>
          <w:lang w:eastAsia="zh-CN"/>
        </w:rPr>
      </w:pPr>
      <w:r w:rsidRPr="0064666A">
        <w:rPr>
          <w:lang w:eastAsia="zh-CN"/>
        </w:rPr>
        <w:lastRenderedPageBreak/>
        <w:t xml:space="preserve">Proposal </w:t>
      </w:r>
      <w:r>
        <w:rPr>
          <w:lang w:eastAsia="zh-CN"/>
        </w:rPr>
        <w:t>#2</w:t>
      </w:r>
      <w:r w:rsidRPr="0064666A">
        <w:rPr>
          <w:lang w:eastAsia="zh-CN"/>
        </w:rPr>
        <w:t>-</w:t>
      </w:r>
      <w:r>
        <w:rPr>
          <w:lang w:eastAsia="zh-CN"/>
        </w:rPr>
        <w:t>6</w:t>
      </w:r>
      <w:r w:rsidRPr="0064666A">
        <w:rPr>
          <w:lang w:eastAsia="zh-CN"/>
        </w:rPr>
        <w:t>-1</w:t>
      </w:r>
    </w:p>
    <w:p w14:paraId="3C507FDC" w14:textId="40556611" w:rsidR="00C32FF6" w:rsidRDefault="00C32FF6" w:rsidP="00C32FF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0976FAB3" w:rsidR="00AD2E48" w:rsidRDefault="00AD2E48">
      <w:pPr>
        <w:pStyle w:val="BodyText"/>
        <w:spacing w:after="0"/>
        <w:rPr>
          <w:rFonts w:ascii="Times New Roman" w:hAnsi="Times New Roman"/>
          <w:sz w:val="22"/>
          <w:szCs w:val="22"/>
          <w:lang w:eastAsia="zh-CN"/>
        </w:rPr>
      </w:pPr>
    </w:p>
    <w:p w14:paraId="07527E80" w14:textId="77777777" w:rsidR="00786631" w:rsidRDefault="00786631">
      <w:pPr>
        <w:pStyle w:val="BodyText"/>
        <w:spacing w:after="0"/>
        <w:rPr>
          <w:rFonts w:ascii="Times New Roman" w:hAnsi="Times New Roman"/>
          <w:sz w:val="22"/>
          <w:szCs w:val="22"/>
          <w:lang w:eastAsia="zh-CN"/>
        </w:rPr>
      </w:pPr>
    </w:p>
    <w:p w14:paraId="7127E311" w14:textId="085937B5" w:rsidR="00B56B34" w:rsidRDefault="00B56B34" w:rsidP="00B56B3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BodyText"/>
        <w:spacing w:after="0"/>
        <w:rPr>
          <w:rFonts w:ascii="Times New Roman" w:hAnsi="Times New Roman"/>
          <w:sz w:val="22"/>
          <w:szCs w:val="22"/>
          <w:lang w:eastAsia="zh-CN"/>
        </w:rPr>
      </w:pPr>
    </w:p>
    <w:p w14:paraId="586E0654" w14:textId="77777777" w:rsidR="00CE2439" w:rsidRDefault="00CE2439">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389C1E03" w14:textId="6DDA74AC" w:rsidR="0060752B" w:rsidRPr="00FF51A8" w:rsidRDefault="00FF51A8">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2.1.1</w:t>
      </w:r>
    </w:p>
    <w:p w14:paraId="6AA09B6B" w14:textId="5CBD52A2" w:rsidR="00FF51A8" w:rsidRDefault="00FF51A8">
      <w:pPr>
        <w:pStyle w:val="BodyText"/>
        <w:spacing w:after="0"/>
        <w:rPr>
          <w:rFonts w:ascii="Times New Roman" w:hAnsi="Times New Roman"/>
          <w:sz w:val="22"/>
          <w:szCs w:val="22"/>
          <w:lang w:eastAsia="zh-CN"/>
        </w:rPr>
      </w:pPr>
    </w:p>
    <w:p w14:paraId="6617F900" w14:textId="51E8CFC1" w:rsidR="009566BB" w:rsidRDefault="009566BB">
      <w:pPr>
        <w:pStyle w:val="BodyText"/>
        <w:spacing w:after="0"/>
        <w:rPr>
          <w:rFonts w:ascii="Times New Roman" w:hAnsi="Times New Roman"/>
          <w:sz w:val="22"/>
          <w:szCs w:val="22"/>
          <w:lang w:eastAsia="zh-CN"/>
        </w:rPr>
      </w:pPr>
    </w:p>
    <w:p w14:paraId="4F8F8AEC" w14:textId="28F86C90" w:rsidR="009566BB" w:rsidRPr="00FF51A8" w:rsidRDefault="009566BB" w:rsidP="009566BB">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2</w:t>
      </w:r>
      <w:r w:rsidR="00D448CA">
        <w:rPr>
          <w:rFonts w:ascii="Times New Roman" w:hAnsi="Times New Roman"/>
          <w:b/>
          <w:bCs/>
          <w:sz w:val="22"/>
          <w:szCs w:val="22"/>
          <w:u w:val="single"/>
          <w:lang w:eastAsia="zh-CN"/>
        </w:rPr>
        <w:t>/2.1.4</w:t>
      </w:r>
    </w:p>
    <w:p w14:paraId="200A8077" w14:textId="6BF2BA7B" w:rsidR="00855908" w:rsidRDefault="00855908" w:rsidP="00855908">
      <w:pPr>
        <w:pStyle w:val="BodyText"/>
        <w:spacing w:after="0"/>
        <w:rPr>
          <w:rFonts w:ascii="Times New Roman" w:hAnsi="Times New Roman"/>
          <w:sz w:val="22"/>
          <w:szCs w:val="22"/>
          <w:lang w:eastAsia="zh-CN"/>
        </w:rPr>
      </w:pPr>
    </w:p>
    <w:p w14:paraId="59E90229" w14:textId="5B04B3F0" w:rsidR="00BD3616" w:rsidRDefault="00BD3616" w:rsidP="00855908">
      <w:pPr>
        <w:pStyle w:val="BodyText"/>
        <w:spacing w:after="0"/>
        <w:rPr>
          <w:rFonts w:ascii="Times New Roman" w:hAnsi="Times New Roman"/>
          <w:sz w:val="22"/>
          <w:szCs w:val="22"/>
          <w:lang w:eastAsia="zh-CN"/>
        </w:rPr>
      </w:pPr>
    </w:p>
    <w:p w14:paraId="5EB81E0F" w14:textId="5FF35E08"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3</w:t>
      </w:r>
    </w:p>
    <w:p w14:paraId="0D77AA4C" w14:textId="77777777" w:rsidR="00BD3616" w:rsidRDefault="00BD3616" w:rsidP="00855908">
      <w:pPr>
        <w:pStyle w:val="BodyText"/>
        <w:spacing w:after="0"/>
        <w:rPr>
          <w:rFonts w:ascii="Times New Roman" w:hAnsi="Times New Roman"/>
          <w:sz w:val="22"/>
          <w:szCs w:val="22"/>
          <w:lang w:eastAsia="zh-CN"/>
        </w:rPr>
      </w:pPr>
    </w:p>
    <w:p w14:paraId="7C787FF6" w14:textId="48A97939" w:rsidR="009566BB" w:rsidRDefault="009566BB">
      <w:pPr>
        <w:pStyle w:val="BodyText"/>
        <w:spacing w:after="0"/>
        <w:rPr>
          <w:rFonts w:ascii="Times New Roman" w:hAnsi="Times New Roman"/>
          <w:sz w:val="22"/>
          <w:szCs w:val="22"/>
          <w:lang w:eastAsia="zh-CN"/>
        </w:rPr>
      </w:pPr>
    </w:p>
    <w:p w14:paraId="7C30C056" w14:textId="76A6E89D"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5</w:t>
      </w:r>
    </w:p>
    <w:p w14:paraId="357A1A25" w14:textId="2849D1D0" w:rsidR="00BD3616" w:rsidRDefault="00BD3616">
      <w:pPr>
        <w:pStyle w:val="BodyText"/>
        <w:spacing w:after="0"/>
        <w:rPr>
          <w:rFonts w:ascii="Times New Roman" w:hAnsi="Times New Roman"/>
          <w:sz w:val="22"/>
          <w:szCs w:val="22"/>
          <w:lang w:eastAsia="zh-CN"/>
        </w:rPr>
      </w:pPr>
    </w:p>
    <w:p w14:paraId="3302E045" w14:textId="10628A64" w:rsidR="00BD3616" w:rsidRDefault="00BD3616">
      <w:pPr>
        <w:pStyle w:val="BodyText"/>
        <w:spacing w:after="0"/>
        <w:rPr>
          <w:rFonts w:ascii="Times New Roman" w:hAnsi="Times New Roman"/>
          <w:sz w:val="22"/>
          <w:szCs w:val="22"/>
          <w:lang w:eastAsia="zh-CN"/>
        </w:rPr>
      </w:pPr>
    </w:p>
    <w:p w14:paraId="3970C301" w14:textId="65CDB243"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sidR="007B0F11">
        <w:rPr>
          <w:rFonts w:ascii="Times New Roman" w:hAnsi="Times New Roman"/>
          <w:b/>
          <w:bCs/>
          <w:sz w:val="22"/>
          <w:szCs w:val="22"/>
          <w:u w:val="single"/>
          <w:lang w:eastAsia="zh-CN"/>
        </w:rPr>
        <w:t>6/2.1.7</w:t>
      </w:r>
    </w:p>
    <w:p w14:paraId="12AD0597" w14:textId="38772F17" w:rsidR="00BD3616" w:rsidRDefault="00BD3616">
      <w:pPr>
        <w:pStyle w:val="BodyText"/>
        <w:spacing w:after="0"/>
        <w:rPr>
          <w:rFonts w:ascii="Times New Roman" w:hAnsi="Times New Roman"/>
          <w:sz w:val="22"/>
          <w:szCs w:val="22"/>
          <w:lang w:eastAsia="zh-CN"/>
        </w:rPr>
      </w:pPr>
    </w:p>
    <w:p w14:paraId="4F566723" w14:textId="77777777" w:rsidR="007E27D4" w:rsidRDefault="007E27D4">
      <w:pPr>
        <w:pStyle w:val="BodyText"/>
        <w:spacing w:after="0"/>
        <w:rPr>
          <w:rFonts w:ascii="Times New Roman" w:hAnsi="Times New Roman"/>
          <w:sz w:val="22"/>
          <w:szCs w:val="22"/>
          <w:lang w:eastAsia="zh-CN"/>
        </w:rPr>
      </w:pPr>
    </w:p>
    <w:p w14:paraId="042DC41B" w14:textId="21E53F32"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1</w:t>
      </w:r>
      <w:r w:rsidR="002070E4">
        <w:rPr>
          <w:rFonts w:ascii="Times New Roman" w:hAnsi="Times New Roman"/>
          <w:b/>
          <w:bCs/>
          <w:sz w:val="22"/>
          <w:szCs w:val="22"/>
          <w:u w:val="single"/>
          <w:lang w:eastAsia="zh-CN"/>
        </w:rPr>
        <w:t>/2.2.2/2.2.3</w:t>
      </w:r>
    </w:p>
    <w:p w14:paraId="7F449F11" w14:textId="77777777" w:rsidR="00BD3616" w:rsidRDefault="00BD3616">
      <w:pPr>
        <w:pStyle w:val="BodyText"/>
        <w:spacing w:after="0"/>
        <w:rPr>
          <w:rFonts w:ascii="Times New Roman" w:hAnsi="Times New Roman"/>
          <w:sz w:val="22"/>
          <w:szCs w:val="22"/>
          <w:lang w:eastAsia="zh-CN"/>
        </w:rPr>
      </w:pPr>
    </w:p>
    <w:p w14:paraId="3260EF40" w14:textId="4ADA68A9" w:rsidR="00FF51A8" w:rsidRDefault="00FF51A8">
      <w:pPr>
        <w:pStyle w:val="BodyText"/>
        <w:spacing w:after="0"/>
        <w:rPr>
          <w:rFonts w:ascii="Times New Roman" w:hAnsi="Times New Roman"/>
          <w:sz w:val="22"/>
          <w:szCs w:val="22"/>
          <w:lang w:eastAsia="zh-CN"/>
        </w:rPr>
      </w:pPr>
    </w:p>
    <w:p w14:paraId="0D0121C2" w14:textId="56A81EA4" w:rsidR="002070E4" w:rsidRPr="00FF51A8" w:rsidRDefault="002070E4" w:rsidP="002070E4">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4</w:t>
      </w:r>
    </w:p>
    <w:p w14:paraId="37EDFF93" w14:textId="40727E9F" w:rsidR="002070E4" w:rsidRDefault="002070E4">
      <w:pPr>
        <w:pStyle w:val="BodyText"/>
        <w:spacing w:after="0"/>
        <w:rPr>
          <w:rFonts w:ascii="Times New Roman" w:hAnsi="Times New Roman"/>
          <w:sz w:val="22"/>
          <w:szCs w:val="22"/>
          <w:lang w:eastAsia="zh-CN"/>
        </w:rPr>
      </w:pPr>
    </w:p>
    <w:p w14:paraId="037079E6" w14:textId="77777777" w:rsidR="002070E4" w:rsidRDefault="002070E4">
      <w:pPr>
        <w:pStyle w:val="BodyText"/>
        <w:spacing w:after="0"/>
        <w:rPr>
          <w:rFonts w:ascii="Times New Roman" w:hAnsi="Times New Roman"/>
          <w:sz w:val="22"/>
          <w:szCs w:val="22"/>
          <w:lang w:eastAsia="zh-CN"/>
        </w:rPr>
      </w:pPr>
    </w:p>
    <w:p w14:paraId="008F777D" w14:textId="0A602E96" w:rsidR="00C66322" w:rsidRPr="00FF51A8" w:rsidRDefault="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2.2.5</w:t>
      </w:r>
    </w:p>
    <w:p w14:paraId="248AC357" w14:textId="57BAB94D" w:rsidR="0060752B" w:rsidRDefault="0060752B">
      <w:pPr>
        <w:pStyle w:val="BodyText"/>
        <w:spacing w:after="0"/>
        <w:rPr>
          <w:rFonts w:ascii="Times New Roman" w:hAnsi="Times New Roman"/>
          <w:sz w:val="22"/>
          <w:szCs w:val="22"/>
          <w:lang w:eastAsia="zh-CN"/>
        </w:rPr>
      </w:pPr>
    </w:p>
    <w:p w14:paraId="6CD88331" w14:textId="77777777" w:rsidR="00613E76" w:rsidRDefault="00613E76">
      <w:pPr>
        <w:pStyle w:val="BodyText"/>
        <w:spacing w:after="0"/>
        <w:rPr>
          <w:rFonts w:ascii="Times New Roman" w:hAnsi="Times New Roman"/>
          <w:sz w:val="22"/>
          <w:szCs w:val="22"/>
          <w:lang w:eastAsia="zh-CN"/>
        </w:rPr>
      </w:pPr>
    </w:p>
    <w:p w14:paraId="2C68CD01" w14:textId="0B41EAA8" w:rsidR="00C66322" w:rsidRPr="00FF51A8" w:rsidRDefault="00C66322" w:rsidP="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2.2.6</w:t>
      </w:r>
    </w:p>
    <w:p w14:paraId="7687FB02" w14:textId="6DA5AF19" w:rsidR="000C48E2" w:rsidRDefault="000C48E2">
      <w:pPr>
        <w:pStyle w:val="BodyText"/>
        <w:spacing w:after="0"/>
        <w:rPr>
          <w:rFonts w:ascii="Times New Roman" w:hAnsi="Times New Roman"/>
          <w:sz w:val="22"/>
          <w:szCs w:val="22"/>
          <w:lang w:eastAsia="zh-CN"/>
        </w:rPr>
      </w:pPr>
    </w:p>
    <w:p w14:paraId="083B3C56" w14:textId="77777777" w:rsidR="001130B6" w:rsidRDefault="001130B6">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lastRenderedPageBreak/>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E8610" w14:textId="77777777" w:rsidR="00400691" w:rsidRDefault="00400691">
      <w:r>
        <w:separator/>
      </w:r>
    </w:p>
  </w:endnote>
  <w:endnote w:type="continuationSeparator" w:id="0">
    <w:p w14:paraId="70E24D96" w14:textId="77777777" w:rsidR="00400691" w:rsidRDefault="0040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01F8" w14:textId="77777777" w:rsidR="001D5F85" w:rsidRDefault="001D5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1D5F85" w:rsidRDefault="001D5F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1354" w14:textId="1AD7983E" w:rsidR="001D5F85" w:rsidRDefault="001D5F85">
    <w:pPr>
      <w:pStyle w:val="Footer"/>
      <w:ind w:right="360"/>
    </w:pPr>
    <w:r>
      <w:rPr>
        <w:rStyle w:val="PageNumber"/>
      </w:rPr>
      <w:fldChar w:fldCharType="begin"/>
    </w:r>
    <w:r>
      <w:rPr>
        <w:rStyle w:val="PageNumber"/>
      </w:rPr>
      <w:instrText xml:space="preserve"> PAGE </w:instrText>
    </w:r>
    <w:r>
      <w:rPr>
        <w:rStyle w:val="PageNumber"/>
      </w:rPr>
      <w:fldChar w:fldCharType="separate"/>
    </w:r>
    <w:r w:rsidR="00446F4A">
      <w:rPr>
        <w:rStyle w:val="PageNumber"/>
        <w:noProof/>
      </w:rPr>
      <w:t>73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46F4A">
      <w:rPr>
        <w:rStyle w:val="PageNumber"/>
        <w:noProof/>
      </w:rPr>
      <w:t>74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53AD" w14:textId="77777777" w:rsidR="001D5F85" w:rsidRDefault="001D5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E47DB" w14:textId="77777777" w:rsidR="00400691" w:rsidRDefault="00400691">
      <w:r>
        <w:separator/>
      </w:r>
    </w:p>
  </w:footnote>
  <w:footnote w:type="continuationSeparator" w:id="0">
    <w:p w14:paraId="7292C3BC" w14:textId="77777777" w:rsidR="00400691" w:rsidRDefault="0040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4BB1" w14:textId="77777777" w:rsidR="001D5F85" w:rsidRDefault="001D5F85">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48FB" w14:textId="77777777" w:rsidR="001D5F85" w:rsidRDefault="001D5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AE86" w14:textId="77777777" w:rsidR="001D5F85" w:rsidRDefault="001D5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hybridMultilevel"/>
    <w:tmpl w:val="91D0616C"/>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hybridMultilevel"/>
    <w:tmpl w:val="40AA2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hybridMultilevel"/>
    <w:tmpl w:val="5D760FF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4571"/>
    <w:multiLevelType w:val="hybridMultilevel"/>
    <w:tmpl w:val="966A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8"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2A7458F3"/>
    <w:multiLevelType w:val="hybridMultilevel"/>
    <w:tmpl w:val="4CC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D4E94"/>
    <w:multiLevelType w:val="hybridMultilevel"/>
    <w:tmpl w:val="A67093B6"/>
    <w:lvl w:ilvl="0" w:tplc="43FA3DA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20"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2" w15:restartNumberingAfterBreak="0">
    <w:nsid w:val="68721DF1"/>
    <w:multiLevelType w:val="hybridMultilevel"/>
    <w:tmpl w:val="B5A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74FE7"/>
    <w:multiLevelType w:val="hybridMultilevel"/>
    <w:tmpl w:val="FCC4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5"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num>
  <w:num w:numId="6">
    <w:abstractNumId w:val="6"/>
  </w:num>
  <w:num w:numId="7">
    <w:abstractNumId w:val="24"/>
  </w:num>
  <w:num w:numId="8">
    <w:abstractNumId w:val="11"/>
  </w:num>
  <w:num w:numId="9">
    <w:abstractNumId w:val="21"/>
  </w:num>
  <w:num w:numId="10">
    <w:abstractNumId w:val="26"/>
  </w:num>
  <w:num w:numId="11">
    <w:abstractNumId w:val="15"/>
  </w:num>
  <w:num w:numId="12">
    <w:abstractNumId w:val="4"/>
  </w:num>
  <w:num w:numId="13">
    <w:abstractNumId w:val="13"/>
  </w:num>
  <w:num w:numId="14">
    <w:abstractNumId w:val="10"/>
  </w:num>
  <w:num w:numId="15">
    <w:abstractNumId w:val="19"/>
  </w:num>
  <w:num w:numId="16">
    <w:abstractNumId w:val="7"/>
  </w:num>
  <w:num w:numId="17">
    <w:abstractNumId w:val="20"/>
  </w:num>
  <w:num w:numId="18">
    <w:abstractNumId w:val="25"/>
  </w:num>
  <w:num w:numId="19">
    <w:abstractNumId w:val="8"/>
  </w:num>
  <w:num w:numId="20">
    <w:abstractNumId w:val="23"/>
  </w:num>
  <w:num w:numId="21">
    <w:abstractNumId w:val="22"/>
  </w:num>
  <w:num w:numId="22">
    <w:abstractNumId w:val="16"/>
  </w:num>
  <w:num w:numId="23">
    <w:abstractNumId w:val="3"/>
  </w:num>
  <w:num w:numId="24">
    <w:abstractNumId w:val="9"/>
  </w:num>
  <w:num w:numId="25">
    <w:abstractNumId w:val="0"/>
  </w:num>
  <w:num w:numId="26">
    <w:abstractNumId w:val="1"/>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E20"/>
    <w:rsid w:val="00270257"/>
    <w:rsid w:val="00270C63"/>
    <w:rsid w:val="00270C98"/>
    <w:rsid w:val="00270E57"/>
    <w:rsid w:val="002710BA"/>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998"/>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4FD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4CC4"/>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5F1"/>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33C"/>
    <w:rsid w:val="0071254C"/>
    <w:rsid w:val="00712A0F"/>
    <w:rsid w:val="00712C53"/>
    <w:rsid w:val="00712FDB"/>
    <w:rsid w:val="007132D0"/>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D76CB"/>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BE4"/>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04"/>
    <w:rsid w:val="00AD732B"/>
    <w:rsid w:val="00AD75A6"/>
    <w:rsid w:val="00AD7927"/>
    <w:rsid w:val="00AD7DBA"/>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A6"/>
    <w:rsid w:val="00B440CF"/>
    <w:rsid w:val="00B44395"/>
    <w:rsid w:val="00B443C5"/>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773"/>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0C"/>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534"/>
    <w:rsid w:val="00ED35B9"/>
    <w:rsid w:val="00ED38BD"/>
    <w:rsid w:val="00ED38D7"/>
    <w:rsid w:val="00ED3B7D"/>
    <w:rsid w:val="00ED3BBA"/>
    <w:rsid w:val="00ED3E5E"/>
    <w:rsid w:val="00ED421B"/>
    <w:rsid w:val="00ED4790"/>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rsid w:val="0064666A"/>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sid w:val="0064666A"/>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 w:type="paragraph" w:customStyle="1" w:styleId="xmsobodytext">
    <w:name w:val="x_msobodytext"/>
    <w:basedOn w:val="Normal"/>
    <w:rsid w:val="001D5F8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45.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2.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vsdx"/><Relationship Id="rId30" Type="http://schemas.openxmlformats.org/officeDocument/2006/relationships/footer" Target="foot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3341A"/>
    <w:rsid w:val="00333CA6"/>
    <w:rsid w:val="00347EB9"/>
    <w:rsid w:val="003A0F5C"/>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8518C"/>
    <w:rsid w:val="00690C8D"/>
    <w:rsid w:val="00693369"/>
    <w:rsid w:val="006C170E"/>
    <w:rsid w:val="006C390A"/>
    <w:rsid w:val="006D42C4"/>
    <w:rsid w:val="006D772C"/>
    <w:rsid w:val="00714A50"/>
    <w:rsid w:val="00750308"/>
    <w:rsid w:val="00760785"/>
    <w:rsid w:val="00765800"/>
    <w:rsid w:val="007704EB"/>
    <w:rsid w:val="007964BB"/>
    <w:rsid w:val="007D1FCD"/>
    <w:rsid w:val="00801A92"/>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61F5"/>
    <w:rsid w:val="00C773B4"/>
    <w:rsid w:val="00C81542"/>
    <w:rsid w:val="00CB6F16"/>
    <w:rsid w:val="00CD050A"/>
    <w:rsid w:val="00CD74B3"/>
    <w:rsid w:val="00CE4511"/>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C5ADC"/>
    <w:rsid w:val="00EF5F5C"/>
    <w:rsid w:val="00F0185C"/>
    <w:rsid w:val="00F605D0"/>
    <w:rsid w:val="00F75416"/>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CF4BE7C-8007-49B8-9B5E-016016DB4E4C}">
  <ds:schemaRefs>
    <ds:schemaRef ds:uri="http://schemas.openxmlformats.org/officeDocument/2006/bibliography"/>
  </ds:schemaRefs>
</ds:datastoreItem>
</file>

<file path=customXml/itemProps5.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36D9BE80-0B15-4B3E-94D7-80A4257E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7</TotalTime>
  <Pages>75</Pages>
  <Words>27137</Words>
  <Characters>154687</Characters>
  <Application>Microsoft Office Word</Application>
  <DocSecurity>0</DocSecurity>
  <Lines>1289</Lines>
  <Paragraphs>362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#1 of email discussion on initial access aspect of NR extension up to 71 GHz</vt:lpstr>
    </vt:vector>
  </TitlesOfParts>
  <Company>Intel</Company>
  <LinksUpToDate>false</LinksUpToDate>
  <CharactersWithSpaces>181462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R1-2101905</dc:subject>
  <dc:creator>Daewon Lee</dc:creator>
  <cp:keywords>CTPClassification=CTP_PUBLIC:VisualMarkings=, CTPClassification=CTP_NT</cp:keywords>
  <dc:description>e-Meeting, January 25 – February 05, 2020</dc:description>
  <cp:lastModifiedBy>Stephen Grant</cp:lastModifiedBy>
  <cp:revision>7</cp:revision>
  <cp:lastPrinted>2011-11-09T07:49:00Z</cp:lastPrinted>
  <dcterms:created xsi:type="dcterms:W3CDTF">2021-01-28T22:18:00Z</dcterms:created>
  <dcterms:modified xsi:type="dcterms:W3CDTF">2021-01-28T22:41:00Z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