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21AAAF3B"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xml:space="preserve">, </w:t>
      </w:r>
      <w:proofErr w:type="gramStart"/>
      <w:r w:rsidRPr="00011501">
        <w:rPr>
          <w:rFonts w:ascii="Times New Roman" w:hAnsi="Times New Roman"/>
          <w:strike/>
          <w:color w:val="C00000"/>
          <w:sz w:val="22"/>
          <w:szCs w:val="22"/>
          <w:lang w:eastAsia="zh-CN"/>
        </w:rPr>
        <w:t>similar to</w:t>
      </w:r>
      <w:proofErr w:type="gramEnd"/>
      <w:r w:rsidRPr="00011501">
        <w:rPr>
          <w:rFonts w:ascii="Times New Roman" w:hAnsi="Times New Roman"/>
          <w:strike/>
          <w:color w:val="C00000"/>
          <w:sz w:val="22"/>
          <w:szCs w:val="22"/>
          <w:lang w:eastAsia="zh-CN"/>
        </w:rPr>
        <w:t xml:space="preserve">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BodyText"/>
        <w:spacing w:after="0"/>
        <w:rPr>
          <w:rFonts w:ascii="Times New Roman" w:hAnsi="Times New Roman"/>
          <w:sz w:val="22"/>
          <w:szCs w:val="22"/>
          <w:lang w:eastAsia="zh-CN"/>
        </w:rPr>
      </w:pPr>
    </w:p>
    <w:p w14:paraId="4CD1B15B" w14:textId="77777777" w:rsidR="00D947B9" w:rsidRDefault="00D947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885E12">
        <w:tc>
          <w:tcPr>
            <w:tcW w:w="1720"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885E12">
        <w:tc>
          <w:tcPr>
            <w:tcW w:w="1720"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B44DCD">
        <w:tc>
          <w:tcPr>
            <w:tcW w:w="1720"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885E12">
        <w:tc>
          <w:tcPr>
            <w:tcW w:w="1720" w:type="dxa"/>
            <w:shd w:val="clear" w:color="auto" w:fill="auto"/>
          </w:tcPr>
          <w:p w14:paraId="1410E426" w14:textId="77777777" w:rsidR="00D947B9" w:rsidRDefault="00D947B9" w:rsidP="0072661C">
            <w:pPr>
              <w:pStyle w:val="BodyText"/>
              <w:spacing w:after="0"/>
              <w:rPr>
                <w:rFonts w:ascii="Times New Roman" w:hAnsi="Times New Roman"/>
                <w:sz w:val="22"/>
                <w:szCs w:val="22"/>
                <w:lang w:eastAsia="zh-CN"/>
              </w:rPr>
            </w:pPr>
          </w:p>
        </w:tc>
        <w:tc>
          <w:tcPr>
            <w:tcW w:w="8175" w:type="dxa"/>
            <w:shd w:val="clear" w:color="auto" w:fill="auto"/>
          </w:tcPr>
          <w:p w14:paraId="670D4BB6" w14:textId="77777777" w:rsidR="00D947B9" w:rsidRDefault="00D947B9" w:rsidP="0072661C">
            <w:pPr>
              <w:pStyle w:val="BodyText"/>
              <w:spacing w:after="0"/>
              <w:rPr>
                <w:rFonts w:ascii="Times New Roman" w:hAnsi="Times New Roman"/>
                <w:sz w:val="22"/>
                <w:szCs w:val="22"/>
                <w:lang w:eastAsia="zh-CN"/>
              </w:rPr>
            </w:pP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lastRenderedPageBreak/>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w:t>
            </w:r>
            <w:r w:rsidRPr="00E7444D">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 xml:space="preserve">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lastRenderedPageBreak/>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w:t>
      </w:r>
      <w:r>
        <w:rPr>
          <w:rFonts w:ascii="Times New Roman" w:hAnsi="Times New Roman"/>
          <w:color w:val="C00000"/>
          <w:sz w:val="22"/>
          <w:szCs w:val="22"/>
          <w:u w:val="single"/>
          <w:lang w:eastAsia="zh-CN"/>
        </w:rPr>
        <w:t>not</w:t>
      </w:r>
      <w:r>
        <w:rPr>
          <w:rFonts w:ascii="Times New Roman" w:hAnsi="Times New Roman"/>
          <w:color w:val="C00000"/>
          <w:sz w:val="22"/>
          <w:szCs w:val="22"/>
          <w:u w:val="single"/>
          <w:lang w:eastAsia="zh-CN"/>
        </w:rPr>
        <w:t xml:space="preserve"> be provided with assistance information.</w:t>
      </w:r>
      <w:r>
        <w:rPr>
          <w:rFonts w:ascii="Times New Roman" w:hAnsi="Times New Roman"/>
          <w:color w:val="C00000"/>
          <w:sz w:val="22"/>
          <w:szCs w:val="22"/>
          <w:u w:val="single"/>
          <w:lang w:eastAsia="zh-CN"/>
        </w:rPr>
        <w:t xml:space="preserve">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389BAF02" w:rsidR="00347132" w:rsidRDefault="00347132" w:rsidP="00327363">
      <w:pPr>
        <w:pStyle w:val="BodyText"/>
        <w:spacing w:after="0"/>
        <w:rPr>
          <w:rFonts w:ascii="Times New Roman" w:hAnsi="Times New Roman"/>
          <w:sz w:val="22"/>
          <w:szCs w:val="22"/>
          <w:lang w:eastAsia="zh-CN"/>
        </w:rPr>
      </w:pP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AEFECF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w:t>
      </w:r>
      <w:r>
        <w:rPr>
          <w:lang w:eastAsia="zh-CN"/>
        </w:rPr>
        <w:t>alternative update</w:t>
      </w:r>
      <w:r>
        <w:rPr>
          <w:lang w:eastAsia="zh-CN"/>
        </w:rPr>
        <w:t>)</w:t>
      </w:r>
    </w:p>
    <w:p w14:paraId="06A15E22"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6D769E">
        <w:tc>
          <w:tcPr>
            <w:tcW w:w="1720"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6D769E">
        <w:tc>
          <w:tcPr>
            <w:tcW w:w="1720"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6115BF">
        <w:tc>
          <w:tcPr>
            <w:tcW w:w="1720"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6115BF" w14:paraId="0771A9AF" w14:textId="77777777" w:rsidTr="006D769E">
        <w:tc>
          <w:tcPr>
            <w:tcW w:w="1720" w:type="dxa"/>
          </w:tcPr>
          <w:p w14:paraId="5E758CA8" w14:textId="77777777" w:rsidR="006115BF" w:rsidRDefault="006115BF" w:rsidP="000850C4">
            <w:pPr>
              <w:pStyle w:val="BodyText"/>
              <w:spacing w:after="0"/>
              <w:rPr>
                <w:rFonts w:ascii="Times New Roman" w:hAnsi="Times New Roman"/>
                <w:sz w:val="22"/>
                <w:szCs w:val="22"/>
                <w:lang w:eastAsia="zh-CN"/>
              </w:rPr>
            </w:pPr>
          </w:p>
        </w:tc>
        <w:tc>
          <w:tcPr>
            <w:tcW w:w="8175" w:type="dxa"/>
          </w:tcPr>
          <w:p w14:paraId="5EA1FCF2" w14:textId="77777777" w:rsidR="006115BF" w:rsidRDefault="006115BF" w:rsidP="000850C4">
            <w:pPr>
              <w:pStyle w:val="BodyText"/>
              <w:spacing w:after="0"/>
              <w:rPr>
                <w:rFonts w:ascii="Times New Roman" w:hAnsi="Times New Roman"/>
                <w:sz w:val="22"/>
                <w:szCs w:val="22"/>
                <w:lang w:eastAsia="zh-CN"/>
              </w:rPr>
            </w:pP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w:t>
            </w:r>
            <w:r w:rsidR="00A1570D">
              <w:rPr>
                <w:rFonts w:ascii="Times New Roman" w:hAnsi="Times New Roman"/>
                <w:sz w:val="22"/>
                <w:szCs w:val="22"/>
                <w:lang w:eastAsia="zh-CN"/>
              </w:rPr>
              <w:lastRenderedPageBreak/>
              <w:t>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r>
        <w:rPr>
          <w:lang w:eastAsia="zh-CN"/>
        </w:rPr>
        <w:t xml:space="preserve"> (update</w:t>
      </w:r>
      <w:r>
        <w:rPr>
          <w:lang w:eastAsia="zh-CN"/>
        </w:rPr>
        <w:t xml:space="preserve"> of 1-3-2 to remove duplicate FFS entries</w:t>
      </w:r>
      <w:r>
        <w:rPr>
          <w:lang w:eastAsia="zh-CN"/>
        </w:rPr>
        <w:t>)</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w:t>
      </w:r>
      <w:r w:rsidRPr="008A15CD">
        <w:rPr>
          <w:rFonts w:ascii="Times New Roman" w:hAnsi="Times New Roman"/>
          <w:color w:val="0070C0"/>
          <w:sz w:val="22"/>
          <w:szCs w:val="22"/>
          <w:u w:val="single"/>
          <w:lang w:eastAsia="zh-CN"/>
        </w:rPr>
        <w:t>96</w:t>
      </w:r>
      <w:r w:rsidRPr="008A15CD">
        <w:rPr>
          <w:rFonts w:ascii="Times New Roman" w:hAnsi="Times New Roman"/>
          <w:color w:val="0070C0"/>
          <w:sz w:val="22"/>
          <w:szCs w:val="22"/>
          <w:u w:val="single"/>
          <w:lang w:eastAsia="zh-CN"/>
        </w:rPr>
        <w:t xml:space="preserve">0, </w:t>
      </w:r>
      <w:r w:rsidRPr="008A15CD">
        <w:rPr>
          <w:rFonts w:ascii="Times New Roman" w:hAnsi="Times New Roman"/>
          <w:color w:val="0070C0"/>
          <w:sz w:val="22"/>
          <w:szCs w:val="22"/>
          <w:u w:val="single"/>
          <w:lang w:eastAsia="zh-CN"/>
        </w:rPr>
        <w:t>48</w:t>
      </w:r>
      <w:r w:rsidRPr="008A15CD">
        <w:rPr>
          <w:rFonts w:ascii="Times New Roman" w:hAnsi="Times New Roman"/>
          <w:color w:val="0070C0"/>
          <w:sz w:val="22"/>
          <w:szCs w:val="22"/>
          <w:u w:val="single"/>
          <w:lang w:eastAsia="zh-CN"/>
        </w:rPr>
        <w:t>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is needed. To encourage companies to provide further information about how to fill in the table entries for {120,120}, I’ve </w:t>
            </w:r>
            <w:r>
              <w:rPr>
                <w:rFonts w:ascii="Times New Roman" w:eastAsiaTheme="minorEastAsia" w:hAnsi="Times New Roman"/>
                <w:sz w:val="22"/>
                <w:szCs w:val="22"/>
                <w:lang w:eastAsia="ko-KR"/>
              </w:rPr>
              <w:lastRenderedPageBreak/>
              <w:t>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 xml:space="preserve">rovided), we should consider enabling the system </w:t>
            </w:r>
            <w:r w:rsidR="007132D0">
              <w:rPr>
                <w:rFonts w:ascii="Times New Roman" w:hAnsi="Times New Roman"/>
                <w:sz w:val="22"/>
                <w:szCs w:val="22"/>
                <w:lang w:eastAsia="zh-CN"/>
              </w:rPr>
              <w:lastRenderedPageBreak/>
              <w:t>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633D1F" w:rsidRPr="00143804" w14:paraId="73DB01FA" w14:textId="77777777" w:rsidTr="006D769E">
        <w:tc>
          <w:tcPr>
            <w:tcW w:w="1720" w:type="dxa"/>
          </w:tcPr>
          <w:p w14:paraId="2731484E" w14:textId="77777777" w:rsidR="00633D1F" w:rsidRDefault="00633D1F" w:rsidP="002710BA">
            <w:pPr>
              <w:pStyle w:val="BodyText"/>
              <w:spacing w:after="0"/>
              <w:rPr>
                <w:rFonts w:ascii="Times New Roman" w:hAnsi="Times New Roman"/>
                <w:sz w:val="22"/>
                <w:szCs w:val="22"/>
                <w:lang w:eastAsia="zh-CN"/>
              </w:rPr>
            </w:pPr>
          </w:p>
        </w:tc>
        <w:tc>
          <w:tcPr>
            <w:tcW w:w="8175" w:type="dxa"/>
          </w:tcPr>
          <w:p w14:paraId="28AF9B06" w14:textId="77777777" w:rsidR="00633D1F" w:rsidRDefault="00633D1F" w:rsidP="002710BA">
            <w:pPr>
              <w:pStyle w:val="BodyText"/>
              <w:spacing w:after="0"/>
              <w:rPr>
                <w:rFonts w:ascii="Times New Roman" w:hAnsi="Times New Roman"/>
                <w:sz w:val="22"/>
                <w:szCs w:val="22"/>
                <w:lang w:eastAsia="zh-CN"/>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95pt" o:ole="">
            <v:imagedata r:id="rId16" o:title=""/>
          </v:shape>
          <o:OLEObject Type="Embed" ProgID="Visio.Drawing.15" ShapeID="_x0000_i1025" DrawAspect="Content" ObjectID="_1673343402"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343403"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lastRenderedPageBreak/>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lastRenderedPageBreak/>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343404"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343405"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343406"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343407"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lastRenderedPageBreak/>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w:t>
      </w:r>
      <w:r>
        <w:rPr>
          <w:lang w:eastAsia="zh-CN"/>
        </w:rPr>
        <w:t xml:space="preserve"> (</w:t>
      </w:r>
      <w:r w:rsidR="00A366DA">
        <w:rPr>
          <w:lang w:eastAsia="zh-CN"/>
        </w:rPr>
        <w:t xml:space="preserve">separate proposal, </w:t>
      </w:r>
      <w:r w:rsidR="00CF34C2">
        <w:rPr>
          <w:lang w:eastAsia="zh-CN"/>
        </w:rPr>
        <w:t>addition of condition to</w:t>
      </w:r>
      <w:r>
        <w:rPr>
          <w:lang w:eastAsia="zh-CN"/>
        </w:rPr>
        <w:t xml:space="preserve"> 2-1-2</w:t>
      </w:r>
      <w:r>
        <w:rPr>
          <w:lang w:eastAsia="zh-CN"/>
        </w:rPr>
        <w:t>)</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 xml:space="preserve">480 and 960 kHz PRACH SCS for initial access use cases </w:t>
      </w:r>
      <w:r w:rsidR="00793DA9" w:rsidRPr="00793DA9">
        <w:rPr>
          <w:rFonts w:ascii="Times New Roman" w:hAnsi="Times New Roman"/>
          <w:color w:val="0070C0"/>
          <w:sz w:val="22"/>
          <w:szCs w:val="22"/>
          <w:u w:val="single"/>
          <w:lang w:eastAsia="zh-CN"/>
        </w:rPr>
        <w:t xml:space="preserve">is assumed to be supported </w:t>
      </w:r>
      <w:r w:rsidR="00793DA9" w:rsidRPr="00793DA9">
        <w:rPr>
          <w:rFonts w:ascii="Times New Roman" w:hAnsi="Times New Roman"/>
          <w:color w:val="0070C0"/>
          <w:sz w:val="22"/>
          <w:szCs w:val="22"/>
          <w:u w:val="single"/>
          <w:lang w:eastAsia="zh-CN"/>
        </w:rPr>
        <w:t>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77777777" w:rsidR="00793DA9" w:rsidRDefault="00793DA9" w:rsidP="00DD1B43">
            <w:pPr>
              <w:pStyle w:val="BodyText"/>
              <w:spacing w:after="0"/>
              <w:rPr>
                <w:rFonts w:ascii="Times New Roman" w:hAnsi="Times New Roman"/>
                <w:sz w:val="22"/>
                <w:szCs w:val="22"/>
                <w:lang w:eastAsia="zh-CN"/>
              </w:rPr>
            </w:pPr>
          </w:p>
        </w:tc>
        <w:tc>
          <w:tcPr>
            <w:tcW w:w="8175" w:type="dxa"/>
          </w:tcPr>
          <w:p w14:paraId="404E2E85" w14:textId="77777777" w:rsidR="00793DA9" w:rsidRDefault="00793DA9" w:rsidP="00DD1B43">
            <w:pPr>
              <w:pStyle w:val="BodyText"/>
              <w:spacing w:after="0"/>
              <w:rPr>
                <w:rFonts w:ascii="Times New Roman" w:hAnsi="Times New Roman"/>
                <w:sz w:val="22"/>
                <w:szCs w:val="22"/>
                <w:lang w:eastAsia="zh-CN"/>
              </w:rPr>
            </w:pP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FR2 which defines PRACH slot positions based on a reference numerology of 60 kHz can be reused as is for 480/960 kHz. What </w:t>
      </w:r>
      <w:r>
        <w:rPr>
          <w:rFonts w:ascii="Times New Roman" w:hAnsi="Times New Roman"/>
          <w:sz w:val="22"/>
          <w:szCs w:val="22"/>
          <w:lang w:eastAsia="zh-CN"/>
        </w:rPr>
        <w:lastRenderedPageBreak/>
        <w:t>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w:t>
      </w:r>
      <w:r>
        <w:rPr>
          <w:lang w:eastAsia="zh-CN"/>
        </w:rPr>
        <w:t xml:space="preserve"> (</w:t>
      </w:r>
      <w:r>
        <w:rPr>
          <w:lang w:eastAsia="zh-CN"/>
        </w:rPr>
        <w:t>suggested alternative from Samsung</w:t>
      </w:r>
      <w:r>
        <w:rPr>
          <w:lang w:eastAsia="zh-CN"/>
        </w:rPr>
        <w:t>)</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77777777" w:rsidR="00CD048C" w:rsidRDefault="00CD048C" w:rsidP="007D4441">
            <w:pPr>
              <w:pStyle w:val="BodyText"/>
              <w:spacing w:after="0"/>
              <w:rPr>
                <w:rFonts w:ascii="Times New Roman" w:eastAsia="MS Mincho" w:hAnsi="Times New Roman"/>
                <w:sz w:val="22"/>
                <w:szCs w:val="22"/>
                <w:lang w:eastAsia="ja-JP"/>
              </w:rPr>
            </w:pPr>
          </w:p>
        </w:tc>
        <w:tc>
          <w:tcPr>
            <w:tcW w:w="8175" w:type="dxa"/>
          </w:tcPr>
          <w:p w14:paraId="4FE33B87" w14:textId="77777777" w:rsidR="00CD048C" w:rsidRDefault="00CD048C" w:rsidP="007D4441">
            <w:pPr>
              <w:pStyle w:val="BodyText"/>
              <w:spacing w:after="0"/>
              <w:rPr>
                <w:rFonts w:ascii="Times New Roman" w:eastAsia="MS Mincho" w:hAnsi="Times New Roman"/>
                <w:sz w:val="22"/>
                <w:szCs w:val="22"/>
                <w:lang w:eastAsia="ja-JP"/>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w:t>
      </w:r>
      <w:r>
        <w:rPr>
          <w:lang w:eastAsia="zh-CN"/>
        </w:rPr>
        <w:t xml:space="preserve"> (</w:t>
      </w:r>
      <w:r>
        <w:rPr>
          <w:lang w:eastAsia="zh-CN"/>
        </w:rPr>
        <w:t>update of 2-5-2</w:t>
      </w:r>
      <w:r>
        <w:rPr>
          <w:lang w:eastAsia="zh-CN"/>
        </w:rPr>
        <w:t>)</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7777777" w:rsidR="00627ABB" w:rsidRDefault="00627ABB" w:rsidP="00DD1B43">
            <w:pPr>
              <w:pStyle w:val="BodyText"/>
              <w:spacing w:after="0"/>
              <w:rPr>
                <w:rFonts w:ascii="Times New Roman" w:hAnsi="Times New Roman"/>
                <w:sz w:val="22"/>
                <w:szCs w:val="22"/>
                <w:lang w:eastAsia="zh-CN"/>
              </w:rPr>
            </w:pPr>
          </w:p>
        </w:tc>
        <w:tc>
          <w:tcPr>
            <w:tcW w:w="8175" w:type="dxa"/>
          </w:tcPr>
          <w:p w14:paraId="3A57AB0D" w14:textId="77777777" w:rsidR="00627ABB" w:rsidRDefault="00627ABB" w:rsidP="00DD1B43">
            <w:pPr>
              <w:pStyle w:val="BodyText"/>
              <w:spacing w:after="0"/>
              <w:rPr>
                <w:rFonts w:ascii="Times New Roman" w:hAnsi="Times New Roman"/>
                <w:sz w:val="22"/>
                <w:szCs w:val="22"/>
                <w:lang w:eastAsia="zh-CN"/>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w:t>
            </w:r>
            <w:r w:rsidRPr="004F5FCA">
              <w:rPr>
                <w:rFonts w:ascii="Times New Roman" w:hAnsi="Times New Roman"/>
                <w:sz w:val="22"/>
                <w:szCs w:val="22"/>
                <w:lang w:eastAsia="zh-CN"/>
              </w:rPr>
              <w:lastRenderedPageBreak/>
              <w:t xml:space="preserve">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923D" w14:textId="77777777" w:rsidR="00D974ED" w:rsidRDefault="00D974ED">
      <w:r>
        <w:separator/>
      </w:r>
    </w:p>
  </w:endnote>
  <w:endnote w:type="continuationSeparator" w:id="0">
    <w:p w14:paraId="3EEBE952" w14:textId="77777777" w:rsidR="00D974ED" w:rsidRDefault="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DD1B43" w:rsidRDefault="00DD1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DD1B43" w:rsidRDefault="00DD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DD1B43" w:rsidRDefault="00DD1B4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53AD" w14:textId="77777777" w:rsidR="00DD1B43" w:rsidRDefault="00DD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10A0" w14:textId="77777777" w:rsidR="00D974ED" w:rsidRDefault="00D974ED">
      <w:r>
        <w:separator/>
      </w:r>
    </w:p>
  </w:footnote>
  <w:footnote w:type="continuationSeparator" w:id="0">
    <w:p w14:paraId="33280EA9" w14:textId="77777777" w:rsidR="00D974ED" w:rsidRDefault="00D9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DD1B43" w:rsidRDefault="00DD1B4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48FB" w14:textId="77777777" w:rsidR="00DD1B43" w:rsidRDefault="00DD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AE86" w14:textId="77777777" w:rsidR="00DD1B43" w:rsidRDefault="00DD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F0EA-EEE9-4C9F-92E9-AE43398BEA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1E7DCF8-F828-4EC9-913A-CE0A5073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27</TotalTime>
  <Pages>69</Pages>
  <Words>24926</Words>
  <Characters>142081</Characters>
  <Application>Microsoft Office Word</Application>
  <DocSecurity>0</DocSecurity>
  <Lines>1184</Lines>
  <Paragraphs>333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166674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Lee, Daewon</cp:lastModifiedBy>
  <cp:revision>17</cp:revision>
  <cp:lastPrinted>2011-11-09T07:49:00Z</cp:lastPrinted>
  <dcterms:created xsi:type="dcterms:W3CDTF">2021-01-28T20:18:00Z</dcterms:created>
  <dcterms:modified xsi:type="dcterms:W3CDTF">2021-01-28T20:49:00Z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