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63CB4" w14:textId="3672CB01" w:rsidR="00E82F34" w:rsidRDefault="00DB66BB">
      <w:pPr>
        <w:tabs>
          <w:tab w:val="left" w:pos="4860"/>
        </w:tabs>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sidR="007A4A56" w:rsidRPr="007A4A56">
            <w:rPr>
              <w:rFonts w:ascii="Arial" w:hAnsi="Arial" w:cs="Arial"/>
              <w:b/>
              <w:sz w:val="24"/>
            </w:rPr>
            <w:t>R1-2101905</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64F3BF12" w14:textId="77777777" w:rsidR="00E82F34" w:rsidRDefault="00DB66BB">
          <w:pPr>
            <w:ind w:left="1988" w:hanging="1988"/>
            <w:jc w:val="both"/>
            <w:rPr>
              <w:rFonts w:ascii="Arial" w:hAnsi="Arial" w:cs="Arial"/>
              <w:b/>
              <w:sz w:val="24"/>
            </w:rPr>
          </w:pPr>
          <w:r>
            <w:rPr>
              <w:rFonts w:ascii="Arial" w:hAnsi="Arial" w:cs="Arial"/>
              <w:b/>
              <w:sz w:val="24"/>
            </w:rPr>
            <w:t>e-Meeting, January 25 – February 05, 2020</w:t>
          </w:r>
        </w:p>
      </w:sdtContent>
    </w:sdt>
    <w:p w14:paraId="75F61524" w14:textId="77777777" w:rsidR="00E82F34" w:rsidRDefault="00E82F34">
      <w:pPr>
        <w:ind w:left="1988" w:hanging="1988"/>
        <w:jc w:val="both"/>
        <w:rPr>
          <w:rFonts w:ascii="Arial" w:hAnsi="Arial" w:cs="Arial"/>
          <w:b/>
          <w:sz w:val="24"/>
        </w:rPr>
      </w:pPr>
    </w:p>
    <w:p w14:paraId="7C95ECBA" w14:textId="77777777" w:rsidR="00E82F34" w:rsidRDefault="00DB66BB">
      <w:pPr>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1EA79615" w14:textId="5B9E97B4" w:rsidR="00E82F34" w:rsidRDefault="00DB66BB">
      <w:pPr>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w:t>
          </w:r>
          <w:r w:rsidR="007242F9">
            <w:rPr>
              <w:rFonts w:ascii="Arial" w:hAnsi="Arial" w:cs="Arial"/>
              <w:b/>
              <w:sz w:val="24"/>
            </w:rPr>
            <w:t>2</w:t>
          </w:r>
          <w:r>
            <w:rPr>
              <w:rFonts w:ascii="Arial" w:hAnsi="Arial" w:cs="Arial"/>
              <w:b/>
              <w:sz w:val="24"/>
            </w:rPr>
            <w:t xml:space="preserve"> of email discussion on initial access aspect of NR extension up to 71 GHz</w:t>
          </w:r>
        </w:sdtContent>
      </w:sdt>
    </w:p>
    <w:p w14:paraId="1E355682" w14:textId="77777777" w:rsidR="00E82F34" w:rsidRDefault="00DB66BB">
      <w:pPr>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7F447983" w14:textId="77777777" w:rsidR="00E82F34" w:rsidRDefault="00DB66BB">
      <w:pPr>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Discussion/Decision</w:t>
      </w:r>
    </w:p>
    <w:p w14:paraId="00F690F4" w14:textId="77777777" w:rsidR="00E82F34" w:rsidRDefault="00E82F34">
      <w:pPr>
        <w:ind w:left="2388" w:hangingChars="995" w:hanging="2388"/>
        <w:jc w:val="both"/>
        <w:rPr>
          <w:sz w:val="24"/>
        </w:rPr>
      </w:pPr>
    </w:p>
    <w:p w14:paraId="0E238595" w14:textId="77777777" w:rsidR="00E82F34" w:rsidRDefault="00DB66BB">
      <w:pPr>
        <w:pStyle w:val="Heading1"/>
        <w:numPr>
          <w:ilvl w:val="0"/>
          <w:numId w:val="5"/>
        </w:numPr>
        <w:ind w:left="360"/>
        <w:rPr>
          <w:rFonts w:cs="Arial"/>
          <w:sz w:val="32"/>
          <w:szCs w:val="32"/>
          <w:lang w:val="en-US"/>
        </w:rPr>
      </w:pPr>
      <w:r>
        <w:rPr>
          <w:rFonts w:cs="Arial"/>
          <w:sz w:val="32"/>
          <w:szCs w:val="32"/>
          <w:lang w:val="en-US"/>
        </w:rPr>
        <w:t>Introduction</w:t>
      </w:r>
    </w:p>
    <w:p w14:paraId="03C86DAA" w14:textId="77777777" w:rsidR="00E82F34" w:rsidRDefault="00DB66BB">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3B23CB24" w14:textId="77777777" w:rsidR="00E82F34" w:rsidRDefault="00E82F34">
      <w:pPr>
        <w:ind w:firstLine="288"/>
        <w:rPr>
          <w:sz w:val="22"/>
          <w:szCs w:val="22"/>
          <w:lang w:eastAsia="zh-CN"/>
        </w:rPr>
      </w:pPr>
    </w:p>
    <w:p w14:paraId="673504FF" w14:textId="77777777" w:rsidR="00E82F34" w:rsidRDefault="00DB66BB">
      <w:pPr>
        <w:pStyle w:val="Heading1"/>
        <w:numPr>
          <w:ilvl w:val="0"/>
          <w:numId w:val="5"/>
        </w:numPr>
        <w:ind w:left="360"/>
        <w:rPr>
          <w:rFonts w:cs="Arial"/>
          <w:sz w:val="32"/>
          <w:szCs w:val="32"/>
          <w:lang w:val="en-US"/>
        </w:rPr>
      </w:pPr>
      <w:r>
        <w:rPr>
          <w:rFonts w:cs="Arial"/>
          <w:sz w:val="32"/>
          <w:szCs w:val="32"/>
        </w:rPr>
        <w:t>Summary of Issues and Discussions</w:t>
      </w:r>
    </w:p>
    <w:p w14:paraId="780D95C8" w14:textId="77777777" w:rsidR="00E82F34" w:rsidRDefault="00DB66BB">
      <w:pPr>
        <w:pStyle w:val="Heading2"/>
        <w:rPr>
          <w:lang w:eastAsia="zh-CN"/>
        </w:rPr>
      </w:pPr>
      <w:r>
        <w:rPr>
          <w:lang w:eastAsia="zh-CN"/>
        </w:rPr>
        <w:t xml:space="preserve">2.1 SSB Aspects </w:t>
      </w:r>
    </w:p>
    <w:p w14:paraId="3C38101E" w14:textId="77777777" w:rsidR="00E82F34" w:rsidRDefault="00DB66BB">
      <w:pPr>
        <w:pStyle w:val="Heading3"/>
        <w:rPr>
          <w:lang w:eastAsia="zh-CN"/>
        </w:rPr>
      </w:pPr>
      <w:r>
        <w:rPr>
          <w:lang w:eastAsia="zh-CN"/>
        </w:rPr>
        <w:t>2.1.1 DRS Related Aspects (including potential use of Short Signal Exemption for SSB)</w:t>
      </w:r>
    </w:p>
    <w:p w14:paraId="4DCF2F7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205D60B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39534C6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4BA7E1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02845336" w14:textId="77777777" w:rsidR="00E82F34" w:rsidRDefault="00DB66BB">
      <w:pPr>
        <w:pStyle w:val="BodyText"/>
        <w:spacing w:after="0"/>
        <w:jc w:val="center"/>
        <w:rPr>
          <w:rFonts w:ascii="Times New Roman" w:hAnsi="Times New Roman"/>
          <w:sz w:val="22"/>
          <w:szCs w:val="22"/>
          <w:lang w:eastAsia="zh-CN"/>
        </w:rPr>
      </w:pPr>
      <w:r>
        <w:rPr>
          <w:noProof/>
          <w:lang w:eastAsia="zh-CN"/>
        </w:rPr>
        <w:drawing>
          <wp:inline distT="0" distB="0" distL="114300" distR="114300" wp14:anchorId="3E909B8E" wp14:editId="4CAC5EE4">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2978FD8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A4209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3083B9F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8831D6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690B502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720FE02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66174A8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occasional</w:t>
      </w:r>
      <w:proofErr w:type="gramEnd"/>
      <w:r>
        <w:rPr>
          <w:rFonts w:ascii="Times New Roman" w:hAnsi="Times New Roman"/>
          <w:sz w:val="22"/>
          <w:szCs w:val="22"/>
          <w:lang w:eastAsia="zh-CN"/>
        </w:rPr>
        <w:t xml:space="preserve"> LBT failure. The additional bit(s) for the extension of SSB index need to be further study.</w:t>
      </w:r>
    </w:p>
    <w:p w14:paraId="269206F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4B21EBE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6F62C86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SSB may be considered as a candidate for short control signal exemption, RAN1 specification shall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at least for 120 kHz SSB.</w:t>
      </w:r>
    </w:p>
    <w:p w14:paraId="3BAF74C2"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480 kHz and 960 kHz SSB, also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for commonality with 120 kHz SSB</w:t>
      </w:r>
    </w:p>
    <w:p w14:paraId="551EFFD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149618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730298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2DB5E8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6A822A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6B460C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795D4E2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B8CE80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37AEC3CA"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4699F566"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1B681BCE"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FFS: Other control transmissions not multiplexed with user data (subject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configuration)</w:t>
      </w:r>
    </w:p>
    <w:p w14:paraId="03FF67D6" w14:textId="77777777" w:rsidR="00E82F34" w:rsidRDefault="00DB66BB">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783F207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28CE012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020FE3CF" w14:textId="77777777" w:rsidR="00E82F34" w:rsidRDefault="00E82F34">
      <w:pPr>
        <w:pStyle w:val="BodyText"/>
        <w:spacing w:after="0"/>
        <w:rPr>
          <w:rFonts w:ascii="Times New Roman" w:hAnsi="Times New Roman"/>
          <w:sz w:val="22"/>
          <w:szCs w:val="22"/>
          <w:lang w:eastAsia="zh-CN"/>
        </w:rPr>
      </w:pPr>
    </w:p>
    <w:p w14:paraId="36A3221D" w14:textId="77777777" w:rsidR="00E82F34" w:rsidRDefault="00E82F34">
      <w:pPr>
        <w:pStyle w:val="BodyText"/>
        <w:spacing w:after="0"/>
        <w:rPr>
          <w:rFonts w:ascii="Times New Roman" w:hAnsi="Times New Roman"/>
          <w:sz w:val="22"/>
          <w:szCs w:val="22"/>
          <w:lang w:eastAsia="zh-CN"/>
        </w:rPr>
      </w:pPr>
    </w:p>
    <w:p w14:paraId="2B6088EE"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171ED8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7AB1159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propose support of DRS like windows and corresponding SSB candidate positions similar to NR-U</w:t>
      </w:r>
    </w:p>
    <w:p w14:paraId="76958C94"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sidRPr="00E54869">
        <w:rPr>
          <w:rFonts w:ascii="Times New Roman" w:hAnsi="Times New Roman"/>
          <w:sz w:val="22"/>
          <w:szCs w:val="22"/>
          <w:lang w:eastAsia="zh-CN"/>
        </w:rPr>
        <w:t xml:space="preserve">FUTUREWEI, ZTE, </w:t>
      </w:r>
      <w:proofErr w:type="spellStart"/>
      <w:r w:rsidRPr="00E54869">
        <w:rPr>
          <w:rFonts w:ascii="Times New Roman" w:hAnsi="Times New Roman"/>
          <w:sz w:val="22"/>
          <w:szCs w:val="22"/>
          <w:lang w:eastAsia="zh-CN"/>
        </w:rPr>
        <w:t>Sanechips</w:t>
      </w:r>
      <w:proofErr w:type="spellEnd"/>
      <w:r w:rsidRPr="00E54869">
        <w:rPr>
          <w:rFonts w:ascii="Times New Roman" w:hAnsi="Times New Roman"/>
          <w:sz w:val="22"/>
          <w:szCs w:val="22"/>
          <w:lang w:eastAsia="zh-CN"/>
        </w:rPr>
        <w:t xml:space="preserve">, OPPO, Huawei, </w:t>
      </w:r>
      <w:proofErr w:type="spellStart"/>
      <w:r w:rsidRPr="00E54869">
        <w:rPr>
          <w:rFonts w:ascii="Times New Roman" w:hAnsi="Times New Roman"/>
          <w:sz w:val="22"/>
          <w:szCs w:val="22"/>
          <w:lang w:eastAsia="zh-CN"/>
        </w:rPr>
        <w:t>HiSilicon</w:t>
      </w:r>
      <w:proofErr w:type="spellEnd"/>
      <w:r w:rsidRPr="00E54869">
        <w:rPr>
          <w:rFonts w:ascii="Times New Roman" w:hAnsi="Times New Roman"/>
          <w:sz w:val="22"/>
          <w:szCs w:val="22"/>
          <w:lang w:eastAsia="zh-CN"/>
        </w:rPr>
        <w:t xml:space="preserve">, CATT, Intel,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Samsung, </w:t>
      </w:r>
      <w:proofErr w:type="spellStart"/>
      <w:r>
        <w:rPr>
          <w:rFonts w:ascii="Times New Roman" w:hAnsi="Times New Roman"/>
          <w:sz w:val="22"/>
          <w:szCs w:val="22"/>
          <w:lang w:eastAsia="zh-CN"/>
        </w:rPr>
        <w:t>Convida</w:t>
      </w:r>
      <w:proofErr w:type="spellEnd"/>
    </w:p>
    <w:p w14:paraId="623F046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lastRenderedPageBreak/>
        <w:t>Some companies suggested that DRS like operation is not necessary for SSB as short signal exemption (defined in EN 302 567) could be applied.</w:t>
      </w:r>
    </w:p>
    <w:p w14:paraId="26998A6A"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sidRPr="00E54869">
        <w:rPr>
          <w:rFonts w:ascii="Times New Roman" w:hAnsi="Times New Roman"/>
          <w:sz w:val="22"/>
          <w:szCs w:val="22"/>
          <w:lang w:eastAsia="zh-CN"/>
        </w:rPr>
        <w:t>Ericsson</w:t>
      </w:r>
    </w:p>
    <w:p w14:paraId="6B5FBC8D" w14:textId="77777777" w:rsidR="00E82F34" w:rsidRDefault="00E82F34">
      <w:pPr>
        <w:pStyle w:val="BodyText"/>
        <w:spacing w:after="0"/>
        <w:rPr>
          <w:rFonts w:ascii="Times New Roman" w:hAnsi="Times New Roman"/>
          <w:sz w:val="22"/>
          <w:szCs w:val="22"/>
          <w:lang w:eastAsia="zh-CN"/>
        </w:rPr>
      </w:pPr>
    </w:p>
    <w:p w14:paraId="52D16854" w14:textId="2EF1C138"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r w:rsidR="003C1C94">
        <w:rPr>
          <w:rFonts w:ascii="Times New Roman" w:hAnsi="Times New Roman"/>
          <w:b/>
          <w:bCs/>
          <w:sz w:val="22"/>
          <w:szCs w:val="22"/>
          <w:lang w:eastAsia="zh-CN"/>
        </w:rPr>
        <w:t xml:space="preserve"> #1</w:t>
      </w:r>
    </w:p>
    <w:p w14:paraId="469C492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74AEAFC2"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E82F34" w14:paraId="25FCCA0F" w14:textId="77777777" w:rsidTr="00A1570D">
        <w:tc>
          <w:tcPr>
            <w:tcW w:w="1720" w:type="dxa"/>
            <w:shd w:val="clear" w:color="auto" w:fill="FBE4D5" w:themeFill="accent2" w:themeFillTint="33"/>
          </w:tcPr>
          <w:p w14:paraId="6C99A2D4"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BE4D5" w:themeFill="accent2" w:themeFillTint="33"/>
          </w:tcPr>
          <w:p w14:paraId="5D089ADF" w14:textId="77777777" w:rsidR="00E82F34" w:rsidRDefault="00DB66B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BE4D5" w:themeFill="accent2" w:themeFillTint="33"/>
          </w:tcPr>
          <w:p w14:paraId="2E2A4098"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0D88E68" w14:textId="77777777" w:rsidTr="00A1570D">
        <w:tc>
          <w:tcPr>
            <w:tcW w:w="1720" w:type="dxa"/>
          </w:tcPr>
          <w:p w14:paraId="6DE055D2"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52495838"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2CA2AC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82F34" w14:paraId="1A4E24E3" w14:textId="77777777" w:rsidTr="00A1570D">
        <w:tc>
          <w:tcPr>
            <w:tcW w:w="1720" w:type="dxa"/>
          </w:tcPr>
          <w:p w14:paraId="0EDBEB66"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25E263B3"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79179F7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82F34" w14:paraId="49C18F9A" w14:textId="77777777" w:rsidTr="00A1570D">
        <w:tc>
          <w:tcPr>
            <w:tcW w:w="1720" w:type="dxa"/>
          </w:tcPr>
          <w:p w14:paraId="42E9E99D"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1566" w:type="dxa"/>
          </w:tcPr>
          <w:p w14:paraId="22B3FB03"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6DB166CC"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Short control </w:t>
            </w:r>
            <w:proofErr w:type="spellStart"/>
            <w:r>
              <w:rPr>
                <w:rFonts w:ascii="Times New Roman" w:hAnsi="Times New Roman"/>
                <w:sz w:val="22"/>
                <w:szCs w:val="22"/>
                <w:lang w:eastAsia="zh-CN"/>
              </w:rPr>
              <w:t>signal</w:t>
            </w:r>
            <w:r>
              <w:rPr>
                <w:rFonts w:ascii="Times New Roman" w:hAnsi="Times New Roman" w:hint="eastAsia"/>
                <w:sz w:val="22"/>
                <w:szCs w:val="22"/>
              </w:rPr>
              <w:t>ling</w:t>
            </w:r>
            <w:proofErr w:type="spellEnd"/>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w:t>
            </w:r>
            <w:proofErr w:type="spellStart"/>
            <w:r>
              <w:rPr>
                <w:rFonts w:ascii="Times New Roman" w:hAnsi="Times New Roman" w:hint="eastAsia"/>
                <w:sz w:val="22"/>
                <w:szCs w:val="22"/>
              </w:rPr>
              <w:t>ms</w:t>
            </w:r>
            <w:proofErr w:type="spellEnd"/>
            <w:r>
              <w:rPr>
                <w:rFonts w:ascii="Times New Roman" w:hAnsi="Times New Roman" w:hint="eastAsia"/>
                <w:sz w:val="22"/>
                <w:szCs w:val="22"/>
              </w:rPr>
              <w:t xml:space="preserve"> </w:t>
            </w:r>
            <w:r>
              <w:rPr>
                <w:rFonts w:ascii="Times New Roman" w:hAnsi="Times New Roman"/>
                <w:sz w:val="22"/>
                <w:szCs w:val="22"/>
                <w:lang w:eastAsia="zh-CN"/>
              </w:rPr>
              <w:t>may exceed 10</w:t>
            </w:r>
            <w:r>
              <w:rPr>
                <w:rFonts w:ascii="Times New Roman" w:hAnsi="Times New Roman" w:hint="eastAsia"/>
                <w:sz w:val="22"/>
                <w:szCs w:val="22"/>
              </w:rPr>
              <w:t xml:space="preserve"> </w:t>
            </w:r>
            <w:proofErr w:type="spellStart"/>
            <w:r>
              <w:rPr>
                <w:rFonts w:ascii="Times New Roman" w:hAnsi="Times New Roman"/>
                <w:sz w:val="22"/>
                <w:szCs w:val="22"/>
                <w:lang w:eastAsia="zh-CN"/>
              </w:rPr>
              <w:t>ms</w:t>
            </w:r>
            <w:r>
              <w:rPr>
                <w:rFonts w:ascii="Times New Roman" w:hAnsi="Times New Roman" w:hint="eastAsia"/>
                <w:sz w:val="22"/>
                <w:szCs w:val="22"/>
              </w:rPr>
              <w:t>.</w:t>
            </w:r>
            <w:proofErr w:type="spellEnd"/>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DB66BB" w14:paraId="2ACCC4BA" w14:textId="77777777" w:rsidTr="00A1570D">
        <w:tc>
          <w:tcPr>
            <w:tcW w:w="1720" w:type="dxa"/>
          </w:tcPr>
          <w:p w14:paraId="21AEEB94"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4E903E11"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0EA9FFF3"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4A70C5" w14:paraId="62F7E9D2" w14:textId="77777777" w:rsidTr="00A1570D">
        <w:tc>
          <w:tcPr>
            <w:tcW w:w="1720" w:type="dxa"/>
          </w:tcPr>
          <w:p w14:paraId="0CA3D6EF"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04794D9E"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3CA3621E"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567B85" w14:paraId="7F0E3A62" w14:textId="77777777" w:rsidTr="00A1570D">
        <w:tc>
          <w:tcPr>
            <w:tcW w:w="1720" w:type="dxa"/>
          </w:tcPr>
          <w:p w14:paraId="57ADDBE7" w14:textId="5CF19EDC"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eastAsia="MS Mincho" w:hAnsi="Times New Roman"/>
                <w:sz w:val="22"/>
                <w:szCs w:val="22"/>
                <w:lang w:eastAsia="ja-JP"/>
              </w:rPr>
              <w:t>Spreadtrum</w:t>
            </w:r>
            <w:proofErr w:type="spellEnd"/>
          </w:p>
        </w:tc>
        <w:tc>
          <w:tcPr>
            <w:tcW w:w="1566" w:type="dxa"/>
          </w:tcPr>
          <w:p w14:paraId="43DA13A5" w14:textId="3C6854D5"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0307BE8" w14:textId="77777777" w:rsidR="00567B85" w:rsidRDefault="00567B85" w:rsidP="00567B85">
            <w:pPr>
              <w:pStyle w:val="BodyText"/>
              <w:spacing w:after="0"/>
              <w:rPr>
                <w:rFonts w:ascii="Times New Roman" w:eastAsiaTheme="minorEastAsia" w:hAnsi="Times New Roman"/>
                <w:sz w:val="22"/>
                <w:szCs w:val="22"/>
                <w:lang w:eastAsia="ko-KR"/>
              </w:rPr>
            </w:pPr>
          </w:p>
        </w:tc>
      </w:tr>
      <w:tr w:rsidR="002228B5" w14:paraId="351862F7" w14:textId="77777777" w:rsidTr="00A1570D">
        <w:tc>
          <w:tcPr>
            <w:tcW w:w="1720" w:type="dxa"/>
          </w:tcPr>
          <w:p w14:paraId="3738BE0F" w14:textId="60A4050B" w:rsidR="002228B5" w:rsidRPr="002228B5" w:rsidRDefault="002228B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16E00750" w14:textId="6AB64A8E" w:rsidR="002228B5" w:rsidRDefault="002228B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B8554F1" w14:textId="755AD8EC" w:rsidR="002228B5" w:rsidRPr="002228B5"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2D3091" w14:paraId="5BC135A2" w14:textId="77777777" w:rsidTr="00A1570D">
        <w:tc>
          <w:tcPr>
            <w:tcW w:w="1720" w:type="dxa"/>
          </w:tcPr>
          <w:p w14:paraId="171B8D38" w14:textId="060A9AEE" w:rsidR="002D3091"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17055505" w14:textId="77777777" w:rsidR="002D3091" w:rsidRDefault="002D3091" w:rsidP="00567B85">
            <w:pPr>
              <w:pStyle w:val="BodyText"/>
              <w:spacing w:after="0"/>
              <w:rPr>
                <w:rFonts w:ascii="Times New Roman" w:hAnsi="Times New Roman"/>
                <w:sz w:val="22"/>
                <w:szCs w:val="22"/>
                <w:lang w:eastAsia="zh-CN"/>
              </w:rPr>
            </w:pPr>
          </w:p>
        </w:tc>
        <w:tc>
          <w:tcPr>
            <w:tcW w:w="6676" w:type="dxa"/>
          </w:tcPr>
          <w:p w14:paraId="75ADD452" w14:textId="79470E55"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While we would prefer to apply the short control signaling as much as feasible, it is evident that with 120kHz it may not be always applied if the number of actually transmitted SSBs is large. Hence it would seem relevant to consider LBT mechanism in initial access. </w:t>
            </w:r>
          </w:p>
          <w:p w14:paraId="28B756D6" w14:textId="77777777"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Whether and how to extend the number of potential SSB time locations should be further considered. With 120kHz if the number of locations is </w:t>
            </w:r>
            <w:r w:rsidRPr="00E7444D">
              <w:rPr>
                <w:rFonts w:ascii="Times New Roman" w:hAnsi="Times New Roman"/>
                <w:sz w:val="22"/>
                <w:szCs w:val="22"/>
                <w:lang w:eastAsia="zh-CN"/>
              </w:rPr>
              <w:lastRenderedPageBreak/>
              <w:t>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429B52B8" w14:textId="5AEA84FE" w:rsidR="002D3091"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For RMSI</w:t>
            </w:r>
            <w:r>
              <w:rPr>
                <w:rFonts w:ascii="Times New Roman" w:hAnsi="Times New Roman"/>
                <w:sz w:val="22"/>
                <w:szCs w:val="22"/>
                <w:lang w:eastAsia="zh-CN"/>
              </w:rPr>
              <w:t xml:space="preserve"> and LBT</w:t>
            </w:r>
            <w:r w:rsidRPr="00E7444D">
              <w:rPr>
                <w:rFonts w:ascii="Times New Roman" w:hAnsi="Times New Roman"/>
                <w:sz w:val="22"/>
                <w:szCs w:val="22"/>
                <w:lang w:eastAsia="zh-CN"/>
              </w:rPr>
              <w:t xml:space="preserve"> it could be possible to consider SSB and CORESET#0 multiplexing pattern1 and pattern 2/3 separately.</w:t>
            </w:r>
          </w:p>
        </w:tc>
      </w:tr>
      <w:tr w:rsidR="00DA0630" w14:paraId="7A1C563B" w14:textId="77777777" w:rsidTr="00A1570D">
        <w:tc>
          <w:tcPr>
            <w:tcW w:w="1720" w:type="dxa"/>
          </w:tcPr>
          <w:p w14:paraId="24C9385A" w14:textId="3000A00F" w:rsidR="00DA0630" w:rsidRDefault="00DA0630"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5683A5C4" w14:textId="77777777" w:rsidR="00DA0630" w:rsidRDefault="00DA0630" w:rsidP="00567B85">
            <w:pPr>
              <w:pStyle w:val="BodyText"/>
              <w:spacing w:after="0"/>
              <w:rPr>
                <w:rFonts w:ascii="Times New Roman" w:hAnsi="Times New Roman"/>
                <w:sz w:val="22"/>
                <w:szCs w:val="22"/>
                <w:lang w:eastAsia="zh-CN"/>
              </w:rPr>
            </w:pPr>
          </w:p>
        </w:tc>
        <w:tc>
          <w:tcPr>
            <w:tcW w:w="6676" w:type="dxa"/>
          </w:tcPr>
          <w:p w14:paraId="137B3E93" w14:textId="6E835CBD" w:rsidR="00DA0630" w:rsidRPr="00E7444D" w:rsidRDefault="00DA0630" w:rsidP="00DA0630">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3A011C" w14:paraId="2DED2B04" w14:textId="77777777" w:rsidTr="00A1570D">
        <w:tc>
          <w:tcPr>
            <w:tcW w:w="1720" w:type="dxa"/>
          </w:tcPr>
          <w:p w14:paraId="48C3311A" w14:textId="6879C246" w:rsidR="003A011C" w:rsidRDefault="003A011C" w:rsidP="00567B8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1566" w:type="dxa"/>
          </w:tcPr>
          <w:p w14:paraId="033F8013" w14:textId="0AFD6EC3" w:rsidR="003A011C" w:rsidRDefault="003A011C"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36211346" w14:textId="450AA9EF" w:rsidR="003A011C" w:rsidRDefault="003A011C" w:rsidP="00DA0630">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A1570D" w:rsidRPr="00A1570D" w14:paraId="4830621D" w14:textId="77777777" w:rsidTr="00A1570D">
        <w:tc>
          <w:tcPr>
            <w:tcW w:w="1720" w:type="dxa"/>
          </w:tcPr>
          <w:p w14:paraId="2F870CFB" w14:textId="6072B154"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6B09D379" w14:textId="2B09BBC8"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2F75C073" w14:textId="7B629B7B" w:rsidR="00A1570D" w:rsidRDefault="00A1570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5364B89E" w14:textId="77777777" w:rsidR="00A1570D" w:rsidRDefault="00A1570D" w:rsidP="00A1570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5A0B721E" w14:textId="77777777" w:rsidR="00A1570D" w:rsidRPr="006F7C43" w:rsidRDefault="00A1570D" w:rsidP="00A1570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Furthermore, if there is a serious concern about rare dropping of an SSB, by implementation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secure access to the channel in advance of an SSB burst, e.g., by one or more attempts to schedule data to a user.</w:t>
            </w:r>
          </w:p>
          <w:p w14:paraId="0425D83F" w14:textId="77777777" w:rsidR="00A1570D" w:rsidRDefault="00A1570D" w:rsidP="00A1570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3AE59937" w14:textId="77777777" w:rsidR="00A1570D" w:rsidRPr="00BC0320" w:rsidRDefault="00A1570D" w:rsidP="00A1570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can be classified as short control signaling, thus removing the need for LBT in many scenarios of interest. It does not matter that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duration could be exceeded for certain numbers of beams, since LBT can still be performed if the duration is exceeded. This in itself is not a motivation to introduce a transmission window.</w:t>
            </w:r>
          </w:p>
          <w:p w14:paraId="7302A993" w14:textId="1533B2E4" w:rsidR="00A1570D" w:rsidRPr="00A1570D" w:rsidRDefault="00A1570D" w:rsidP="00A1570D">
            <w:pPr>
              <w:pStyle w:val="BodyText"/>
              <w:spacing w:after="0"/>
              <w:rPr>
                <w:rFonts w:ascii="Times New Roman" w:eastAsia="MS Mincho" w:hAnsi="Times New Roman"/>
                <w:szCs w:val="22"/>
                <w:lang w:eastAsia="ja-JP"/>
              </w:rPr>
            </w:pPr>
            <w:r>
              <w:rPr>
                <w:rFonts w:ascii="Times New Roman" w:hAnsi="Times New Roman"/>
                <w:sz w:val="22"/>
                <w:szCs w:val="22"/>
                <w:lang w:eastAsia="zh-CN"/>
              </w:rPr>
              <w:t>Given that a DBTW is not motivated for operation in the 60 GHz band, it unwarranted for RAN1 to spend a lot of time designing such a feature (as was done in Rel-16).</w:t>
            </w:r>
          </w:p>
        </w:tc>
      </w:tr>
      <w:tr w:rsidR="00FC1EB9" w:rsidRPr="00A1570D" w14:paraId="5DC57980" w14:textId="77777777" w:rsidTr="00A1570D">
        <w:tc>
          <w:tcPr>
            <w:tcW w:w="1720" w:type="dxa"/>
          </w:tcPr>
          <w:p w14:paraId="3FD397A3" w14:textId="758D29B6" w:rsidR="00FC1EB9" w:rsidRDefault="00FC1EB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1566" w:type="dxa"/>
          </w:tcPr>
          <w:p w14:paraId="336D1757" w14:textId="0C52C4E3" w:rsidR="00FC1EB9" w:rsidRDefault="00FC1EB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B253740" w14:textId="30FC36ED" w:rsidR="00FC1EB9" w:rsidRDefault="00FC1EB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Ericsson. </w:t>
            </w:r>
            <w:r w:rsidRPr="00FC1EB9">
              <w:rPr>
                <w:rFonts w:ascii="Times New Roman" w:hAnsi="Times New Roman"/>
                <w:sz w:val="22"/>
                <w:szCs w:val="22"/>
                <w:lang w:eastAsia="zh-CN"/>
              </w:rPr>
              <w:t xml:space="preserve">Considering the </w:t>
            </w:r>
            <w:r>
              <w:rPr>
                <w:rFonts w:ascii="Times New Roman" w:hAnsi="Times New Roman"/>
                <w:sz w:val="22"/>
                <w:szCs w:val="22"/>
                <w:lang w:eastAsia="zh-CN"/>
              </w:rPr>
              <w:t>h</w:t>
            </w:r>
            <w:r w:rsidRPr="00FC1EB9">
              <w:rPr>
                <w:rFonts w:ascii="Times New Roman" w:hAnsi="Times New Roman"/>
                <w:sz w:val="22"/>
                <w:szCs w:val="22"/>
                <w:lang w:eastAsia="zh-CN"/>
              </w:rPr>
              <w:t>igh beam directivity for 60 GHz range compared to FR1</w:t>
            </w:r>
            <w:r>
              <w:rPr>
                <w:rFonts w:ascii="Times New Roman" w:hAnsi="Times New Roman"/>
                <w:sz w:val="22"/>
                <w:szCs w:val="22"/>
                <w:lang w:eastAsia="zh-CN"/>
              </w:rPr>
              <w:t xml:space="preserve">, LBT failure rate may be </w:t>
            </w:r>
            <w:r>
              <w:rPr>
                <w:rFonts w:ascii="Times New Roman" w:hAnsi="Times New Roman"/>
                <w:sz w:val="22"/>
                <w:szCs w:val="22"/>
                <w:lang w:eastAsia="zh-CN"/>
              </w:rPr>
              <w:lastRenderedPageBreak/>
              <w:t>low. Hence</w:t>
            </w:r>
            <w:r w:rsidR="009C11D6">
              <w:rPr>
                <w:rFonts w:ascii="Times New Roman" w:hAnsi="Times New Roman"/>
                <w:sz w:val="22"/>
                <w:szCs w:val="22"/>
                <w:lang w:eastAsia="zh-CN"/>
              </w:rPr>
              <w:t>,</w:t>
            </w:r>
            <w:r>
              <w:rPr>
                <w:rFonts w:ascii="Times New Roman" w:hAnsi="Times New Roman"/>
                <w:sz w:val="22"/>
                <w:szCs w:val="22"/>
                <w:lang w:eastAsia="zh-CN"/>
              </w:rPr>
              <w:t xml:space="preserve"> we recommend that DRS window is not used</w:t>
            </w:r>
            <w:r w:rsidR="008D162C">
              <w:rPr>
                <w:rFonts w:ascii="Times New Roman" w:hAnsi="Times New Roman"/>
                <w:sz w:val="22"/>
                <w:szCs w:val="22"/>
                <w:lang w:eastAsia="zh-CN"/>
              </w:rPr>
              <w:t xml:space="preserve">, especially that </w:t>
            </w:r>
            <w:r w:rsidR="00C457B3">
              <w:rPr>
                <w:rFonts w:ascii="Times New Roman" w:hAnsi="Times New Roman"/>
                <w:sz w:val="22"/>
                <w:szCs w:val="22"/>
                <w:lang w:eastAsia="zh-CN"/>
              </w:rPr>
              <w:t xml:space="preserve">the </w:t>
            </w:r>
            <w:r w:rsidR="008D162C">
              <w:rPr>
                <w:rFonts w:ascii="Times New Roman" w:hAnsi="Times New Roman"/>
                <w:sz w:val="22"/>
                <w:szCs w:val="22"/>
                <w:lang w:eastAsia="zh-CN"/>
              </w:rPr>
              <w:t xml:space="preserve">SSB can be </w:t>
            </w:r>
            <w:r w:rsidR="00EB095F">
              <w:rPr>
                <w:rFonts w:ascii="Times New Roman" w:hAnsi="Times New Roman"/>
                <w:sz w:val="22"/>
                <w:szCs w:val="22"/>
                <w:lang w:eastAsia="zh-CN"/>
              </w:rPr>
              <w:t>considered</w:t>
            </w:r>
            <w:r w:rsidR="008D162C">
              <w:rPr>
                <w:rFonts w:ascii="Times New Roman" w:hAnsi="Times New Roman"/>
                <w:sz w:val="22"/>
                <w:szCs w:val="22"/>
                <w:lang w:eastAsia="zh-CN"/>
              </w:rPr>
              <w:t xml:space="preserve"> as </w:t>
            </w:r>
            <w:r w:rsidR="00587F97">
              <w:rPr>
                <w:rFonts w:ascii="Times New Roman" w:hAnsi="Times New Roman"/>
                <w:sz w:val="22"/>
                <w:szCs w:val="22"/>
                <w:lang w:eastAsia="zh-CN"/>
              </w:rPr>
              <w:t xml:space="preserve">a </w:t>
            </w:r>
            <w:r w:rsidR="008D162C">
              <w:rPr>
                <w:rFonts w:ascii="Times New Roman" w:hAnsi="Times New Roman"/>
                <w:sz w:val="22"/>
                <w:szCs w:val="22"/>
                <w:lang w:eastAsia="zh-CN"/>
              </w:rPr>
              <w:t>short control signal.</w:t>
            </w:r>
          </w:p>
        </w:tc>
      </w:tr>
      <w:tr w:rsidR="000E331F" w:rsidRPr="00A1570D" w14:paraId="0D22E1F1" w14:textId="77777777" w:rsidTr="00A1570D">
        <w:tc>
          <w:tcPr>
            <w:tcW w:w="1720" w:type="dxa"/>
          </w:tcPr>
          <w:p w14:paraId="2FA65765" w14:textId="6C3F5FDB"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1566" w:type="dxa"/>
          </w:tcPr>
          <w:p w14:paraId="1B737DFC" w14:textId="1C640C40"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38B4DA2E" w14:textId="4536BB7B" w:rsidR="000E331F" w:rsidRDefault="000E331F"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567FBC" w:rsidRPr="00A1570D" w14:paraId="69027BF1" w14:textId="77777777" w:rsidTr="00A1570D">
        <w:tc>
          <w:tcPr>
            <w:tcW w:w="1720" w:type="dxa"/>
          </w:tcPr>
          <w:p w14:paraId="25E4B48C" w14:textId="749972E7"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51EF2E0F" w14:textId="3DD9ED85"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5FC6CF10" w14:textId="6C79ECD8"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515680" w:rsidRPr="00A1570D" w14:paraId="4BB1D24E" w14:textId="77777777" w:rsidTr="00A1570D">
        <w:tc>
          <w:tcPr>
            <w:tcW w:w="1720" w:type="dxa"/>
          </w:tcPr>
          <w:p w14:paraId="41357776" w14:textId="6F3F195D"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3B34CC66" w14:textId="77777777" w:rsidR="00515680" w:rsidRDefault="00515680" w:rsidP="00515680">
            <w:pPr>
              <w:pStyle w:val="BodyText"/>
              <w:spacing w:after="0"/>
              <w:rPr>
                <w:rFonts w:ascii="Times New Roman" w:hAnsi="Times New Roman"/>
                <w:sz w:val="22"/>
                <w:szCs w:val="22"/>
                <w:lang w:eastAsia="zh-CN"/>
              </w:rPr>
            </w:pPr>
          </w:p>
        </w:tc>
        <w:tc>
          <w:tcPr>
            <w:tcW w:w="6676" w:type="dxa"/>
          </w:tcPr>
          <w:p w14:paraId="7392396C" w14:textId="62BD0669" w:rsidR="00515680" w:rsidRDefault="00515680" w:rsidP="00515680">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515680" w:rsidRPr="00A1570D" w14:paraId="26961390" w14:textId="77777777" w:rsidTr="00A1570D">
        <w:tc>
          <w:tcPr>
            <w:tcW w:w="1720" w:type="dxa"/>
          </w:tcPr>
          <w:p w14:paraId="04B9971F" w14:textId="08ABCD47"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5EE72892" w14:textId="41EEDC2F"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50C5E9A" w14:textId="0381C42E"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R</w:t>
            </w:r>
            <w:r w:rsidRPr="002C2647">
              <w:rPr>
                <w:rFonts w:ascii="Times New Roman" w:hAnsi="Times New Roman"/>
                <w:sz w:val="22"/>
                <w:szCs w:val="22"/>
                <w:lang w:eastAsia="zh-CN"/>
              </w:rPr>
              <w:t>AN1 specification sh</w:t>
            </w:r>
            <w:r>
              <w:rPr>
                <w:rFonts w:ascii="Times New Roman" w:hAnsi="Times New Roman"/>
                <w:sz w:val="22"/>
                <w:szCs w:val="22"/>
                <w:lang w:eastAsia="zh-CN"/>
              </w:rPr>
              <w:t>ould</w:t>
            </w:r>
            <w:r w:rsidRPr="002C2647">
              <w:rPr>
                <w:rFonts w:ascii="Times New Roman" w:hAnsi="Times New Roman"/>
                <w:sz w:val="22"/>
                <w:szCs w:val="22"/>
                <w:lang w:eastAsia="zh-CN"/>
              </w:rPr>
              <w:t xml:space="preserve"> support </w:t>
            </w:r>
            <w:r>
              <w:rPr>
                <w:rFonts w:ascii="Times New Roman" w:hAnsi="Times New Roman"/>
                <w:sz w:val="22"/>
                <w:szCs w:val="22"/>
                <w:lang w:eastAsia="zh-CN"/>
              </w:rPr>
              <w:t xml:space="preserve">possibility of </w:t>
            </w:r>
            <w:r w:rsidRPr="002C2647">
              <w:rPr>
                <w:rFonts w:ascii="Times New Roman" w:hAnsi="Times New Roman"/>
                <w:sz w:val="22"/>
                <w:szCs w:val="22"/>
                <w:lang w:eastAsia="zh-CN"/>
              </w:rPr>
              <w:t>SSB transmission with LBT</w:t>
            </w:r>
            <w:r>
              <w:rPr>
                <w:rFonts w:ascii="Times New Roman" w:hAnsi="Times New Roman"/>
                <w:sz w:val="22"/>
                <w:szCs w:val="22"/>
                <w:lang w:eastAsia="zh-CN"/>
              </w:rPr>
              <w:t xml:space="preserve">. </w:t>
            </w:r>
          </w:p>
        </w:tc>
      </w:tr>
      <w:tr w:rsidR="00F1031B" w:rsidRPr="00A1570D" w14:paraId="1B2993A2" w14:textId="77777777" w:rsidTr="00A1570D">
        <w:tc>
          <w:tcPr>
            <w:tcW w:w="1720" w:type="dxa"/>
          </w:tcPr>
          <w:p w14:paraId="52D42D9A" w14:textId="1FEA452B"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30E64DAE" w14:textId="796C3B57"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82D65B3" w14:textId="77777777" w:rsidR="00F1031B" w:rsidRPr="006F148F"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view,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w:t>
            </w:r>
            <w:r w:rsidRPr="006F148F">
              <w:rPr>
                <w:rFonts w:ascii="Times New Roman" w:hAnsi="Times New Roman"/>
                <w:sz w:val="22"/>
                <w:szCs w:val="22"/>
                <w:lang w:eastAsia="zh-CN"/>
              </w:rPr>
              <w:t>management and control</w:t>
            </w:r>
          </w:p>
          <w:p w14:paraId="10A36FDA" w14:textId="77777777" w:rsidR="00F1031B" w:rsidRDefault="00F1031B" w:rsidP="00F1031B">
            <w:pPr>
              <w:pStyle w:val="BodyText"/>
              <w:spacing w:after="0"/>
              <w:rPr>
                <w:rFonts w:ascii="Times New Roman" w:hAnsi="Times New Roman"/>
                <w:sz w:val="22"/>
                <w:szCs w:val="22"/>
                <w:lang w:eastAsia="zh-CN"/>
              </w:rPr>
            </w:pPr>
            <w:r w:rsidRPr="006F148F">
              <w:rPr>
                <w:rFonts w:ascii="Times New Roman" w:hAnsi="Times New Roman"/>
                <w:sz w:val="22"/>
                <w:szCs w:val="22"/>
                <w:lang w:eastAsia="zh-CN"/>
              </w:rPr>
              <w:t>Frames</w:t>
            </w:r>
            <w:r>
              <w:rPr>
                <w:rFonts w:ascii="Times New Roman" w:hAnsi="Times New Roman"/>
                <w:sz w:val="22"/>
                <w:szCs w:val="22"/>
                <w:lang w:eastAsia="zh-CN"/>
              </w:rPr>
              <w:t xml:space="preserve">” terminology used in 302 567 and decide which signals/channels can be exempted. In particular, </w:t>
            </w:r>
            <w:r w:rsidRPr="00527676">
              <w:rPr>
                <w:rFonts w:ascii="Times New Roman" w:hAnsi="Times New Roman"/>
                <w:sz w:val="22"/>
                <w:szCs w:val="22"/>
                <w:lang w:eastAsia="zh-CN"/>
              </w:rPr>
              <w:t xml:space="preserve">we believe that LBT is still necessary before </w:t>
            </w:r>
            <w:proofErr w:type="spellStart"/>
            <w:r w:rsidRPr="00527676">
              <w:rPr>
                <w:rFonts w:ascii="Times New Roman" w:hAnsi="Times New Roman"/>
                <w:sz w:val="22"/>
                <w:szCs w:val="22"/>
                <w:lang w:eastAsia="zh-CN"/>
              </w:rPr>
              <w:t>gNB</w:t>
            </w:r>
            <w:proofErr w:type="spellEnd"/>
            <w:r w:rsidRPr="00527676">
              <w:rPr>
                <w:rFonts w:ascii="Times New Roman" w:hAnsi="Times New Roman"/>
                <w:sz w:val="22"/>
                <w:szCs w:val="22"/>
                <w:lang w:eastAsia="zh-CN"/>
              </w:rPr>
              <w:t xml:space="preserve"> transmits SSB because of a broader energy emission foot-print </w:t>
            </w:r>
            <w:r>
              <w:rPr>
                <w:rFonts w:ascii="Times New Roman" w:hAnsi="Times New Roman"/>
                <w:sz w:val="22"/>
                <w:szCs w:val="22"/>
                <w:lang w:eastAsia="zh-CN"/>
              </w:rPr>
              <w:t>of SSB burst</w:t>
            </w:r>
            <w:r w:rsidRPr="00527676">
              <w:rPr>
                <w:rFonts w:ascii="Times New Roman" w:hAnsi="Times New Roman"/>
                <w:sz w:val="22"/>
                <w:szCs w:val="22"/>
                <w:lang w:eastAsia="zh-CN"/>
              </w:rPr>
              <w:t>.</w:t>
            </w:r>
            <w:r>
              <w:rPr>
                <w:rFonts w:ascii="Times New Roman" w:hAnsi="Times New Roman"/>
                <w:sz w:val="22"/>
                <w:szCs w:val="22"/>
                <w:lang w:eastAsia="zh-CN"/>
              </w:rPr>
              <w:t xml:space="preserve">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p w14:paraId="0E3ED2CC" w14:textId="6906C048"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Therefore, similar to Rel-16 NR-U, </w:t>
            </w:r>
            <w:r w:rsidRPr="00527676">
              <w:rPr>
                <w:rFonts w:ascii="Times New Roman" w:hAnsi="Times New Roman"/>
                <w:sz w:val="22"/>
                <w:szCs w:val="22"/>
                <w:lang w:eastAsia="zh-CN"/>
              </w:rPr>
              <w:t>discovery burst transmission window</w:t>
            </w:r>
            <w:r>
              <w:rPr>
                <w:rFonts w:ascii="Times New Roman" w:hAnsi="Times New Roman"/>
                <w:sz w:val="22"/>
                <w:szCs w:val="22"/>
                <w:lang w:eastAsia="zh-CN"/>
              </w:rPr>
              <w:t xml:space="preserve"> should be supported. </w:t>
            </w:r>
            <w:r w:rsidRPr="00527676">
              <w:rPr>
                <w:rFonts w:ascii="Times New Roman" w:hAnsi="Times New Roman"/>
                <w:sz w:val="22"/>
                <w:szCs w:val="22"/>
                <w:lang w:eastAsia="zh-CN"/>
              </w:rPr>
              <w:t>Moreover, transmitting RMSI PDCCH/PDSCH together with its associated SSB in discovery burst transmission window</w:t>
            </w:r>
            <w:r>
              <w:rPr>
                <w:rFonts w:ascii="Times New Roman" w:hAnsi="Times New Roman"/>
                <w:sz w:val="22"/>
                <w:szCs w:val="22"/>
                <w:lang w:eastAsia="zh-CN"/>
              </w:rPr>
              <w:t xml:space="preserve"> should be considered to </w:t>
            </w:r>
            <w:r w:rsidRPr="00527676">
              <w:rPr>
                <w:rFonts w:ascii="Times New Roman" w:hAnsi="Times New Roman"/>
                <w:sz w:val="22"/>
                <w:szCs w:val="22"/>
                <w:lang w:eastAsia="zh-CN"/>
              </w:rPr>
              <w:t>reduce the initial access latency and required beam switching.</w:t>
            </w:r>
          </w:p>
        </w:tc>
      </w:tr>
      <w:tr w:rsidR="00F1031B" w:rsidRPr="00A1570D" w14:paraId="0DF6B8A3" w14:textId="77777777" w:rsidTr="00A1570D">
        <w:tc>
          <w:tcPr>
            <w:tcW w:w="1720" w:type="dxa"/>
          </w:tcPr>
          <w:p w14:paraId="39B55016" w14:textId="430B6BF0" w:rsidR="00F1031B" w:rsidRDefault="00F1031B" w:rsidP="00F1031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7BCE27D1" w14:textId="2838B19A"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2022B80" w14:textId="77777777"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2EDA763C" w14:textId="77777777" w:rsidR="00F1031B" w:rsidRDefault="00F1031B" w:rsidP="00F1031B">
            <w:pPr>
              <w:pStyle w:val="BodyText"/>
              <w:spacing w:after="0"/>
              <w:rPr>
                <w:rFonts w:ascii="Times New Roman" w:hAnsi="Times New Roman"/>
                <w:sz w:val="22"/>
                <w:szCs w:val="22"/>
                <w:lang w:eastAsia="zh-CN"/>
              </w:rPr>
            </w:pPr>
          </w:p>
        </w:tc>
      </w:tr>
      <w:tr w:rsidR="001648A3" w:rsidRPr="00A1570D" w14:paraId="7CC1617F" w14:textId="77777777" w:rsidTr="00A1570D">
        <w:tc>
          <w:tcPr>
            <w:tcW w:w="1720" w:type="dxa"/>
          </w:tcPr>
          <w:p w14:paraId="6428E174" w14:textId="5B7EDC76" w:rsidR="001648A3" w:rsidRDefault="001648A3" w:rsidP="00F1031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1566" w:type="dxa"/>
          </w:tcPr>
          <w:p w14:paraId="0F5E03C6" w14:textId="218B1E76" w:rsidR="001648A3" w:rsidRDefault="001648A3"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4C38B3D" w14:textId="25417E35" w:rsidR="001648A3" w:rsidRDefault="001648A3" w:rsidP="00F1031B">
            <w:pPr>
              <w:pStyle w:val="BodyText"/>
              <w:spacing w:after="0"/>
              <w:rPr>
                <w:rFonts w:ascii="Times New Roman" w:hAnsi="Times New Roman"/>
                <w:sz w:val="22"/>
                <w:szCs w:val="22"/>
                <w:lang w:eastAsia="zh-CN"/>
              </w:rPr>
            </w:pPr>
            <w:r w:rsidRPr="001648A3">
              <w:rPr>
                <w:rFonts w:ascii="Times New Roman" w:hAnsi="Times New Roman"/>
                <w:sz w:val="22"/>
                <w:szCs w:val="22"/>
                <w:lang w:eastAsia="zh-CN"/>
              </w:rPr>
              <w:t>Yes. To consider LBT failure, number of SSB opportunities can be increased.</w:t>
            </w:r>
          </w:p>
        </w:tc>
      </w:tr>
      <w:tr w:rsidR="008A13C4" w:rsidRPr="00A1570D" w14:paraId="56682D55" w14:textId="77777777" w:rsidTr="00A1570D">
        <w:tc>
          <w:tcPr>
            <w:tcW w:w="1720" w:type="dxa"/>
          </w:tcPr>
          <w:p w14:paraId="7C6CCE3E" w14:textId="0E4970AE" w:rsidR="008A13C4" w:rsidRDefault="008A13C4" w:rsidP="00F1031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1566" w:type="dxa"/>
          </w:tcPr>
          <w:p w14:paraId="75312B5D" w14:textId="32747DE2" w:rsidR="008A13C4" w:rsidRDefault="008A13C4"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A597EF3" w14:textId="1EDB2081" w:rsidR="008A13C4" w:rsidRPr="001648A3" w:rsidRDefault="008A13C4" w:rsidP="00F1031B">
            <w:pPr>
              <w:pStyle w:val="BodyText"/>
              <w:spacing w:after="0"/>
              <w:rPr>
                <w:rFonts w:ascii="Times New Roman" w:hAnsi="Times New Roman"/>
                <w:sz w:val="22"/>
                <w:szCs w:val="22"/>
                <w:lang w:eastAsia="zh-CN"/>
              </w:rPr>
            </w:pPr>
            <w:r w:rsidRPr="004A63A2">
              <w:rPr>
                <w:sz w:val="22"/>
              </w:rPr>
              <w:t>Agree with Ericsson and Qualcomm’s view, the probability of LBT collision is rare in 60 GHz due to the highly directional transmission. We prefer not to adopt DRS window.</w:t>
            </w:r>
          </w:p>
        </w:tc>
      </w:tr>
    </w:tbl>
    <w:p w14:paraId="5BD1FDB8" w14:textId="77777777" w:rsidR="00E82F34" w:rsidRDefault="00E82F34">
      <w:pPr>
        <w:pStyle w:val="BodyText"/>
        <w:spacing w:after="0"/>
        <w:rPr>
          <w:rFonts w:ascii="Times New Roman" w:hAnsi="Times New Roman"/>
          <w:sz w:val="22"/>
          <w:szCs w:val="22"/>
          <w:lang w:eastAsia="zh-CN"/>
        </w:rPr>
      </w:pPr>
    </w:p>
    <w:p w14:paraId="5FF65929" w14:textId="2F0A5583" w:rsidR="00E82F34" w:rsidRDefault="00E82F34">
      <w:pPr>
        <w:pStyle w:val="BodyText"/>
        <w:spacing w:after="0"/>
        <w:rPr>
          <w:rFonts w:ascii="Times New Roman" w:hAnsi="Times New Roman"/>
          <w:sz w:val="22"/>
          <w:szCs w:val="22"/>
          <w:lang w:eastAsia="zh-CN"/>
        </w:rPr>
      </w:pPr>
    </w:p>
    <w:p w14:paraId="63B3F76F" w14:textId="778E27AE" w:rsidR="0077639A" w:rsidRDefault="00755835" w:rsidP="0077639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Moderator </w:t>
      </w:r>
      <w:r w:rsidR="0077639A">
        <w:rPr>
          <w:rFonts w:ascii="Times New Roman" w:hAnsi="Times New Roman"/>
          <w:b/>
          <w:bCs/>
          <w:sz w:val="22"/>
          <w:szCs w:val="22"/>
          <w:lang w:eastAsia="zh-CN"/>
        </w:rPr>
        <w:t>Summary of Discussions</w:t>
      </w:r>
      <w:r w:rsidR="001C50F5">
        <w:rPr>
          <w:rFonts w:ascii="Times New Roman" w:hAnsi="Times New Roman"/>
          <w:b/>
          <w:bCs/>
          <w:sz w:val="22"/>
          <w:szCs w:val="22"/>
          <w:lang w:eastAsia="zh-CN"/>
        </w:rPr>
        <w:t xml:space="preserve"> #1</w:t>
      </w:r>
    </w:p>
    <w:p w14:paraId="65077010" w14:textId="77777777" w:rsidR="002F017E" w:rsidRDefault="002F017E" w:rsidP="0018611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56F92B86" w14:textId="7387FEB5" w:rsidR="00186113" w:rsidRDefault="004A52D4" w:rsidP="002F01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w:t>
      </w:r>
      <w:r w:rsidR="00121758">
        <w:rPr>
          <w:rFonts w:ascii="Times New Roman" w:hAnsi="Times New Roman"/>
          <w:sz w:val="22"/>
          <w:szCs w:val="22"/>
          <w:lang w:eastAsia="zh-CN"/>
        </w:rPr>
        <w:t>7</w:t>
      </w:r>
      <w:r>
        <w:rPr>
          <w:rFonts w:ascii="Times New Roman" w:hAnsi="Times New Roman"/>
          <w:sz w:val="22"/>
          <w:szCs w:val="22"/>
          <w:lang w:eastAsia="zh-CN"/>
        </w:rPr>
        <w:t>]</w:t>
      </w:r>
      <w:r w:rsidR="00186113">
        <w:rPr>
          <w:rFonts w:ascii="Times New Roman" w:hAnsi="Times New Roman"/>
          <w:sz w:val="22"/>
          <w:szCs w:val="22"/>
          <w:lang w:eastAsia="zh-CN"/>
        </w:rPr>
        <w:t xml:space="preserve"> Companies</w:t>
      </w:r>
    </w:p>
    <w:p w14:paraId="57E8EF97" w14:textId="5D89E29D" w:rsidR="004A52D4" w:rsidRDefault="004A52D4" w:rsidP="004A52D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Samsung, NEC,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NTT Docomo, LG Electronics,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vivo, Nokia(?),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Xiaomi, Intel, Huawei, HiSilicon, Lenovo, Motorola Mobility, </w:t>
      </w:r>
      <w:proofErr w:type="spellStart"/>
      <w:r>
        <w:rPr>
          <w:rFonts w:ascii="Times New Roman" w:hAnsi="Times New Roman"/>
          <w:sz w:val="22"/>
          <w:szCs w:val="22"/>
          <w:lang w:eastAsia="zh-CN"/>
        </w:rPr>
        <w:t>Convida</w:t>
      </w:r>
      <w:proofErr w:type="spellEnd"/>
    </w:p>
    <w:p w14:paraId="729871A1" w14:textId="645BBDA8" w:rsidR="002F017E" w:rsidRDefault="002F017E" w:rsidP="002F01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3B16030F" w14:textId="4A5BD169" w:rsidR="002F017E" w:rsidRDefault="002F017E" w:rsidP="002F017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3F7D7D5D" w14:textId="755BC731" w:rsidR="002F017E" w:rsidRDefault="004A52D4" w:rsidP="002F01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w:t>
      </w:r>
      <w:r w:rsidR="002F017E">
        <w:rPr>
          <w:rFonts w:ascii="Times New Roman" w:hAnsi="Times New Roman"/>
          <w:sz w:val="22"/>
          <w:szCs w:val="22"/>
          <w:lang w:eastAsia="zh-CN"/>
        </w:rPr>
        <w:t xml:space="preserve"> Companies</w:t>
      </w:r>
    </w:p>
    <w:p w14:paraId="4BA24D91" w14:textId="5CC353CA" w:rsidR="004A52D4" w:rsidRDefault="004A52D4" w:rsidP="004A52D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Charter(?), Ericsson, Qualcomm, Apple(?), </w:t>
      </w:r>
      <w:proofErr w:type="spellStart"/>
      <w:r>
        <w:rPr>
          <w:rFonts w:ascii="Times New Roman" w:hAnsi="Times New Roman"/>
          <w:sz w:val="22"/>
          <w:szCs w:val="22"/>
          <w:lang w:eastAsia="zh-CN"/>
        </w:rPr>
        <w:t>Mediatek</w:t>
      </w:r>
      <w:proofErr w:type="spellEnd"/>
    </w:p>
    <w:p w14:paraId="0AA83809" w14:textId="4D3CF212" w:rsidR="002F017E" w:rsidRDefault="002F017E" w:rsidP="002F01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444726DB" w14:textId="78AA81F0" w:rsidR="0066226F" w:rsidRDefault="0066226F">
      <w:pPr>
        <w:pStyle w:val="BodyText"/>
        <w:spacing w:after="0"/>
        <w:rPr>
          <w:rFonts w:ascii="Times New Roman" w:hAnsi="Times New Roman"/>
          <w:sz w:val="22"/>
          <w:szCs w:val="22"/>
          <w:lang w:eastAsia="zh-CN"/>
        </w:rPr>
      </w:pPr>
    </w:p>
    <w:p w14:paraId="7C702A75" w14:textId="37D7B37B" w:rsidR="008E1A64" w:rsidRDefault="00C160FE" w:rsidP="00D14BC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Larger number</w:t>
      </w:r>
      <w:r w:rsidR="00D14BCF">
        <w:rPr>
          <w:rFonts w:ascii="Times New Roman" w:hAnsi="Times New Roman"/>
          <w:sz w:val="22"/>
          <w:szCs w:val="22"/>
          <w:lang w:eastAsia="zh-CN"/>
        </w:rPr>
        <w:t xml:space="preserve"> of the companies seems to think DRS support is needed. With that said, </w:t>
      </w:r>
      <w:r>
        <w:rPr>
          <w:rFonts w:ascii="Times New Roman" w:hAnsi="Times New Roman"/>
          <w:sz w:val="22"/>
          <w:szCs w:val="22"/>
          <w:lang w:eastAsia="zh-CN"/>
        </w:rPr>
        <w:t xml:space="preserve">moderator </w:t>
      </w:r>
      <w:r w:rsidR="00D14BCF">
        <w:rPr>
          <w:rFonts w:ascii="Times New Roman" w:hAnsi="Times New Roman"/>
          <w:sz w:val="22"/>
          <w:szCs w:val="22"/>
          <w:lang w:eastAsia="zh-CN"/>
        </w:rPr>
        <w:t>suggest</w:t>
      </w:r>
      <w:r>
        <w:rPr>
          <w:rFonts w:ascii="Times New Roman" w:hAnsi="Times New Roman"/>
          <w:sz w:val="22"/>
          <w:szCs w:val="22"/>
          <w:lang w:eastAsia="zh-CN"/>
        </w:rPr>
        <w:t>s</w:t>
      </w:r>
      <w:r w:rsidR="00D14BCF">
        <w:rPr>
          <w:rFonts w:ascii="Times New Roman" w:hAnsi="Times New Roman"/>
          <w:sz w:val="22"/>
          <w:szCs w:val="22"/>
          <w:lang w:eastAsia="zh-CN"/>
        </w:rPr>
        <w:t xml:space="preserve"> </w:t>
      </w:r>
      <w:r w:rsidR="00914AA5">
        <w:rPr>
          <w:rFonts w:ascii="Times New Roman" w:hAnsi="Times New Roman"/>
          <w:sz w:val="22"/>
          <w:szCs w:val="22"/>
          <w:lang w:eastAsia="zh-CN"/>
        </w:rPr>
        <w:t xml:space="preserve">further </w:t>
      </w:r>
      <w:r w:rsidR="00D14BCF">
        <w:rPr>
          <w:rFonts w:ascii="Times New Roman" w:hAnsi="Times New Roman"/>
          <w:sz w:val="22"/>
          <w:szCs w:val="22"/>
          <w:lang w:eastAsia="zh-CN"/>
        </w:rPr>
        <w:t>discuss</w:t>
      </w:r>
      <w:r>
        <w:rPr>
          <w:rFonts w:ascii="Times New Roman" w:hAnsi="Times New Roman"/>
          <w:sz w:val="22"/>
          <w:szCs w:val="22"/>
          <w:lang w:eastAsia="zh-CN"/>
        </w:rPr>
        <w:t>ing this</w:t>
      </w:r>
      <w:r w:rsidR="00D14BCF">
        <w:rPr>
          <w:rFonts w:ascii="Times New Roman" w:hAnsi="Times New Roman"/>
          <w:sz w:val="22"/>
          <w:szCs w:val="22"/>
          <w:lang w:eastAsia="zh-CN"/>
        </w:rPr>
        <w:t xml:space="preserve"> in GTW</w:t>
      </w:r>
      <w:r w:rsidR="00914AA5">
        <w:rPr>
          <w:rFonts w:ascii="Times New Roman" w:hAnsi="Times New Roman"/>
          <w:sz w:val="22"/>
          <w:szCs w:val="22"/>
          <w:lang w:eastAsia="zh-CN"/>
        </w:rPr>
        <w:t xml:space="preserve"> or over email discussion</w:t>
      </w:r>
      <w:r w:rsidR="00D14BCF">
        <w:rPr>
          <w:rFonts w:ascii="Times New Roman" w:hAnsi="Times New Roman"/>
          <w:sz w:val="22"/>
          <w:szCs w:val="22"/>
          <w:lang w:eastAsia="zh-CN"/>
        </w:rPr>
        <w:t xml:space="preserve"> to at least hear out the companies that do not believe DRS for 60GHz band is needed to explain their logic and motivation. </w:t>
      </w:r>
    </w:p>
    <w:p w14:paraId="6FB13D0C" w14:textId="5E3B681F" w:rsidR="00D14BCF" w:rsidRDefault="00D14BCF" w:rsidP="00D14BC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w:t>
      </w:r>
      <w:r w:rsidR="00914AA5">
        <w:rPr>
          <w:rFonts w:ascii="Times New Roman" w:hAnsi="Times New Roman"/>
          <w:sz w:val="22"/>
          <w:szCs w:val="22"/>
          <w:lang w:eastAsia="zh-CN"/>
        </w:rPr>
        <w:t>.</w:t>
      </w:r>
      <w:r w:rsidR="00B440A6">
        <w:rPr>
          <w:rFonts w:ascii="Times New Roman" w:hAnsi="Times New Roman"/>
          <w:sz w:val="22"/>
          <w:szCs w:val="22"/>
          <w:lang w:eastAsia="zh-CN"/>
        </w:rPr>
        <w:t xml:space="preserve"> </w:t>
      </w:r>
      <w:r w:rsidR="00914AA5">
        <w:rPr>
          <w:rFonts w:ascii="Times New Roman" w:hAnsi="Times New Roman"/>
          <w:sz w:val="22"/>
          <w:szCs w:val="22"/>
          <w:lang w:eastAsia="zh-CN"/>
        </w:rPr>
        <w:t>F</w:t>
      </w:r>
      <w:r w:rsidR="00C160FE">
        <w:rPr>
          <w:rFonts w:ascii="Times New Roman" w:hAnsi="Times New Roman"/>
          <w:sz w:val="22"/>
          <w:szCs w:val="22"/>
          <w:lang w:eastAsia="zh-CN"/>
        </w:rPr>
        <w:t xml:space="preserve">urther discuss using the following </w:t>
      </w:r>
      <w:r w:rsidR="008E1A64">
        <w:rPr>
          <w:rFonts w:ascii="Times New Roman" w:hAnsi="Times New Roman"/>
          <w:sz w:val="22"/>
          <w:szCs w:val="22"/>
          <w:lang w:eastAsia="zh-CN"/>
        </w:rPr>
        <w:t>statement</w:t>
      </w:r>
      <w:r w:rsidR="00C160FE">
        <w:rPr>
          <w:rFonts w:ascii="Times New Roman" w:hAnsi="Times New Roman"/>
          <w:sz w:val="22"/>
          <w:szCs w:val="22"/>
          <w:lang w:eastAsia="zh-CN"/>
        </w:rPr>
        <w:t xml:space="preserve"> as a starting point for further discussion</w:t>
      </w:r>
      <w:r w:rsidR="008E1A64">
        <w:rPr>
          <w:rFonts w:ascii="Times New Roman" w:hAnsi="Times New Roman"/>
          <w:sz w:val="22"/>
          <w:szCs w:val="22"/>
          <w:lang w:eastAsia="zh-CN"/>
        </w:rPr>
        <w:t>:</w:t>
      </w:r>
    </w:p>
    <w:p w14:paraId="7AEBC870" w14:textId="2BA2D51D" w:rsidR="008E1A64" w:rsidRDefault="008E1A64" w:rsidP="008E1A6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16B67B28" w14:textId="440E5F58" w:rsidR="00B56B80" w:rsidRDefault="00B56B80">
      <w:pPr>
        <w:pStyle w:val="BodyText"/>
        <w:spacing w:after="0"/>
        <w:rPr>
          <w:rFonts w:ascii="Times New Roman" w:hAnsi="Times New Roman"/>
          <w:sz w:val="22"/>
          <w:szCs w:val="22"/>
          <w:lang w:eastAsia="zh-CN"/>
        </w:rPr>
      </w:pPr>
    </w:p>
    <w:p w14:paraId="766C8649" w14:textId="77777777" w:rsidR="00FC3DB0" w:rsidRDefault="00FC3DB0">
      <w:pPr>
        <w:pStyle w:val="BodyText"/>
        <w:spacing w:after="0"/>
        <w:rPr>
          <w:rFonts w:ascii="Times New Roman" w:hAnsi="Times New Roman"/>
          <w:sz w:val="22"/>
          <w:szCs w:val="22"/>
          <w:lang w:eastAsia="zh-CN"/>
        </w:rPr>
      </w:pPr>
    </w:p>
    <w:p w14:paraId="5B33A3DB" w14:textId="1E949F93" w:rsidR="006A2B35" w:rsidRDefault="006A2B35" w:rsidP="006A2B35">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F6701B6" w14:textId="63CCE961" w:rsidR="0066226F" w:rsidRDefault="0066226F">
      <w:pPr>
        <w:pStyle w:val="BodyText"/>
        <w:spacing w:after="0"/>
        <w:rPr>
          <w:rFonts w:ascii="Times New Roman" w:hAnsi="Times New Roman"/>
          <w:sz w:val="22"/>
          <w:szCs w:val="22"/>
          <w:lang w:eastAsia="zh-CN"/>
        </w:rPr>
      </w:pPr>
    </w:p>
    <w:p w14:paraId="1177363E" w14:textId="56370BCF" w:rsidR="00B86ADE" w:rsidRDefault="00B86ADE" w:rsidP="00B86ADE">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8CCE5D5" w14:textId="77777777" w:rsidR="0064666A" w:rsidRDefault="0064666A" w:rsidP="00B86ADE">
      <w:pPr>
        <w:pStyle w:val="BodyText"/>
        <w:spacing w:after="0"/>
        <w:rPr>
          <w:rFonts w:ascii="Times New Roman" w:hAnsi="Times New Roman"/>
          <w:sz w:val="22"/>
          <w:szCs w:val="22"/>
          <w:lang w:eastAsia="zh-CN"/>
        </w:rPr>
      </w:pPr>
    </w:p>
    <w:p w14:paraId="57C41E31" w14:textId="18032443" w:rsidR="0064666A" w:rsidRPr="0064666A" w:rsidRDefault="0064666A" w:rsidP="0064666A">
      <w:pPr>
        <w:pStyle w:val="Heading5"/>
        <w:rPr>
          <w:lang w:eastAsia="zh-CN"/>
        </w:rPr>
      </w:pPr>
      <w:r w:rsidRPr="0064666A">
        <w:rPr>
          <w:lang w:eastAsia="zh-CN"/>
        </w:rPr>
        <w:t xml:space="preserve">Proposal </w:t>
      </w:r>
      <w:r w:rsidR="007D39DE">
        <w:rPr>
          <w:lang w:eastAsia="zh-CN"/>
        </w:rPr>
        <w:t>#</w:t>
      </w:r>
      <w:r w:rsidRPr="0064666A">
        <w:rPr>
          <w:lang w:eastAsia="zh-CN"/>
        </w:rPr>
        <w:t>1-1-1</w:t>
      </w:r>
      <w:r w:rsidR="00FA3F5C">
        <w:rPr>
          <w:lang w:eastAsia="zh-CN"/>
        </w:rPr>
        <w:t xml:space="preserve"> (original)</w:t>
      </w:r>
    </w:p>
    <w:p w14:paraId="2568B5C7" w14:textId="77777777" w:rsidR="00B86ADE" w:rsidRDefault="00B86ADE" w:rsidP="00B86AD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47220ED2" w14:textId="58E1E195" w:rsidR="00B86ADE" w:rsidRDefault="00B86ADE">
      <w:pPr>
        <w:pStyle w:val="BodyText"/>
        <w:spacing w:after="0"/>
        <w:rPr>
          <w:rFonts w:ascii="Times New Roman" w:hAnsi="Times New Roman"/>
          <w:sz w:val="22"/>
          <w:szCs w:val="22"/>
          <w:lang w:eastAsia="zh-CN"/>
        </w:rPr>
      </w:pPr>
    </w:p>
    <w:p w14:paraId="6C97EC2A" w14:textId="1B4BFBB3" w:rsidR="001D2C39" w:rsidRDefault="001D2C39">
      <w:pPr>
        <w:pStyle w:val="BodyText"/>
        <w:spacing w:after="0"/>
        <w:rPr>
          <w:rFonts w:ascii="Times New Roman" w:hAnsi="Times New Roman"/>
          <w:sz w:val="22"/>
          <w:szCs w:val="22"/>
          <w:lang w:eastAsia="zh-CN"/>
        </w:rPr>
      </w:pPr>
    </w:p>
    <w:p w14:paraId="23E9556E" w14:textId="6492BD96" w:rsidR="001D2C39" w:rsidRPr="0064666A" w:rsidRDefault="001D2C39" w:rsidP="001D2C39">
      <w:pPr>
        <w:pStyle w:val="Heading5"/>
        <w:rPr>
          <w:lang w:eastAsia="zh-CN"/>
        </w:rPr>
      </w:pPr>
      <w:r w:rsidRPr="0064666A">
        <w:rPr>
          <w:lang w:eastAsia="zh-CN"/>
        </w:rPr>
        <w:t xml:space="preserve">Proposal </w:t>
      </w:r>
      <w:r>
        <w:rPr>
          <w:lang w:eastAsia="zh-CN"/>
        </w:rPr>
        <w:t>#</w:t>
      </w:r>
      <w:r w:rsidRPr="0064666A">
        <w:rPr>
          <w:lang w:eastAsia="zh-CN"/>
        </w:rPr>
        <w:t>1-1-</w:t>
      </w:r>
      <w:r>
        <w:rPr>
          <w:lang w:eastAsia="zh-CN"/>
        </w:rPr>
        <w:t>2</w:t>
      </w:r>
      <w:r w:rsidR="00FA3F5C">
        <w:rPr>
          <w:lang w:eastAsia="zh-CN"/>
        </w:rPr>
        <w:t xml:space="preserve"> (updated)</w:t>
      </w:r>
    </w:p>
    <w:p w14:paraId="736C5CA2" w14:textId="6DD1D099" w:rsidR="00FA3F5C" w:rsidRDefault="00FA3F5C" w:rsidP="00FA3F5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sidR="00011501" w:rsidRPr="00011501">
        <w:rPr>
          <w:rFonts w:ascii="Times New Roman" w:hAnsi="Times New Roman"/>
          <w:color w:val="C00000"/>
          <w:sz w:val="22"/>
          <w:szCs w:val="22"/>
          <w:u w:val="single"/>
          <w:lang w:eastAsia="zh-CN"/>
        </w:rPr>
        <w:t>and DRS transmission window</w:t>
      </w:r>
      <w:r w:rsidR="00011501" w:rsidRPr="00011501">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sidRPr="00011501">
        <w:rPr>
          <w:rFonts w:ascii="Times New Roman" w:hAnsi="Times New Roman"/>
          <w:strike/>
          <w:color w:val="C00000"/>
          <w:sz w:val="22"/>
          <w:szCs w:val="22"/>
          <w:lang w:eastAsia="zh-CN"/>
        </w:rPr>
        <w:t>, similar to SSB design for NR-U</w:t>
      </w:r>
    </w:p>
    <w:p w14:paraId="253C7D69" w14:textId="26E63CEE" w:rsidR="00011501" w:rsidRDefault="00011501" w:rsidP="00011501">
      <w:pPr>
        <w:pStyle w:val="BodyText"/>
        <w:numPr>
          <w:ilvl w:val="1"/>
          <w:numId w:val="6"/>
        </w:numPr>
        <w:spacing w:after="0"/>
        <w:rPr>
          <w:rFonts w:ascii="Times New Roman" w:hAnsi="Times New Roman"/>
          <w:color w:val="C00000"/>
          <w:sz w:val="22"/>
          <w:szCs w:val="22"/>
          <w:u w:val="single"/>
          <w:lang w:eastAsia="zh-CN"/>
        </w:rPr>
      </w:pPr>
      <w:r w:rsidRPr="00011501">
        <w:rPr>
          <w:rFonts w:ascii="Times New Roman" w:hAnsi="Times New Roman"/>
          <w:color w:val="C00000"/>
          <w:sz w:val="22"/>
          <w:szCs w:val="22"/>
          <w:u w:val="single"/>
          <w:lang w:eastAsia="zh-CN"/>
        </w:rPr>
        <w:t xml:space="preserve">PBCH payload size </w:t>
      </w:r>
      <w:r>
        <w:rPr>
          <w:rFonts w:ascii="Times New Roman" w:hAnsi="Times New Roman"/>
          <w:color w:val="C00000"/>
          <w:sz w:val="22"/>
          <w:szCs w:val="22"/>
          <w:u w:val="single"/>
          <w:lang w:eastAsia="zh-CN"/>
        </w:rPr>
        <w:t>remains</w:t>
      </w:r>
      <w:r w:rsidRPr="00011501">
        <w:rPr>
          <w:rFonts w:ascii="Times New Roman" w:hAnsi="Times New Roman"/>
          <w:color w:val="C00000"/>
          <w:sz w:val="22"/>
          <w:szCs w:val="22"/>
          <w:u w:val="single"/>
          <w:lang w:eastAsia="zh-CN"/>
        </w:rPr>
        <w:t xml:space="preserve"> the same when supporting DRS</w:t>
      </w:r>
    </w:p>
    <w:p w14:paraId="03F606E9" w14:textId="61A197DC" w:rsidR="00011501" w:rsidRPr="00011501" w:rsidRDefault="00011501" w:rsidP="00011501">
      <w:pPr>
        <w:pStyle w:val="ListParagraph"/>
        <w:numPr>
          <w:ilvl w:val="1"/>
          <w:numId w:val="6"/>
        </w:numPr>
        <w:rPr>
          <w:rFonts w:eastAsia="SimSun"/>
          <w:color w:val="C00000"/>
          <w:u w:val="single"/>
          <w:lang w:eastAsia="zh-CN"/>
        </w:rPr>
      </w:pPr>
      <w:r w:rsidRPr="00011501">
        <w:rPr>
          <w:rFonts w:eastAsia="SimSun"/>
          <w:color w:val="C00000"/>
          <w:u w:val="single"/>
          <w:lang w:eastAsia="zh-CN"/>
        </w:rPr>
        <w:t>Similar SSB design with NR-U is applied when LBT is required for SSB transmission in unlicensed band.</w:t>
      </w:r>
    </w:p>
    <w:p w14:paraId="4D03BFFE" w14:textId="77777777" w:rsidR="001D2C39" w:rsidRDefault="001D2C39">
      <w:pPr>
        <w:pStyle w:val="BodyText"/>
        <w:spacing w:after="0"/>
        <w:rPr>
          <w:rFonts w:ascii="Times New Roman" w:hAnsi="Times New Roman"/>
          <w:sz w:val="22"/>
          <w:szCs w:val="22"/>
          <w:lang w:eastAsia="zh-CN"/>
        </w:rPr>
      </w:pPr>
    </w:p>
    <w:p w14:paraId="7F30E2BC" w14:textId="77777777" w:rsidR="00B86ADE" w:rsidRDefault="00B86AD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DE5F09" w14:paraId="4B109B1F" w14:textId="77777777" w:rsidTr="00DE5F09">
        <w:tc>
          <w:tcPr>
            <w:tcW w:w="1720" w:type="dxa"/>
            <w:shd w:val="clear" w:color="auto" w:fill="FBE4D5" w:themeFill="accent2" w:themeFillTint="33"/>
          </w:tcPr>
          <w:p w14:paraId="40DFCA2D" w14:textId="77777777" w:rsidR="00DE5F09" w:rsidRDefault="00DE5F09"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36ED5CDF" w14:textId="77777777" w:rsidR="00DE5F09" w:rsidRDefault="00DE5F09"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DE5F09" w14:paraId="16286DAB" w14:textId="77777777" w:rsidTr="00DE5F09">
        <w:tc>
          <w:tcPr>
            <w:tcW w:w="1720" w:type="dxa"/>
          </w:tcPr>
          <w:p w14:paraId="571BD25F" w14:textId="7904703D" w:rsidR="00DE5F09"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A81CFB0" w14:textId="0BB96BED" w:rsidR="00DE5F09"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w:t>
            </w:r>
            <w:proofErr w:type="spellStart"/>
            <w:r>
              <w:rPr>
                <w:rFonts w:ascii="Times New Roman" w:hAnsi="Times New Roman"/>
                <w:sz w:val="22"/>
                <w:szCs w:val="22"/>
                <w:lang w:eastAsia="zh-CN"/>
              </w:rPr>
              <w:t>later</w:t>
            </w:r>
            <w:proofErr w:type="spellEnd"/>
            <w:r>
              <w:rPr>
                <w:rFonts w:ascii="Times New Roman" w:hAnsi="Times New Roman"/>
                <w:sz w:val="22"/>
                <w:szCs w:val="22"/>
                <w:lang w:eastAsia="zh-CN"/>
              </w:rPr>
              <w:t xml:space="preserve"> is the focus of the discussion. </w:t>
            </w:r>
          </w:p>
          <w:p w14:paraId="636E0F87" w14:textId="0F22771F" w:rsidR="001F7CC8"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06E79226" w14:textId="27B5B120" w:rsidR="001F7CC8"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Regarding the concern on MIB change, we don’t have intention to change the size of PBCH payload to support DRS. Maybe it’s also good to clarify this point to resolve such concern by adding one sub-bullet: “PBCH payload size maintains the same when supporting DRS”.</w:t>
            </w:r>
          </w:p>
          <w:p w14:paraId="16E6250F" w14:textId="5C6003E2" w:rsidR="001F7CC8" w:rsidRDefault="001F7CC8" w:rsidP="006D769E">
            <w:pPr>
              <w:pStyle w:val="BodyText"/>
              <w:spacing w:after="0"/>
              <w:rPr>
                <w:rFonts w:ascii="Times New Roman" w:hAnsi="Times New Roman"/>
                <w:sz w:val="22"/>
                <w:szCs w:val="22"/>
                <w:lang w:eastAsia="zh-CN"/>
              </w:rPr>
            </w:pPr>
          </w:p>
        </w:tc>
      </w:tr>
      <w:tr w:rsidR="002406CC" w14:paraId="140E95A0" w14:textId="77777777" w:rsidTr="00DE5F09">
        <w:tc>
          <w:tcPr>
            <w:tcW w:w="1720" w:type="dxa"/>
          </w:tcPr>
          <w:p w14:paraId="53004FDA" w14:textId="1A3610A8" w:rsidR="002406CC" w:rsidRPr="002406CC" w:rsidRDefault="002406CC"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2729AA71" w14:textId="77777777" w:rsidR="002406CC" w:rsidRDefault="002406CC"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0E43C589" w14:textId="23422822" w:rsidR="002406CC" w:rsidRDefault="002406CC" w:rsidP="002406CC">
            <w:pPr>
              <w:pStyle w:val="BodyText"/>
              <w:numPr>
                <w:ilvl w:val="0"/>
                <w:numId w:val="22"/>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4E043FC0" w14:textId="6C826B04" w:rsidR="002406CC" w:rsidRPr="002406CC" w:rsidRDefault="002406CC" w:rsidP="002406CC">
            <w:pPr>
              <w:pStyle w:val="BodyText"/>
              <w:numPr>
                <w:ilvl w:val="0"/>
                <w:numId w:val="22"/>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437998" w14:paraId="0AF3483A" w14:textId="77777777" w:rsidTr="00DE5F09">
        <w:tc>
          <w:tcPr>
            <w:tcW w:w="1720" w:type="dxa"/>
          </w:tcPr>
          <w:p w14:paraId="10E1EC31" w14:textId="3449D078" w:rsidR="00437998" w:rsidRDefault="00437998" w:rsidP="0043799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62EC2C8" w14:textId="0ECF53E7" w:rsidR="00437998" w:rsidRDefault="00437998" w:rsidP="0043799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7D4441" w14:paraId="7E322F87" w14:textId="77777777" w:rsidTr="00DE5F09">
        <w:tc>
          <w:tcPr>
            <w:tcW w:w="1720" w:type="dxa"/>
          </w:tcPr>
          <w:p w14:paraId="391A78D3" w14:textId="5E82EC8A"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5FB94744" w14:textId="77777777" w:rsidR="007D4441" w:rsidRDefault="007D4441" w:rsidP="007D444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479A1C08" w14:textId="61EFF370"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5B15F1" w14:paraId="64FE3811" w14:textId="77777777" w:rsidTr="00885E12">
        <w:tc>
          <w:tcPr>
            <w:tcW w:w="1720" w:type="dxa"/>
            <w:shd w:val="clear" w:color="auto" w:fill="E2EFD9" w:themeFill="accent6" w:themeFillTint="33"/>
          </w:tcPr>
          <w:p w14:paraId="4595251F" w14:textId="518D2D72" w:rsidR="005B15F1" w:rsidRDefault="005B15F1"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001CD34" w14:textId="77777777" w:rsidR="005B15F1" w:rsidRDefault="005B15F1"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r w:rsidR="00E33C3C">
              <w:rPr>
                <w:rFonts w:ascii="Times New Roman" w:hAnsi="Times New Roman"/>
                <w:sz w:val="22"/>
                <w:szCs w:val="22"/>
                <w:lang w:eastAsia="zh-CN"/>
              </w:rPr>
              <w:t>.</w:t>
            </w:r>
          </w:p>
          <w:p w14:paraId="05BDFF77" w14:textId="10C4642B" w:rsidR="00E33C3C" w:rsidRDefault="00E33C3C"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885E12" w14:paraId="7422BE2F" w14:textId="77777777" w:rsidTr="00885E12">
        <w:tc>
          <w:tcPr>
            <w:tcW w:w="1720" w:type="dxa"/>
            <w:shd w:val="clear" w:color="auto" w:fill="auto"/>
          </w:tcPr>
          <w:p w14:paraId="76E5692E" w14:textId="7201D370" w:rsidR="00885E12" w:rsidRDefault="00C00F66"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7E813B4C" w14:textId="374B878A" w:rsidR="00885E12" w:rsidRDefault="00C00F66"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w:t>
            </w:r>
            <w:proofErr w:type="gramStart"/>
            <w:r>
              <w:rPr>
                <w:rFonts w:ascii="Times New Roman" w:hAnsi="Times New Roman"/>
                <w:sz w:val="22"/>
                <w:szCs w:val="22"/>
                <w:lang w:eastAsia="zh-CN"/>
              </w:rPr>
              <w:t>general</w:t>
            </w:r>
            <w:proofErr w:type="gramEnd"/>
            <w:r>
              <w:rPr>
                <w:rFonts w:ascii="Times New Roman" w:hAnsi="Times New Roman"/>
                <w:sz w:val="22"/>
                <w:szCs w:val="22"/>
                <w:lang w:eastAsia="zh-CN"/>
              </w:rPr>
              <w:t xml:space="preserve"> we are fine with the FL proposal, with the note that we should not prevent/preclude the use of short control signaling rule when possible. As noted earlier</w:t>
            </w:r>
            <w:r w:rsidR="003A78F4">
              <w:rPr>
                <w:rFonts w:ascii="Times New Roman" w:hAnsi="Times New Roman"/>
                <w:sz w:val="22"/>
                <w:szCs w:val="22"/>
                <w:lang w:eastAsia="zh-CN"/>
              </w:rPr>
              <w:t xml:space="preserve">, while NR-U based SSB pattern design is one option, </w:t>
            </w:r>
            <w:r>
              <w:rPr>
                <w:rFonts w:ascii="Times New Roman" w:hAnsi="Times New Roman"/>
                <w:sz w:val="22"/>
                <w:szCs w:val="22"/>
                <w:lang w:eastAsia="zh-CN"/>
              </w:rPr>
              <w:t>we felt that it would be good</w:t>
            </w:r>
            <w:r w:rsidR="003A78F4">
              <w:rPr>
                <w:rFonts w:ascii="Times New Roman" w:hAnsi="Times New Roman"/>
                <w:sz w:val="22"/>
                <w:szCs w:val="22"/>
                <w:lang w:eastAsia="zh-CN"/>
              </w:rPr>
              <w:t xml:space="preserve"> leave some room when considering the SSB pattern design i.e. leave the last bullet as FFS.</w:t>
            </w:r>
          </w:p>
          <w:p w14:paraId="5A0104D1" w14:textId="4A3ADB7F" w:rsidR="00C00F66" w:rsidRDefault="00C00F66" w:rsidP="00437998">
            <w:pPr>
              <w:pStyle w:val="BodyText"/>
              <w:spacing w:after="0"/>
              <w:rPr>
                <w:rFonts w:ascii="Times New Roman" w:hAnsi="Times New Roman"/>
                <w:sz w:val="22"/>
                <w:szCs w:val="22"/>
                <w:lang w:eastAsia="zh-CN"/>
              </w:rPr>
            </w:pPr>
          </w:p>
        </w:tc>
      </w:tr>
      <w:tr w:rsidR="0072661C" w14:paraId="00E2DC01" w14:textId="77777777" w:rsidTr="00885E12">
        <w:tc>
          <w:tcPr>
            <w:tcW w:w="1720" w:type="dxa"/>
            <w:shd w:val="clear" w:color="auto" w:fill="auto"/>
          </w:tcPr>
          <w:p w14:paraId="0C830E4A" w14:textId="5115EE5D" w:rsidR="0072661C" w:rsidRDefault="0072661C" w:rsidP="0072661C">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1AC7DFD6" w14:textId="51665594" w:rsidR="0072661C" w:rsidRDefault="0072661C" w:rsidP="0072661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updated </w:t>
            </w:r>
            <w:r w:rsidRPr="00735058">
              <w:rPr>
                <w:rFonts w:ascii="Times New Roman" w:hAnsi="Times New Roman"/>
                <w:sz w:val="22"/>
                <w:szCs w:val="22"/>
                <w:lang w:eastAsia="zh-CN"/>
              </w:rPr>
              <w:t>Proposal #1-1-2</w:t>
            </w:r>
            <w:r>
              <w:rPr>
                <w:rFonts w:ascii="Times New Roman" w:hAnsi="Times New Roman"/>
                <w:sz w:val="22"/>
                <w:szCs w:val="22"/>
                <w:lang w:eastAsia="zh-CN"/>
              </w:rPr>
              <w:t>.</w:t>
            </w:r>
          </w:p>
        </w:tc>
      </w:tr>
      <w:tr w:rsidR="00637873" w14:paraId="31C3C804" w14:textId="77777777" w:rsidTr="00885E12">
        <w:tc>
          <w:tcPr>
            <w:tcW w:w="1720" w:type="dxa"/>
            <w:shd w:val="clear" w:color="auto" w:fill="auto"/>
          </w:tcPr>
          <w:p w14:paraId="6F793FD6" w14:textId="11D21C6E" w:rsidR="00637873" w:rsidRDefault="00637873" w:rsidP="00637873">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1992DA0C" w14:textId="449973DD" w:rsidR="00637873" w:rsidRDefault="00637873" w:rsidP="00637873">
            <w:pPr>
              <w:pStyle w:val="BodyText"/>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bl>
    <w:p w14:paraId="3A363587" w14:textId="58FDCB45" w:rsidR="00226788" w:rsidRDefault="00226788">
      <w:pPr>
        <w:pStyle w:val="BodyText"/>
        <w:spacing w:after="0"/>
        <w:rPr>
          <w:rFonts w:ascii="Times New Roman" w:hAnsi="Times New Roman"/>
          <w:sz w:val="22"/>
          <w:szCs w:val="22"/>
          <w:lang w:eastAsia="zh-CN"/>
        </w:rPr>
      </w:pPr>
    </w:p>
    <w:p w14:paraId="4B01CD3A" w14:textId="1F2B093B" w:rsidR="00DE5F09" w:rsidRDefault="00DE5F09">
      <w:pPr>
        <w:pStyle w:val="BodyText"/>
        <w:spacing w:after="0"/>
        <w:rPr>
          <w:rFonts w:ascii="Times New Roman" w:hAnsi="Times New Roman"/>
          <w:sz w:val="22"/>
          <w:szCs w:val="22"/>
          <w:lang w:eastAsia="zh-CN"/>
        </w:rPr>
      </w:pPr>
    </w:p>
    <w:p w14:paraId="510DEA22" w14:textId="77777777" w:rsidR="00DE5F09" w:rsidRDefault="00DE5F09">
      <w:pPr>
        <w:pStyle w:val="BodyText"/>
        <w:spacing w:after="0"/>
        <w:rPr>
          <w:rFonts w:ascii="Times New Roman" w:hAnsi="Times New Roman"/>
          <w:sz w:val="22"/>
          <w:szCs w:val="22"/>
          <w:lang w:eastAsia="zh-CN"/>
        </w:rPr>
      </w:pPr>
    </w:p>
    <w:p w14:paraId="08C76918" w14:textId="77777777" w:rsidR="00E82F34" w:rsidRDefault="00DB66BB">
      <w:pPr>
        <w:pStyle w:val="Heading3"/>
        <w:rPr>
          <w:lang w:eastAsia="zh-CN"/>
        </w:rPr>
      </w:pPr>
      <w:r>
        <w:rPr>
          <w:lang w:eastAsia="zh-CN"/>
        </w:rPr>
        <w:t>2.1.2 Supported Numerology</w:t>
      </w:r>
    </w:p>
    <w:p w14:paraId="6517601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CCEFA5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3B66081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450135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1F030664"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5218E1A0"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lastRenderedPageBreak/>
        <w:t>Option 2: SSB supports SCS (120kHz, 240kHz); Other initial access signals/channels support SCS (120kHz)</w:t>
      </w:r>
    </w:p>
    <w:p w14:paraId="1F9492E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D4E20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7EF07AF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6AAA2DB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DA7E9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4DA618F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81938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7A8C7B1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proofErr w:type="spellStart"/>
      <w:r>
        <w:rPr>
          <w:rFonts w:ascii="Times New Roman" w:hAnsi="Times New Roman"/>
          <w:sz w:val="22"/>
          <w:szCs w:val="22"/>
          <w:lang w:eastAsia="zh-CN"/>
        </w:rPr>
        <w:t>synchronisation</w:t>
      </w:r>
      <w:proofErr w:type="spellEnd"/>
      <w:r>
        <w:rPr>
          <w:rFonts w:ascii="Times New Roman" w:hAnsi="Times New Roman"/>
          <w:sz w:val="22"/>
          <w:szCs w:val="22"/>
          <w:lang w:eastAsia="zh-CN"/>
        </w:rPr>
        <w:t xml:space="preserve"> raster, depending on the minimum carrier BW.</w:t>
      </w:r>
    </w:p>
    <w:p w14:paraId="7A5A5D3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77B80F8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14:paraId="6B389F8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764E11F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C14ACB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3032BC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5869EC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3885E12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31A889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2BF75F1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4C0741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D6EAE2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2A1B41F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2BE84F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120092B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3B0A126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0C701C8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4402781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2DC54A5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04C2CD5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404C709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4F8890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451490F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410A605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461FF40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2E1906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240 kHz SCS for SS/PBCH block in frequency range from 52.6 GHz to 71 GHz.</w:t>
      </w:r>
    </w:p>
    <w:p w14:paraId="326C98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0B33A513"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57508FBC"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48A7043A"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4A59F23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77AF382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180ACF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1BF4BE1" w14:textId="77777777" w:rsidR="00E82F34" w:rsidRDefault="00DB66BB">
      <w:pPr>
        <w:pStyle w:val="ListParagraph"/>
        <w:numPr>
          <w:ilvl w:val="1"/>
          <w:numId w:val="6"/>
        </w:numPr>
        <w:rPr>
          <w:rFonts w:eastAsia="SimSun"/>
          <w:lang w:eastAsia="zh-CN"/>
        </w:rPr>
      </w:pPr>
      <w:r>
        <w:rPr>
          <w:rFonts w:eastAsia="SimSun"/>
          <w:lang w:eastAsia="zh-CN"/>
        </w:rPr>
        <w:t>Like in Rel-15/16 FR2, for initial access (</w:t>
      </w:r>
      <w:proofErr w:type="spellStart"/>
      <w:r>
        <w:rPr>
          <w:rFonts w:eastAsia="SimSun"/>
          <w:lang w:eastAsia="zh-CN"/>
        </w:rPr>
        <w:t>PCell</w:t>
      </w:r>
      <w:proofErr w:type="spellEnd"/>
      <w:r>
        <w:rPr>
          <w:rFonts w:eastAsia="SimSun"/>
          <w:lang w:eastAsia="zh-CN"/>
        </w:rPr>
        <w:t>), support 240 kHz SCS for SS/PBCH block in an initial BWP (in addition to the already supported 120 kHz) and 120 kHz SCS for initial access related signals/channels in an initial BWP.</w:t>
      </w:r>
    </w:p>
    <w:p w14:paraId="52CEFC8F" w14:textId="77777777" w:rsidR="00E82F34" w:rsidRDefault="00DB66B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69BBE3A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81A22A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4DAFA9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66FE998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5054D6D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1C2C72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85FF7B9"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64AF16AC"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2C05B39B"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71C80318"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212B9BFE" w14:textId="77777777" w:rsidR="00E82F34" w:rsidRDefault="00E82F34">
      <w:pPr>
        <w:pStyle w:val="BodyText"/>
        <w:spacing w:after="0"/>
        <w:rPr>
          <w:rFonts w:ascii="Times New Roman" w:hAnsi="Times New Roman"/>
          <w:sz w:val="22"/>
          <w:szCs w:val="22"/>
          <w:lang w:eastAsia="zh-CN"/>
        </w:rPr>
      </w:pPr>
    </w:p>
    <w:p w14:paraId="210C24E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69EFC21F"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2DF71F2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7C736A6B"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72C674B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427990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4C9D6252"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4CD1B84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24988458"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0A19EF0D"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1FF4795A" w14:textId="77777777" w:rsidR="00E82F34" w:rsidRDefault="00E82F34">
      <w:pPr>
        <w:pStyle w:val="BodyText"/>
        <w:spacing w:after="0"/>
        <w:rPr>
          <w:rFonts w:ascii="Times New Roman" w:hAnsi="Times New Roman"/>
          <w:sz w:val="22"/>
          <w:szCs w:val="22"/>
          <w:lang w:eastAsia="zh-CN"/>
        </w:rPr>
      </w:pPr>
    </w:p>
    <w:p w14:paraId="00E02AF2" w14:textId="77777777" w:rsidR="00E82F34" w:rsidRDefault="00E82F34">
      <w:pPr>
        <w:pStyle w:val="BodyText"/>
        <w:spacing w:after="0"/>
        <w:rPr>
          <w:rFonts w:ascii="Times New Roman" w:hAnsi="Times New Roman"/>
          <w:sz w:val="22"/>
          <w:szCs w:val="22"/>
          <w:lang w:eastAsia="zh-CN"/>
        </w:rPr>
      </w:pPr>
    </w:p>
    <w:p w14:paraId="32DC30B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445120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28D080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No other SCS:</w:t>
      </w:r>
    </w:p>
    <w:p w14:paraId="61E15F37" w14:textId="7777777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1E0EBCB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36698182" w14:textId="5D504DE4"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089A1C5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B3DED5B" w14:textId="7777777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NTT Docomo (for non-initial access)</w:t>
      </w:r>
    </w:p>
    <w:p w14:paraId="31C774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4BDDA321" w14:textId="7777777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w:t>
      </w:r>
    </w:p>
    <w:p w14:paraId="10C80C9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further on the supported SCS and applicable scenarios (e.g. initial access, non-initial access,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p w14:paraId="6596FFE0" w14:textId="77777777" w:rsidR="00E82F34" w:rsidRDefault="00E82F34">
      <w:pPr>
        <w:pStyle w:val="BodyText"/>
        <w:spacing w:after="0"/>
        <w:rPr>
          <w:rFonts w:ascii="Times New Roman" w:hAnsi="Times New Roman"/>
          <w:sz w:val="22"/>
          <w:szCs w:val="22"/>
          <w:lang w:eastAsia="zh-CN"/>
        </w:rPr>
      </w:pPr>
    </w:p>
    <w:p w14:paraId="6CE30F1C" w14:textId="77777777" w:rsidR="00E82F34" w:rsidRDefault="00E82F34">
      <w:pPr>
        <w:pStyle w:val="BodyText"/>
        <w:spacing w:after="0"/>
        <w:rPr>
          <w:rFonts w:ascii="Times New Roman" w:hAnsi="Times New Roman"/>
          <w:sz w:val="22"/>
          <w:szCs w:val="22"/>
          <w:lang w:eastAsia="zh-CN"/>
        </w:rPr>
      </w:pPr>
    </w:p>
    <w:p w14:paraId="5DC7A419" w14:textId="7C58A94D"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EF47E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xml:space="preserve">). </w:t>
      </w:r>
    </w:p>
    <w:p w14:paraId="4CA5FCD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16E1F6D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75C64534" w14:textId="7777777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5259CC3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59FBF1E2" w14:textId="442DF158"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317B42C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0BD46F9" w14:textId="22AAFFFB"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Intel, Fujitsu</w:t>
      </w:r>
      <w:r w:rsidR="00AA3BF1">
        <w:rPr>
          <w:rFonts w:ascii="Times New Roman" w:hAnsi="Times New Roman"/>
          <w:sz w:val="22"/>
          <w:szCs w:val="22"/>
          <w:lang w:eastAsia="zh-CN"/>
        </w:rPr>
        <w:t xml:space="preserve"> (for non-initial access, FFS for initial access)</w:t>
      </w:r>
      <w:r>
        <w:rPr>
          <w:rFonts w:ascii="Times New Roman" w:hAnsi="Times New Roman"/>
          <w:sz w:val="22"/>
          <w:szCs w:val="22"/>
          <w:lang w:eastAsia="zh-CN"/>
        </w:rPr>
        <w:t xml:space="preserve">,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 , NTT Docomo (for non-initial access)</w:t>
      </w:r>
      <w:r w:rsidR="00261132">
        <w:rPr>
          <w:rFonts w:ascii="Times New Roman" w:hAnsi="Times New Roman"/>
          <w:sz w:val="22"/>
          <w:szCs w:val="22"/>
          <w:lang w:eastAsia="zh-CN"/>
        </w:rPr>
        <w:t>, AT&amp;T (initial access and non-initial access)</w:t>
      </w:r>
    </w:p>
    <w:p w14:paraId="58589C4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5A6FC66D" w14:textId="4A1FBBB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vivo, Intel, Fujitsu</w:t>
      </w:r>
      <w:r w:rsidR="00AA3BF1">
        <w:rPr>
          <w:rFonts w:ascii="Times New Roman" w:hAnsi="Times New Roman"/>
          <w:sz w:val="22"/>
          <w:szCs w:val="22"/>
          <w:lang w:eastAsia="zh-CN"/>
        </w:rPr>
        <w:t xml:space="preserve"> (for non-initial access, FFS for initial access)</w:t>
      </w:r>
      <w:r>
        <w:rPr>
          <w:rFonts w:ascii="Times New Roman" w:hAnsi="Times New Roman"/>
          <w:sz w:val="22"/>
          <w:szCs w:val="22"/>
          <w:lang w:eastAsia="zh-CN"/>
        </w:rPr>
        <w:t xml:space="preserve">,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w:t>
      </w:r>
      <w:r w:rsidR="00261132">
        <w:rPr>
          <w:rFonts w:ascii="Times New Roman" w:hAnsi="Times New Roman"/>
          <w:sz w:val="22"/>
          <w:szCs w:val="22"/>
          <w:lang w:eastAsia="zh-CN"/>
        </w:rPr>
        <w:t>, AT&amp;T (initial access and non-initial access)</w:t>
      </w:r>
    </w:p>
    <w:p w14:paraId="0D1C28C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040C9D69" w14:textId="77777777" w:rsidTr="00A1570D">
        <w:tc>
          <w:tcPr>
            <w:tcW w:w="1720" w:type="dxa"/>
            <w:shd w:val="clear" w:color="auto" w:fill="FBE4D5" w:themeFill="accent2" w:themeFillTint="33"/>
          </w:tcPr>
          <w:p w14:paraId="0C542FD6"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14BBCF4E"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82F34" w14:paraId="6FEA3F94" w14:textId="77777777" w:rsidTr="00A1570D">
        <w:tc>
          <w:tcPr>
            <w:tcW w:w="1720" w:type="dxa"/>
          </w:tcPr>
          <w:p w14:paraId="72FF6FDA"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4C72EC90"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E82F34" w14:paraId="3815205B" w14:textId="77777777" w:rsidTr="00A1570D">
        <w:tc>
          <w:tcPr>
            <w:tcW w:w="1720" w:type="dxa"/>
          </w:tcPr>
          <w:p w14:paraId="089606D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7E91BD39"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82F34" w14:paraId="33EF5603" w14:textId="77777777" w:rsidTr="00A1570D">
        <w:tc>
          <w:tcPr>
            <w:tcW w:w="1720" w:type="dxa"/>
          </w:tcPr>
          <w:p w14:paraId="1D870539"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5FE01E18"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 xml:space="preserve">for operating with single numerology, to </w:t>
            </w:r>
            <w:proofErr w:type="spellStart"/>
            <w:r>
              <w:rPr>
                <w:rFonts w:ascii="Times New Roman" w:hAnsi="Times New Roman" w:hint="eastAsia"/>
                <w:sz w:val="22"/>
                <w:szCs w:val="22"/>
                <w:lang w:eastAsia="zh-CN"/>
              </w:rPr>
              <w:t>achievie</w:t>
            </w:r>
            <w:proofErr w:type="spellEnd"/>
            <w:r>
              <w:rPr>
                <w:rFonts w:ascii="Times New Roman" w:hAnsi="Times New Roman" w:hint="eastAsia"/>
                <w:sz w:val="22"/>
                <w:szCs w:val="22"/>
                <w:lang w:eastAsia="zh-CN"/>
              </w:rPr>
              <w:t xml:space="preserve"> required time synchronization accuracy and reduced synchronization complexity.</w:t>
            </w:r>
          </w:p>
        </w:tc>
      </w:tr>
      <w:tr w:rsidR="00DB66BB" w14:paraId="18C40794" w14:textId="77777777" w:rsidTr="00A1570D">
        <w:tc>
          <w:tcPr>
            <w:tcW w:w="1720" w:type="dxa"/>
          </w:tcPr>
          <w:p w14:paraId="7FC37C04"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097997DF"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9E18DA" w14:paraId="56FCA929" w14:textId="77777777" w:rsidTr="00A1570D">
        <w:tc>
          <w:tcPr>
            <w:tcW w:w="1720" w:type="dxa"/>
          </w:tcPr>
          <w:p w14:paraId="336369C5"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242" w:type="dxa"/>
          </w:tcPr>
          <w:p w14:paraId="07DD7C77"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 xml:space="preserve">From our understanding, the main motivation to introduce new SCS(s) for SSB is to provide a tool for a UE to be operated with single numerology as much as possible. However, as described in our </w:t>
            </w:r>
            <w:proofErr w:type="spellStart"/>
            <w:r>
              <w:rPr>
                <w:rFonts w:ascii="Times New Roman" w:eastAsiaTheme="minorEastAsia" w:hAnsi="Times New Roman"/>
                <w:sz w:val="22"/>
                <w:szCs w:val="22"/>
                <w:lang w:eastAsia="ko-KR"/>
              </w:rPr>
              <w:t>Tdoc</w:t>
            </w:r>
            <w:proofErr w:type="spellEnd"/>
            <w:r>
              <w:rPr>
                <w:rFonts w:ascii="Times New Roman" w:eastAsiaTheme="minorEastAsia" w:hAnsi="Times New Roman"/>
                <w:sz w:val="22"/>
                <w:szCs w:val="22"/>
                <w:lang w:eastAsia="ko-KR"/>
              </w:rPr>
              <w:t xml:space="preserve"> [17], CSI-RS having the same numerology with the SCS configured for the active BWP can be considered as an alternative of SSB for most use cases.</w:t>
            </w:r>
          </w:p>
        </w:tc>
      </w:tr>
      <w:tr w:rsidR="00567B85" w14:paraId="35821E76" w14:textId="77777777" w:rsidTr="00A1570D">
        <w:tc>
          <w:tcPr>
            <w:tcW w:w="1720" w:type="dxa"/>
          </w:tcPr>
          <w:p w14:paraId="3E6D5258" w14:textId="069260BE"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42" w:type="dxa"/>
          </w:tcPr>
          <w:p w14:paraId="02FCC0EE" w14:textId="6B3A551F"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133158" w14:paraId="3F5F43F7" w14:textId="77777777" w:rsidTr="00A1570D">
        <w:tc>
          <w:tcPr>
            <w:tcW w:w="1720" w:type="dxa"/>
          </w:tcPr>
          <w:p w14:paraId="2B2F7299" w14:textId="029FC72D"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796AE3B6" w14:textId="1A68FD84"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4B0D3A01" w14:textId="2803333F" w:rsidR="00133158" w:rsidRDefault="00133158"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2AAED335" w14:textId="65235A20"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w:t>
            </w:r>
            <w:r w:rsidR="007F40AC">
              <w:rPr>
                <w:rFonts w:ascii="Times New Roman" w:hAnsi="Times New Roman"/>
                <w:sz w:val="22"/>
                <w:szCs w:val="22"/>
                <w:lang w:eastAsia="zh-CN"/>
              </w:rPr>
              <w:t xml:space="preserve">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w:t>
            </w:r>
            <w:proofErr w:type="spellStart"/>
            <w:r w:rsidR="007F40AC">
              <w:rPr>
                <w:rFonts w:ascii="Times New Roman" w:hAnsi="Times New Roman"/>
                <w:sz w:val="22"/>
                <w:szCs w:val="22"/>
                <w:lang w:eastAsia="zh-CN"/>
              </w:rPr>
              <w:t>K_offset</w:t>
            </w:r>
            <w:proofErr w:type="spellEnd"/>
            <w:r w:rsidR="007F40AC">
              <w:rPr>
                <w:rFonts w:ascii="Times New Roman" w:hAnsi="Times New Roman"/>
                <w:sz w:val="22"/>
                <w:szCs w:val="22"/>
                <w:lang w:eastAsia="zh-CN"/>
              </w:rPr>
              <w:t xml:space="preserve"> indication, time synchronization accuracy and etc. So it is better to support at least 960K SSB to avoid these problems.</w:t>
            </w:r>
          </w:p>
          <w:p w14:paraId="564C121A" w14:textId="48D268D9" w:rsidR="00133158" w:rsidRDefault="00133158" w:rsidP="00567B85">
            <w:pPr>
              <w:pStyle w:val="BodyText"/>
              <w:spacing w:after="0"/>
              <w:rPr>
                <w:rFonts w:ascii="Times New Roman" w:hAnsi="Times New Roman"/>
                <w:sz w:val="22"/>
                <w:szCs w:val="22"/>
                <w:lang w:eastAsia="zh-CN"/>
              </w:rPr>
            </w:pPr>
          </w:p>
        </w:tc>
      </w:tr>
      <w:tr w:rsidR="00E7444D" w14:paraId="7B635780" w14:textId="77777777" w:rsidTr="00A1570D">
        <w:tc>
          <w:tcPr>
            <w:tcW w:w="1720" w:type="dxa"/>
          </w:tcPr>
          <w:p w14:paraId="6F89A2CC" w14:textId="22CC6AFB"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12C4AF9F" w14:textId="77777777"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Support for 240kHz for initial cell selection. In order to enable single sub-carrier spacing operation in selected cells (such as </w:t>
            </w:r>
            <w:proofErr w:type="spellStart"/>
            <w:r w:rsidRPr="00E7444D">
              <w:rPr>
                <w:rFonts w:ascii="Times New Roman" w:hAnsi="Times New Roman"/>
                <w:sz w:val="22"/>
                <w:szCs w:val="22"/>
                <w:lang w:eastAsia="zh-CN"/>
              </w:rPr>
              <w:t>Scells</w:t>
            </w:r>
            <w:proofErr w:type="spellEnd"/>
            <w:r w:rsidRPr="00E7444D">
              <w:rPr>
                <w:rFonts w:ascii="Times New Roman" w:hAnsi="Times New Roman"/>
                <w:sz w:val="22"/>
                <w:szCs w:val="22"/>
                <w:lang w:eastAsia="zh-CN"/>
              </w:rPr>
              <w:t xml:space="preserve">) we would support 480/960kHz </w:t>
            </w:r>
            <w:proofErr w:type="spellStart"/>
            <w:r w:rsidRPr="00E7444D">
              <w:rPr>
                <w:rFonts w:ascii="Times New Roman" w:hAnsi="Times New Roman"/>
                <w:sz w:val="22"/>
                <w:szCs w:val="22"/>
                <w:lang w:eastAsia="zh-CN"/>
              </w:rPr>
              <w:t>scs</w:t>
            </w:r>
            <w:proofErr w:type="spellEnd"/>
            <w:r w:rsidRPr="00E7444D">
              <w:rPr>
                <w:rFonts w:ascii="Times New Roman" w:hAnsi="Times New Roman"/>
                <w:sz w:val="22"/>
                <w:szCs w:val="22"/>
                <w:lang w:eastAsia="zh-CN"/>
              </w:rPr>
              <w:t xml:space="preserve"> at least for </w:t>
            </w:r>
            <w:proofErr w:type="spellStart"/>
            <w:r w:rsidRPr="00E7444D">
              <w:rPr>
                <w:rFonts w:ascii="Times New Roman" w:hAnsi="Times New Roman"/>
                <w:sz w:val="22"/>
                <w:szCs w:val="22"/>
                <w:lang w:eastAsia="zh-CN"/>
              </w:rPr>
              <w:t>Scells</w:t>
            </w:r>
            <w:proofErr w:type="spellEnd"/>
            <w:r w:rsidRPr="00E7444D">
              <w:rPr>
                <w:rFonts w:ascii="Times New Roman" w:hAnsi="Times New Roman"/>
                <w:sz w:val="22"/>
                <w:szCs w:val="22"/>
                <w:lang w:eastAsia="zh-CN"/>
              </w:rPr>
              <w:t xml:space="preserve">/non-initial access/cell selection case. We are open to support 480/960kHz </w:t>
            </w:r>
            <w:proofErr w:type="spellStart"/>
            <w:r w:rsidRPr="00E7444D">
              <w:rPr>
                <w:rFonts w:ascii="Times New Roman" w:hAnsi="Times New Roman"/>
                <w:sz w:val="22"/>
                <w:szCs w:val="22"/>
                <w:lang w:eastAsia="zh-CN"/>
              </w:rPr>
              <w:t>scs</w:t>
            </w:r>
            <w:proofErr w:type="spellEnd"/>
            <w:r w:rsidRPr="00E7444D">
              <w:rPr>
                <w:rFonts w:ascii="Times New Roman" w:hAnsi="Times New Roman"/>
                <w:sz w:val="22"/>
                <w:szCs w:val="22"/>
                <w:lang w:eastAsia="zh-CN"/>
              </w:rPr>
              <w:t xml:space="preserve"> for initial cell selection case as well.</w:t>
            </w:r>
          </w:p>
          <w:p w14:paraId="0E375277" w14:textId="1E921FC9" w:rsid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w:t>
            </w:r>
            <w:proofErr w:type="spellStart"/>
            <w:r w:rsidRPr="00E7444D">
              <w:rPr>
                <w:rFonts w:ascii="Times New Roman" w:hAnsi="Times New Roman"/>
                <w:sz w:val="22"/>
                <w:szCs w:val="22"/>
                <w:lang w:eastAsia="zh-CN"/>
              </w:rPr>
              <w:t>scs</w:t>
            </w:r>
            <w:proofErr w:type="spellEnd"/>
            <w:r w:rsidRPr="00E7444D">
              <w:rPr>
                <w:rFonts w:ascii="Times New Roman" w:hAnsi="Times New Roman"/>
                <w:sz w:val="22"/>
                <w:szCs w:val="22"/>
                <w:lang w:eastAsia="zh-CN"/>
              </w:rPr>
              <w:t>) is provided in system information (for IDLE) or via Connected mode signaling, can that considered to be part of non-initial access? E.g. can we differentiate initial cell selection procedure from other cases.</w:t>
            </w:r>
          </w:p>
        </w:tc>
      </w:tr>
      <w:tr w:rsidR="0007365A" w14:paraId="416F932F" w14:textId="77777777" w:rsidTr="00A1570D">
        <w:tc>
          <w:tcPr>
            <w:tcW w:w="1720" w:type="dxa"/>
          </w:tcPr>
          <w:p w14:paraId="1C1CDD07" w14:textId="11E5F4B5" w:rsidR="0007365A" w:rsidRDefault="0007365A"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1A581D7A" w14:textId="1F9BFD7B" w:rsidR="0007365A" w:rsidRPr="00E7444D" w:rsidRDefault="0007365A"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3A011C" w14:paraId="43EBE4EE" w14:textId="77777777" w:rsidTr="00A1570D">
        <w:tc>
          <w:tcPr>
            <w:tcW w:w="1720" w:type="dxa"/>
          </w:tcPr>
          <w:p w14:paraId="24138784" w14:textId="52AEE98D" w:rsidR="003A011C" w:rsidRDefault="003A011C" w:rsidP="0007365A">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1C42A620" w14:textId="1BD8B818" w:rsidR="003A011C" w:rsidRDefault="003A011C"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w:t>
            </w:r>
            <w:r w:rsidR="00E55FD7">
              <w:rPr>
                <w:rFonts w:ascii="Times New Roman" w:hAnsi="Times New Roman"/>
                <w:sz w:val="22"/>
                <w:szCs w:val="22"/>
                <w:lang w:eastAsia="zh-CN"/>
              </w:rPr>
              <w:t xml:space="preserve">(initial cell selection).  We are open to discuss the benefits in having larger SCS (480kHz, 960 kHz) for non-initial access. </w:t>
            </w:r>
          </w:p>
        </w:tc>
      </w:tr>
      <w:tr w:rsidR="00A1570D" w:rsidRPr="00A1570D" w14:paraId="5392B569" w14:textId="77777777" w:rsidTr="00A1570D">
        <w:tc>
          <w:tcPr>
            <w:tcW w:w="1720" w:type="dxa"/>
          </w:tcPr>
          <w:p w14:paraId="0636C8C7" w14:textId="31A37B74"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2743E54D" w14:textId="7E46942C" w:rsidR="00A1570D" w:rsidRDefault="00A1570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7EC12AC5" w14:textId="3B08D915" w:rsidR="00A1570D" w:rsidRPr="00A1570D" w:rsidRDefault="00A1570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480/960 kHz for an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tc>
      </w:tr>
      <w:tr w:rsidR="000E7501" w:rsidRPr="00A1570D" w14:paraId="0C9FA851" w14:textId="77777777" w:rsidTr="00A1570D">
        <w:tc>
          <w:tcPr>
            <w:tcW w:w="1720" w:type="dxa"/>
          </w:tcPr>
          <w:p w14:paraId="0FD58E35" w14:textId="0B7F16D0" w:rsidR="000E7501" w:rsidRDefault="000E7501"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3B00845" w14:textId="77777777" w:rsidR="000E7501" w:rsidRP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Initial access: 120 and 240 kHz (FFS for 480/960 kHz)</w:t>
            </w:r>
          </w:p>
          <w:p w14:paraId="033A1E14" w14:textId="77777777" w:rsidR="000E7501" w:rsidRP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 xml:space="preserve">Non-initial access: 120/240/480/960 kHz </w:t>
            </w:r>
          </w:p>
          <w:p w14:paraId="67A0A507" w14:textId="77777777" w:rsidR="000E7501" w:rsidRP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lastRenderedPageBreak/>
              <w:t xml:space="preserve">Study the feasibility of 480 and 960 kHz </w:t>
            </w:r>
            <w:proofErr w:type="spellStart"/>
            <w:r w:rsidRPr="000E7501">
              <w:rPr>
                <w:rFonts w:ascii="Times New Roman" w:hAnsi="Times New Roman"/>
                <w:sz w:val="22"/>
                <w:szCs w:val="22"/>
                <w:lang w:eastAsia="zh-CN"/>
              </w:rPr>
              <w:t>wrt</w:t>
            </w:r>
            <w:proofErr w:type="spellEnd"/>
            <w:r w:rsidRPr="000E7501">
              <w:rPr>
                <w:rFonts w:ascii="Times New Roman" w:hAnsi="Times New Roman"/>
                <w:sz w:val="22"/>
                <w:szCs w:val="22"/>
                <w:lang w:eastAsia="zh-CN"/>
              </w:rPr>
              <w:t xml:space="preserve"> UE search complexity for initial access and non-initial access</w:t>
            </w:r>
          </w:p>
          <w:p w14:paraId="0EBD3B7B" w14:textId="18E7ED7E" w:rsid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Study the initial timing resolution based on low SCS (120/240 kHz) and its impact on higher SCS data</w:t>
            </w:r>
          </w:p>
        </w:tc>
      </w:tr>
      <w:tr w:rsidR="000E331F" w:rsidRPr="00A1570D" w14:paraId="59B65B45" w14:textId="77777777" w:rsidTr="00A1570D">
        <w:tc>
          <w:tcPr>
            <w:tcW w:w="1720" w:type="dxa"/>
          </w:tcPr>
          <w:p w14:paraId="6F504BC2" w14:textId="43D83C4F" w:rsidR="000E331F" w:rsidRDefault="000E331F" w:rsidP="00A1570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76774C48" w14:textId="4AB12747" w:rsidR="000E331F" w:rsidRPr="000E7501" w:rsidRDefault="000E331F" w:rsidP="000E750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300D6D" w:rsidRPr="00A1570D" w14:paraId="68F9B1CD" w14:textId="77777777" w:rsidTr="00A1570D">
        <w:tc>
          <w:tcPr>
            <w:tcW w:w="1720" w:type="dxa"/>
          </w:tcPr>
          <w:p w14:paraId="482A0081" w14:textId="6FD79C6A" w:rsidR="00300D6D" w:rsidRDefault="00300D6D" w:rsidP="00A1570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1E155DAF" w14:textId="77777777" w:rsidR="00300D6D" w:rsidRDefault="00300D6D"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0E62378C" w14:textId="479BB7DF" w:rsidR="00300D6D" w:rsidRDefault="00300D6D"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AA3BF1" w:rsidRPr="00A1570D" w14:paraId="46DDA983" w14:textId="77777777" w:rsidTr="00A1570D">
        <w:tc>
          <w:tcPr>
            <w:tcW w:w="1720" w:type="dxa"/>
          </w:tcPr>
          <w:p w14:paraId="04ECF369" w14:textId="2953C7C4" w:rsidR="00AA3BF1" w:rsidRDefault="00AA3BF1" w:rsidP="00A1570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1E3F6176" w14:textId="6318AF26" w:rsidR="00AA3BF1" w:rsidRDefault="00AA3BF1"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w:t>
            </w:r>
            <w:r w:rsidR="00B434BC">
              <w:rPr>
                <w:rFonts w:ascii="Times New Roman" w:hAnsi="Times New Roman"/>
                <w:sz w:val="22"/>
                <w:szCs w:val="22"/>
                <w:lang w:eastAsia="zh-CN"/>
              </w:rPr>
              <w:t>in our view,</w:t>
            </w:r>
            <w:r>
              <w:rPr>
                <w:rFonts w:ascii="Times New Roman" w:hAnsi="Times New Roman"/>
                <w:sz w:val="22"/>
                <w:szCs w:val="22"/>
                <w:lang w:eastAsia="zh-CN"/>
              </w:rPr>
              <w:t xml:space="preserve"> initial access case is referring to SSB locates at </w:t>
            </w:r>
            <w:r w:rsidR="00B434BC">
              <w:rPr>
                <w:rFonts w:ascii="Times New Roman" w:hAnsi="Times New Roman"/>
                <w:sz w:val="22"/>
                <w:szCs w:val="22"/>
                <w:lang w:eastAsia="zh-CN"/>
              </w:rPr>
              <w:t xml:space="preserve">a </w:t>
            </w:r>
            <w:r>
              <w:rPr>
                <w:rFonts w:ascii="Times New Roman" w:hAnsi="Times New Roman"/>
                <w:sz w:val="22"/>
                <w:szCs w:val="22"/>
                <w:lang w:eastAsia="zh-CN"/>
              </w:rPr>
              <w:t>sync raster and is associated with RMSI based on which UE can perform random access to access the cell</w:t>
            </w:r>
            <w:r w:rsidR="00B434BC">
              <w:rPr>
                <w:rFonts w:ascii="Times New Roman" w:hAnsi="Times New Roman"/>
                <w:sz w:val="22"/>
                <w:szCs w:val="22"/>
                <w:lang w:eastAsia="zh-CN"/>
              </w:rPr>
              <w:t xml:space="preserve">, and non-initial access case is talking about the other SSBs. </w:t>
            </w:r>
          </w:p>
          <w:p w14:paraId="008AAFFB" w14:textId="75408DCC" w:rsidR="00AA3BF1" w:rsidRDefault="00AA3BF1" w:rsidP="00AA3BF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1142B31A" w14:textId="488CB3DC" w:rsidR="00AA3BF1" w:rsidRPr="00AA3BF1" w:rsidRDefault="00AA3BF1"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567FBC" w:rsidRPr="00A1570D" w14:paraId="750AF024" w14:textId="77777777" w:rsidTr="00A1570D">
        <w:tc>
          <w:tcPr>
            <w:tcW w:w="1720" w:type="dxa"/>
          </w:tcPr>
          <w:p w14:paraId="2A564162" w14:textId="2CF97844"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4A17259E" w14:textId="79879281"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261132" w:rsidRPr="00A1570D" w14:paraId="057D6E5B" w14:textId="77777777" w:rsidTr="00A1570D">
        <w:tc>
          <w:tcPr>
            <w:tcW w:w="1720" w:type="dxa"/>
          </w:tcPr>
          <w:p w14:paraId="6B4CC817" w14:textId="012ECC03"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7BA509FF" w14:textId="21EFC857"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515680" w:rsidRPr="00A1570D" w14:paraId="3DF084D8" w14:textId="77777777" w:rsidTr="00A1570D">
        <w:tc>
          <w:tcPr>
            <w:tcW w:w="1720" w:type="dxa"/>
          </w:tcPr>
          <w:p w14:paraId="37F2A537" w14:textId="499AE515"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65338C9" w14:textId="77777777"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72B8FDE1" w14:textId="51B64EE9"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120 kHz </w:t>
            </w:r>
            <w:proofErr w:type="spellStart"/>
            <w:r>
              <w:rPr>
                <w:rFonts w:ascii="Times New Roman" w:hAnsi="Times New Roman"/>
                <w:sz w:val="22"/>
                <w:szCs w:val="22"/>
                <w:lang w:eastAsia="zh-CN"/>
              </w:rPr>
              <w:t>SCSfor</w:t>
            </w:r>
            <w:proofErr w:type="spellEnd"/>
            <w:r>
              <w:rPr>
                <w:rFonts w:ascii="Times New Roman" w:hAnsi="Times New Roman"/>
                <w:sz w:val="22"/>
                <w:szCs w:val="22"/>
                <w:lang w:eastAsia="zh-CN"/>
              </w:rPr>
              <w:t xml:space="preserve"> SSB/initial access channel and 480 kHz, 960 kHz for other physical channel</w:t>
            </w:r>
          </w:p>
        </w:tc>
      </w:tr>
      <w:tr w:rsidR="00515680" w:rsidRPr="00A1570D" w14:paraId="7253EE33" w14:textId="77777777" w:rsidTr="00A1570D">
        <w:tc>
          <w:tcPr>
            <w:tcW w:w="1720" w:type="dxa"/>
          </w:tcPr>
          <w:p w14:paraId="27762C46" w14:textId="59FE1CF4"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B8D2F13" w14:textId="04A9B474"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515680" w:rsidRPr="00A1570D" w14:paraId="20E7D6F4" w14:textId="77777777" w:rsidTr="00A1570D">
        <w:tc>
          <w:tcPr>
            <w:tcW w:w="1720" w:type="dxa"/>
          </w:tcPr>
          <w:p w14:paraId="4B28FF91" w14:textId="7D7C8A9F"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7EE1362A" w14:textId="2DDEF6B7"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SCS 480 kHz and 960 kHz for SSB and initial BWP. There are some deployments where both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254F79" w:rsidRPr="00A1570D" w14:paraId="6BF8611E" w14:textId="77777777" w:rsidTr="00A1570D">
        <w:tc>
          <w:tcPr>
            <w:tcW w:w="1720" w:type="dxa"/>
          </w:tcPr>
          <w:p w14:paraId="5FAAB93E" w14:textId="40481D85" w:rsidR="00254F79" w:rsidRDefault="00254F79" w:rsidP="00254F79">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29A1458B" w14:textId="77777777" w:rsidR="00254F79" w:rsidRDefault="00254F79" w:rsidP="00254F79">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2AF5B140" w14:textId="77777777" w:rsidR="00254F79" w:rsidRDefault="00254F79" w:rsidP="00254F79">
            <w:pPr>
              <w:pStyle w:val="BodyText"/>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2E9DB03B" w14:textId="77777777" w:rsidR="00254F79" w:rsidRDefault="00254F79" w:rsidP="00254F7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254F79" w14:paraId="52BC1D49" w14:textId="77777777" w:rsidTr="000B0F03">
              <w:tc>
                <w:tcPr>
                  <w:tcW w:w="8054" w:type="dxa"/>
                </w:tcPr>
                <w:p w14:paraId="727E81F3" w14:textId="77777777" w:rsidR="00254F79" w:rsidRPr="007267E7" w:rsidRDefault="00254F79" w:rsidP="00254F79">
                  <w:pPr>
                    <w:pStyle w:val="B1"/>
                    <w:numPr>
                      <w:ilvl w:val="0"/>
                      <w:numId w:val="19"/>
                    </w:numPr>
                    <w:overflowPunct w:val="0"/>
                    <w:autoSpaceDE w:val="0"/>
                    <w:autoSpaceDN w:val="0"/>
                    <w:adjustRightInd w:val="0"/>
                    <w:spacing w:before="180" w:after="180" w:line="240" w:lineRule="auto"/>
                    <w:textAlignment w:val="baseline"/>
                    <w:rPr>
                      <w:lang w:eastAsia="zh-CN"/>
                    </w:rPr>
                  </w:pPr>
                  <w:r>
                    <w:rPr>
                      <w:lang w:eastAsia="zh-CN"/>
                    </w:rPr>
                    <w:t>“</w:t>
                  </w:r>
                  <w:r w:rsidRPr="007267E7">
                    <w:rPr>
                      <w:lang w:eastAsia="zh-CN"/>
                    </w:rPr>
                    <w:t xml:space="preserve">Study and specify, if needed, additional </w:t>
                  </w:r>
                  <w:r w:rsidRPr="007267E7">
                    <w:rPr>
                      <w:rFonts w:hint="eastAsia"/>
                      <w:lang w:eastAsia="zh-CN"/>
                    </w:rPr>
                    <w:t>SCS</w:t>
                  </w:r>
                  <w:r w:rsidRPr="007267E7">
                    <w:rPr>
                      <w:lang w:eastAsia="zh-CN"/>
                    </w:rPr>
                    <w:t xml:space="preserve"> (240kHz, 480kHz, 960kHz) for SSB, and additional </w:t>
                  </w:r>
                  <w:proofErr w:type="gramStart"/>
                  <w:r w:rsidRPr="007267E7">
                    <w:rPr>
                      <w:lang w:eastAsia="zh-CN"/>
                    </w:rPr>
                    <w:t>SCS(</w:t>
                  </w:r>
                  <w:proofErr w:type="gramEnd"/>
                  <w:r w:rsidRPr="007267E7">
                    <w:rPr>
                      <w:lang w:eastAsia="zh-CN"/>
                    </w:rPr>
                    <w:t>480kHz, 960kHz) for initial access related signals/channels in initial BWP.</w:t>
                  </w:r>
                </w:p>
                <w:p w14:paraId="7A4C4228" w14:textId="77777777" w:rsidR="00254F79" w:rsidRPr="007267E7" w:rsidRDefault="00254F79" w:rsidP="00254F79">
                  <w:pPr>
                    <w:pStyle w:val="B1"/>
                    <w:numPr>
                      <w:ilvl w:val="0"/>
                      <w:numId w:val="19"/>
                    </w:numPr>
                    <w:overflowPunct w:val="0"/>
                    <w:autoSpaceDE w:val="0"/>
                    <w:autoSpaceDN w:val="0"/>
                    <w:adjustRightInd w:val="0"/>
                    <w:spacing w:before="180" w:after="180" w:line="240" w:lineRule="auto"/>
                    <w:textAlignment w:val="baseline"/>
                    <w:rPr>
                      <w:lang w:eastAsia="zh-CN"/>
                    </w:rPr>
                  </w:pPr>
                  <w:r w:rsidRPr="007267E7">
                    <w:rPr>
                      <w:lang w:eastAsia="zh-CN"/>
                    </w:rPr>
                    <w:t xml:space="preserve">Study and specify, if needed, additional </w:t>
                  </w:r>
                  <w:r w:rsidRPr="007267E7">
                    <w:rPr>
                      <w:rFonts w:hint="eastAsia"/>
                      <w:lang w:eastAsia="zh-CN"/>
                    </w:rPr>
                    <w:t>SCS</w:t>
                  </w:r>
                  <w:r w:rsidRPr="007267E7">
                    <w:rPr>
                      <w:lang w:eastAsia="zh-CN"/>
                    </w:rPr>
                    <w:t xml:space="preserve"> (480kHz, 960kHz) for SSB for cases other than initial access.”</w:t>
                  </w:r>
                </w:p>
                <w:p w14:paraId="5A92F489" w14:textId="77777777" w:rsidR="00254F79" w:rsidRDefault="00254F79" w:rsidP="00254F79">
                  <w:pPr>
                    <w:pStyle w:val="BodyText"/>
                    <w:spacing w:after="0"/>
                    <w:rPr>
                      <w:rFonts w:ascii="Times New Roman" w:hAnsi="Times New Roman"/>
                      <w:sz w:val="22"/>
                      <w:szCs w:val="22"/>
                      <w:lang w:eastAsia="zh-CN"/>
                    </w:rPr>
                  </w:pPr>
                </w:p>
              </w:tc>
            </w:tr>
          </w:tbl>
          <w:p w14:paraId="15BC5A7B" w14:textId="77777777" w:rsidR="00254F79" w:rsidRDefault="00254F79" w:rsidP="00254F79">
            <w:pPr>
              <w:pStyle w:val="BodyText"/>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75E7D5CE" w14:textId="77777777" w:rsidR="00254F79" w:rsidRDefault="00254F79" w:rsidP="00254F79">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5A0237B8" w14:textId="77777777" w:rsidR="00254F79" w:rsidRDefault="00254F79" w:rsidP="00254F79">
            <w:pPr>
              <w:pStyle w:val="BodyText"/>
              <w:numPr>
                <w:ilvl w:val="0"/>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22207FA9"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53CE4CDC"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(default SSB periodicity) of the signal around the synch raster and tries to find the SSB within the buffered duration. Moreover, the initial access latency also includes higher layer latencies that are independent from the used SCS. </w:t>
            </w:r>
          </w:p>
          <w:p w14:paraId="2C67854A"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1A713AE8"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The achievable DL timing accuracy of SSB with 120 kHz is around 34 ns which is considerably below the CP of 960 kHz SCS that may be used in </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connected mode. It is most likely that the timing accuracy obtained using 120 kHz SCS is enough for operation in 960 kHz. Even if the achievable DL timing accuracy is </w:t>
            </w:r>
            <w:r w:rsidRPr="009D7A1E">
              <w:rPr>
                <w:rFonts w:ascii="Times New Roman" w:hAnsi="Times New Roman"/>
                <w:sz w:val="22"/>
                <w:szCs w:val="22"/>
                <w:lang w:eastAsia="zh-CN"/>
              </w:rPr>
              <w:t>not enough for high data rate operation</w:t>
            </w:r>
            <w:r>
              <w:rPr>
                <w:rFonts w:ascii="Times New Roman" w:hAnsi="Times New Roman"/>
                <w:sz w:val="22"/>
                <w:szCs w:val="22"/>
                <w:lang w:eastAsia="zh-CN"/>
              </w:rPr>
              <w:t>, fine tuning of timing is readily possible using TRS after initial access.</w:t>
            </w:r>
          </w:p>
          <w:p w14:paraId="04ED93A7"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29461814"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011689C4"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Specification effort associated with designing SSB patterns, CORESET#0 Mux with SSB, and other initial access channels/signals if 480/960 kHz SSBs are agreed do not justify any possible potential gain. </w:t>
            </w:r>
          </w:p>
          <w:p w14:paraId="58AFD727" w14:textId="77777777" w:rsidR="00254F79" w:rsidRDefault="00254F79" w:rsidP="00254F79">
            <w:pPr>
              <w:pStyle w:val="BodyText"/>
              <w:numPr>
                <w:ilvl w:val="0"/>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6CDDE0C9"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170580B9"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4927FCDE"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1E1CAB50"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4CE4EDA9" w14:textId="77777777" w:rsidR="00254F79" w:rsidRDefault="00254F79" w:rsidP="00254F79"/>
          <w:p w14:paraId="057E3ED2" w14:textId="77777777" w:rsidR="00254F79" w:rsidRDefault="00254F79" w:rsidP="00254F79">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254F79" w14:paraId="5FFA8026" w14:textId="77777777" w:rsidTr="000B0F03">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hideMark/>
                </w:tcPr>
                <w:p w14:paraId="573CAA45" w14:textId="77777777" w:rsidR="00254F79" w:rsidRDefault="00254F79" w:rsidP="00254F79">
                  <w:pPr>
                    <w:pStyle w:val="TAH"/>
                  </w:pPr>
                  <w:r>
                    <w:rPr>
                      <w:noProof/>
                      <w:lang w:eastAsia="zh-CN"/>
                    </w:rPr>
                    <w:drawing>
                      <wp:inline distT="0" distB="0" distL="0" distR="0" wp14:anchorId="3EC9E9F0" wp14:editId="632065FD">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hideMark/>
                </w:tcPr>
                <w:p w14:paraId="4D5D0ACF" w14:textId="77777777" w:rsidR="00254F79" w:rsidRDefault="00254F79" w:rsidP="00254F79">
                  <w:pPr>
                    <w:pStyle w:val="TAH"/>
                  </w:pPr>
                  <w:r>
                    <w:t>NR Slot length (</w:t>
                  </w:r>
                  <w:proofErr w:type="spellStart"/>
                  <w:r>
                    <w:t>ms</w:t>
                  </w:r>
                  <w:proofErr w:type="spellEnd"/>
                  <w:r>
                    <w:t>)</w:t>
                  </w:r>
                </w:p>
              </w:tc>
              <w:tc>
                <w:tcPr>
                  <w:tcW w:w="3938" w:type="dxa"/>
                  <w:gridSpan w:val="2"/>
                  <w:tcBorders>
                    <w:top w:val="single" w:sz="4" w:space="0" w:color="auto"/>
                    <w:left w:val="single" w:sz="4" w:space="0" w:color="auto"/>
                    <w:bottom w:val="single" w:sz="4" w:space="0" w:color="auto"/>
                    <w:right w:val="single" w:sz="4" w:space="0" w:color="auto"/>
                  </w:tcBorders>
                  <w:hideMark/>
                </w:tcPr>
                <w:p w14:paraId="057476B4" w14:textId="77777777" w:rsidR="00254F79" w:rsidRDefault="00254F79" w:rsidP="00254F79">
                  <w:pPr>
                    <w:pStyle w:val="TAH"/>
                  </w:pPr>
                  <w:r>
                    <w:t xml:space="preserve">BWP switch delay </w:t>
                  </w:r>
                  <w:proofErr w:type="spellStart"/>
                  <w:r>
                    <w:t>T</w:t>
                  </w:r>
                  <w:r>
                    <w:rPr>
                      <w:vertAlign w:val="subscript"/>
                    </w:rPr>
                    <w:t>BWPswitchDelay</w:t>
                  </w:r>
                  <w:proofErr w:type="spellEnd"/>
                  <w:r>
                    <w:t xml:space="preserve"> (slots)</w:t>
                  </w:r>
                </w:p>
              </w:tc>
            </w:tr>
            <w:tr w:rsidR="00254F79" w14:paraId="060E43FD" w14:textId="77777777" w:rsidTr="000B0F03">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132AD1" w14:textId="77777777" w:rsidR="00254F79" w:rsidRDefault="00254F79" w:rsidP="00254F79">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5E54D1" w14:textId="77777777" w:rsidR="00254F79" w:rsidRDefault="00254F79" w:rsidP="00254F79">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hideMark/>
                </w:tcPr>
                <w:p w14:paraId="77E894F0" w14:textId="77777777" w:rsidR="00254F79" w:rsidRDefault="00254F79" w:rsidP="00254F79">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hideMark/>
                </w:tcPr>
                <w:p w14:paraId="30A6B22D" w14:textId="77777777" w:rsidR="00254F79" w:rsidRDefault="00254F79" w:rsidP="00254F79">
                  <w:pPr>
                    <w:pStyle w:val="TAH"/>
                    <w:rPr>
                      <w:vertAlign w:val="superscript"/>
                    </w:rPr>
                  </w:pPr>
                  <w:r>
                    <w:t>Type 2</w:t>
                  </w:r>
                  <w:r>
                    <w:rPr>
                      <w:vertAlign w:val="superscript"/>
                    </w:rPr>
                    <w:t>Note 1</w:t>
                  </w:r>
                </w:p>
              </w:tc>
            </w:tr>
            <w:tr w:rsidR="00254F79" w14:paraId="55A72B16"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6C52FA01" w14:textId="77777777" w:rsidR="00254F79" w:rsidRDefault="00254F79" w:rsidP="00254F79">
                  <w:pPr>
                    <w:pStyle w:val="TAC"/>
                  </w:pPr>
                  <w:r>
                    <w:t>0</w:t>
                  </w:r>
                </w:p>
              </w:tc>
              <w:tc>
                <w:tcPr>
                  <w:tcW w:w="992" w:type="dxa"/>
                  <w:tcBorders>
                    <w:top w:val="single" w:sz="4" w:space="0" w:color="auto"/>
                    <w:left w:val="single" w:sz="4" w:space="0" w:color="auto"/>
                    <w:bottom w:val="single" w:sz="4" w:space="0" w:color="auto"/>
                    <w:right w:val="single" w:sz="4" w:space="0" w:color="auto"/>
                  </w:tcBorders>
                  <w:hideMark/>
                </w:tcPr>
                <w:p w14:paraId="464DE1F0" w14:textId="77777777" w:rsidR="00254F79" w:rsidRDefault="00254F79" w:rsidP="00254F79">
                  <w:pPr>
                    <w:pStyle w:val="TAC"/>
                  </w:pPr>
                  <w:r>
                    <w:t>1</w:t>
                  </w:r>
                </w:p>
              </w:tc>
              <w:tc>
                <w:tcPr>
                  <w:tcW w:w="1969" w:type="dxa"/>
                  <w:tcBorders>
                    <w:top w:val="single" w:sz="4" w:space="0" w:color="auto"/>
                    <w:left w:val="single" w:sz="4" w:space="0" w:color="auto"/>
                    <w:bottom w:val="single" w:sz="4" w:space="0" w:color="auto"/>
                    <w:right w:val="single" w:sz="4" w:space="0" w:color="auto"/>
                  </w:tcBorders>
                  <w:hideMark/>
                </w:tcPr>
                <w:p w14:paraId="34E18B7B" w14:textId="77777777" w:rsidR="00254F79" w:rsidRDefault="00254F79" w:rsidP="00254F79">
                  <w:pPr>
                    <w:pStyle w:val="TAC"/>
                  </w:pPr>
                  <w:r>
                    <w:t>1</w:t>
                  </w:r>
                </w:p>
              </w:tc>
              <w:tc>
                <w:tcPr>
                  <w:tcW w:w="1969" w:type="dxa"/>
                  <w:tcBorders>
                    <w:top w:val="single" w:sz="4" w:space="0" w:color="auto"/>
                    <w:left w:val="single" w:sz="4" w:space="0" w:color="auto"/>
                    <w:bottom w:val="single" w:sz="4" w:space="0" w:color="auto"/>
                    <w:right w:val="single" w:sz="4" w:space="0" w:color="auto"/>
                  </w:tcBorders>
                  <w:hideMark/>
                </w:tcPr>
                <w:p w14:paraId="4BB0B89D" w14:textId="77777777" w:rsidR="00254F79" w:rsidRDefault="00254F79" w:rsidP="00254F79">
                  <w:pPr>
                    <w:pStyle w:val="TAC"/>
                  </w:pPr>
                  <w:r>
                    <w:t>3</w:t>
                  </w:r>
                </w:p>
              </w:tc>
            </w:tr>
            <w:tr w:rsidR="00254F79" w14:paraId="75B00597"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092CD2D9" w14:textId="77777777" w:rsidR="00254F79" w:rsidRDefault="00254F79" w:rsidP="00254F79">
                  <w:pPr>
                    <w:pStyle w:val="TAC"/>
                  </w:pPr>
                  <w:r>
                    <w:t>1</w:t>
                  </w:r>
                </w:p>
              </w:tc>
              <w:tc>
                <w:tcPr>
                  <w:tcW w:w="992" w:type="dxa"/>
                  <w:tcBorders>
                    <w:top w:val="single" w:sz="4" w:space="0" w:color="auto"/>
                    <w:left w:val="single" w:sz="4" w:space="0" w:color="auto"/>
                    <w:bottom w:val="single" w:sz="4" w:space="0" w:color="auto"/>
                    <w:right w:val="single" w:sz="4" w:space="0" w:color="auto"/>
                  </w:tcBorders>
                  <w:hideMark/>
                </w:tcPr>
                <w:p w14:paraId="17A178DF" w14:textId="77777777" w:rsidR="00254F79" w:rsidRDefault="00254F79" w:rsidP="00254F79">
                  <w:pPr>
                    <w:pStyle w:val="TAC"/>
                  </w:pPr>
                  <w:r>
                    <w:t>0.5</w:t>
                  </w:r>
                </w:p>
              </w:tc>
              <w:tc>
                <w:tcPr>
                  <w:tcW w:w="1969" w:type="dxa"/>
                  <w:tcBorders>
                    <w:top w:val="single" w:sz="4" w:space="0" w:color="auto"/>
                    <w:left w:val="single" w:sz="4" w:space="0" w:color="auto"/>
                    <w:bottom w:val="single" w:sz="4" w:space="0" w:color="auto"/>
                    <w:right w:val="single" w:sz="4" w:space="0" w:color="auto"/>
                  </w:tcBorders>
                  <w:hideMark/>
                </w:tcPr>
                <w:p w14:paraId="28A6B2AB" w14:textId="77777777" w:rsidR="00254F79" w:rsidRDefault="00254F79" w:rsidP="00254F79">
                  <w:pPr>
                    <w:pStyle w:val="TAC"/>
                  </w:pPr>
                  <w:r>
                    <w:t>2</w:t>
                  </w:r>
                </w:p>
              </w:tc>
              <w:tc>
                <w:tcPr>
                  <w:tcW w:w="1969" w:type="dxa"/>
                  <w:tcBorders>
                    <w:top w:val="single" w:sz="4" w:space="0" w:color="auto"/>
                    <w:left w:val="single" w:sz="4" w:space="0" w:color="auto"/>
                    <w:bottom w:val="single" w:sz="4" w:space="0" w:color="auto"/>
                    <w:right w:val="single" w:sz="4" w:space="0" w:color="auto"/>
                  </w:tcBorders>
                  <w:hideMark/>
                </w:tcPr>
                <w:p w14:paraId="1E2111AE" w14:textId="77777777" w:rsidR="00254F79" w:rsidRDefault="00254F79" w:rsidP="00254F79">
                  <w:pPr>
                    <w:pStyle w:val="TAC"/>
                  </w:pPr>
                  <w:r>
                    <w:t>5</w:t>
                  </w:r>
                </w:p>
              </w:tc>
            </w:tr>
            <w:tr w:rsidR="00254F79" w14:paraId="62E0FFAC"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7CD379B2" w14:textId="77777777" w:rsidR="00254F79" w:rsidRDefault="00254F79" w:rsidP="00254F79">
                  <w:pPr>
                    <w:pStyle w:val="TAC"/>
                  </w:pPr>
                  <w:r>
                    <w:t>2</w:t>
                  </w:r>
                </w:p>
              </w:tc>
              <w:tc>
                <w:tcPr>
                  <w:tcW w:w="992" w:type="dxa"/>
                  <w:tcBorders>
                    <w:top w:val="single" w:sz="4" w:space="0" w:color="auto"/>
                    <w:left w:val="single" w:sz="4" w:space="0" w:color="auto"/>
                    <w:bottom w:val="single" w:sz="4" w:space="0" w:color="auto"/>
                    <w:right w:val="single" w:sz="4" w:space="0" w:color="auto"/>
                  </w:tcBorders>
                  <w:hideMark/>
                </w:tcPr>
                <w:p w14:paraId="57F0AE01" w14:textId="77777777" w:rsidR="00254F79" w:rsidRDefault="00254F79" w:rsidP="00254F79">
                  <w:pPr>
                    <w:pStyle w:val="TAC"/>
                  </w:pPr>
                  <w:r>
                    <w:t>0.25</w:t>
                  </w:r>
                </w:p>
              </w:tc>
              <w:tc>
                <w:tcPr>
                  <w:tcW w:w="1969" w:type="dxa"/>
                  <w:tcBorders>
                    <w:top w:val="single" w:sz="4" w:space="0" w:color="auto"/>
                    <w:left w:val="single" w:sz="4" w:space="0" w:color="auto"/>
                    <w:bottom w:val="single" w:sz="4" w:space="0" w:color="auto"/>
                    <w:right w:val="single" w:sz="4" w:space="0" w:color="auto"/>
                  </w:tcBorders>
                  <w:hideMark/>
                </w:tcPr>
                <w:p w14:paraId="47503E72" w14:textId="77777777" w:rsidR="00254F79" w:rsidRDefault="00254F79" w:rsidP="00254F79">
                  <w:pPr>
                    <w:pStyle w:val="TAC"/>
                  </w:pPr>
                  <w:r>
                    <w:t>3</w:t>
                  </w:r>
                </w:p>
              </w:tc>
              <w:tc>
                <w:tcPr>
                  <w:tcW w:w="1969" w:type="dxa"/>
                  <w:tcBorders>
                    <w:top w:val="single" w:sz="4" w:space="0" w:color="auto"/>
                    <w:left w:val="single" w:sz="4" w:space="0" w:color="auto"/>
                    <w:bottom w:val="single" w:sz="4" w:space="0" w:color="auto"/>
                    <w:right w:val="single" w:sz="4" w:space="0" w:color="auto"/>
                  </w:tcBorders>
                  <w:hideMark/>
                </w:tcPr>
                <w:p w14:paraId="6C786C56" w14:textId="77777777" w:rsidR="00254F79" w:rsidRDefault="00254F79" w:rsidP="00254F79">
                  <w:pPr>
                    <w:pStyle w:val="TAC"/>
                  </w:pPr>
                  <w:r>
                    <w:t>9</w:t>
                  </w:r>
                </w:p>
              </w:tc>
            </w:tr>
            <w:tr w:rsidR="00254F79" w14:paraId="0628A45E"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6CBD60FE" w14:textId="77777777" w:rsidR="00254F79" w:rsidRDefault="00254F79" w:rsidP="00254F79">
                  <w:pPr>
                    <w:pStyle w:val="TAC"/>
                  </w:pPr>
                  <w:r>
                    <w:t>3</w:t>
                  </w:r>
                </w:p>
              </w:tc>
              <w:tc>
                <w:tcPr>
                  <w:tcW w:w="992" w:type="dxa"/>
                  <w:tcBorders>
                    <w:top w:val="single" w:sz="4" w:space="0" w:color="auto"/>
                    <w:left w:val="single" w:sz="4" w:space="0" w:color="auto"/>
                    <w:bottom w:val="single" w:sz="4" w:space="0" w:color="auto"/>
                    <w:right w:val="single" w:sz="4" w:space="0" w:color="auto"/>
                  </w:tcBorders>
                  <w:hideMark/>
                </w:tcPr>
                <w:p w14:paraId="383EE59D" w14:textId="77777777" w:rsidR="00254F79" w:rsidRDefault="00254F79" w:rsidP="00254F79">
                  <w:pPr>
                    <w:pStyle w:val="TAC"/>
                  </w:pPr>
                  <w:r>
                    <w:t>0.125</w:t>
                  </w:r>
                </w:p>
              </w:tc>
              <w:tc>
                <w:tcPr>
                  <w:tcW w:w="1969" w:type="dxa"/>
                  <w:tcBorders>
                    <w:top w:val="single" w:sz="4" w:space="0" w:color="auto"/>
                    <w:left w:val="single" w:sz="4" w:space="0" w:color="auto"/>
                    <w:bottom w:val="single" w:sz="4" w:space="0" w:color="auto"/>
                    <w:right w:val="single" w:sz="4" w:space="0" w:color="auto"/>
                  </w:tcBorders>
                  <w:hideMark/>
                </w:tcPr>
                <w:p w14:paraId="5FFB7CE5" w14:textId="77777777" w:rsidR="00254F79" w:rsidRDefault="00254F79" w:rsidP="00254F79">
                  <w:pPr>
                    <w:pStyle w:val="TAC"/>
                  </w:pPr>
                  <w:r>
                    <w:t>6</w:t>
                  </w:r>
                </w:p>
              </w:tc>
              <w:tc>
                <w:tcPr>
                  <w:tcW w:w="1969" w:type="dxa"/>
                  <w:tcBorders>
                    <w:top w:val="single" w:sz="4" w:space="0" w:color="auto"/>
                    <w:left w:val="single" w:sz="4" w:space="0" w:color="auto"/>
                    <w:bottom w:val="single" w:sz="4" w:space="0" w:color="auto"/>
                    <w:right w:val="single" w:sz="4" w:space="0" w:color="auto"/>
                  </w:tcBorders>
                  <w:hideMark/>
                </w:tcPr>
                <w:p w14:paraId="4DF33442" w14:textId="77777777" w:rsidR="00254F79" w:rsidRDefault="00254F79" w:rsidP="00254F79">
                  <w:pPr>
                    <w:pStyle w:val="TAC"/>
                  </w:pPr>
                  <w:r>
                    <w:t>18</w:t>
                  </w:r>
                </w:p>
              </w:tc>
            </w:tr>
            <w:tr w:rsidR="00254F79" w14:paraId="4EC95393" w14:textId="77777777" w:rsidTr="000B0F03">
              <w:trPr>
                <w:jc w:val="center"/>
              </w:trPr>
              <w:tc>
                <w:tcPr>
                  <w:tcW w:w="5579" w:type="dxa"/>
                  <w:gridSpan w:val="4"/>
                  <w:tcBorders>
                    <w:top w:val="single" w:sz="4" w:space="0" w:color="auto"/>
                    <w:left w:val="single" w:sz="4" w:space="0" w:color="auto"/>
                    <w:bottom w:val="single" w:sz="4" w:space="0" w:color="auto"/>
                    <w:right w:val="single" w:sz="4" w:space="0" w:color="auto"/>
                  </w:tcBorders>
                  <w:hideMark/>
                </w:tcPr>
                <w:p w14:paraId="60365C33" w14:textId="77777777" w:rsidR="00254F79" w:rsidRDefault="00254F79" w:rsidP="00254F79">
                  <w:pPr>
                    <w:pStyle w:val="TAN"/>
                  </w:pPr>
                  <w:r>
                    <w:t>Note 1:</w:t>
                  </w:r>
                  <w:r>
                    <w:tab/>
                    <w:t>Depends on UE capability.</w:t>
                  </w:r>
                </w:p>
                <w:p w14:paraId="207BF742" w14:textId="77777777" w:rsidR="00254F79" w:rsidRDefault="00254F79" w:rsidP="00254F79">
                  <w:pPr>
                    <w:pStyle w:val="TAN"/>
                  </w:pPr>
                  <w:r>
                    <w:t>Note 2:</w:t>
                  </w:r>
                  <w:r>
                    <w:tab/>
                  </w:r>
                  <w:r w:rsidRPr="000D5AAD">
                    <w:t>If the BWP switch involves changing of SCS, the BWP switch delay is determined by the smaller SCS between the SCS before BWP switch and the SCS after BWP switch.</w:t>
                  </w:r>
                </w:p>
              </w:tc>
            </w:tr>
          </w:tbl>
          <w:p w14:paraId="1C981BE0" w14:textId="77777777" w:rsidR="00254F79" w:rsidRDefault="00254F79" w:rsidP="00254F79">
            <w:pPr>
              <w:rPr>
                <w:rFonts w:eastAsia="Times New Roman"/>
                <w:lang w:val="en-GB" w:eastAsia="en-GB"/>
              </w:rPr>
            </w:pPr>
          </w:p>
          <w:p w14:paraId="4F299D80" w14:textId="77777777" w:rsidR="00C32136" w:rsidRDefault="00C32136" w:rsidP="00C32136">
            <w:pPr>
              <w:pStyle w:val="BodyText"/>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mu=0,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mu=2 and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mu=3 for type 1). This trend most likely will continue for higher SCSs. Therefore, the BWP switching latency from 960 kHz BWP to 960 kHz BWP is not considerably smaller, if any, than the BWP switching </w:t>
            </w:r>
            <w:r>
              <w:rPr>
                <w:rFonts w:ascii="Times New Roman" w:hAnsi="Times New Roman"/>
                <w:szCs w:val="22"/>
                <w:lang w:eastAsia="zh-CN"/>
              </w:rPr>
              <w:lastRenderedPageBreak/>
              <w:t xml:space="preserve">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339165BA" w14:textId="3F9B2AE8" w:rsidR="00254F79" w:rsidRDefault="00254F79" w:rsidP="00C32136">
            <w:pPr>
              <w:pStyle w:val="BodyText"/>
              <w:numPr>
                <w:ilvl w:val="0"/>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254F79" w:rsidRPr="00A1570D" w14:paraId="31E9CC38" w14:textId="77777777" w:rsidTr="00A1570D">
        <w:tc>
          <w:tcPr>
            <w:tcW w:w="1720" w:type="dxa"/>
          </w:tcPr>
          <w:p w14:paraId="0CC33E41" w14:textId="6CF597E3" w:rsidR="00254F79" w:rsidRDefault="00254F79" w:rsidP="00254F79">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3937EF72" w14:textId="24D0DEC5" w:rsidR="00254F79" w:rsidRDefault="00254F79" w:rsidP="00254F79">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3E5DDB" w:rsidRPr="00A1570D" w14:paraId="0F9F1780" w14:textId="77777777" w:rsidTr="00A1570D">
        <w:tc>
          <w:tcPr>
            <w:tcW w:w="1720" w:type="dxa"/>
          </w:tcPr>
          <w:p w14:paraId="6E81F178" w14:textId="3CF0F9C1" w:rsidR="003E5DDB" w:rsidRDefault="003E5DDB" w:rsidP="00254F79">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0A19820E" w14:textId="33E1AC80" w:rsidR="003E5DDB" w:rsidRDefault="003E5DDB" w:rsidP="00254F79">
            <w:pPr>
              <w:pStyle w:val="BodyText"/>
              <w:spacing w:after="0"/>
              <w:rPr>
                <w:rFonts w:ascii="Times New Roman" w:hAnsi="Times New Roman"/>
                <w:sz w:val="22"/>
                <w:szCs w:val="22"/>
                <w:lang w:eastAsia="zh-CN"/>
              </w:rPr>
            </w:pPr>
            <w:r w:rsidRPr="003E5DDB">
              <w:rPr>
                <w:rFonts w:ascii="Times New Roman" w:hAnsi="Times New Roman"/>
                <w:sz w:val="22"/>
                <w:szCs w:val="22"/>
                <w:lang w:eastAsia="zh-CN"/>
              </w:rPr>
              <w:t>Support of SSB with SCS 480 KHz and/or 960 KHz can be considered.</w:t>
            </w:r>
          </w:p>
        </w:tc>
      </w:tr>
      <w:tr w:rsidR="008A13C4" w:rsidRPr="00A1570D" w14:paraId="237415B5" w14:textId="77777777" w:rsidTr="00A1570D">
        <w:tc>
          <w:tcPr>
            <w:tcW w:w="1720" w:type="dxa"/>
          </w:tcPr>
          <w:p w14:paraId="4AD9AE43" w14:textId="37717641" w:rsidR="008A13C4" w:rsidRDefault="008A13C4" w:rsidP="00254F79">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1BFF1277" w14:textId="632CAF6E" w:rsidR="008A13C4" w:rsidRPr="003E5DDB" w:rsidRDefault="00AA1DAF" w:rsidP="00254F79">
            <w:pPr>
              <w:pStyle w:val="BodyText"/>
              <w:spacing w:after="0"/>
              <w:rPr>
                <w:rFonts w:ascii="Times New Roman" w:hAnsi="Times New Roman"/>
                <w:sz w:val="22"/>
                <w:szCs w:val="22"/>
                <w:lang w:eastAsia="zh-CN"/>
              </w:rPr>
            </w:pPr>
            <w:r w:rsidRPr="00AA1DAF">
              <w:rPr>
                <w:sz w:val="22"/>
              </w:rPr>
              <w:t>Agree with LG’s view that in many cases, CSI-RS can be an alternative for SSB. Besides, UE search complexity could be a feasibility concern for higher SCS. Thus, we support only 120 kHz</w:t>
            </w:r>
            <w:r>
              <w:rPr>
                <w:sz w:val="22"/>
              </w:rPr>
              <w:t>.</w:t>
            </w:r>
          </w:p>
        </w:tc>
      </w:tr>
    </w:tbl>
    <w:p w14:paraId="35F2721F" w14:textId="77777777" w:rsidR="00E82F34" w:rsidRDefault="00E82F34">
      <w:pPr>
        <w:pStyle w:val="BodyText"/>
        <w:spacing w:after="0"/>
        <w:rPr>
          <w:rFonts w:ascii="Times New Roman" w:hAnsi="Times New Roman"/>
          <w:sz w:val="22"/>
          <w:szCs w:val="22"/>
          <w:lang w:eastAsia="zh-CN"/>
        </w:rPr>
      </w:pPr>
    </w:p>
    <w:p w14:paraId="3110DC24" w14:textId="5F46A085" w:rsidR="00E82F34" w:rsidRDefault="00E82F34">
      <w:pPr>
        <w:pStyle w:val="BodyText"/>
        <w:spacing w:after="0"/>
        <w:rPr>
          <w:rFonts w:ascii="Times New Roman" w:hAnsi="Times New Roman"/>
          <w:sz w:val="22"/>
          <w:szCs w:val="22"/>
          <w:lang w:eastAsia="zh-CN"/>
        </w:rPr>
      </w:pPr>
    </w:p>
    <w:p w14:paraId="68CBF7D3" w14:textId="77777777" w:rsidR="00343FD0" w:rsidRDefault="00343FD0" w:rsidP="00343FD0">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AA131D8" w14:textId="119B455B" w:rsidR="00B131FD" w:rsidRDefault="00B131FD" w:rsidP="00B131F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discussed limiting the applicability of larger SCS based SSB to non-initial access</w:t>
      </w:r>
      <w:r w:rsidR="00BF61D4">
        <w:rPr>
          <w:rFonts w:ascii="Times New Roman" w:hAnsi="Times New Roman"/>
          <w:sz w:val="22"/>
          <w:szCs w:val="22"/>
          <w:lang w:eastAsia="zh-CN"/>
        </w:rPr>
        <w:t xml:space="preserve">, </w:t>
      </w:r>
      <w:proofErr w:type="spellStart"/>
      <w:r w:rsidR="00BF61D4">
        <w:rPr>
          <w:rFonts w:ascii="Times New Roman" w:hAnsi="Times New Roman"/>
          <w:sz w:val="22"/>
          <w:szCs w:val="22"/>
          <w:lang w:eastAsia="zh-CN"/>
        </w:rPr>
        <w:t>SCell</w:t>
      </w:r>
      <w:proofErr w:type="spellEnd"/>
      <w:r w:rsidR="00BF61D4">
        <w:rPr>
          <w:rFonts w:ascii="Times New Roman" w:hAnsi="Times New Roman"/>
          <w:sz w:val="22"/>
          <w:szCs w:val="22"/>
          <w:lang w:eastAsia="zh-CN"/>
        </w:rPr>
        <w:t>, cases without assistance information, etc. It would good to clarify the mode of operation in which specific SCS SSB will be limited to (if agreed to be supported and if agreed to be limiting).</w:t>
      </w:r>
      <w:r w:rsidR="00DA690F">
        <w:rPr>
          <w:rFonts w:ascii="Times New Roman" w:hAnsi="Times New Roman"/>
          <w:sz w:val="22"/>
          <w:szCs w:val="22"/>
          <w:lang w:eastAsia="zh-CN"/>
        </w:rPr>
        <w:t xml:space="preserve"> Moderator has </w:t>
      </w:r>
      <w:proofErr w:type="gramStart"/>
      <w:r w:rsidR="00DA690F">
        <w:rPr>
          <w:rFonts w:ascii="Times New Roman" w:hAnsi="Times New Roman"/>
          <w:sz w:val="22"/>
          <w:szCs w:val="22"/>
          <w:lang w:eastAsia="zh-CN"/>
        </w:rPr>
        <w:t>provide</w:t>
      </w:r>
      <w:proofErr w:type="gramEnd"/>
      <w:r w:rsidR="00DA690F">
        <w:rPr>
          <w:rFonts w:ascii="Times New Roman" w:hAnsi="Times New Roman"/>
          <w:sz w:val="22"/>
          <w:szCs w:val="22"/>
          <w:lang w:eastAsia="zh-CN"/>
        </w:rPr>
        <w:t xml:space="preserve"> a suggested definition that could be </w:t>
      </w:r>
      <w:proofErr w:type="spellStart"/>
      <w:r w:rsidR="00DA690F">
        <w:rPr>
          <w:rFonts w:ascii="Times New Roman" w:hAnsi="Times New Roman"/>
          <w:sz w:val="22"/>
          <w:szCs w:val="22"/>
          <w:lang w:eastAsia="zh-CN"/>
        </w:rPr>
        <w:t>use</w:t>
      </w:r>
      <w:proofErr w:type="spellEnd"/>
      <w:r w:rsidR="00DA690F">
        <w:rPr>
          <w:rFonts w:ascii="Times New Roman" w:hAnsi="Times New Roman"/>
          <w:sz w:val="22"/>
          <w:szCs w:val="22"/>
          <w:lang w:eastAsia="zh-CN"/>
        </w:rPr>
        <w:t xml:space="preserve"> for discussion purposes:</w:t>
      </w:r>
    </w:p>
    <w:p w14:paraId="49008F5A" w14:textId="7C961678" w:rsidR="00BF61D4" w:rsidRDefault="00BF61D4" w:rsidP="00DA690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09F0C5D0" w14:textId="48D383B7" w:rsidR="00BF61D4" w:rsidRDefault="00BF61D4" w:rsidP="00DA690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546E0EB9" w14:textId="0FC4AF14" w:rsidR="00BF61D4" w:rsidRDefault="00BF61D4" w:rsidP="00DA690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w:t>
      </w:r>
      <w:r w:rsidR="00102F77">
        <w:rPr>
          <w:rFonts w:ascii="Times New Roman" w:hAnsi="Times New Roman"/>
          <w:sz w:val="22"/>
          <w:szCs w:val="22"/>
          <w:lang w:eastAsia="zh-CN"/>
        </w:rPr>
        <w:t xml:space="preserve">, </w:t>
      </w:r>
      <w:r>
        <w:rPr>
          <w:rFonts w:ascii="Times New Roman" w:hAnsi="Times New Roman"/>
          <w:sz w:val="22"/>
          <w:szCs w:val="22"/>
          <w:lang w:eastAsia="zh-CN"/>
        </w:rPr>
        <w:t xml:space="preserve">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r w:rsidR="00BE22F1">
        <w:rPr>
          <w:rFonts w:ascii="Times New Roman" w:hAnsi="Times New Roman"/>
          <w:sz w:val="22"/>
          <w:szCs w:val="22"/>
          <w:lang w:eastAsia="zh-CN"/>
        </w:rPr>
        <w:t>.</w:t>
      </w:r>
    </w:p>
    <w:p w14:paraId="7614FA63" w14:textId="14C7378E" w:rsidR="00BF61D4" w:rsidRDefault="00BF61D4" w:rsidP="00DA690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23BFEEE3" w14:textId="4BA7B4C1" w:rsidR="00BF61D4" w:rsidRDefault="00DA690F" w:rsidP="00DA690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BBB4B2A" w14:textId="2AD8FA15" w:rsidR="00DA690F" w:rsidRDefault="00DA690F" w:rsidP="00DA690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w:t>
      </w:r>
      <w:r w:rsidR="004D28BA">
        <w:rPr>
          <w:rFonts w:ascii="Times New Roman" w:hAnsi="Times New Roman"/>
          <w:sz w:val="22"/>
          <w:szCs w:val="22"/>
          <w:lang w:eastAsia="zh-CN"/>
        </w:rPr>
        <w:t>y</w:t>
      </w:r>
      <w:r>
        <w:rPr>
          <w:rFonts w:ascii="Times New Roman" w:hAnsi="Times New Roman"/>
          <w:sz w:val="22"/>
          <w:szCs w:val="22"/>
          <w:lang w:eastAsia="zh-CN"/>
        </w:rPr>
        <w:t xml:space="preserve"> opinion:</w:t>
      </w:r>
    </w:p>
    <w:p w14:paraId="6CB8D961" w14:textId="4635A70A" w:rsidR="005962EB" w:rsidRDefault="005962EB" w:rsidP="005962E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r w:rsidR="00483D26">
        <w:rPr>
          <w:rFonts w:ascii="Times New Roman" w:hAnsi="Times New Roman"/>
          <w:sz w:val="22"/>
          <w:szCs w:val="22"/>
          <w:lang w:eastAsia="zh-CN"/>
        </w:rPr>
        <w:t xml:space="preserve"> (other than agreed 120kHz)</w:t>
      </w:r>
      <w:r>
        <w:rPr>
          <w:rFonts w:ascii="Times New Roman" w:hAnsi="Times New Roman"/>
          <w:sz w:val="22"/>
          <w:szCs w:val="22"/>
          <w:lang w:eastAsia="zh-CN"/>
        </w:rPr>
        <w:t>:</w:t>
      </w:r>
    </w:p>
    <w:p w14:paraId="0A786124" w14:textId="77777777" w:rsidR="005962EB" w:rsidRDefault="005962EB" w:rsidP="005962EB">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47336224" w14:textId="0EE5C602" w:rsidR="005962EB" w:rsidRDefault="00483D26" w:rsidP="005962E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Additionally support </w:t>
      </w:r>
      <w:r w:rsidR="005962EB">
        <w:rPr>
          <w:rFonts w:ascii="Times New Roman" w:hAnsi="Times New Roman"/>
          <w:sz w:val="22"/>
          <w:szCs w:val="22"/>
          <w:lang w:eastAsia="zh-CN"/>
        </w:rPr>
        <w:t>240 kHz:</w:t>
      </w:r>
    </w:p>
    <w:p w14:paraId="1948E489" w14:textId="7E8AF3F1" w:rsidR="005962EB" w:rsidRDefault="00633868" w:rsidP="005962EB">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initial access &amp; non-access: </w:t>
      </w:r>
      <w:r w:rsidR="005962EB">
        <w:rPr>
          <w:rFonts w:ascii="Times New Roman" w:hAnsi="Times New Roman"/>
          <w:sz w:val="22"/>
          <w:szCs w:val="22"/>
          <w:lang w:eastAsia="zh-CN"/>
        </w:rPr>
        <w:t xml:space="preserve">Nokia, </w:t>
      </w:r>
      <w:proofErr w:type="spellStart"/>
      <w:r w:rsidR="005962EB">
        <w:rPr>
          <w:rFonts w:ascii="Times New Roman" w:hAnsi="Times New Roman"/>
          <w:sz w:val="22"/>
          <w:szCs w:val="22"/>
          <w:lang w:eastAsia="zh-CN"/>
        </w:rPr>
        <w:t>Spreadstrum</w:t>
      </w:r>
      <w:proofErr w:type="spellEnd"/>
      <w:r w:rsidR="005962EB">
        <w:rPr>
          <w:rFonts w:ascii="Times New Roman" w:hAnsi="Times New Roman"/>
          <w:sz w:val="22"/>
          <w:szCs w:val="22"/>
          <w:lang w:eastAsia="zh-CN"/>
        </w:rPr>
        <w:t>, LGE, Ericsson, Qualcomm</w:t>
      </w:r>
    </w:p>
    <w:p w14:paraId="430E039C" w14:textId="76D474F8" w:rsidR="00D439E7" w:rsidRDefault="00633868" w:rsidP="00D439E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Additionally support </w:t>
      </w:r>
      <w:r w:rsidR="00D439E7">
        <w:rPr>
          <w:rFonts w:ascii="Times New Roman" w:hAnsi="Times New Roman"/>
          <w:sz w:val="22"/>
          <w:szCs w:val="22"/>
          <w:lang w:eastAsia="zh-CN"/>
        </w:rPr>
        <w:t>480 kHz:</w:t>
      </w:r>
    </w:p>
    <w:p w14:paraId="05491C40" w14:textId="43A0609E" w:rsidR="00824B68" w:rsidRDefault="0050059F" w:rsidP="00D439E7">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w:t>
      </w:r>
      <w:r w:rsidR="00D439E7">
        <w:rPr>
          <w:rFonts w:ascii="Times New Roman" w:hAnsi="Times New Roman"/>
          <w:sz w:val="22"/>
          <w:szCs w:val="22"/>
          <w:lang w:eastAsia="zh-CN"/>
        </w:rPr>
        <w:t xml:space="preserve">Lenovo, Motorola Mobility, ZTE, </w:t>
      </w:r>
      <w:proofErr w:type="spellStart"/>
      <w:r w:rsidR="00D439E7">
        <w:rPr>
          <w:rFonts w:ascii="Times New Roman" w:hAnsi="Times New Roman"/>
          <w:sz w:val="22"/>
          <w:szCs w:val="22"/>
          <w:lang w:eastAsia="zh-CN"/>
        </w:rPr>
        <w:t>Sanechips</w:t>
      </w:r>
      <w:proofErr w:type="spellEnd"/>
      <w:r w:rsidR="00D439E7">
        <w:rPr>
          <w:rFonts w:ascii="Times New Roman" w:hAnsi="Times New Roman"/>
          <w:sz w:val="22"/>
          <w:szCs w:val="22"/>
          <w:lang w:eastAsia="zh-CN"/>
        </w:rPr>
        <w:t xml:space="preserve">, OPPO, CAICT, Intel, </w:t>
      </w:r>
      <w:r w:rsidR="00824B68">
        <w:rPr>
          <w:rFonts w:ascii="Times New Roman" w:hAnsi="Times New Roman"/>
          <w:sz w:val="22"/>
          <w:szCs w:val="22"/>
          <w:lang w:eastAsia="zh-CN"/>
        </w:rPr>
        <w:t>Samsung</w:t>
      </w:r>
      <w:r w:rsidR="00824B68" w:rsidRPr="00824B68">
        <w:rPr>
          <w:rFonts w:ascii="Times New Roman" w:hAnsi="Times New Roman"/>
          <w:sz w:val="22"/>
          <w:szCs w:val="22"/>
          <w:lang w:eastAsia="zh-CN"/>
        </w:rPr>
        <w:t xml:space="preserve"> </w:t>
      </w:r>
      <w:r w:rsidR="00824B68">
        <w:rPr>
          <w:rFonts w:ascii="Times New Roman" w:hAnsi="Times New Roman"/>
          <w:sz w:val="22"/>
          <w:szCs w:val="22"/>
          <w:lang w:eastAsia="zh-CN"/>
        </w:rPr>
        <w:t xml:space="preserve">Apple, </w:t>
      </w:r>
      <w:proofErr w:type="spellStart"/>
      <w:r w:rsidR="00824B68">
        <w:rPr>
          <w:rFonts w:ascii="Times New Roman" w:hAnsi="Times New Roman"/>
          <w:sz w:val="22"/>
          <w:szCs w:val="22"/>
          <w:lang w:eastAsia="zh-CN"/>
        </w:rPr>
        <w:t>Convida</w:t>
      </w:r>
      <w:proofErr w:type="spellEnd"/>
      <w:r w:rsidR="00824B68">
        <w:rPr>
          <w:rFonts w:ascii="Times New Roman" w:hAnsi="Times New Roman"/>
          <w:sz w:val="22"/>
          <w:szCs w:val="22"/>
          <w:lang w:eastAsia="zh-CN"/>
        </w:rPr>
        <w:t>, AT&amp;T</w:t>
      </w:r>
      <w:r>
        <w:rPr>
          <w:rFonts w:ascii="Times New Roman" w:hAnsi="Times New Roman"/>
          <w:sz w:val="22"/>
          <w:szCs w:val="22"/>
          <w:lang w:eastAsia="zh-CN"/>
        </w:rPr>
        <w:t>, Fujitsu (FFS)</w:t>
      </w:r>
    </w:p>
    <w:p w14:paraId="0BAD5782" w14:textId="21A70FCA" w:rsidR="00D439E7" w:rsidRDefault="0050059F" w:rsidP="00D439E7">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non-initial access: </w:t>
      </w:r>
      <w:r w:rsidR="00D439E7">
        <w:rPr>
          <w:rFonts w:ascii="Times New Roman" w:hAnsi="Times New Roman"/>
          <w:sz w:val="22"/>
          <w:szCs w:val="22"/>
          <w:lang w:eastAsia="zh-CN"/>
        </w:rPr>
        <w:t>Fujitsu</w:t>
      </w:r>
      <w:proofErr w:type="gramStart"/>
      <w:r w:rsidR="00D439E7">
        <w:rPr>
          <w:rFonts w:ascii="Times New Roman" w:hAnsi="Times New Roman"/>
          <w:sz w:val="22"/>
          <w:szCs w:val="22"/>
          <w:lang w:eastAsia="zh-CN"/>
        </w:rPr>
        <w:t>, ,</w:t>
      </w:r>
      <w:proofErr w:type="gramEnd"/>
      <w:r w:rsidR="00D439E7">
        <w:rPr>
          <w:rFonts w:ascii="Times New Roman" w:hAnsi="Times New Roman"/>
          <w:sz w:val="22"/>
          <w:szCs w:val="22"/>
          <w:lang w:eastAsia="zh-CN"/>
        </w:rPr>
        <w:t xml:space="preserve"> Ericsson, Qualcomm, NTT Docomo</w:t>
      </w:r>
    </w:p>
    <w:p w14:paraId="1402D5EB" w14:textId="4F9834AC" w:rsidR="00D439E7" w:rsidRDefault="00633868" w:rsidP="00D439E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Additionally support </w:t>
      </w:r>
      <w:r w:rsidR="00D439E7">
        <w:rPr>
          <w:rFonts w:ascii="Times New Roman" w:hAnsi="Times New Roman"/>
          <w:sz w:val="22"/>
          <w:szCs w:val="22"/>
          <w:lang w:eastAsia="zh-CN"/>
        </w:rPr>
        <w:t>960 kHz</w:t>
      </w:r>
    </w:p>
    <w:p w14:paraId="7A80C434" w14:textId="3AB22453" w:rsidR="00824B68" w:rsidRDefault="002F2C65" w:rsidP="00D439E7">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w:t>
      </w:r>
      <w:r w:rsidR="00D439E7">
        <w:rPr>
          <w:rFonts w:ascii="Times New Roman" w:hAnsi="Times New Roman"/>
          <w:sz w:val="22"/>
          <w:szCs w:val="22"/>
          <w:lang w:eastAsia="zh-CN"/>
        </w:rPr>
        <w:t xml:space="preserve">Lenovo, Motorola Mobility, ZTE, </w:t>
      </w:r>
      <w:proofErr w:type="spellStart"/>
      <w:r w:rsidR="00D439E7">
        <w:rPr>
          <w:rFonts w:ascii="Times New Roman" w:hAnsi="Times New Roman"/>
          <w:sz w:val="22"/>
          <w:szCs w:val="22"/>
          <w:lang w:eastAsia="zh-CN"/>
        </w:rPr>
        <w:t>Sanechips</w:t>
      </w:r>
      <w:proofErr w:type="spellEnd"/>
      <w:r w:rsidR="00D439E7">
        <w:rPr>
          <w:rFonts w:ascii="Times New Roman" w:hAnsi="Times New Roman"/>
          <w:sz w:val="22"/>
          <w:szCs w:val="22"/>
          <w:lang w:eastAsia="zh-CN"/>
        </w:rPr>
        <w:t xml:space="preserve">, OPPO, CAICT, vivo, Intel, </w:t>
      </w:r>
      <w:r w:rsidR="00824B68">
        <w:rPr>
          <w:rFonts w:ascii="Times New Roman" w:hAnsi="Times New Roman"/>
          <w:sz w:val="22"/>
          <w:szCs w:val="22"/>
          <w:lang w:eastAsia="zh-CN"/>
        </w:rPr>
        <w:t>Samsung,</w:t>
      </w:r>
      <w:r w:rsidR="00824B68" w:rsidRPr="00824B68">
        <w:rPr>
          <w:rFonts w:ascii="Times New Roman" w:hAnsi="Times New Roman"/>
          <w:sz w:val="22"/>
          <w:szCs w:val="22"/>
          <w:lang w:eastAsia="zh-CN"/>
        </w:rPr>
        <w:t xml:space="preserve"> </w:t>
      </w:r>
      <w:r w:rsidR="00824B68">
        <w:rPr>
          <w:rFonts w:ascii="Times New Roman" w:hAnsi="Times New Roman"/>
          <w:sz w:val="22"/>
          <w:szCs w:val="22"/>
          <w:lang w:eastAsia="zh-CN"/>
        </w:rPr>
        <w:t>AT&amp;T</w:t>
      </w:r>
      <w:r>
        <w:rPr>
          <w:rFonts w:ascii="Times New Roman" w:hAnsi="Times New Roman"/>
          <w:sz w:val="22"/>
          <w:szCs w:val="22"/>
          <w:lang w:eastAsia="zh-CN"/>
        </w:rPr>
        <w:t>, Fujitsu (FFS)</w:t>
      </w:r>
    </w:p>
    <w:p w14:paraId="4BD55AFB" w14:textId="08EABF11" w:rsidR="00D439E7" w:rsidRDefault="002F2C65" w:rsidP="00D439E7">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non-initial access: </w:t>
      </w:r>
      <w:r w:rsidR="00D439E7">
        <w:rPr>
          <w:rFonts w:ascii="Times New Roman" w:hAnsi="Times New Roman"/>
          <w:sz w:val="22"/>
          <w:szCs w:val="22"/>
          <w:lang w:eastAsia="zh-CN"/>
        </w:rPr>
        <w:t>Fujitsu</w:t>
      </w:r>
      <w:r>
        <w:rPr>
          <w:rFonts w:ascii="Times New Roman" w:hAnsi="Times New Roman"/>
          <w:sz w:val="22"/>
          <w:szCs w:val="22"/>
          <w:lang w:eastAsia="zh-CN"/>
        </w:rPr>
        <w:t xml:space="preserve">, </w:t>
      </w:r>
      <w:r w:rsidR="00D439E7">
        <w:rPr>
          <w:rFonts w:ascii="Times New Roman" w:hAnsi="Times New Roman"/>
          <w:sz w:val="22"/>
          <w:szCs w:val="22"/>
          <w:lang w:eastAsia="zh-CN"/>
        </w:rPr>
        <w:t>Ericsso</w:t>
      </w:r>
      <w:r>
        <w:rPr>
          <w:rFonts w:ascii="Times New Roman" w:hAnsi="Times New Roman"/>
          <w:sz w:val="22"/>
          <w:szCs w:val="22"/>
          <w:lang w:eastAsia="zh-CN"/>
        </w:rPr>
        <w:t>n</w:t>
      </w:r>
      <w:r w:rsidR="00D439E7">
        <w:rPr>
          <w:rFonts w:ascii="Times New Roman" w:hAnsi="Times New Roman"/>
          <w:sz w:val="22"/>
          <w:szCs w:val="22"/>
          <w:lang w:eastAsia="zh-CN"/>
        </w:rPr>
        <w:t>, Qualcomm, NTT Docomo</w:t>
      </w:r>
    </w:p>
    <w:p w14:paraId="3388EEC0" w14:textId="273C0CD3" w:rsidR="00343FD0" w:rsidRDefault="00343FD0">
      <w:pPr>
        <w:pStyle w:val="BodyText"/>
        <w:spacing w:after="0"/>
        <w:rPr>
          <w:rFonts w:ascii="Times New Roman" w:hAnsi="Times New Roman"/>
          <w:sz w:val="22"/>
          <w:szCs w:val="22"/>
          <w:lang w:eastAsia="zh-CN"/>
        </w:rPr>
      </w:pPr>
    </w:p>
    <w:p w14:paraId="5AA46837" w14:textId="3D7E9528" w:rsidR="00021E02" w:rsidRDefault="007D4404" w:rsidP="007D440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w:t>
      </w:r>
      <w:r w:rsidR="00021E02">
        <w:rPr>
          <w:rFonts w:ascii="Times New Roman" w:hAnsi="Times New Roman"/>
          <w:sz w:val="22"/>
          <w:szCs w:val="22"/>
          <w:lang w:eastAsia="zh-CN"/>
        </w:rPr>
        <w:t>at least support 480/960kHz for non-initial access cases.</w:t>
      </w:r>
      <w:r>
        <w:rPr>
          <w:rFonts w:ascii="Times New Roman" w:hAnsi="Times New Roman"/>
          <w:sz w:val="22"/>
          <w:szCs w:val="22"/>
          <w:lang w:eastAsia="zh-CN"/>
        </w:rPr>
        <w:t xml:space="preserve"> With that said, suggest to discuss in GTW to at least hear out the companies that do not believe </w:t>
      </w:r>
      <w:r w:rsidR="00021E02">
        <w:rPr>
          <w:rFonts w:ascii="Times New Roman" w:hAnsi="Times New Roman"/>
          <w:sz w:val="22"/>
          <w:szCs w:val="22"/>
          <w:lang w:eastAsia="zh-CN"/>
        </w:rPr>
        <w:t>no other SCS (than 120 kHz)</w:t>
      </w:r>
      <w:r>
        <w:rPr>
          <w:rFonts w:ascii="Times New Roman" w:hAnsi="Times New Roman"/>
          <w:sz w:val="22"/>
          <w:szCs w:val="22"/>
          <w:lang w:eastAsia="zh-CN"/>
        </w:rPr>
        <w:t xml:space="preserve"> is needed to explain their logic and motivation. </w:t>
      </w:r>
      <w:r w:rsidR="00DE1CF1">
        <w:rPr>
          <w:rFonts w:ascii="Times New Roman" w:hAnsi="Times New Roman"/>
          <w:sz w:val="22"/>
          <w:szCs w:val="22"/>
          <w:lang w:eastAsia="zh-CN"/>
        </w:rPr>
        <w:t>Also discuss the support of 240 kHz SCS SSB.</w:t>
      </w:r>
    </w:p>
    <w:p w14:paraId="3C2CF8EC" w14:textId="77777777" w:rsidR="0041309D" w:rsidRDefault="0041309D" w:rsidP="0041309D">
      <w:pPr>
        <w:pStyle w:val="BodyText"/>
        <w:spacing w:after="0"/>
        <w:ind w:left="720"/>
        <w:rPr>
          <w:rFonts w:ascii="Times New Roman" w:hAnsi="Times New Roman"/>
          <w:sz w:val="22"/>
          <w:szCs w:val="22"/>
          <w:lang w:eastAsia="zh-CN"/>
        </w:rPr>
      </w:pPr>
    </w:p>
    <w:p w14:paraId="66B99FEC" w14:textId="273B8ABA" w:rsidR="007D4404" w:rsidRDefault="007D4404" w:rsidP="007D440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w:t>
      </w:r>
      <w:r w:rsidR="00783189">
        <w:rPr>
          <w:rFonts w:ascii="Times New Roman" w:hAnsi="Times New Roman"/>
          <w:sz w:val="22"/>
          <w:szCs w:val="22"/>
          <w:lang w:eastAsia="zh-CN"/>
        </w:rPr>
        <w:t>.</w:t>
      </w:r>
      <w:r w:rsidR="00B52AAE">
        <w:rPr>
          <w:rFonts w:ascii="Times New Roman" w:hAnsi="Times New Roman"/>
          <w:sz w:val="22"/>
          <w:szCs w:val="22"/>
          <w:lang w:eastAsia="zh-CN"/>
        </w:rPr>
        <w:t xml:space="preserve"> </w:t>
      </w:r>
      <w:r w:rsidR="00254F79">
        <w:rPr>
          <w:rFonts w:ascii="Times New Roman" w:hAnsi="Times New Roman"/>
          <w:sz w:val="22"/>
          <w:szCs w:val="22"/>
          <w:lang w:eastAsia="zh-CN"/>
        </w:rPr>
        <w:t xml:space="preserve">Further </w:t>
      </w:r>
      <w:r w:rsidR="00B52AAE">
        <w:rPr>
          <w:rFonts w:ascii="Times New Roman" w:hAnsi="Times New Roman"/>
          <w:sz w:val="22"/>
          <w:szCs w:val="22"/>
          <w:lang w:eastAsia="zh-CN"/>
        </w:rPr>
        <w:t>discuss</w:t>
      </w:r>
      <w:r w:rsidR="00254F79">
        <w:rPr>
          <w:rFonts w:ascii="Times New Roman" w:hAnsi="Times New Roman"/>
          <w:sz w:val="22"/>
          <w:szCs w:val="22"/>
          <w:lang w:eastAsia="zh-CN"/>
        </w:rPr>
        <w:t xml:space="preserve"> on </w:t>
      </w:r>
      <w:r w:rsidR="00B52AAE">
        <w:rPr>
          <w:rFonts w:ascii="Times New Roman" w:hAnsi="Times New Roman"/>
          <w:sz w:val="22"/>
          <w:szCs w:val="22"/>
          <w:lang w:eastAsia="zh-CN"/>
        </w:rPr>
        <w:t>following statement</w:t>
      </w:r>
      <w:r w:rsidR="00783189">
        <w:rPr>
          <w:rFonts w:ascii="Times New Roman" w:hAnsi="Times New Roman"/>
          <w:sz w:val="22"/>
          <w:szCs w:val="22"/>
          <w:lang w:eastAsia="zh-CN"/>
        </w:rPr>
        <w:t xml:space="preserve"> (as a starting point for further discussion)</w:t>
      </w:r>
      <w:r w:rsidR="00021E02">
        <w:rPr>
          <w:rFonts w:ascii="Times New Roman" w:hAnsi="Times New Roman"/>
          <w:sz w:val="22"/>
          <w:szCs w:val="22"/>
          <w:lang w:eastAsia="zh-CN"/>
        </w:rPr>
        <w:t>:</w:t>
      </w:r>
    </w:p>
    <w:p w14:paraId="74E635B3" w14:textId="3579726D" w:rsidR="00021E02" w:rsidRDefault="00021E02" w:rsidP="00021E0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480kHz and 960kHz SCS SSB for non-initial access cases</w:t>
      </w:r>
    </w:p>
    <w:p w14:paraId="04B765A4" w14:textId="4EBD2B56" w:rsidR="00C66B65" w:rsidRDefault="00C66B65" w:rsidP="00021E0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6106B694" w14:textId="1FA0D839" w:rsidR="00C66B65" w:rsidRDefault="00C66B65" w:rsidP="00021E0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5B3A85EB" w14:textId="3FE033FD" w:rsidR="00021E02" w:rsidRDefault="00021E02" w:rsidP="00021E0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F3076F6" w14:textId="77777777" w:rsidR="00021E02" w:rsidRDefault="00021E02" w:rsidP="00021E0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3150BF78" w14:textId="77777777" w:rsidR="00021E02" w:rsidRDefault="00021E02" w:rsidP="00021E0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01CE1B11" w14:textId="4215B321" w:rsidR="00021E02" w:rsidRDefault="00021E02" w:rsidP="00021E0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5AF0FEB1" w14:textId="77777777" w:rsidR="00021E02" w:rsidRDefault="00021E02" w:rsidP="00021E0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5C4C2A9" w14:textId="77777777" w:rsidR="00343FD0" w:rsidRDefault="00343FD0">
      <w:pPr>
        <w:pStyle w:val="BodyText"/>
        <w:spacing w:after="0"/>
        <w:rPr>
          <w:rFonts w:ascii="Times New Roman" w:hAnsi="Times New Roman"/>
          <w:sz w:val="22"/>
          <w:szCs w:val="22"/>
          <w:lang w:eastAsia="zh-CN"/>
        </w:rPr>
      </w:pPr>
    </w:p>
    <w:p w14:paraId="6EDA127D" w14:textId="3ECA9D46" w:rsidR="00E82F34" w:rsidRDefault="00E82F34">
      <w:pPr>
        <w:pStyle w:val="BodyText"/>
        <w:spacing w:after="0"/>
        <w:rPr>
          <w:rFonts w:ascii="Times New Roman" w:hAnsi="Times New Roman"/>
          <w:sz w:val="22"/>
          <w:szCs w:val="22"/>
          <w:lang w:eastAsia="zh-CN"/>
        </w:rPr>
      </w:pPr>
    </w:p>
    <w:p w14:paraId="2261F44A" w14:textId="77777777" w:rsidR="00327363" w:rsidRDefault="00327363" w:rsidP="00327363">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56B09221" w14:textId="6D0DD292" w:rsidR="00327363" w:rsidRDefault="00327363" w:rsidP="00327363">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65415E3" w14:textId="22D88035" w:rsidR="000979C8" w:rsidRDefault="000979C8" w:rsidP="00327363">
      <w:pPr>
        <w:pStyle w:val="BodyText"/>
        <w:spacing w:after="0"/>
        <w:rPr>
          <w:rFonts w:ascii="Times New Roman" w:hAnsi="Times New Roman"/>
          <w:sz w:val="22"/>
          <w:szCs w:val="22"/>
          <w:lang w:eastAsia="zh-CN"/>
        </w:rPr>
      </w:pPr>
    </w:p>
    <w:p w14:paraId="344C0DCE" w14:textId="6F4AEE63" w:rsidR="000979C8" w:rsidRPr="0064666A" w:rsidRDefault="000979C8" w:rsidP="000979C8">
      <w:pPr>
        <w:pStyle w:val="Heading5"/>
        <w:rPr>
          <w:lang w:eastAsia="zh-CN"/>
        </w:rPr>
      </w:pPr>
      <w:r w:rsidRPr="0064666A">
        <w:rPr>
          <w:lang w:eastAsia="zh-CN"/>
        </w:rPr>
        <w:t xml:space="preserve">Proposal </w:t>
      </w:r>
      <w:r>
        <w:rPr>
          <w:lang w:eastAsia="zh-CN"/>
        </w:rPr>
        <w:t>#</w:t>
      </w:r>
      <w:r w:rsidRPr="0064666A">
        <w:rPr>
          <w:lang w:eastAsia="zh-CN"/>
        </w:rPr>
        <w:t>1-</w:t>
      </w:r>
      <w:r w:rsidR="009156FE">
        <w:rPr>
          <w:lang w:eastAsia="zh-CN"/>
        </w:rPr>
        <w:t>2</w:t>
      </w:r>
      <w:r w:rsidRPr="0064666A">
        <w:rPr>
          <w:lang w:eastAsia="zh-CN"/>
        </w:rPr>
        <w:t>-1</w:t>
      </w:r>
      <w:r>
        <w:rPr>
          <w:lang w:eastAsia="zh-CN"/>
        </w:rPr>
        <w:t xml:space="preserve"> (original)</w:t>
      </w:r>
    </w:p>
    <w:p w14:paraId="33931D96" w14:textId="77777777" w:rsidR="00327363" w:rsidRDefault="00327363" w:rsidP="0032736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2DE2C32F" w14:textId="77777777" w:rsidR="00327363" w:rsidRDefault="00327363" w:rsidP="0032736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6F66A4AF" w14:textId="77777777" w:rsidR="00327363" w:rsidRDefault="00327363" w:rsidP="0032736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FC8B9C5" w14:textId="77777777" w:rsidR="00327363" w:rsidRDefault="00327363" w:rsidP="0032736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28B9F7E" w14:textId="77777777" w:rsidR="00327363" w:rsidRDefault="00327363" w:rsidP="0032736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21729851" w14:textId="77777777" w:rsidR="00327363" w:rsidRDefault="00327363" w:rsidP="0032736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444A1259" w14:textId="77777777" w:rsidR="00327363" w:rsidRDefault="00327363" w:rsidP="0032736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68AEBFA3" w14:textId="77777777" w:rsidR="00327363" w:rsidRDefault="00327363" w:rsidP="0032736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6E51C1C6" w14:textId="04EAB1F2" w:rsidR="00327363" w:rsidRDefault="00327363" w:rsidP="00327363">
      <w:pPr>
        <w:pStyle w:val="BodyText"/>
        <w:spacing w:after="0"/>
        <w:rPr>
          <w:rFonts w:ascii="Times New Roman" w:hAnsi="Times New Roman"/>
          <w:sz w:val="22"/>
          <w:szCs w:val="22"/>
          <w:lang w:eastAsia="zh-CN"/>
        </w:rPr>
      </w:pPr>
    </w:p>
    <w:p w14:paraId="6F2B7163" w14:textId="3065CB25" w:rsidR="00347132" w:rsidRPr="0064666A" w:rsidRDefault="00347132" w:rsidP="00347132">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2</w:t>
      </w:r>
      <w:r w:rsidRPr="0064666A">
        <w:rPr>
          <w:lang w:eastAsia="zh-CN"/>
        </w:rPr>
        <w:t>-</w:t>
      </w:r>
      <w:r>
        <w:rPr>
          <w:lang w:eastAsia="zh-CN"/>
        </w:rPr>
        <w:t>2 (alterative update)</w:t>
      </w:r>
    </w:p>
    <w:p w14:paraId="7FA3E7D4" w14:textId="77777777" w:rsidR="002C067A" w:rsidRDefault="002C067A" w:rsidP="002C067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4E01A008" w14:textId="2F3F6C1A" w:rsidR="002C067A" w:rsidRDefault="002C067A" w:rsidP="002C067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sidR="001175C5" w:rsidRPr="001175C5">
        <w:rPr>
          <w:rFonts w:ascii="Times New Roman" w:hAnsi="Times New Roman"/>
          <w:color w:val="C00000"/>
          <w:sz w:val="22"/>
          <w:szCs w:val="22"/>
          <w:u w:val="single"/>
          <w:lang w:eastAsia="zh-CN"/>
        </w:rPr>
        <w:t xml:space="preserve">one or more of 240, </w:t>
      </w:r>
      <w:r w:rsidRPr="001175C5">
        <w:rPr>
          <w:rFonts w:ascii="Times New Roman" w:hAnsi="Times New Roman"/>
          <w:color w:val="C00000"/>
          <w:sz w:val="22"/>
          <w:szCs w:val="22"/>
          <w:u w:val="single"/>
          <w:lang w:eastAsia="zh-CN"/>
        </w:rPr>
        <w:t>480</w:t>
      </w:r>
      <w:r w:rsidR="001175C5" w:rsidRPr="001175C5">
        <w:rPr>
          <w:rFonts w:ascii="Times New Roman" w:hAnsi="Times New Roman"/>
          <w:color w:val="C00000"/>
          <w:sz w:val="22"/>
          <w:szCs w:val="22"/>
          <w:u w:val="single"/>
          <w:lang w:eastAsia="zh-CN"/>
        </w:rPr>
        <w:t xml:space="preserve">, </w:t>
      </w:r>
      <w:r w:rsidRPr="001175C5">
        <w:rPr>
          <w:rFonts w:ascii="Times New Roman" w:hAnsi="Times New Roman"/>
          <w:color w:val="C00000"/>
          <w:sz w:val="22"/>
          <w:szCs w:val="22"/>
          <w:u w:val="single"/>
          <w:lang w:eastAsia="zh-CN"/>
        </w:rPr>
        <w:t>960 kHz</w:t>
      </w:r>
      <w:r w:rsidRPr="001175C5">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2F654207" w14:textId="77777777" w:rsidR="002C067A" w:rsidRDefault="002C067A" w:rsidP="002C067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sidRPr="001175C5">
        <w:rPr>
          <w:rFonts w:ascii="Times New Roman" w:hAnsi="Times New Roman"/>
          <w:strike/>
          <w:color w:val="C00000"/>
          <w:sz w:val="22"/>
          <w:szCs w:val="22"/>
          <w:lang w:eastAsia="zh-CN"/>
        </w:rPr>
        <w:t>initial and</w:t>
      </w:r>
      <w:r w:rsidRPr="001175C5">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5AA2C854" w14:textId="77777777" w:rsidR="002C067A" w:rsidRDefault="002C067A" w:rsidP="002C067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31EC2ACA" w14:textId="77777777" w:rsidR="002C067A" w:rsidRDefault="002C067A" w:rsidP="002C067A">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4C324CEA" w14:textId="77777777" w:rsidR="002C067A" w:rsidRDefault="002C067A" w:rsidP="002C067A">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40BD9C6D" w14:textId="77777777" w:rsidR="002C067A" w:rsidRDefault="002C067A" w:rsidP="002C067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526DF42" w14:textId="77777777" w:rsidR="002C067A" w:rsidRDefault="002C067A" w:rsidP="002C067A">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AB93B79" w14:textId="77777777" w:rsidR="00347132" w:rsidRDefault="00347132" w:rsidP="00327363">
      <w:pPr>
        <w:pStyle w:val="BodyText"/>
        <w:spacing w:after="0"/>
        <w:rPr>
          <w:rFonts w:ascii="Times New Roman" w:hAnsi="Times New Roman"/>
          <w:sz w:val="22"/>
          <w:szCs w:val="22"/>
          <w:lang w:eastAsia="zh-CN"/>
        </w:rPr>
      </w:pPr>
    </w:p>
    <w:p w14:paraId="5183B0DB" w14:textId="77777777" w:rsidR="00327363" w:rsidRDefault="00327363" w:rsidP="0032736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327363" w14:paraId="0399A176" w14:textId="77777777" w:rsidTr="006D769E">
        <w:tc>
          <w:tcPr>
            <w:tcW w:w="1720" w:type="dxa"/>
            <w:shd w:val="clear" w:color="auto" w:fill="FBE4D5" w:themeFill="accent2" w:themeFillTint="33"/>
          </w:tcPr>
          <w:p w14:paraId="44249900" w14:textId="77777777" w:rsidR="00327363" w:rsidRDefault="00327363"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4B0E6DDD" w14:textId="77777777" w:rsidR="00327363" w:rsidRDefault="00327363"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327363" w14:paraId="4DEA5D6D" w14:textId="77777777" w:rsidTr="006D769E">
        <w:tc>
          <w:tcPr>
            <w:tcW w:w="1720" w:type="dxa"/>
          </w:tcPr>
          <w:p w14:paraId="37D3EE1B" w14:textId="7C666C1B" w:rsidR="00327363"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0F2DE99" w14:textId="77777777" w:rsidR="001F7CC8"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58624B2A" w14:textId="4AC8AF54" w:rsidR="00327363"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using CSI-RS as an “alternative” to SSB to achieve same numerology, we have different view. SSB is always the most fundamental signal to be used for RRM, and CSI-RS is optional and supplemental. For example, for some cases the timing of CSI-RS needs to depends on the timing of SSB for measurement, so SSB cannot be simply replaced by CSI-RS. </w:t>
            </w:r>
          </w:p>
        </w:tc>
      </w:tr>
      <w:tr w:rsidR="002406CC" w14:paraId="2BB292AE" w14:textId="77777777" w:rsidTr="006D769E">
        <w:tc>
          <w:tcPr>
            <w:tcW w:w="1720" w:type="dxa"/>
          </w:tcPr>
          <w:p w14:paraId="7C628161" w14:textId="7CB1DFBE" w:rsidR="002406CC" w:rsidRPr="002406CC" w:rsidRDefault="002406CC"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09060173" w14:textId="77777777" w:rsidR="002406CC" w:rsidRDefault="002406CC"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6A0A6431" w14:textId="17D7896E" w:rsidR="002406CC" w:rsidRPr="002406CC" w:rsidRDefault="002406CC"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we commented earlier, the main motivation of introducing 480/960 kHz SSB is to provide a tool enabling single numerology operation. But, this can be provided by using </w:t>
            </w:r>
            <w:r w:rsidR="009B6C28">
              <w:rPr>
                <w:rFonts w:ascii="Times New Roman" w:eastAsiaTheme="minorEastAsia" w:hAnsi="Times New Roman"/>
                <w:sz w:val="22"/>
                <w:szCs w:val="22"/>
                <w:lang w:eastAsia="ko-KR"/>
              </w:rPr>
              <w:t xml:space="preserve">the </w:t>
            </w:r>
            <w:r>
              <w:rPr>
                <w:rFonts w:ascii="Times New Roman" w:eastAsiaTheme="minorEastAsia" w:hAnsi="Times New Roman"/>
                <w:sz w:val="22"/>
                <w:szCs w:val="22"/>
                <w:lang w:eastAsia="ko-KR"/>
              </w:rPr>
              <w:t>same numerology CSI-RS, instead of introducing new SCS SSB. Without technical discussion in more details, we cannot accept this proposal.</w:t>
            </w:r>
          </w:p>
        </w:tc>
      </w:tr>
      <w:tr w:rsidR="00575A75" w14:paraId="138DA380" w14:textId="77777777" w:rsidTr="006D769E">
        <w:tc>
          <w:tcPr>
            <w:tcW w:w="1720" w:type="dxa"/>
          </w:tcPr>
          <w:p w14:paraId="424209EA" w14:textId="32CCBC29" w:rsidR="00575A75" w:rsidRDefault="00575A75"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75" w:type="dxa"/>
          </w:tcPr>
          <w:p w14:paraId="1782954B" w14:textId="5464A2A4" w:rsidR="00575A75" w:rsidRDefault="00575A75"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sidRPr="00575A75">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sidRPr="00575A75">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11CAED31" w14:textId="6DE99C8A" w:rsidR="00575A75" w:rsidRDefault="00575A75" w:rsidP="00575A7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sidRPr="00575A75">
              <w:rPr>
                <w:rFonts w:ascii="Times New Roman" w:hAnsi="Times New Roman"/>
                <w:strike/>
                <w:color w:val="FF0000"/>
                <w:sz w:val="22"/>
                <w:szCs w:val="22"/>
                <w:lang w:eastAsia="zh-CN"/>
              </w:rPr>
              <w:t>480 kHz and/or 960 kHz</w:t>
            </w:r>
            <w:r w:rsidRPr="00575A75">
              <w:rPr>
                <w:rFonts w:ascii="Times New Roman" w:hAnsi="Times New Roman"/>
                <w:color w:val="FF0000"/>
                <w:sz w:val="22"/>
                <w:szCs w:val="22"/>
                <w:lang w:eastAsia="zh-CN"/>
              </w:rPr>
              <w:t xml:space="preserve"> </w:t>
            </w:r>
            <w:r w:rsidRPr="00575A75">
              <w:rPr>
                <w:rFonts w:ascii="Times New Roman" w:hAnsi="Times New Roman"/>
                <w:sz w:val="22"/>
                <w:szCs w:val="22"/>
                <w:lang w:eastAsia="zh-CN"/>
              </w:rPr>
              <w:t xml:space="preserve">SCS SSB </w:t>
            </w:r>
            <w:r>
              <w:rPr>
                <w:rFonts w:ascii="Times New Roman" w:hAnsi="Times New Roman"/>
                <w:sz w:val="22"/>
                <w:szCs w:val="22"/>
                <w:lang w:eastAsia="zh-CN"/>
              </w:rPr>
              <w:t>for initial access cases</w:t>
            </w:r>
          </w:p>
          <w:p w14:paraId="30FA35F6" w14:textId="77777777" w:rsidR="00575A75" w:rsidRDefault="00575A75" w:rsidP="00575A7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75A75">
              <w:rPr>
                <w:rFonts w:ascii="Times New Roman" w:hAnsi="Times New Roman"/>
                <w:color w:val="000000" w:themeColor="text1"/>
                <w:sz w:val="22"/>
                <w:szCs w:val="22"/>
                <w:lang w:eastAsia="zh-CN"/>
              </w:rPr>
              <w:t xml:space="preserve">for </w:t>
            </w:r>
            <w:r w:rsidRPr="00575A75">
              <w:rPr>
                <w:rFonts w:ascii="Times New Roman" w:hAnsi="Times New Roman"/>
                <w:strike/>
                <w:color w:val="FF0000"/>
                <w:sz w:val="22"/>
                <w:szCs w:val="22"/>
                <w:lang w:eastAsia="zh-CN"/>
              </w:rPr>
              <w:t>initial and</w:t>
            </w:r>
            <w:r w:rsidRPr="00575A75">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7A8320C8" w14:textId="457E40A3" w:rsidR="00575A75" w:rsidRDefault="00575A75" w:rsidP="006D769E">
            <w:pPr>
              <w:pStyle w:val="BodyText"/>
              <w:spacing w:after="0"/>
              <w:rPr>
                <w:rFonts w:ascii="Times New Roman" w:eastAsiaTheme="minorEastAsia" w:hAnsi="Times New Roman"/>
                <w:sz w:val="22"/>
                <w:szCs w:val="22"/>
                <w:lang w:eastAsia="ko-KR"/>
              </w:rPr>
            </w:pPr>
          </w:p>
        </w:tc>
      </w:tr>
      <w:tr w:rsidR="00437998" w14:paraId="535B29D5" w14:textId="77777777" w:rsidTr="006D769E">
        <w:tc>
          <w:tcPr>
            <w:tcW w:w="1720" w:type="dxa"/>
          </w:tcPr>
          <w:p w14:paraId="2F087ABF" w14:textId="034804AF" w:rsidR="00437998" w:rsidRDefault="00437998" w:rsidP="0043799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359B3FF" w14:textId="7CE8634B" w:rsidR="00437998" w:rsidRDefault="00437998" w:rsidP="0043799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7D4441" w14:paraId="3405C7BC" w14:textId="77777777" w:rsidTr="006D769E">
        <w:tc>
          <w:tcPr>
            <w:tcW w:w="1720" w:type="dxa"/>
          </w:tcPr>
          <w:p w14:paraId="1D4C2424" w14:textId="7B2443CB"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0D132F2F" w14:textId="3949BAC8"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1175C5" w14:paraId="07559803" w14:textId="77777777" w:rsidTr="00106BEB">
        <w:tc>
          <w:tcPr>
            <w:tcW w:w="1720" w:type="dxa"/>
            <w:shd w:val="clear" w:color="auto" w:fill="E2EFD9" w:themeFill="accent6" w:themeFillTint="33"/>
          </w:tcPr>
          <w:p w14:paraId="1718E41A" w14:textId="50E3DB7A" w:rsidR="001175C5" w:rsidRDefault="001175C5"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9CEE617" w14:textId="77777777" w:rsidR="001175C5" w:rsidRDefault="001175C5"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172A86F2" w14:textId="77777777" w:rsidR="00106BEB" w:rsidRDefault="001175C5"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30F37829" w14:textId="64AE46E1" w:rsidR="00106BEB" w:rsidRDefault="00106BEB"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w:t>
            </w:r>
            <w:r w:rsidR="004C3D6E">
              <w:rPr>
                <w:rFonts w:ascii="Times New Roman" w:hAnsi="Times New Roman"/>
                <w:sz w:val="22"/>
                <w:szCs w:val="22"/>
                <w:lang w:eastAsia="zh-CN"/>
              </w:rPr>
              <w:t xml:space="preserve"> As mentioned above, I will add them as alternatives to the list.</w:t>
            </w:r>
          </w:p>
        </w:tc>
      </w:tr>
      <w:tr w:rsidR="001175C5" w14:paraId="5D69D63E" w14:textId="77777777" w:rsidTr="006D769E">
        <w:tc>
          <w:tcPr>
            <w:tcW w:w="1720" w:type="dxa"/>
          </w:tcPr>
          <w:p w14:paraId="1DA160DF" w14:textId="211D790F" w:rsidR="001175C5" w:rsidRDefault="001C4B70"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39A6E8D" w14:textId="77777777" w:rsidR="001067AA" w:rsidRDefault="001C4B70" w:rsidP="001067AA">
            <w:pPr>
              <w:pStyle w:val="BodyText"/>
              <w:spacing w:after="0"/>
              <w:rPr>
                <w:rFonts w:ascii="Times New Roman" w:hAnsi="Times New Roman"/>
                <w:sz w:val="22"/>
                <w:szCs w:val="22"/>
                <w:lang w:eastAsia="zh-CN"/>
              </w:rPr>
            </w:pPr>
            <w:r>
              <w:rPr>
                <w:rFonts w:ascii="Times New Roman" w:hAnsi="Times New Roman"/>
                <w:sz w:val="22"/>
                <w:szCs w:val="22"/>
                <w:lang w:eastAsia="zh-CN"/>
              </w:rPr>
              <w:t>Firstly</w:t>
            </w:r>
            <w:r w:rsidR="003356BB">
              <w:rPr>
                <w:rFonts w:ascii="Times New Roman" w:hAnsi="Times New Roman"/>
                <w:sz w:val="22"/>
                <w:szCs w:val="22"/>
                <w:lang w:eastAsia="zh-CN"/>
              </w:rPr>
              <w:t>,</w:t>
            </w:r>
            <w:r>
              <w:rPr>
                <w:rFonts w:ascii="Times New Roman" w:hAnsi="Times New Roman"/>
                <w:sz w:val="22"/>
                <w:szCs w:val="22"/>
                <w:lang w:eastAsia="zh-CN"/>
              </w:rPr>
              <w:t xml:space="preserve"> we would like to consider bit the split between ‘initial’ and ‘non-initial’. As noted majority of the complexity concerns relate to the un-assisted blind initial cell selection e.g. via synch raster</w:t>
            </w:r>
            <w:r w:rsidR="001067AA">
              <w:rPr>
                <w:rFonts w:ascii="Times New Roman" w:hAnsi="Times New Roman"/>
                <w:sz w:val="22"/>
                <w:szCs w:val="22"/>
                <w:lang w:eastAsia="zh-CN"/>
              </w:rPr>
              <w:t>. Thus</w:t>
            </w:r>
            <w:r w:rsidR="003356BB">
              <w:rPr>
                <w:rFonts w:ascii="Times New Roman" w:hAnsi="Times New Roman"/>
                <w:sz w:val="22"/>
                <w:szCs w:val="22"/>
                <w:lang w:eastAsia="zh-CN"/>
              </w:rPr>
              <w:t xml:space="preserve">, </w:t>
            </w:r>
            <w:r w:rsidR="001067AA">
              <w:rPr>
                <w:rFonts w:ascii="Times New Roman" w:hAnsi="Times New Roman"/>
                <w:sz w:val="22"/>
                <w:szCs w:val="22"/>
                <w:lang w:eastAsia="zh-CN"/>
              </w:rPr>
              <w:t xml:space="preserve">we would think that all cases when UE can be provided with assistance information (e.g. as a part of </w:t>
            </w:r>
            <w:r w:rsidR="001067AA" w:rsidRPr="001067AA">
              <w:rPr>
                <w:rFonts w:ascii="Times New Roman" w:hAnsi="Times New Roman"/>
                <w:sz w:val="22"/>
                <w:szCs w:val="22"/>
                <w:lang w:eastAsia="zh-CN"/>
              </w:rPr>
              <w:t>reconfiguration with sync</w:t>
            </w:r>
            <w:r w:rsidR="001067AA">
              <w:rPr>
                <w:rFonts w:ascii="Times New Roman" w:hAnsi="Times New Roman"/>
                <w:sz w:val="22"/>
                <w:szCs w:val="22"/>
                <w:lang w:eastAsia="zh-CN"/>
              </w:rPr>
              <w:t xml:space="preserve">) could be considered as ‘non-initial’ scenarios. </w:t>
            </w:r>
            <w:r w:rsidR="003356BB">
              <w:rPr>
                <w:rFonts w:ascii="Times New Roman" w:hAnsi="Times New Roman"/>
                <w:sz w:val="22"/>
                <w:szCs w:val="22"/>
                <w:lang w:eastAsia="zh-CN"/>
              </w:rPr>
              <w:t>Also,</w:t>
            </w:r>
            <w:r w:rsidR="001067AA">
              <w:rPr>
                <w:rFonts w:ascii="Times New Roman" w:hAnsi="Times New Roman"/>
                <w:sz w:val="22"/>
                <w:szCs w:val="22"/>
                <w:lang w:eastAsia="zh-CN"/>
              </w:rPr>
              <w:t xml:space="preserve"> for the cell re-selection operation, e.g. </w:t>
            </w:r>
            <w:r w:rsidR="003356BB">
              <w:rPr>
                <w:rFonts w:ascii="Times New Roman" w:hAnsi="Times New Roman"/>
                <w:sz w:val="22"/>
                <w:szCs w:val="22"/>
                <w:lang w:eastAsia="zh-CN"/>
              </w:rPr>
              <w:t xml:space="preserve">in </w:t>
            </w:r>
            <w:r w:rsidR="001067AA">
              <w:rPr>
                <w:rFonts w:ascii="Times New Roman" w:hAnsi="Times New Roman"/>
                <w:sz w:val="22"/>
                <w:szCs w:val="22"/>
                <w:lang w:eastAsia="zh-CN"/>
              </w:rPr>
              <w:t>priority</w:t>
            </w:r>
            <w:r w:rsidR="003356BB">
              <w:rPr>
                <w:rFonts w:ascii="Times New Roman" w:hAnsi="Times New Roman"/>
                <w:sz w:val="22"/>
                <w:szCs w:val="22"/>
                <w:lang w:eastAsia="zh-CN"/>
              </w:rPr>
              <w:t>-</w:t>
            </w:r>
            <w:r w:rsidR="001067AA">
              <w:rPr>
                <w:rFonts w:ascii="Times New Roman" w:hAnsi="Times New Roman"/>
                <w:sz w:val="22"/>
                <w:szCs w:val="22"/>
                <w:lang w:eastAsia="zh-CN"/>
              </w:rPr>
              <w:t xml:space="preserve">based </w:t>
            </w:r>
            <w:r w:rsidR="003356BB">
              <w:rPr>
                <w:rFonts w:ascii="Times New Roman" w:hAnsi="Times New Roman"/>
                <w:sz w:val="22"/>
                <w:szCs w:val="22"/>
                <w:lang w:eastAsia="zh-CN"/>
              </w:rPr>
              <w:t>re-selection, where the neighboring carrier assistance is provided, could be considered as ‘non-initial access’. Is this common understanding?</w:t>
            </w:r>
          </w:p>
          <w:p w14:paraId="530E0F32" w14:textId="4BB52960" w:rsidR="003356BB" w:rsidRDefault="003356BB" w:rsidP="001067AA">
            <w:pPr>
              <w:pStyle w:val="BodyText"/>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0850C4" w14:paraId="35C24C09" w14:textId="77777777" w:rsidTr="006D769E">
        <w:tc>
          <w:tcPr>
            <w:tcW w:w="1720" w:type="dxa"/>
          </w:tcPr>
          <w:p w14:paraId="4E97CC11" w14:textId="1CF7499A" w:rsidR="000850C4" w:rsidRDefault="000850C4" w:rsidP="000850C4">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55CF47ED" w14:textId="175DC195" w:rsidR="000850C4" w:rsidRDefault="000850C4" w:rsidP="000850C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sidRPr="00CD64AB">
              <w:rPr>
                <w:rFonts w:ascii="Times New Roman" w:hAnsi="Times New Roman"/>
                <w:sz w:val="22"/>
                <w:szCs w:val="22"/>
                <w:lang w:eastAsia="zh-CN"/>
              </w:rPr>
              <w:t>Proposal #1-2-1</w:t>
            </w:r>
            <w:r>
              <w:rPr>
                <w:rFonts w:ascii="Times New Roman" w:hAnsi="Times New Roman"/>
                <w:sz w:val="22"/>
                <w:szCs w:val="22"/>
                <w:lang w:eastAsia="zh-CN"/>
              </w:rPr>
              <w:t xml:space="preserve"> over Proposal #1-2-2. We think FFS from the second </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w:t>
            </w:r>
            <w:r w:rsidRPr="00CD64AB">
              <w:rPr>
                <w:rFonts w:ascii="Times New Roman" w:hAnsi="Times New Roman"/>
                <w:sz w:val="22"/>
                <w:szCs w:val="22"/>
                <w:lang w:eastAsia="zh-CN"/>
              </w:rPr>
              <w:t>Proposal #1-2-1</w:t>
            </w:r>
            <w:r>
              <w:rPr>
                <w:rFonts w:ascii="Times New Roman" w:hAnsi="Times New Roman"/>
                <w:sz w:val="22"/>
                <w:szCs w:val="22"/>
                <w:lang w:eastAsia="zh-CN"/>
              </w:rPr>
              <w:t xml:space="preserve"> should be removed </w:t>
            </w:r>
            <w:r w:rsidR="002D7B4F">
              <w:rPr>
                <w:rFonts w:ascii="Times New Roman" w:hAnsi="Times New Roman"/>
                <w:sz w:val="22"/>
                <w:szCs w:val="22"/>
                <w:lang w:eastAsia="zh-CN"/>
              </w:rPr>
              <w:t>becau</w:t>
            </w:r>
            <w:r>
              <w:rPr>
                <w:rFonts w:ascii="Times New Roman" w:hAnsi="Times New Roman"/>
                <w:sz w:val="22"/>
                <w:szCs w:val="22"/>
                <w:lang w:eastAsia="zh-CN"/>
              </w:rPr>
              <w:t>s</w:t>
            </w:r>
            <w:r w:rsidR="002D7B4F">
              <w:rPr>
                <w:rFonts w:ascii="Times New Roman" w:hAnsi="Times New Roman"/>
                <w:sz w:val="22"/>
                <w:szCs w:val="22"/>
                <w:lang w:eastAsia="zh-CN"/>
              </w:rPr>
              <w:t>e</w:t>
            </w:r>
            <w:r>
              <w:rPr>
                <w:rFonts w:ascii="Times New Roman" w:hAnsi="Times New Roman"/>
                <w:sz w:val="22"/>
                <w:szCs w:val="22"/>
                <w:lang w:eastAsia="zh-CN"/>
              </w:rPr>
              <w:t xml:space="preserve"> we need to make further progress on SCS </w:t>
            </w:r>
            <w:r w:rsidR="002D7B4F">
              <w:rPr>
                <w:rFonts w:ascii="Times New Roman" w:hAnsi="Times New Roman"/>
                <w:sz w:val="22"/>
                <w:szCs w:val="22"/>
                <w:lang w:eastAsia="zh-CN"/>
              </w:rPr>
              <w:t xml:space="preserve">as </w:t>
            </w:r>
            <w:r>
              <w:rPr>
                <w:rFonts w:ascii="Times New Roman" w:hAnsi="Times New Roman"/>
                <w:sz w:val="22"/>
                <w:szCs w:val="22"/>
                <w:lang w:eastAsia="zh-CN"/>
              </w:rPr>
              <w:t>early as possible in the WI</w:t>
            </w:r>
            <w:r w:rsidR="00ED4790">
              <w:rPr>
                <w:rFonts w:ascii="Times New Roman" w:hAnsi="Times New Roman"/>
                <w:sz w:val="22"/>
                <w:szCs w:val="22"/>
                <w:lang w:eastAsia="zh-CN"/>
              </w:rPr>
              <w:t xml:space="preserve"> to facilitate other technical discussions</w:t>
            </w:r>
            <w:r>
              <w:rPr>
                <w:rFonts w:ascii="Times New Roman" w:hAnsi="Times New Roman"/>
                <w:sz w:val="22"/>
                <w:szCs w:val="22"/>
                <w:lang w:eastAsia="zh-CN"/>
              </w:rPr>
              <w:t>.</w:t>
            </w:r>
          </w:p>
          <w:p w14:paraId="0C0724AB" w14:textId="77777777" w:rsidR="000850C4" w:rsidRDefault="000850C4" w:rsidP="000850C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us it is critical to treat </w:t>
            </w:r>
            <w:r w:rsidRPr="000F63C1">
              <w:rPr>
                <w:rFonts w:ascii="Times New Roman" w:hAnsi="Times New Roman"/>
                <w:sz w:val="22"/>
                <w:szCs w:val="22"/>
                <w:lang w:eastAsia="zh-CN"/>
              </w:rPr>
              <w:t>480</w:t>
            </w:r>
            <w:r>
              <w:rPr>
                <w:rFonts w:ascii="Times New Roman" w:hAnsi="Times New Roman"/>
                <w:sz w:val="22"/>
                <w:szCs w:val="22"/>
                <w:lang w:eastAsia="zh-CN"/>
              </w:rPr>
              <w:t xml:space="preserve"> kHz and</w:t>
            </w:r>
            <w:r w:rsidRPr="000F63C1">
              <w:rPr>
                <w:rFonts w:ascii="Times New Roman" w:hAnsi="Times New Roman"/>
                <w:sz w:val="22"/>
                <w:szCs w:val="22"/>
                <w:lang w:eastAsia="zh-CN"/>
              </w:rPr>
              <w:t xml:space="preserve"> 960 kHz SCS SSB for initial access cases</w:t>
            </w:r>
            <w:r>
              <w:rPr>
                <w:rFonts w:ascii="Times New Roman" w:hAnsi="Times New Roman"/>
                <w:sz w:val="22"/>
                <w:szCs w:val="22"/>
                <w:lang w:eastAsia="zh-CN"/>
              </w:rPr>
              <w:t xml:space="preserve">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307C908D" w14:textId="0916783C" w:rsidR="000850C4" w:rsidRDefault="000850C4" w:rsidP="000850C4">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Finally, we don’t see any significant obstacles in supporting </w:t>
            </w:r>
            <w:r w:rsidRPr="000F63C1">
              <w:rPr>
                <w:rFonts w:ascii="Times New Roman" w:hAnsi="Times New Roman"/>
                <w:sz w:val="22"/>
                <w:szCs w:val="22"/>
                <w:lang w:eastAsia="zh-CN"/>
              </w:rPr>
              <w:t>480</w:t>
            </w:r>
            <w:r>
              <w:rPr>
                <w:rFonts w:ascii="Times New Roman" w:hAnsi="Times New Roman"/>
                <w:sz w:val="22"/>
                <w:szCs w:val="22"/>
                <w:lang w:eastAsia="zh-CN"/>
              </w:rPr>
              <w:t xml:space="preserve"> kHz and</w:t>
            </w:r>
            <w:r w:rsidRPr="000F63C1">
              <w:rPr>
                <w:rFonts w:ascii="Times New Roman" w:hAnsi="Times New Roman"/>
                <w:sz w:val="22"/>
                <w:szCs w:val="22"/>
                <w:lang w:eastAsia="zh-CN"/>
              </w:rPr>
              <w:t xml:space="preserve"> 960 kHz SCS SSB for initial access</w:t>
            </w:r>
            <w:r>
              <w:rPr>
                <w:rFonts w:ascii="Times New Roman" w:hAnsi="Times New Roman"/>
                <w:sz w:val="22"/>
                <w:szCs w:val="22"/>
                <w:lang w:eastAsia="zh-CN"/>
              </w:rPr>
              <w:t xml:space="preserve"> as anyway it would be an optional UE capability as well as data transmission using SCS 480 kHz and 960 kHz.</w:t>
            </w:r>
          </w:p>
        </w:tc>
      </w:tr>
      <w:tr w:rsidR="00637873" w14:paraId="3C45BF82" w14:textId="77777777" w:rsidTr="006D769E">
        <w:tc>
          <w:tcPr>
            <w:tcW w:w="1720" w:type="dxa"/>
          </w:tcPr>
          <w:p w14:paraId="56E4FB52" w14:textId="3E113DB9" w:rsidR="00637873" w:rsidRDefault="00637873" w:rsidP="00637873">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298A5E05" w14:textId="3679BF58" w:rsidR="00637873" w:rsidRDefault="00637873" w:rsidP="00637873">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bl>
    <w:p w14:paraId="330F1044" w14:textId="77777777" w:rsidR="00327363" w:rsidRDefault="00327363" w:rsidP="00327363">
      <w:pPr>
        <w:pStyle w:val="BodyText"/>
        <w:spacing w:after="0"/>
        <w:rPr>
          <w:rFonts w:ascii="Times New Roman" w:hAnsi="Times New Roman"/>
          <w:sz w:val="22"/>
          <w:szCs w:val="22"/>
          <w:lang w:eastAsia="zh-CN"/>
        </w:rPr>
      </w:pPr>
    </w:p>
    <w:p w14:paraId="7E00600A" w14:textId="6F716920" w:rsidR="00327363" w:rsidRPr="002406CC" w:rsidRDefault="00327363">
      <w:pPr>
        <w:pStyle w:val="BodyText"/>
        <w:spacing w:after="0"/>
        <w:rPr>
          <w:rFonts w:ascii="Times New Roman" w:hAnsi="Times New Roman"/>
          <w:sz w:val="22"/>
          <w:szCs w:val="22"/>
          <w:lang w:eastAsia="zh-CN"/>
        </w:rPr>
      </w:pPr>
    </w:p>
    <w:p w14:paraId="6CDAD673" w14:textId="77777777" w:rsidR="00327363" w:rsidRDefault="00327363">
      <w:pPr>
        <w:pStyle w:val="BodyText"/>
        <w:spacing w:after="0"/>
        <w:rPr>
          <w:rFonts w:ascii="Times New Roman" w:hAnsi="Times New Roman"/>
          <w:sz w:val="22"/>
          <w:szCs w:val="22"/>
          <w:lang w:eastAsia="zh-CN"/>
        </w:rPr>
      </w:pPr>
    </w:p>
    <w:p w14:paraId="3F043534" w14:textId="77777777" w:rsidR="00E82F34" w:rsidRDefault="00DB66BB">
      <w:pPr>
        <w:pStyle w:val="Heading3"/>
        <w:rPr>
          <w:lang w:eastAsia="zh-CN"/>
        </w:rPr>
      </w:pPr>
      <w:r>
        <w:rPr>
          <w:lang w:eastAsia="zh-CN"/>
        </w:rPr>
        <w:t>2.1.3 Mixed Numerology between SSB and CORESET#0</w:t>
      </w:r>
    </w:p>
    <w:p w14:paraId="1F79E60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227A881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51C3A34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95B111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5AA76D8"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479E02C0"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3DC6821"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09936E71"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8009E38"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4AC2BAE3"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B8869B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B4C3D6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26DBE9B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DA2CB4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95D57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D023574" w14:textId="77777777" w:rsidR="00E82F34" w:rsidRDefault="00DB66BB">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78C9524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E66049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0ACA374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AB730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30DCCC4A"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19604B5"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33F54B8"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7FA1DCD3" w14:textId="77777777" w:rsidR="00E82F34" w:rsidRDefault="00DB66BB">
      <w:pPr>
        <w:pStyle w:val="Caption"/>
        <w:jc w:val="center"/>
        <w:rPr>
          <w:b w:val="0"/>
          <w:bCs w:val="0"/>
        </w:rPr>
      </w:pPr>
      <w:r>
        <w:t xml:space="preserve">Table </w:t>
      </w:r>
      <w:fldSimple w:instr=" SEQ Table \* ARABIC ">
        <w:r>
          <w:t>1</w:t>
        </w:r>
      </w:fldSimple>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82F34" w14:paraId="02A0813C" w14:textId="77777777">
        <w:trPr>
          <w:trHeight w:val="144"/>
          <w:jc w:val="center"/>
        </w:trPr>
        <w:tc>
          <w:tcPr>
            <w:tcW w:w="1660" w:type="dxa"/>
            <w:vMerge w:val="restart"/>
            <w:tcBorders>
              <w:tl2br w:val="nil"/>
            </w:tcBorders>
            <w:shd w:val="clear" w:color="auto" w:fill="F2F2F2" w:themeFill="background1" w:themeFillShade="F2"/>
            <w:vAlign w:val="center"/>
          </w:tcPr>
          <w:p w14:paraId="7FA17D84" w14:textId="77777777" w:rsidR="00E82F34" w:rsidRDefault="00DB66B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1591C5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82F34" w14:paraId="043680AB" w14:textId="77777777">
        <w:trPr>
          <w:trHeight w:val="144"/>
          <w:jc w:val="center"/>
        </w:trPr>
        <w:tc>
          <w:tcPr>
            <w:tcW w:w="1660" w:type="dxa"/>
            <w:vMerge/>
            <w:tcBorders>
              <w:tl2br w:val="nil"/>
            </w:tcBorders>
            <w:shd w:val="clear" w:color="auto" w:fill="F2F2F2" w:themeFill="background1" w:themeFillShade="F2"/>
            <w:vAlign w:val="center"/>
          </w:tcPr>
          <w:p w14:paraId="628A8F9F" w14:textId="77777777" w:rsidR="00E82F34" w:rsidRDefault="00E82F34">
            <w:pPr>
              <w:rPr>
                <w:rFonts w:asciiTheme="minorBidi" w:hAnsiTheme="minorBidi" w:cstheme="minorBidi"/>
                <w:b/>
                <w:bCs/>
                <w:sz w:val="18"/>
                <w:szCs w:val="18"/>
              </w:rPr>
            </w:pPr>
          </w:p>
        </w:tc>
        <w:tc>
          <w:tcPr>
            <w:tcW w:w="1660" w:type="dxa"/>
            <w:vAlign w:val="center"/>
          </w:tcPr>
          <w:p w14:paraId="78B4A2C6"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4D578DF"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C8ACF10"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82F34" w14:paraId="772B9D1D" w14:textId="77777777">
        <w:trPr>
          <w:trHeight w:val="144"/>
          <w:jc w:val="center"/>
        </w:trPr>
        <w:tc>
          <w:tcPr>
            <w:tcW w:w="1660" w:type="dxa"/>
            <w:shd w:val="clear" w:color="auto" w:fill="F2F2F2" w:themeFill="background1" w:themeFillShade="F2"/>
            <w:vAlign w:val="center"/>
          </w:tcPr>
          <w:p w14:paraId="39F2CA28"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242368D"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13386C8"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0C66C0B"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82F34" w14:paraId="5C76DA7B" w14:textId="77777777">
        <w:trPr>
          <w:trHeight w:val="144"/>
          <w:jc w:val="center"/>
        </w:trPr>
        <w:tc>
          <w:tcPr>
            <w:tcW w:w="1660" w:type="dxa"/>
            <w:shd w:val="clear" w:color="auto" w:fill="F2F2F2" w:themeFill="background1" w:themeFillShade="F2"/>
            <w:vAlign w:val="center"/>
          </w:tcPr>
          <w:p w14:paraId="5F374770"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66BC6EB9"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65F0A3A5"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BC2D51F"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r>
      <w:tr w:rsidR="00E82F34" w14:paraId="79B2EB17" w14:textId="77777777">
        <w:trPr>
          <w:trHeight w:val="144"/>
          <w:jc w:val="center"/>
        </w:trPr>
        <w:tc>
          <w:tcPr>
            <w:tcW w:w="1660" w:type="dxa"/>
            <w:shd w:val="clear" w:color="auto" w:fill="F2F2F2" w:themeFill="background1" w:themeFillShade="F2"/>
            <w:vAlign w:val="center"/>
          </w:tcPr>
          <w:p w14:paraId="56A880D1"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962AD7E"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9A66CE6"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0ACA141" w14:textId="77777777" w:rsidR="00E82F34" w:rsidRDefault="00DB66B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82F34" w14:paraId="456B0F44" w14:textId="77777777">
        <w:trPr>
          <w:trHeight w:val="144"/>
          <w:jc w:val="center"/>
        </w:trPr>
        <w:tc>
          <w:tcPr>
            <w:tcW w:w="1660" w:type="dxa"/>
            <w:shd w:val="clear" w:color="auto" w:fill="F2F2F2" w:themeFill="background1" w:themeFillShade="F2"/>
            <w:vAlign w:val="center"/>
          </w:tcPr>
          <w:p w14:paraId="5FF1BF3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840F7D8"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F70FE06"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CCDFCE1"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7358124" w14:textId="77777777" w:rsidR="00E82F34" w:rsidRDefault="00E82F34">
      <w:pPr>
        <w:pStyle w:val="BodyText"/>
        <w:spacing w:after="0"/>
        <w:rPr>
          <w:rFonts w:ascii="Times New Roman" w:hAnsi="Times New Roman"/>
          <w:sz w:val="22"/>
          <w:szCs w:val="22"/>
          <w:lang w:eastAsia="zh-CN"/>
        </w:rPr>
      </w:pPr>
    </w:p>
    <w:p w14:paraId="1AA808F7"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B6C98C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Various views on which SCS combinations of SSB and CORESET#0 (initial DL BWP)</w:t>
      </w:r>
    </w:p>
    <w:p w14:paraId="502D510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758B1BE3"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74B9CE32"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17284263"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7E878AEE"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30E9CACB" w14:textId="7D1467E6"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w:t>
      </w:r>
      <w:r w:rsidR="00ED02DC">
        <w:rPr>
          <w:rFonts w:ascii="Times New Roman" w:hAnsi="Times New Roman"/>
          <w:sz w:val="22"/>
          <w:szCs w:val="22"/>
          <w:lang w:eastAsia="zh-CN"/>
        </w:rPr>
        <w:t>480</w:t>
      </w:r>
      <w:r>
        <w:rPr>
          <w:rFonts w:ascii="Times New Roman" w:hAnsi="Times New Roman"/>
          <w:sz w:val="22"/>
          <w:szCs w:val="22"/>
          <w:lang w:eastAsia="zh-CN"/>
        </w:rPr>
        <w:t>kHz, CORESET#0 960kHz)</w:t>
      </w:r>
    </w:p>
    <w:p w14:paraId="14158AD1"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197B28D4"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24DA09A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5BB063AB" w14:textId="77777777" w:rsidR="00E82F34" w:rsidRDefault="00E82F34">
      <w:pPr>
        <w:pStyle w:val="BodyText"/>
        <w:spacing w:after="0"/>
        <w:rPr>
          <w:rFonts w:ascii="Times New Roman" w:hAnsi="Times New Roman"/>
          <w:sz w:val="22"/>
          <w:szCs w:val="22"/>
          <w:lang w:eastAsia="zh-CN"/>
        </w:rPr>
      </w:pPr>
    </w:p>
    <w:p w14:paraId="18EC6C78" w14:textId="77777777" w:rsidR="00E82F34" w:rsidRDefault="00E82F34">
      <w:pPr>
        <w:pStyle w:val="BodyText"/>
        <w:spacing w:after="0"/>
        <w:rPr>
          <w:rFonts w:ascii="Times New Roman" w:hAnsi="Times New Roman"/>
          <w:sz w:val="22"/>
          <w:szCs w:val="22"/>
          <w:lang w:eastAsia="zh-CN"/>
        </w:rPr>
      </w:pPr>
    </w:p>
    <w:p w14:paraId="4109E6CD" w14:textId="459EDA4D"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3E80A9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7EAD43D"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15A2E701" w14:textId="77777777" w:rsidTr="00A1570D">
        <w:tc>
          <w:tcPr>
            <w:tcW w:w="1720" w:type="dxa"/>
            <w:shd w:val="clear" w:color="auto" w:fill="FBE4D5" w:themeFill="accent2" w:themeFillTint="33"/>
          </w:tcPr>
          <w:p w14:paraId="36DD0765"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5871825C"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2E31A045" w14:textId="77777777" w:rsidTr="00A1570D">
        <w:tc>
          <w:tcPr>
            <w:tcW w:w="1720" w:type="dxa"/>
          </w:tcPr>
          <w:p w14:paraId="2584D434"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73CD8343"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82F34" w14:paraId="51667BA6" w14:textId="77777777" w:rsidTr="00A1570D">
        <w:tc>
          <w:tcPr>
            <w:tcW w:w="1720" w:type="dxa"/>
          </w:tcPr>
          <w:p w14:paraId="40DE4584"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2A1DB99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82F34" w14:paraId="0F9EF510" w14:textId="77777777" w:rsidTr="00A1570D">
        <w:tc>
          <w:tcPr>
            <w:tcW w:w="1720" w:type="dxa"/>
          </w:tcPr>
          <w:p w14:paraId="63A2714F"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69E1D404"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178F820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777B576C"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51D5BC20"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DB66BB" w14:paraId="0850F4A9" w14:textId="77777777" w:rsidTr="00A1570D">
        <w:tc>
          <w:tcPr>
            <w:tcW w:w="1720" w:type="dxa"/>
          </w:tcPr>
          <w:p w14:paraId="602C2DB1"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19E1D910"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9E18DA" w14:paraId="31405448" w14:textId="77777777" w:rsidTr="00A1570D">
        <w:tc>
          <w:tcPr>
            <w:tcW w:w="1720" w:type="dxa"/>
          </w:tcPr>
          <w:p w14:paraId="24C6B390"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75E36FAE"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567B85" w14:paraId="07E55EC6" w14:textId="77777777" w:rsidTr="00A1570D">
        <w:tc>
          <w:tcPr>
            <w:tcW w:w="1720" w:type="dxa"/>
          </w:tcPr>
          <w:p w14:paraId="2A97CA2C" w14:textId="5C2730FC"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r>
              <w:rPr>
                <w:rFonts w:ascii="Times New Roman" w:hAnsi="Times New Roman"/>
                <w:sz w:val="22"/>
                <w:szCs w:val="22"/>
                <w:lang w:eastAsia="zh-CN"/>
              </w:rPr>
              <w:t xml:space="preserve"> </w:t>
            </w:r>
          </w:p>
        </w:tc>
        <w:tc>
          <w:tcPr>
            <w:tcW w:w="8242" w:type="dxa"/>
          </w:tcPr>
          <w:p w14:paraId="1C33BCF9" w14:textId="668F0B5C"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B63357" w14:paraId="2ADE20FD" w14:textId="77777777" w:rsidTr="00A1570D">
        <w:tc>
          <w:tcPr>
            <w:tcW w:w="1720" w:type="dxa"/>
          </w:tcPr>
          <w:p w14:paraId="5F4AC419" w14:textId="1D01B4CE" w:rsidR="00B63357" w:rsidRDefault="00B63357"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251E57F" w14:textId="3D4E64F4" w:rsidR="00B63357" w:rsidRDefault="00B63357"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E7444D" w14:paraId="35E8628E" w14:textId="77777777" w:rsidTr="00A1570D">
        <w:tc>
          <w:tcPr>
            <w:tcW w:w="1720" w:type="dxa"/>
          </w:tcPr>
          <w:p w14:paraId="03DD95CD" w14:textId="1987AF50"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D63E40B"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Like noted above we would also like to consider the support of 240kHz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SSB. Hence, would propose following combinations (accounting the support of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as a first priority (numbers in square brackets gives the considered SSB and CORESET#0 multiplexing patterns):</w:t>
            </w:r>
          </w:p>
          <w:p w14:paraId="0C30691E" w14:textId="77777777" w:rsidR="00E7444D" w:rsidRDefault="00E7444D" w:rsidP="00E7444D">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3]</w:t>
            </w:r>
          </w:p>
          <w:p w14:paraId="383D65B0" w14:textId="77777777" w:rsidR="00E7444D" w:rsidRPr="000851C0" w:rsidRDefault="00E7444D" w:rsidP="00E7444D">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lastRenderedPageBreak/>
              <w:t>(SSB 240kHz,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2]</w:t>
            </w:r>
          </w:p>
          <w:p w14:paraId="2672D6D9" w14:textId="77777777" w:rsidR="00E7444D" w:rsidRPr="000851C0" w:rsidRDefault="00E7444D" w:rsidP="00E7444D">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1EA9085E" w14:textId="77777777" w:rsidR="00E7444D" w:rsidRPr="000851C0" w:rsidRDefault="00E7444D" w:rsidP="00E7444D">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55B2C734"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66C886CD" w14:textId="4690F38D"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997DC1" w14:paraId="185CA166" w14:textId="77777777" w:rsidTr="00A1570D">
        <w:tc>
          <w:tcPr>
            <w:tcW w:w="1720" w:type="dxa"/>
          </w:tcPr>
          <w:p w14:paraId="55208629" w14:textId="4CF53F23" w:rsidR="00997DC1" w:rsidRDefault="00997DC1"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5BC7BAF8" w14:textId="2DCEAB26" w:rsidR="00997DC1" w:rsidRDefault="00997DC1"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E55FD7" w14:paraId="6E8D7933" w14:textId="77777777" w:rsidTr="00A1570D">
        <w:tc>
          <w:tcPr>
            <w:tcW w:w="1720" w:type="dxa"/>
          </w:tcPr>
          <w:p w14:paraId="716A3251" w14:textId="301006D4" w:rsidR="00E55FD7" w:rsidRDefault="00E55FD7" w:rsidP="00567B8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1219458A" w14:textId="6C5FD676" w:rsidR="00E55FD7" w:rsidRDefault="00E55FD7"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A1570D" w:rsidRPr="00A1570D" w14:paraId="3BB474C2" w14:textId="77777777" w:rsidTr="00A1570D">
        <w:tc>
          <w:tcPr>
            <w:tcW w:w="1720" w:type="dxa"/>
          </w:tcPr>
          <w:p w14:paraId="7E00985D" w14:textId="6F89329A"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6A2AD31C" w14:textId="56F481BE" w:rsidR="00A1570D" w:rsidRDefault="00D3471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w:t>
            </w:r>
            <w:r w:rsidR="00A1570D">
              <w:rPr>
                <w:rFonts w:ascii="Times New Roman" w:hAnsi="Times New Roman"/>
                <w:sz w:val="22"/>
                <w:szCs w:val="22"/>
                <w:lang w:eastAsia="zh-CN"/>
              </w:rPr>
              <w:t xml:space="preserve">It should first be </w:t>
            </w:r>
            <w:r>
              <w:rPr>
                <w:rFonts w:ascii="Times New Roman" w:hAnsi="Times New Roman"/>
                <w:sz w:val="22"/>
                <w:szCs w:val="22"/>
                <w:lang w:eastAsia="zh-CN"/>
              </w:rPr>
              <w:t>discussed</w:t>
            </w:r>
            <w:r w:rsidR="00A1570D">
              <w:rPr>
                <w:rFonts w:ascii="Times New Roman" w:hAnsi="Times New Roman"/>
                <w:sz w:val="22"/>
                <w:szCs w:val="22"/>
                <w:lang w:eastAsia="zh-CN"/>
              </w:rPr>
              <w:t xml:space="preserve"> if SCS other than 120 kHz for CORESET0 are supported before going into the details of which combinations of SSB/CORESET0 SCS are supported. Otherwise it becomes a hypothetical discussion. We support the following combinations assuming 120 kHz CORESET0:</w:t>
            </w:r>
          </w:p>
          <w:p w14:paraId="6625F9DA" w14:textId="2FCA2E53" w:rsidR="00A1570D" w:rsidRDefault="00A1570D" w:rsidP="00D34719">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77E23266" w14:textId="6F519BDA" w:rsidR="00A1570D" w:rsidRPr="00D34719" w:rsidRDefault="00A1570D" w:rsidP="00D34719">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CA6885" w:rsidRPr="00A1570D" w14:paraId="70855776" w14:textId="77777777" w:rsidTr="00A1570D">
        <w:tc>
          <w:tcPr>
            <w:tcW w:w="1720" w:type="dxa"/>
          </w:tcPr>
          <w:p w14:paraId="43A8E7AF" w14:textId="6E6CDCF5" w:rsidR="00CA6885" w:rsidRDefault="00CA6885"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702364FC" w14:textId="77777777" w:rsidR="00CA6885" w:rsidRPr="00CA6885" w:rsidRDefault="00CA6885" w:rsidP="00CA6885">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120 kHz, CORESET0 SCS = 120, 480, 960 kHz</w:t>
            </w:r>
          </w:p>
          <w:p w14:paraId="18E61581" w14:textId="77777777" w:rsidR="00CA6885" w:rsidRPr="00CA6885" w:rsidRDefault="00CA6885" w:rsidP="00CA6885">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240 kHz, CORESET0 SCS = 120 kHz</w:t>
            </w:r>
          </w:p>
          <w:p w14:paraId="41CCFFFD" w14:textId="4DD3B660" w:rsidR="00CA6885" w:rsidRDefault="00CA6885" w:rsidP="00CA6885">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480/960 kHz, CORESET0 SCS = SSB SCS</w:t>
            </w:r>
          </w:p>
        </w:tc>
      </w:tr>
      <w:tr w:rsidR="000E331F" w:rsidRPr="00A1570D" w14:paraId="2F7B56DF" w14:textId="77777777" w:rsidTr="00A1570D">
        <w:tc>
          <w:tcPr>
            <w:tcW w:w="1720" w:type="dxa"/>
          </w:tcPr>
          <w:p w14:paraId="4000F347" w14:textId="79A85455"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F81BEA2" w14:textId="49B82EF3" w:rsidR="000E331F" w:rsidRPr="00CA6885"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300D6D" w:rsidRPr="00A1570D" w14:paraId="5B28EAF8" w14:textId="77777777" w:rsidTr="00A1570D">
        <w:tc>
          <w:tcPr>
            <w:tcW w:w="1720" w:type="dxa"/>
          </w:tcPr>
          <w:p w14:paraId="09C6E107" w14:textId="524542ED" w:rsidR="00300D6D" w:rsidRDefault="00300D6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2DB38603" w14:textId="06F4713D" w:rsidR="00300D6D" w:rsidRDefault="00300D6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B434BC" w:rsidRPr="00A1570D" w14:paraId="06949FA1" w14:textId="77777777" w:rsidTr="00A1570D">
        <w:tc>
          <w:tcPr>
            <w:tcW w:w="1720" w:type="dxa"/>
          </w:tcPr>
          <w:p w14:paraId="683C7E4A" w14:textId="643A6416" w:rsidR="00B434BC" w:rsidRPr="00B434BC" w:rsidRDefault="00B434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73C5CE9F" w14:textId="56E191FC" w:rsidR="00B434BC" w:rsidRDefault="00B434BC"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should be prioritized. In addition, </w:t>
            </w:r>
            <w:r w:rsidRPr="00F969E5">
              <w:rPr>
                <w:rFonts w:ascii="Times New Roman" w:hAnsi="Times New Roman"/>
                <w:sz w:val="22"/>
                <w:szCs w:val="22"/>
                <w:lang w:eastAsia="zh-CN"/>
              </w:rPr>
              <w:t xml:space="preserve">480kHz and/or 960kHz SCS for </w:t>
            </w:r>
            <w:r>
              <w:rPr>
                <w:rFonts w:ascii="Times New Roman" w:hAnsi="Times New Roman"/>
                <w:sz w:val="22"/>
                <w:szCs w:val="22"/>
                <w:lang w:eastAsia="zh-CN"/>
              </w:rPr>
              <w:t xml:space="preserve">CORESET#0 </w:t>
            </w:r>
            <w:r w:rsidRPr="00F969E5">
              <w:rPr>
                <w:rFonts w:ascii="Times New Roman" w:hAnsi="Times New Roman"/>
                <w:sz w:val="22"/>
                <w:szCs w:val="22"/>
                <w:lang w:eastAsia="zh-CN"/>
              </w:rPr>
              <w:t>can be supported only if 480kHz and/or 960kHz SCS is supported for SSB for initial access.</w:t>
            </w:r>
          </w:p>
        </w:tc>
      </w:tr>
      <w:tr w:rsidR="00567FBC" w:rsidRPr="00A1570D" w14:paraId="444B5FF1" w14:textId="77777777" w:rsidTr="00A1570D">
        <w:tc>
          <w:tcPr>
            <w:tcW w:w="1720" w:type="dxa"/>
          </w:tcPr>
          <w:p w14:paraId="138522DD" w14:textId="0F859046"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7989EAC2" w14:textId="4E94C552"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7597314D" w14:textId="58BE1E8C" w:rsidR="00567FBC" w:rsidRPr="00567FBC" w:rsidRDefault="00567FBC" w:rsidP="00567FBC">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120 kHz, CORESET0 SCS = 120, 480</w:t>
            </w:r>
            <w:ins w:id="0" w:author="ly" w:date="2021-01-27T11:20:00Z">
              <w:r>
                <w:rPr>
                  <w:rFonts w:ascii="Times New Roman" w:hAnsi="Times New Roman"/>
                  <w:sz w:val="22"/>
                  <w:szCs w:val="22"/>
                  <w:lang w:eastAsia="zh-CN"/>
                </w:rPr>
                <w:t>/</w:t>
              </w:r>
            </w:ins>
            <w:del w:id="1" w:author="ly" w:date="2021-01-27T11:20:00Z">
              <w:r w:rsidDel="00567FBC">
                <w:rPr>
                  <w:rFonts w:ascii="Times New Roman" w:hAnsi="Times New Roman"/>
                  <w:sz w:val="22"/>
                  <w:szCs w:val="22"/>
                  <w:lang w:eastAsia="zh-CN"/>
                </w:rPr>
                <w:delText>,</w:delText>
              </w:r>
            </w:del>
            <w:r w:rsidRPr="00CA6885">
              <w:rPr>
                <w:rFonts w:ascii="Times New Roman" w:hAnsi="Times New Roman"/>
                <w:sz w:val="22"/>
                <w:szCs w:val="22"/>
                <w:lang w:eastAsia="zh-CN"/>
              </w:rPr>
              <w:t>960 kHz</w:t>
            </w:r>
          </w:p>
        </w:tc>
      </w:tr>
      <w:tr w:rsidR="00261132" w:rsidRPr="00A1570D" w14:paraId="27359D18" w14:textId="77777777" w:rsidTr="00A1570D">
        <w:tc>
          <w:tcPr>
            <w:tcW w:w="1720" w:type="dxa"/>
          </w:tcPr>
          <w:p w14:paraId="6375BBA8" w14:textId="21C6ED93"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36AD08C1" w14:textId="23A85051"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9F082A" w:rsidRPr="00A1570D" w14:paraId="132F98F5" w14:textId="77777777" w:rsidTr="00A1570D">
        <w:tc>
          <w:tcPr>
            <w:tcW w:w="1720" w:type="dxa"/>
          </w:tcPr>
          <w:p w14:paraId="4888166B" w14:textId="5DA7E1A2"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7D0E00A" w14:textId="0C87E1BD"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9F082A" w:rsidRPr="00A1570D" w14:paraId="38A5D872" w14:textId="77777777" w:rsidTr="00A1570D">
        <w:tc>
          <w:tcPr>
            <w:tcW w:w="1720" w:type="dxa"/>
          </w:tcPr>
          <w:p w14:paraId="725D6AF6" w14:textId="53EBD9FD"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4DD4B7E" w14:textId="1A169FF2"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9F082A" w:rsidRPr="00A1570D" w14:paraId="709F1703" w14:textId="77777777" w:rsidTr="00A1570D">
        <w:tc>
          <w:tcPr>
            <w:tcW w:w="1720" w:type="dxa"/>
          </w:tcPr>
          <w:p w14:paraId="28ADEC35" w14:textId="7102C301"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334B739D" w14:textId="11FFF121"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support of operation with the same SCS for SSB and CORESET#0 should be prioritized in RAN1. For mixed SCS, the combination of (SSB 120/240 kHz, CORESET#0 120 kHz) </w:t>
            </w:r>
            <w:r>
              <w:rPr>
                <w:rFonts w:ascii="Times New Roman" w:hAnsi="Times New Roman"/>
                <w:sz w:val="22"/>
                <w:szCs w:val="22"/>
                <w:lang w:eastAsia="zh-CN"/>
              </w:rPr>
              <w:lastRenderedPageBreak/>
              <w:t>could be easily accepted as it requires almost zero specification efforts in RAN1. Other scenarios with mixed SCS operation could be de-prioritized.</w:t>
            </w:r>
          </w:p>
        </w:tc>
      </w:tr>
      <w:tr w:rsidR="0051779F" w:rsidRPr="00A1570D" w14:paraId="199F0045" w14:textId="77777777" w:rsidTr="00A1570D">
        <w:tc>
          <w:tcPr>
            <w:tcW w:w="1720" w:type="dxa"/>
          </w:tcPr>
          <w:p w14:paraId="097F979A" w14:textId="3F3F8051" w:rsidR="0051779F" w:rsidRDefault="0051779F" w:rsidP="0051779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42" w:type="dxa"/>
          </w:tcPr>
          <w:p w14:paraId="7EE7B1DA" w14:textId="022A868F" w:rsidR="0051779F" w:rsidRDefault="0051779F" w:rsidP="0051779F">
            <w:pPr>
              <w:pStyle w:val="BodyText"/>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51779F" w:rsidRPr="00A1570D" w14:paraId="4138449C" w14:textId="77777777" w:rsidTr="00A1570D">
        <w:tc>
          <w:tcPr>
            <w:tcW w:w="1720" w:type="dxa"/>
          </w:tcPr>
          <w:p w14:paraId="66B6AAE1" w14:textId="3478DB57" w:rsidR="0051779F" w:rsidRDefault="0051779F" w:rsidP="0051779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08C679B8" w14:textId="1B8365B6" w:rsidR="0051779F" w:rsidRDefault="0051779F" w:rsidP="0051779F">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3E5DDB" w:rsidRPr="00A1570D" w14:paraId="7F3B1A39" w14:textId="77777777" w:rsidTr="00A1570D">
        <w:tc>
          <w:tcPr>
            <w:tcW w:w="1720" w:type="dxa"/>
          </w:tcPr>
          <w:p w14:paraId="2515F4BF" w14:textId="60DE7B13" w:rsidR="003E5DDB" w:rsidRDefault="003E5DDB" w:rsidP="0051779F">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565B14D5" w14:textId="2542EA8E" w:rsidR="003E5DDB" w:rsidRDefault="003E5DDB" w:rsidP="0051779F">
            <w:pPr>
              <w:pStyle w:val="BodyText"/>
              <w:spacing w:after="0"/>
              <w:rPr>
                <w:rFonts w:ascii="Times New Roman" w:hAnsi="Times New Roman"/>
                <w:sz w:val="22"/>
                <w:szCs w:val="22"/>
                <w:lang w:eastAsia="zh-CN"/>
              </w:rPr>
            </w:pPr>
            <w:r w:rsidRPr="003E5DDB">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r w:rsidRPr="00607341">
              <w:rPr>
                <w:rFonts w:ascii="Times New Roman" w:hAnsi="Times New Roman"/>
                <w:color w:val="4472C4" w:themeColor="accent5"/>
                <w:sz w:val="22"/>
                <w:szCs w:val="22"/>
                <w:lang w:eastAsia="zh-CN"/>
              </w:rPr>
              <w:t xml:space="preserve"> </w:t>
            </w:r>
          </w:p>
        </w:tc>
      </w:tr>
      <w:tr w:rsidR="000A7FC0" w:rsidRPr="00A1570D" w14:paraId="5C5E6CEE" w14:textId="77777777" w:rsidTr="00A1570D">
        <w:tc>
          <w:tcPr>
            <w:tcW w:w="1720" w:type="dxa"/>
          </w:tcPr>
          <w:p w14:paraId="1FA34C99" w14:textId="6D159E55" w:rsidR="000A7FC0" w:rsidRDefault="000A7FC0" w:rsidP="000A7FC0">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56BE44B3" w14:textId="716820AE" w:rsidR="000A7FC0" w:rsidRPr="003E5DDB" w:rsidRDefault="000A7FC0" w:rsidP="000A7FC0">
            <w:pPr>
              <w:pStyle w:val="BodyText"/>
              <w:spacing w:after="0"/>
              <w:rPr>
                <w:rFonts w:ascii="Times New Roman" w:hAnsi="Times New Roman"/>
                <w:sz w:val="22"/>
                <w:szCs w:val="22"/>
                <w:lang w:eastAsia="zh-CN"/>
              </w:rPr>
            </w:pPr>
            <w:r w:rsidRPr="000D785E">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r>
              <w:rPr>
                <w:rFonts w:ascii="Times New Roman" w:eastAsiaTheme="minorEastAsia" w:hAnsi="Times New Roman"/>
                <w:sz w:val="22"/>
                <w:szCs w:val="22"/>
                <w:lang w:eastAsia="ko-KR"/>
              </w:rPr>
              <w:t>.</w:t>
            </w:r>
          </w:p>
        </w:tc>
      </w:tr>
    </w:tbl>
    <w:p w14:paraId="0BEE218E" w14:textId="77777777" w:rsidR="00E82F34" w:rsidRDefault="00E82F34">
      <w:pPr>
        <w:pStyle w:val="BodyText"/>
        <w:spacing w:after="0"/>
        <w:rPr>
          <w:rFonts w:ascii="Times New Roman" w:hAnsi="Times New Roman"/>
          <w:sz w:val="22"/>
          <w:szCs w:val="22"/>
          <w:lang w:eastAsia="zh-CN"/>
        </w:rPr>
      </w:pPr>
    </w:p>
    <w:p w14:paraId="4989FE6E" w14:textId="77777777" w:rsidR="00E82F34" w:rsidRDefault="00E82F34">
      <w:pPr>
        <w:pStyle w:val="BodyText"/>
        <w:spacing w:after="0"/>
        <w:rPr>
          <w:rFonts w:ascii="Times New Roman" w:hAnsi="Times New Roman"/>
          <w:sz w:val="22"/>
          <w:szCs w:val="22"/>
          <w:lang w:eastAsia="zh-CN"/>
        </w:rPr>
      </w:pPr>
    </w:p>
    <w:p w14:paraId="50E8831B" w14:textId="77777777" w:rsidR="00515680" w:rsidRDefault="00515680" w:rsidP="00515680">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2FA81E6" w14:textId="774231E8" w:rsidR="00515680" w:rsidRDefault="00ED02DC" w:rsidP="0051568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4181820C" w14:textId="47CD4336" w:rsidR="00567A46" w:rsidRDefault="00703BC0" w:rsidP="0051568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w:t>
      </w:r>
      <w:r w:rsidR="00567A46">
        <w:rPr>
          <w:rFonts w:ascii="Times New Roman" w:hAnsi="Times New Roman"/>
          <w:sz w:val="22"/>
          <w:szCs w:val="22"/>
          <w:lang w:eastAsia="zh-CN"/>
        </w:rPr>
        <w:t xml:space="preserve">or 480, and 960 kHz SCS, </w:t>
      </w:r>
      <w:r>
        <w:rPr>
          <w:rFonts w:ascii="Times New Roman" w:hAnsi="Times New Roman"/>
          <w:sz w:val="22"/>
          <w:szCs w:val="22"/>
          <w:lang w:eastAsia="zh-CN"/>
        </w:rPr>
        <w:t>then there is no need for consideration of SSB and CORESET#0 SCS combination when SSB is either 480 or 960 kHz.</w:t>
      </w:r>
      <w:r w:rsidR="00095701">
        <w:rPr>
          <w:rFonts w:ascii="Times New Roman" w:hAnsi="Times New Roman"/>
          <w:sz w:val="22"/>
          <w:szCs w:val="22"/>
          <w:lang w:eastAsia="zh-CN"/>
        </w:rPr>
        <w:t xml:space="preserve"> This is because SSB/CORESET SCS combination is only relevant for Type0-PDCCH search space configured by MIB.</w:t>
      </w:r>
    </w:p>
    <w:p w14:paraId="044564BC" w14:textId="7812EA6D" w:rsidR="00FF75F4" w:rsidRDefault="00FF75F4" w:rsidP="00FF75F4">
      <w:pPr>
        <w:pStyle w:val="BodyText"/>
        <w:spacing w:after="0"/>
        <w:ind w:left="720"/>
        <w:rPr>
          <w:rFonts w:ascii="Times New Roman" w:hAnsi="Times New Roman"/>
          <w:sz w:val="22"/>
          <w:szCs w:val="22"/>
          <w:lang w:eastAsia="zh-CN"/>
        </w:rPr>
      </w:pPr>
    </w:p>
    <w:p w14:paraId="7181F3DA" w14:textId="77777777" w:rsidR="008A31D3" w:rsidRDefault="008A31D3" w:rsidP="008A31D3">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74ECC480" w14:textId="6BD5658B" w:rsidR="00095701" w:rsidRDefault="00095701" w:rsidP="00567A4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00E1509C">
        <w:rPr>
          <w:rFonts w:ascii="Times New Roman" w:hAnsi="Times New Roman"/>
          <w:sz w:val="22"/>
          <w:szCs w:val="22"/>
          <w:lang w:eastAsia="zh-CN"/>
        </w:rPr>
        <w:t xml:space="preserve">CORESET and </w:t>
      </w:r>
      <w:r>
        <w:rPr>
          <w:rFonts w:ascii="Times New Roman" w:hAnsi="Times New Roman"/>
          <w:sz w:val="22"/>
          <w:szCs w:val="22"/>
          <w:lang w:eastAsia="zh-CN"/>
        </w:rPr>
        <w:t>Type0-PDCCH search space configured in MIB:</w:t>
      </w:r>
    </w:p>
    <w:p w14:paraId="33229601" w14:textId="2898471C" w:rsidR="00567A46" w:rsidRDefault="00567A46" w:rsidP="0009570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F248FDC" w14:textId="73CA2FAF" w:rsidR="00567A46" w:rsidRDefault="00567A46" w:rsidP="0009570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E94504D" w14:textId="734A58DA" w:rsidR="00703BC0" w:rsidRDefault="00703BC0" w:rsidP="0009570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w:t>
      </w:r>
      <w:r w:rsidR="00CB5E85">
        <w:rPr>
          <w:rFonts w:ascii="Times New Roman" w:hAnsi="Times New Roman"/>
          <w:sz w:val="22"/>
          <w:szCs w:val="22"/>
          <w:lang w:eastAsia="zh-CN"/>
        </w:rPr>
        <w:t xml:space="preserve">480kHz and 960 kHz SSB SCS are </w:t>
      </w:r>
      <w:r>
        <w:rPr>
          <w:rFonts w:ascii="Times New Roman" w:hAnsi="Times New Roman"/>
          <w:sz w:val="22"/>
          <w:szCs w:val="22"/>
          <w:lang w:eastAsia="zh-CN"/>
        </w:rPr>
        <w:t>agreed to be supported, and if initial access is also supported</w:t>
      </w:r>
      <w:r w:rsidR="00CB5E85">
        <w:rPr>
          <w:rFonts w:ascii="Times New Roman" w:hAnsi="Times New Roman"/>
          <w:sz w:val="22"/>
          <w:szCs w:val="22"/>
          <w:lang w:eastAsia="zh-CN"/>
        </w:rPr>
        <w:t xml:space="preserve"> for these SSB SCS</w:t>
      </w:r>
      <w:r>
        <w:rPr>
          <w:rFonts w:ascii="Times New Roman" w:hAnsi="Times New Roman"/>
          <w:sz w:val="22"/>
          <w:szCs w:val="22"/>
          <w:lang w:eastAsia="zh-CN"/>
        </w:rPr>
        <w:t>,</w:t>
      </w:r>
    </w:p>
    <w:p w14:paraId="34218BF3" w14:textId="6FBE1EFD" w:rsidR="00703BC0" w:rsidRDefault="00703BC0" w:rsidP="0009570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{480, </w:t>
      </w:r>
      <w:r w:rsidR="00AE47A7">
        <w:rPr>
          <w:rFonts w:ascii="Times New Roman" w:hAnsi="Times New Roman"/>
          <w:sz w:val="22"/>
          <w:szCs w:val="22"/>
          <w:lang w:eastAsia="zh-CN"/>
        </w:rPr>
        <w:t>48</w:t>
      </w:r>
      <w:r>
        <w:rPr>
          <w:rFonts w:ascii="Times New Roman" w:hAnsi="Times New Roman"/>
          <w:sz w:val="22"/>
          <w:szCs w:val="22"/>
          <w:lang w:eastAsia="zh-CN"/>
        </w:rPr>
        <w:t>0} kHz</w:t>
      </w:r>
    </w:p>
    <w:p w14:paraId="2EC38259" w14:textId="0B3C6483" w:rsidR="00703BC0" w:rsidRDefault="00703BC0" w:rsidP="0009570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w:t>
      </w:r>
      <w:r w:rsidR="00BD4C87">
        <w:rPr>
          <w:rFonts w:ascii="Times New Roman" w:hAnsi="Times New Roman"/>
          <w:sz w:val="22"/>
          <w:szCs w:val="22"/>
          <w:lang w:eastAsia="zh-CN"/>
        </w:rPr>
        <w:t>96</w:t>
      </w:r>
      <w:r>
        <w:rPr>
          <w:rFonts w:ascii="Times New Roman" w:hAnsi="Times New Roman"/>
          <w:sz w:val="22"/>
          <w:szCs w:val="22"/>
          <w:lang w:eastAsia="zh-CN"/>
        </w:rPr>
        <w:t>0, 960} kHz</w:t>
      </w:r>
    </w:p>
    <w:p w14:paraId="0C4B9BC2" w14:textId="50FF9BEF" w:rsidR="00703BC0" w:rsidRDefault="00703BC0" w:rsidP="0009570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91D6223" w14:textId="37476E39" w:rsidR="00703BC0" w:rsidRPr="00703BC0" w:rsidRDefault="00703BC0" w:rsidP="0009570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 xml:space="preserve">If </w:t>
      </w:r>
      <w:r w:rsidR="00A63000">
        <w:rPr>
          <w:rFonts w:ascii="Times New Roman" w:hAnsi="Times New Roman"/>
          <w:sz w:val="22"/>
          <w:szCs w:val="22"/>
          <w:lang w:eastAsia="zh-CN"/>
        </w:rPr>
        <w:t xml:space="preserve">240kHz SSB </w:t>
      </w:r>
      <w:r w:rsidR="00CB5E85">
        <w:rPr>
          <w:rFonts w:ascii="Times New Roman" w:hAnsi="Times New Roman"/>
          <w:sz w:val="22"/>
          <w:szCs w:val="22"/>
          <w:lang w:eastAsia="zh-CN"/>
        </w:rPr>
        <w:t xml:space="preserve">SCS </w:t>
      </w:r>
      <w:r w:rsidR="00A63000">
        <w:rPr>
          <w:rFonts w:ascii="Times New Roman" w:hAnsi="Times New Roman"/>
          <w:sz w:val="22"/>
          <w:szCs w:val="22"/>
          <w:lang w:eastAsia="zh-CN"/>
        </w:rPr>
        <w:t xml:space="preserve">is </w:t>
      </w:r>
      <w:r w:rsidRPr="00703BC0">
        <w:rPr>
          <w:rFonts w:ascii="Times New Roman" w:hAnsi="Times New Roman"/>
          <w:sz w:val="22"/>
          <w:szCs w:val="22"/>
          <w:lang w:eastAsia="zh-CN"/>
        </w:rPr>
        <w:t>agreed to be supported</w:t>
      </w:r>
      <w:r w:rsidR="00743457">
        <w:rPr>
          <w:rFonts w:ascii="Times New Roman" w:hAnsi="Times New Roman"/>
          <w:sz w:val="22"/>
          <w:szCs w:val="22"/>
          <w:lang w:eastAsia="zh-CN"/>
        </w:rPr>
        <w:t xml:space="preserve">, </w:t>
      </w: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24</w:t>
      </w:r>
      <w:r w:rsidRPr="00703BC0">
        <w:rPr>
          <w:rFonts w:ascii="Times New Roman" w:hAnsi="Times New Roman"/>
          <w:sz w:val="22"/>
          <w:szCs w:val="22"/>
          <w:lang w:eastAsia="zh-CN"/>
        </w:rPr>
        <w:t>0, 120} kHz</w:t>
      </w:r>
    </w:p>
    <w:p w14:paraId="0F6BA00B" w14:textId="50F1B855" w:rsidR="005E7F9D" w:rsidRPr="00703BC0" w:rsidRDefault="005E7F9D" w:rsidP="0009570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26F7B33F" w14:textId="61783BB2" w:rsidR="00F33CDB" w:rsidRPr="00703BC0" w:rsidRDefault="00F33CDB" w:rsidP="0009570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5C9711E6" w14:textId="010F0AB6" w:rsidR="00F33CDB" w:rsidRPr="00703BC0" w:rsidRDefault="00F33CDB" w:rsidP="0009570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686D0FA1" w14:textId="370288AD" w:rsidR="00567A46" w:rsidRPr="00567A46" w:rsidRDefault="00567A46" w:rsidP="00567A46">
      <w:pPr>
        <w:pStyle w:val="BodyText"/>
        <w:spacing w:after="0"/>
        <w:ind w:left="720"/>
        <w:rPr>
          <w:rFonts w:ascii="Times New Roman" w:hAnsi="Times New Roman"/>
          <w:sz w:val="22"/>
          <w:szCs w:val="22"/>
          <w:lang w:eastAsia="zh-CN"/>
        </w:rPr>
      </w:pPr>
    </w:p>
    <w:p w14:paraId="4DF2A47E" w14:textId="7C096A70" w:rsidR="00E82F34" w:rsidRDefault="00E82F34">
      <w:pPr>
        <w:pStyle w:val="BodyText"/>
        <w:spacing w:after="0"/>
        <w:rPr>
          <w:rFonts w:ascii="Times New Roman" w:hAnsi="Times New Roman"/>
          <w:sz w:val="22"/>
          <w:szCs w:val="22"/>
          <w:lang w:eastAsia="zh-CN"/>
        </w:rPr>
      </w:pPr>
    </w:p>
    <w:p w14:paraId="005AA268" w14:textId="77777777" w:rsidR="00F03C71" w:rsidRDefault="00F03C71" w:rsidP="00F03C7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0152FB2" w14:textId="5963FE6C" w:rsidR="00F03C71" w:rsidRDefault="00F03C71" w:rsidP="00F03C7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C245584" w14:textId="48F19274" w:rsidR="00DF3D69" w:rsidRDefault="00DF3D69" w:rsidP="00F03C71">
      <w:pPr>
        <w:pStyle w:val="BodyText"/>
        <w:spacing w:after="0"/>
        <w:rPr>
          <w:rFonts w:ascii="Times New Roman" w:hAnsi="Times New Roman"/>
          <w:sz w:val="22"/>
          <w:szCs w:val="22"/>
          <w:lang w:eastAsia="zh-CN"/>
        </w:rPr>
      </w:pPr>
    </w:p>
    <w:p w14:paraId="7CF59068" w14:textId="0955575E" w:rsidR="00DF3D69" w:rsidRPr="0064666A" w:rsidRDefault="00DF3D69" w:rsidP="00DF3D69">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3</w:t>
      </w:r>
      <w:r w:rsidRPr="0064666A">
        <w:rPr>
          <w:lang w:eastAsia="zh-CN"/>
        </w:rPr>
        <w:t>-1</w:t>
      </w:r>
      <w:r>
        <w:rPr>
          <w:lang w:eastAsia="zh-CN"/>
        </w:rPr>
        <w:t xml:space="preserve"> (original)</w:t>
      </w:r>
    </w:p>
    <w:p w14:paraId="574C9C1A" w14:textId="77777777" w:rsidR="00F03C71" w:rsidRDefault="00F03C71" w:rsidP="00F03C7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10D873C" w14:textId="77777777" w:rsidR="00F03C71" w:rsidRDefault="00F03C71" w:rsidP="00F03C7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F09D0F3" w14:textId="77777777" w:rsidR="00F03C71" w:rsidRDefault="00F03C71" w:rsidP="00F03C7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 multiplexing pattern, number of RBs for CORESET, number of symbols (duration of CORESET), SSB to CORESET offset RBs.</w:t>
      </w:r>
    </w:p>
    <w:p w14:paraId="66A1F768" w14:textId="77777777" w:rsidR="00F03C71" w:rsidRDefault="00F03C71" w:rsidP="00F03C7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6E9D37CE" w14:textId="77777777" w:rsidR="00F03C71" w:rsidRDefault="00F03C71" w:rsidP="00F03C7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072D0AD" w14:textId="77777777" w:rsidR="00F03C71" w:rsidRDefault="00F03C71" w:rsidP="00F03C7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FBC339E" w14:textId="77777777" w:rsidR="00F03C71" w:rsidRDefault="00F03C71" w:rsidP="00F03C7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2152C23" w14:textId="77777777" w:rsidR="00F03C71" w:rsidRPr="00703BC0" w:rsidRDefault="00F03C71" w:rsidP="00F03C7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 xml:space="preserve">If </w:t>
      </w:r>
      <w:r>
        <w:rPr>
          <w:rFonts w:ascii="Times New Roman" w:hAnsi="Times New Roman"/>
          <w:sz w:val="22"/>
          <w:szCs w:val="22"/>
          <w:lang w:eastAsia="zh-CN"/>
        </w:rPr>
        <w:t xml:space="preserve">240kHz SSB SCS is </w:t>
      </w:r>
      <w:r w:rsidRPr="00703BC0">
        <w:rPr>
          <w:rFonts w:ascii="Times New Roman" w:hAnsi="Times New Roman"/>
          <w:sz w:val="22"/>
          <w:szCs w:val="22"/>
          <w:lang w:eastAsia="zh-CN"/>
        </w:rPr>
        <w:t>agreed to be supported</w:t>
      </w:r>
      <w:r>
        <w:rPr>
          <w:rFonts w:ascii="Times New Roman" w:hAnsi="Times New Roman"/>
          <w:sz w:val="22"/>
          <w:szCs w:val="22"/>
          <w:lang w:eastAsia="zh-CN"/>
        </w:rPr>
        <w:t xml:space="preserve">, </w:t>
      </w: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24</w:t>
      </w:r>
      <w:r w:rsidRPr="00703BC0">
        <w:rPr>
          <w:rFonts w:ascii="Times New Roman" w:hAnsi="Times New Roman"/>
          <w:sz w:val="22"/>
          <w:szCs w:val="22"/>
          <w:lang w:eastAsia="zh-CN"/>
        </w:rPr>
        <w:t>0, 120} kHz</w:t>
      </w:r>
    </w:p>
    <w:p w14:paraId="214AF862" w14:textId="77777777" w:rsidR="00F03C71" w:rsidRPr="00703BC0" w:rsidRDefault="00F03C71" w:rsidP="00F03C7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54278DE2" w14:textId="77777777" w:rsidR="00F03C71" w:rsidRPr="00703BC0" w:rsidRDefault="00F03C71" w:rsidP="00F03C7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0C7AFF7B" w14:textId="77777777" w:rsidR="00F03C71" w:rsidRPr="00703BC0" w:rsidRDefault="00F03C71" w:rsidP="00F03C7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73F156FA" w14:textId="637D705A" w:rsidR="00F03C71" w:rsidRDefault="00F03C71" w:rsidP="00F03C71">
      <w:pPr>
        <w:pStyle w:val="BodyText"/>
        <w:spacing w:after="0"/>
        <w:rPr>
          <w:rFonts w:ascii="Times New Roman" w:hAnsi="Times New Roman"/>
          <w:sz w:val="22"/>
          <w:szCs w:val="22"/>
          <w:lang w:eastAsia="zh-CN"/>
        </w:rPr>
      </w:pPr>
    </w:p>
    <w:p w14:paraId="693F0620" w14:textId="5DA43C46" w:rsidR="00A317D1" w:rsidRDefault="00A317D1" w:rsidP="00A317D1">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3</w:t>
      </w:r>
      <w:r w:rsidRPr="0064666A">
        <w:rPr>
          <w:lang w:eastAsia="zh-CN"/>
        </w:rPr>
        <w:t>-</w:t>
      </w:r>
      <w:r>
        <w:rPr>
          <w:lang w:eastAsia="zh-CN"/>
        </w:rPr>
        <w:t>2 (update</w:t>
      </w:r>
      <w:r w:rsidR="00A64A2B">
        <w:rPr>
          <w:lang w:eastAsia="zh-CN"/>
        </w:rPr>
        <w:t>d</w:t>
      </w:r>
      <w:r>
        <w:rPr>
          <w:lang w:eastAsia="zh-CN"/>
        </w:rPr>
        <w:t>)</w:t>
      </w:r>
    </w:p>
    <w:p w14:paraId="7894A7DE" w14:textId="77777777" w:rsidR="00A64A2B" w:rsidRDefault="00A64A2B" w:rsidP="00A64A2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BE3D877" w14:textId="77777777" w:rsidR="00A64A2B" w:rsidRDefault="00A64A2B" w:rsidP="00A64A2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EF42C64" w14:textId="77777777" w:rsidR="00A64A2B" w:rsidRDefault="00A64A2B" w:rsidP="00A64A2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CADCCE9" w14:textId="77777777" w:rsidR="00A64A2B" w:rsidRDefault="00A64A2B" w:rsidP="00A64A2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143804">
        <w:rPr>
          <w:rFonts w:ascii="Times New Roman" w:hAnsi="Times New Roman"/>
          <w:strike/>
          <w:color w:val="FF0000"/>
          <w:sz w:val="22"/>
          <w:szCs w:val="22"/>
          <w:lang w:eastAsia="zh-CN"/>
        </w:rPr>
        <w:t>and 960 kHz SSB SCS are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is </w:t>
      </w:r>
      <w:r>
        <w:rPr>
          <w:rFonts w:ascii="Times New Roman" w:hAnsi="Times New Roman"/>
          <w:sz w:val="22"/>
          <w:szCs w:val="22"/>
          <w:lang w:eastAsia="zh-CN"/>
        </w:rPr>
        <w:t xml:space="preserve">agreed to be supported, and if initial access is also supported for </w:t>
      </w:r>
      <w:r w:rsidRPr="00143804">
        <w:rPr>
          <w:rFonts w:ascii="Times New Roman" w:hAnsi="Times New Roman"/>
          <w:strike/>
          <w:color w:val="FF0000"/>
          <w:sz w:val="22"/>
          <w:szCs w:val="22"/>
          <w:lang w:eastAsia="zh-CN"/>
        </w:rPr>
        <w:t>these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this </w:t>
      </w:r>
      <w:r>
        <w:rPr>
          <w:rFonts w:ascii="Times New Roman" w:hAnsi="Times New Roman"/>
          <w:sz w:val="22"/>
          <w:szCs w:val="22"/>
          <w:lang w:eastAsia="zh-CN"/>
        </w:rPr>
        <w:t>SSB SCS,</w:t>
      </w:r>
    </w:p>
    <w:p w14:paraId="629B0259" w14:textId="7A5AA1FB" w:rsidR="00A64A2B" w:rsidRDefault="00A64A2B" w:rsidP="00A64A2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9D4CE13" w14:textId="77777777" w:rsidR="00A64A2B" w:rsidRPr="00F47D85" w:rsidRDefault="00A64A2B" w:rsidP="00A64A2B">
      <w:pPr>
        <w:pStyle w:val="BodyText"/>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{480, 960} kHz</w:t>
      </w:r>
    </w:p>
    <w:p w14:paraId="6FB60C56" w14:textId="77777777" w:rsidR="00A64A2B" w:rsidRPr="009F4845" w:rsidRDefault="00A64A2B" w:rsidP="00A64A2B">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If 960 kHz SSB SCS is agreed to be supported, and if initial access is also supported for this SSB SCS,</w:t>
      </w:r>
    </w:p>
    <w:p w14:paraId="360430AF" w14:textId="13F275A4" w:rsidR="00A64A2B" w:rsidRDefault="00A64A2B" w:rsidP="00A64A2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5472E3A" w14:textId="3D76985B" w:rsidR="00A64A2B" w:rsidRPr="00F47D85" w:rsidRDefault="00A64A2B" w:rsidP="00A64A2B">
      <w:pPr>
        <w:pStyle w:val="BodyText"/>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w:t>
      </w:r>
      <w:r>
        <w:rPr>
          <w:rFonts w:ascii="Times New Roman" w:hAnsi="Times New Roman"/>
          <w:color w:val="FF0000"/>
          <w:sz w:val="22"/>
          <w:szCs w:val="22"/>
          <w:lang w:eastAsia="zh-CN"/>
        </w:rPr>
        <w:t>96</w:t>
      </w:r>
      <w:r w:rsidRPr="00F47D85">
        <w:rPr>
          <w:rFonts w:ascii="Times New Roman" w:hAnsi="Times New Roman"/>
          <w:color w:val="FF0000"/>
          <w:sz w:val="22"/>
          <w:szCs w:val="22"/>
          <w:lang w:eastAsia="zh-CN"/>
        </w:rPr>
        <w:t xml:space="preserve">0, </w:t>
      </w:r>
      <w:r>
        <w:rPr>
          <w:rFonts w:ascii="Times New Roman" w:hAnsi="Times New Roman"/>
          <w:color w:val="FF0000"/>
          <w:sz w:val="22"/>
          <w:szCs w:val="22"/>
          <w:lang w:eastAsia="zh-CN"/>
        </w:rPr>
        <w:t>48</w:t>
      </w:r>
      <w:r w:rsidRPr="00F47D85">
        <w:rPr>
          <w:rFonts w:ascii="Times New Roman" w:hAnsi="Times New Roman"/>
          <w:color w:val="FF0000"/>
          <w:sz w:val="22"/>
          <w:szCs w:val="22"/>
          <w:lang w:eastAsia="zh-CN"/>
        </w:rPr>
        <w:t>0} kHz</w:t>
      </w:r>
    </w:p>
    <w:p w14:paraId="59CC83B6" w14:textId="77777777" w:rsidR="00A64A2B" w:rsidRPr="009F4845" w:rsidRDefault="00A64A2B" w:rsidP="00A64A2B">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Pr>
          <w:rFonts w:ascii="Times New Roman" w:hAnsi="Times New Roman"/>
          <w:color w:val="FF0000"/>
          <w:sz w:val="22"/>
          <w:szCs w:val="22"/>
          <w:lang w:eastAsia="zh-CN"/>
        </w:rPr>
        <w:t>240</w:t>
      </w:r>
      <w:r w:rsidRPr="009F4845">
        <w:rPr>
          <w:rFonts w:ascii="Times New Roman" w:hAnsi="Times New Roman"/>
          <w:color w:val="FF0000"/>
          <w:sz w:val="22"/>
          <w:szCs w:val="22"/>
          <w:lang w:eastAsia="zh-CN"/>
        </w:rPr>
        <w:t xml:space="preserve"> kHz SSB SCS is agreed to be supported, and if initial access is also supported for this SSB SCS,</w:t>
      </w:r>
    </w:p>
    <w:p w14:paraId="15E5CAAA" w14:textId="77777777" w:rsidR="00A64A2B" w:rsidRPr="009F4845" w:rsidRDefault="00A64A2B" w:rsidP="00A64A2B">
      <w:pPr>
        <w:pStyle w:val="BodyText"/>
        <w:numPr>
          <w:ilvl w:val="2"/>
          <w:numId w:val="6"/>
        </w:numPr>
        <w:spacing w:after="0"/>
        <w:rPr>
          <w:rFonts w:ascii="Times New Roman" w:hAnsi="Times New Roman"/>
          <w:color w:val="FF0000"/>
          <w:sz w:val="22"/>
          <w:szCs w:val="22"/>
          <w:lang w:eastAsia="zh-CN"/>
        </w:rPr>
      </w:pPr>
      <w:r w:rsidRPr="009F4845">
        <w:rPr>
          <w:rFonts w:ascii="Times New Roman" w:hAnsi="Times New Roman"/>
          <w:color w:val="FF0000"/>
          <w:sz w:val="22"/>
          <w:szCs w:val="22"/>
          <w:lang w:eastAsia="zh-CN"/>
        </w:rPr>
        <w:t>Support {SS/PBCH Block, CORESET for Type0-PDCCH} SCS is {240, 120} kHz</w:t>
      </w:r>
    </w:p>
    <w:p w14:paraId="2B9CA4AA" w14:textId="77777777" w:rsidR="00A64A2B" w:rsidRDefault="00A64A2B" w:rsidP="00A64A2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365DD7C" w14:textId="77777777" w:rsidR="00A64A2B" w:rsidRPr="009F4845" w:rsidRDefault="00A64A2B" w:rsidP="00A64A2B">
      <w:pPr>
        <w:pStyle w:val="BodyText"/>
        <w:numPr>
          <w:ilvl w:val="2"/>
          <w:numId w:val="6"/>
        </w:numPr>
        <w:spacing w:after="0"/>
        <w:rPr>
          <w:rFonts w:ascii="Times New Roman" w:hAnsi="Times New Roman"/>
          <w:strike/>
          <w:color w:val="FF0000"/>
          <w:sz w:val="22"/>
          <w:szCs w:val="22"/>
          <w:lang w:eastAsia="zh-CN"/>
        </w:rPr>
      </w:pPr>
      <w:r w:rsidRPr="009F4845">
        <w:rPr>
          <w:rFonts w:ascii="Times New Roman" w:hAnsi="Times New Roman"/>
          <w:strike/>
          <w:color w:val="FF0000"/>
          <w:sz w:val="22"/>
          <w:szCs w:val="22"/>
          <w:lang w:eastAsia="zh-CN"/>
        </w:rPr>
        <w:t>If 240kHz SSB SCS is agreed to be supported, {SS/PBCH Block, CORESET for Type0-PDCCH} SCS is {240, 120} kHz</w:t>
      </w:r>
    </w:p>
    <w:p w14:paraId="65EE9BB6" w14:textId="77777777" w:rsidR="00A64A2B" w:rsidRPr="00703BC0" w:rsidRDefault="00A64A2B" w:rsidP="00A64A2B">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0DD881C4" w14:textId="77777777" w:rsidR="00A64A2B" w:rsidRPr="00703BC0" w:rsidRDefault="00A64A2B" w:rsidP="00A64A2B">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45F6FE37" w14:textId="77777777" w:rsidR="00A64A2B" w:rsidRPr="00703BC0" w:rsidRDefault="00A64A2B" w:rsidP="00A64A2B">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5E4C0BA1" w14:textId="2666FEA6" w:rsidR="00A317D1" w:rsidRDefault="00A317D1" w:rsidP="00F03C71">
      <w:pPr>
        <w:pStyle w:val="BodyText"/>
        <w:spacing w:after="0"/>
        <w:rPr>
          <w:rFonts w:ascii="Times New Roman" w:hAnsi="Times New Roman"/>
          <w:sz w:val="22"/>
          <w:szCs w:val="22"/>
          <w:lang w:eastAsia="zh-CN"/>
        </w:rPr>
      </w:pPr>
    </w:p>
    <w:p w14:paraId="5843F401" w14:textId="41F4B210" w:rsidR="00A317D1" w:rsidRDefault="00A317D1" w:rsidP="00F03C71">
      <w:pPr>
        <w:pStyle w:val="BodyText"/>
        <w:spacing w:after="0"/>
        <w:rPr>
          <w:rFonts w:ascii="Times New Roman" w:hAnsi="Times New Roman"/>
          <w:sz w:val="22"/>
          <w:szCs w:val="22"/>
          <w:lang w:eastAsia="zh-CN"/>
        </w:rPr>
      </w:pPr>
    </w:p>
    <w:p w14:paraId="635FF8A3" w14:textId="77777777" w:rsidR="00A317D1" w:rsidRDefault="00A317D1" w:rsidP="00F03C7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F03C71" w14:paraId="1A9CC945" w14:textId="77777777" w:rsidTr="006D769E">
        <w:tc>
          <w:tcPr>
            <w:tcW w:w="1720" w:type="dxa"/>
            <w:shd w:val="clear" w:color="auto" w:fill="FBE4D5" w:themeFill="accent2" w:themeFillTint="33"/>
          </w:tcPr>
          <w:p w14:paraId="0CA2B1BB" w14:textId="77777777" w:rsidR="00F03C71" w:rsidRDefault="00F03C71"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5888FE9E" w14:textId="77777777" w:rsidR="00F03C71" w:rsidRDefault="00F03C71"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F03C71" w14:paraId="320F4B0C" w14:textId="77777777" w:rsidTr="006D769E">
        <w:tc>
          <w:tcPr>
            <w:tcW w:w="1720" w:type="dxa"/>
          </w:tcPr>
          <w:p w14:paraId="0BE215B1" w14:textId="027F1C1D" w:rsidR="00F03C71" w:rsidRDefault="0014456E"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D3F4DF5" w14:textId="32B153D1" w:rsidR="00F03C71" w:rsidRDefault="0014456E"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3F3871DC" w14:textId="77D280C9" w:rsidR="0014456E" w:rsidRDefault="0014456E" w:rsidP="0014456E">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w:t>
            </w:r>
            <w:r w:rsidRPr="00703BC0">
              <w:rPr>
                <w:rFonts w:ascii="Times New Roman" w:hAnsi="Times New Roman"/>
                <w:sz w:val="22"/>
                <w:szCs w:val="22"/>
                <w:lang w:eastAsia="zh-CN"/>
              </w:rPr>
              <w:t>{</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w:t>
            </w:r>
            <w:r>
              <w:rPr>
                <w:rFonts w:ascii="Times New Roman" w:hAnsi="Times New Roman"/>
                <w:sz w:val="22"/>
                <w:szCs w:val="22"/>
                <w:lang w:eastAsia="zh-CN"/>
              </w:rPr>
              <w:t xml:space="preserve">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7B66CE8F" w14:textId="64BF536C" w:rsidR="0014456E" w:rsidRDefault="0014456E" w:rsidP="0014456E">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9B6C28" w14:paraId="01EB6385" w14:textId="77777777" w:rsidTr="006D769E">
        <w:tc>
          <w:tcPr>
            <w:tcW w:w="1720" w:type="dxa"/>
          </w:tcPr>
          <w:p w14:paraId="427C3A2C" w14:textId="3E55A861" w:rsidR="009B6C28" w:rsidRPr="009B6C28" w:rsidRDefault="009B6C28"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08828386" w14:textId="77777777" w:rsidR="009B6C28" w:rsidRDefault="009B6C28"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32D0737D" w14:textId="517AB695" w:rsidR="009B6C28" w:rsidRPr="009B6C28" w:rsidRDefault="009B6C28" w:rsidP="009B6C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4F3873" w14:paraId="1D96F367" w14:textId="77777777" w:rsidTr="006D769E">
        <w:tc>
          <w:tcPr>
            <w:tcW w:w="1720" w:type="dxa"/>
          </w:tcPr>
          <w:p w14:paraId="1B391EC2" w14:textId="07B8C0E6" w:rsidR="004F3873" w:rsidRDefault="004F3873"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75BE677D" w14:textId="77777777" w:rsidR="004F3873" w:rsidRDefault="004F3873"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0736BAF6" w14:textId="5498393B" w:rsidR="004F3873" w:rsidRDefault="004F3873"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While existing specification does support {120, 120} combination. </w:t>
            </w:r>
            <w:r w:rsidR="00ED2724">
              <w:rPr>
                <w:rFonts w:ascii="Times New Roman" w:eastAsiaTheme="minorEastAsia" w:hAnsi="Times New Roman"/>
                <w:sz w:val="22"/>
                <w:szCs w:val="22"/>
                <w:lang w:eastAsia="ko-KR"/>
              </w:rPr>
              <w:t>It was not evident to the moderator that t</w:t>
            </w:r>
            <w:r>
              <w:rPr>
                <w:rFonts w:ascii="Times New Roman" w:eastAsiaTheme="minorEastAsia" w:hAnsi="Times New Roman"/>
                <w:sz w:val="22"/>
                <w:szCs w:val="22"/>
                <w:lang w:eastAsia="ko-KR"/>
              </w:rPr>
              <w:t>he table defined for {120, 120} which includes multiplexing pattern, number of PRB for CORESET, number of symbols, and SSB to CORESET offset RBs</w:t>
            </w:r>
            <w:r w:rsidR="00ED2724">
              <w:rPr>
                <w:rFonts w:ascii="Times New Roman" w:eastAsiaTheme="minorEastAsia" w:hAnsi="Times New Roman"/>
                <w:sz w:val="22"/>
                <w:szCs w:val="22"/>
                <w:lang w:eastAsia="ko-KR"/>
              </w:rPr>
              <w:t xml:space="preserve"> could be </w:t>
            </w:r>
            <w:proofErr w:type="spellStart"/>
            <w:r w:rsidR="00ED2724">
              <w:rPr>
                <w:rFonts w:ascii="Times New Roman" w:eastAsiaTheme="minorEastAsia" w:hAnsi="Times New Roman"/>
                <w:sz w:val="22"/>
                <w:szCs w:val="22"/>
                <w:lang w:eastAsia="ko-KR"/>
              </w:rPr>
              <w:t>resused</w:t>
            </w:r>
            <w:proofErr w:type="spellEnd"/>
            <w:r w:rsidR="00ED2724">
              <w:rPr>
                <w:rFonts w:ascii="Times New Roman" w:eastAsiaTheme="minorEastAsia" w:hAnsi="Times New Roman"/>
                <w:sz w:val="22"/>
                <w:szCs w:val="22"/>
                <w:lang w:eastAsia="ko-KR"/>
              </w:rPr>
              <w:t xml:space="preserve"> as is.</w:t>
            </w:r>
          </w:p>
          <w:p w14:paraId="6ED85E54" w14:textId="60659ED9" w:rsidR="00ED2724" w:rsidRDefault="00ED2724"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14:paraId="358BCF16" w14:textId="52FC6169" w:rsidR="00ED2724" w:rsidRDefault="00ED2724"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w:t>
            </w:r>
            <w:r w:rsidRPr="00ED2724">
              <w:rPr>
                <w:rFonts w:ascii="Times New Roman" w:eastAsiaTheme="minorEastAsia" w:hAnsi="Times New Roman"/>
                <w:sz w:val="22"/>
                <w:szCs w:val="22"/>
                <w:lang w:eastAsia="ko-KR"/>
              </w:rPr>
              <w:t>FFS: SSB and CORESET multiplexing pattern, number of RBs for CORESET, number of symbols (duration of CORESET), SSB to CORESET offset RBs</w:t>
            </w:r>
            <w:r w:rsidR="00153BF6">
              <w:rPr>
                <w:rFonts w:ascii="Times New Roman" w:eastAsiaTheme="minorEastAsia" w:hAnsi="Times New Roman"/>
                <w:sz w:val="22"/>
                <w:szCs w:val="22"/>
                <w:lang w:eastAsia="ko-KR"/>
              </w:rPr>
              <w:t>”</w:t>
            </w:r>
          </w:p>
          <w:p w14:paraId="3731E438" w14:textId="64C91D9A" w:rsidR="00153BF6" w:rsidRDefault="00153BF6"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1281906A" w14:textId="5C768C96" w:rsidR="00153BF6" w:rsidRPr="00153BF6" w:rsidRDefault="00153BF6" w:rsidP="006D769E">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sidRPr="00153BF6">
              <w:rPr>
                <w:rFonts w:ascii="Times New Roman" w:eastAsiaTheme="minorEastAsia" w:hAnsi="Times New Roman"/>
                <w:b/>
                <w:bCs/>
                <w:sz w:val="22"/>
                <w:szCs w:val="22"/>
                <w:lang w:eastAsia="ko-KR"/>
              </w:rPr>
              <w:t xml:space="preserve">As </w:t>
            </w:r>
            <w:r>
              <w:rPr>
                <w:rFonts w:ascii="Times New Roman" w:eastAsiaTheme="minorEastAsia" w:hAnsi="Times New Roman"/>
                <w:b/>
                <w:bCs/>
                <w:sz w:val="22"/>
                <w:szCs w:val="22"/>
                <w:lang w:eastAsia="ko-KR"/>
              </w:rPr>
              <w:t xml:space="preserve">I’ve </w:t>
            </w:r>
            <w:r w:rsidRPr="00153BF6">
              <w:rPr>
                <w:rFonts w:ascii="Times New Roman" w:eastAsiaTheme="minorEastAsia" w:hAnsi="Times New Roman"/>
                <w:b/>
                <w:bCs/>
                <w:sz w:val="22"/>
                <w:szCs w:val="22"/>
                <w:lang w:eastAsia="ko-KR"/>
              </w:rPr>
              <w:t>stated the text was intended to excite feedback and discussion</w:t>
            </w:r>
            <w:r>
              <w:rPr>
                <w:rFonts w:ascii="Times New Roman" w:eastAsiaTheme="minorEastAsia" w:hAnsi="Times New Roman"/>
                <w:b/>
                <w:bCs/>
                <w:sz w:val="22"/>
                <w:szCs w:val="22"/>
                <w:lang w:eastAsia="ko-KR"/>
              </w:rPr>
              <w:t>,</w:t>
            </w:r>
            <w:r w:rsidRPr="00153BF6">
              <w:rPr>
                <w:rFonts w:ascii="Times New Roman" w:eastAsiaTheme="minorEastAsia" w:hAnsi="Times New Roman"/>
                <w:b/>
                <w:bCs/>
                <w:sz w:val="22"/>
                <w:szCs w:val="22"/>
                <w:lang w:eastAsia="ko-KR"/>
              </w:rPr>
              <w:t xml:space="preserve"> and </w:t>
            </w:r>
            <w:r>
              <w:rPr>
                <w:rFonts w:ascii="Times New Roman" w:eastAsiaTheme="minorEastAsia" w:hAnsi="Times New Roman"/>
                <w:b/>
                <w:bCs/>
                <w:sz w:val="22"/>
                <w:szCs w:val="22"/>
                <w:lang w:eastAsia="ko-KR"/>
              </w:rPr>
              <w:t xml:space="preserve">it </w:t>
            </w:r>
            <w:r w:rsidRPr="00153BF6">
              <w:rPr>
                <w:rFonts w:ascii="Times New Roman" w:eastAsiaTheme="minorEastAsia" w:hAnsi="Times New Roman"/>
                <w:b/>
                <w:bCs/>
                <w:sz w:val="22"/>
                <w:szCs w:val="22"/>
                <w:lang w:eastAsia="ko-KR"/>
              </w:rPr>
              <w:t>was not necessarily meant to get direct agreement.</w:t>
            </w:r>
          </w:p>
          <w:p w14:paraId="795DC68C" w14:textId="24951AED" w:rsidR="004F3873" w:rsidRDefault="004F3873" w:rsidP="006D769E">
            <w:pPr>
              <w:pStyle w:val="BodyText"/>
              <w:spacing w:after="0"/>
              <w:rPr>
                <w:rFonts w:ascii="Times New Roman" w:eastAsiaTheme="minorEastAsia" w:hAnsi="Times New Roman"/>
                <w:sz w:val="22"/>
                <w:szCs w:val="22"/>
                <w:lang w:eastAsia="ko-KR"/>
              </w:rPr>
            </w:pPr>
          </w:p>
        </w:tc>
      </w:tr>
      <w:tr w:rsidR="00143804" w:rsidRPr="00143804" w14:paraId="746527A4" w14:textId="77777777" w:rsidTr="006D769E">
        <w:tc>
          <w:tcPr>
            <w:tcW w:w="1720" w:type="dxa"/>
          </w:tcPr>
          <w:p w14:paraId="0E977424" w14:textId="6319E7DB" w:rsidR="00143804" w:rsidRPr="00143804" w:rsidRDefault="00143804" w:rsidP="006D769E">
            <w:pPr>
              <w:pStyle w:val="BodyText"/>
              <w:spacing w:after="0"/>
              <w:rPr>
                <w:rFonts w:ascii="Times New Roman" w:eastAsiaTheme="minorEastAsia" w:hAnsi="Times New Roman"/>
                <w:sz w:val="22"/>
                <w:szCs w:val="22"/>
                <w:lang w:eastAsia="ko-KR"/>
              </w:rPr>
            </w:pPr>
            <w:r w:rsidRPr="00143804">
              <w:rPr>
                <w:rFonts w:ascii="Times New Roman" w:eastAsiaTheme="minorEastAsia" w:hAnsi="Times New Roman"/>
                <w:sz w:val="22"/>
                <w:szCs w:val="22"/>
                <w:lang w:eastAsia="ko-KR"/>
              </w:rPr>
              <w:t>Ericsson</w:t>
            </w:r>
          </w:p>
        </w:tc>
        <w:tc>
          <w:tcPr>
            <w:tcW w:w="8175" w:type="dxa"/>
          </w:tcPr>
          <w:p w14:paraId="00BCCF91" w14:textId="72BF91BA" w:rsidR="00143804" w:rsidRDefault="009F4845"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w:t>
            </w:r>
            <w:r w:rsidR="00143804" w:rsidRPr="00143804">
              <w:rPr>
                <w:rFonts w:ascii="Times New Roman" w:eastAsiaTheme="minorEastAsia" w:hAnsi="Times New Roman"/>
                <w:sz w:val="22"/>
                <w:szCs w:val="22"/>
                <w:lang w:eastAsia="ko-KR"/>
              </w:rPr>
              <w:t>, we prefer</w:t>
            </w:r>
            <w:r w:rsidR="00143804">
              <w:rPr>
                <w:rFonts w:ascii="Times New Roman" w:eastAsiaTheme="minorEastAsia" w:hAnsi="Times New Roman"/>
                <w:sz w:val="22"/>
                <w:szCs w:val="22"/>
                <w:lang w:eastAsia="ko-KR"/>
              </w:rPr>
              <w:t xml:space="preserve"> to keep 240, 480, 960 for initial access on the same level of discussion. Hence we prefer the following formulation:</w:t>
            </w:r>
          </w:p>
          <w:p w14:paraId="0529B53A" w14:textId="700F67DF" w:rsidR="00143804" w:rsidRDefault="00143804" w:rsidP="0014380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143804">
              <w:rPr>
                <w:rFonts w:ascii="Times New Roman" w:hAnsi="Times New Roman"/>
                <w:strike/>
                <w:color w:val="FF0000"/>
                <w:sz w:val="22"/>
                <w:szCs w:val="22"/>
                <w:lang w:eastAsia="zh-CN"/>
              </w:rPr>
              <w:t>and 960 kHz SSB SCS are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is </w:t>
            </w:r>
            <w:r>
              <w:rPr>
                <w:rFonts w:ascii="Times New Roman" w:hAnsi="Times New Roman"/>
                <w:sz w:val="22"/>
                <w:szCs w:val="22"/>
                <w:lang w:eastAsia="zh-CN"/>
              </w:rPr>
              <w:t xml:space="preserve">agreed to be supported, and if initial access is also supported for </w:t>
            </w:r>
            <w:r w:rsidRPr="00143804">
              <w:rPr>
                <w:rFonts w:ascii="Times New Roman" w:hAnsi="Times New Roman"/>
                <w:strike/>
                <w:color w:val="FF0000"/>
                <w:sz w:val="22"/>
                <w:szCs w:val="22"/>
                <w:lang w:eastAsia="zh-CN"/>
              </w:rPr>
              <w:t>these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this </w:t>
            </w:r>
            <w:r>
              <w:rPr>
                <w:rFonts w:ascii="Times New Roman" w:hAnsi="Times New Roman"/>
                <w:sz w:val="22"/>
                <w:szCs w:val="22"/>
                <w:lang w:eastAsia="zh-CN"/>
              </w:rPr>
              <w:t>SSB SCS,</w:t>
            </w:r>
          </w:p>
          <w:p w14:paraId="2C1A2566" w14:textId="1A10D65E" w:rsidR="00143804" w:rsidRDefault="00143804" w:rsidP="0014380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2FC8D79" w14:textId="7304F8B4" w:rsidR="00143804" w:rsidRPr="009F4845" w:rsidRDefault="009F4845" w:rsidP="00143804">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sidR="00143804" w:rsidRPr="009F4845">
              <w:rPr>
                <w:rFonts w:ascii="Times New Roman" w:hAnsi="Times New Roman"/>
                <w:color w:val="FF0000"/>
                <w:sz w:val="22"/>
                <w:szCs w:val="22"/>
                <w:lang w:eastAsia="zh-CN"/>
              </w:rPr>
              <w:t>960 kHz SSB SCS is agreed to be supported, and if initial access is also supported for this SSB SCS,</w:t>
            </w:r>
          </w:p>
          <w:p w14:paraId="02197DCB" w14:textId="20C5F51F" w:rsidR="00143804" w:rsidRDefault="00143804" w:rsidP="0014380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5CB65A5" w14:textId="3C47EC7A" w:rsidR="009F4845" w:rsidRPr="009F4845" w:rsidRDefault="009F4845" w:rsidP="009F4845">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Pr>
                <w:rFonts w:ascii="Times New Roman" w:hAnsi="Times New Roman"/>
                <w:color w:val="FF0000"/>
                <w:sz w:val="22"/>
                <w:szCs w:val="22"/>
                <w:lang w:eastAsia="zh-CN"/>
              </w:rPr>
              <w:t>240</w:t>
            </w:r>
            <w:r w:rsidRPr="009F4845">
              <w:rPr>
                <w:rFonts w:ascii="Times New Roman" w:hAnsi="Times New Roman"/>
                <w:color w:val="FF0000"/>
                <w:sz w:val="22"/>
                <w:szCs w:val="22"/>
                <w:lang w:eastAsia="zh-CN"/>
              </w:rPr>
              <w:t xml:space="preserve"> kHz SSB SCS is agreed to be supported, and if initial access is also supported for this SSB SCS,</w:t>
            </w:r>
          </w:p>
          <w:p w14:paraId="6559771B" w14:textId="43F64930" w:rsidR="009F4845" w:rsidRPr="009F4845" w:rsidRDefault="009F4845" w:rsidP="009F4845">
            <w:pPr>
              <w:pStyle w:val="BodyText"/>
              <w:numPr>
                <w:ilvl w:val="2"/>
                <w:numId w:val="6"/>
              </w:numPr>
              <w:spacing w:after="0"/>
              <w:rPr>
                <w:rFonts w:ascii="Times New Roman" w:hAnsi="Times New Roman"/>
                <w:color w:val="FF0000"/>
                <w:sz w:val="22"/>
                <w:szCs w:val="22"/>
                <w:lang w:eastAsia="zh-CN"/>
              </w:rPr>
            </w:pPr>
            <w:r w:rsidRPr="009F4845">
              <w:rPr>
                <w:rFonts w:ascii="Times New Roman" w:hAnsi="Times New Roman"/>
                <w:color w:val="FF0000"/>
                <w:sz w:val="22"/>
                <w:szCs w:val="22"/>
                <w:lang w:eastAsia="zh-CN"/>
              </w:rPr>
              <w:lastRenderedPageBreak/>
              <w:t>Support {SS/PBCH Block, CORESET for Type0-PDCCH} SCS is {240, 120} kHz</w:t>
            </w:r>
          </w:p>
          <w:p w14:paraId="26FB9004" w14:textId="77777777" w:rsidR="00143804" w:rsidRDefault="00143804" w:rsidP="0014380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BD0B6EF" w14:textId="77777777" w:rsidR="00143804" w:rsidRPr="009F4845" w:rsidRDefault="00143804" w:rsidP="00143804">
            <w:pPr>
              <w:pStyle w:val="BodyText"/>
              <w:numPr>
                <w:ilvl w:val="2"/>
                <w:numId w:val="6"/>
              </w:numPr>
              <w:spacing w:after="0"/>
              <w:rPr>
                <w:rFonts w:ascii="Times New Roman" w:hAnsi="Times New Roman"/>
                <w:strike/>
                <w:color w:val="FF0000"/>
                <w:sz w:val="22"/>
                <w:szCs w:val="22"/>
                <w:lang w:eastAsia="zh-CN"/>
              </w:rPr>
            </w:pPr>
            <w:r w:rsidRPr="009F4845">
              <w:rPr>
                <w:rFonts w:ascii="Times New Roman" w:hAnsi="Times New Roman"/>
                <w:strike/>
                <w:color w:val="FF0000"/>
                <w:sz w:val="22"/>
                <w:szCs w:val="22"/>
                <w:lang w:eastAsia="zh-CN"/>
              </w:rPr>
              <w:t>If 240kHz SSB SCS is agreed to be supported, {SS/PBCH Block, CORESET for Type0-PDCCH} SCS is {240, 120} kHz</w:t>
            </w:r>
          </w:p>
          <w:p w14:paraId="3106B243" w14:textId="77777777" w:rsidR="00143804" w:rsidRPr="00703BC0" w:rsidRDefault="00143804" w:rsidP="00143804">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68F17A19" w14:textId="77777777" w:rsidR="00143804" w:rsidRPr="00703BC0" w:rsidRDefault="00143804" w:rsidP="00143804">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12E5EF0C" w14:textId="77777777" w:rsidR="00143804" w:rsidRPr="00703BC0" w:rsidRDefault="00143804" w:rsidP="00143804">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634F4DB6" w14:textId="2B088400" w:rsidR="00143804" w:rsidRPr="00143804" w:rsidRDefault="00143804" w:rsidP="006D769E">
            <w:pPr>
              <w:pStyle w:val="BodyText"/>
              <w:spacing w:after="0"/>
              <w:rPr>
                <w:rFonts w:ascii="Times New Roman" w:eastAsiaTheme="minorEastAsia" w:hAnsi="Times New Roman"/>
                <w:sz w:val="22"/>
                <w:szCs w:val="22"/>
                <w:lang w:eastAsia="ko-KR"/>
              </w:rPr>
            </w:pPr>
          </w:p>
        </w:tc>
      </w:tr>
      <w:tr w:rsidR="00437998" w:rsidRPr="00143804" w14:paraId="54F198B4" w14:textId="77777777" w:rsidTr="006D769E">
        <w:tc>
          <w:tcPr>
            <w:tcW w:w="1720" w:type="dxa"/>
          </w:tcPr>
          <w:p w14:paraId="6A45612A" w14:textId="365596B6" w:rsidR="00437998" w:rsidRPr="00143804" w:rsidRDefault="00437998" w:rsidP="0043799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0C839FFC" w14:textId="77777777" w:rsidR="00437998" w:rsidRDefault="00437998" w:rsidP="0043799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309D2E2F" w14:textId="77777777" w:rsidR="00437998" w:rsidRDefault="00437998" w:rsidP="0043799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19019E4A" w14:textId="77777777" w:rsidR="00437998" w:rsidRDefault="00437998" w:rsidP="0043799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E222EDC" w14:textId="77777777" w:rsidR="00437998" w:rsidRDefault="00437998" w:rsidP="0043799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06C8DAE" w14:textId="77777777" w:rsidR="00437998" w:rsidRDefault="00437998" w:rsidP="0043799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F842B72" w14:textId="77777777" w:rsidR="00437998" w:rsidRDefault="00437998" w:rsidP="0043799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1C838916" w14:textId="77777777" w:rsidR="00437998" w:rsidRDefault="00437998" w:rsidP="0043799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D2ECE35" w14:textId="77777777" w:rsidR="00437998" w:rsidRPr="00F47D85" w:rsidRDefault="00437998" w:rsidP="00437998">
            <w:pPr>
              <w:pStyle w:val="BodyText"/>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{480, 960} kHz</w:t>
            </w:r>
          </w:p>
          <w:p w14:paraId="07A9B075" w14:textId="77777777" w:rsidR="00437998" w:rsidRDefault="00437998" w:rsidP="0043799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13E32CE2" w14:textId="77777777" w:rsidR="00437998" w:rsidRDefault="00437998" w:rsidP="0043799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D3D8C4F" w14:textId="77777777" w:rsidR="00437998" w:rsidRPr="00F47D85" w:rsidRDefault="00437998" w:rsidP="00437998">
            <w:pPr>
              <w:pStyle w:val="BodyText"/>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w:t>
            </w:r>
            <w:r>
              <w:rPr>
                <w:rFonts w:ascii="Times New Roman" w:hAnsi="Times New Roman"/>
                <w:color w:val="FF0000"/>
                <w:sz w:val="22"/>
                <w:szCs w:val="22"/>
                <w:lang w:eastAsia="zh-CN"/>
              </w:rPr>
              <w:t>960</w:t>
            </w:r>
            <w:r w:rsidRPr="00F47D85">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480</w:t>
            </w:r>
            <w:r w:rsidRPr="00F47D85">
              <w:rPr>
                <w:rFonts w:ascii="Times New Roman" w:hAnsi="Times New Roman"/>
                <w:color w:val="FF0000"/>
                <w:sz w:val="22"/>
                <w:szCs w:val="22"/>
                <w:lang w:eastAsia="zh-CN"/>
              </w:rPr>
              <w:t>} kHz</w:t>
            </w:r>
          </w:p>
          <w:p w14:paraId="0D3C5AA4" w14:textId="77777777" w:rsidR="00437998" w:rsidRDefault="00437998" w:rsidP="0043799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F6DF1EF" w14:textId="77777777" w:rsidR="00437998" w:rsidRDefault="00437998" w:rsidP="00437998">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lastRenderedPageBreak/>
              <w:t xml:space="preserve">If </w:t>
            </w:r>
            <w:r>
              <w:rPr>
                <w:rFonts w:ascii="Times New Roman" w:hAnsi="Times New Roman"/>
                <w:sz w:val="22"/>
                <w:szCs w:val="22"/>
                <w:lang w:eastAsia="zh-CN"/>
              </w:rPr>
              <w:t xml:space="preserve">240kHz SSB SCS is </w:t>
            </w:r>
            <w:r w:rsidRPr="00703BC0">
              <w:rPr>
                <w:rFonts w:ascii="Times New Roman" w:hAnsi="Times New Roman"/>
                <w:sz w:val="22"/>
                <w:szCs w:val="22"/>
                <w:lang w:eastAsia="zh-CN"/>
              </w:rPr>
              <w:t>agreed to be supported</w:t>
            </w:r>
            <w:r>
              <w:rPr>
                <w:rFonts w:ascii="Times New Roman" w:hAnsi="Times New Roman"/>
                <w:sz w:val="22"/>
                <w:szCs w:val="22"/>
                <w:lang w:eastAsia="zh-CN"/>
              </w:rPr>
              <w:t xml:space="preserve">, </w:t>
            </w: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24</w:t>
            </w:r>
            <w:r w:rsidRPr="00703BC0">
              <w:rPr>
                <w:rFonts w:ascii="Times New Roman" w:hAnsi="Times New Roman"/>
                <w:sz w:val="22"/>
                <w:szCs w:val="22"/>
                <w:lang w:eastAsia="zh-CN"/>
              </w:rPr>
              <w:t>0, 120} kHz</w:t>
            </w:r>
          </w:p>
          <w:p w14:paraId="17E74C0C" w14:textId="77777777" w:rsidR="00437998" w:rsidRPr="00703BC0" w:rsidRDefault="00437998" w:rsidP="00437998">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1F5D2341" w14:textId="77777777" w:rsidR="00437998" w:rsidRPr="00703BC0" w:rsidRDefault="00437998" w:rsidP="00437998">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02AD7F19" w14:textId="6D78CEB0" w:rsidR="00437998" w:rsidRDefault="00597597" w:rsidP="00437998">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proofErr w:type="spellStart"/>
            <w:r w:rsidRPr="00597597">
              <w:rPr>
                <w:rFonts w:ascii="Times New Roman" w:hAnsi="Times New Roman"/>
                <w:i/>
                <w:sz w:val="22"/>
                <w:szCs w:val="22"/>
                <w:lang w:eastAsia="zh-CN"/>
              </w:rPr>
              <w:t>k</w:t>
            </w:r>
            <w:r>
              <w:rPr>
                <w:rFonts w:ascii="Times New Roman" w:hAnsi="Times New Roman"/>
                <w:sz w:val="22"/>
                <w:szCs w:val="22"/>
                <w:lang w:eastAsia="zh-CN"/>
              </w:rPr>
              <w:t>_offset</w:t>
            </w:r>
            <w:proofErr w:type="spellEnd"/>
            <w:r>
              <w:rPr>
                <w:rFonts w:ascii="Times New Roman" w:hAnsi="Times New Roman"/>
                <w:sz w:val="22"/>
                <w:szCs w:val="22"/>
                <w:lang w:eastAsia="zh-CN"/>
              </w:rPr>
              <w:t xml:space="preserve"> indication </w:t>
            </w:r>
            <w:r w:rsidR="00135337">
              <w:rPr>
                <w:rFonts w:ascii="Times New Roman" w:hAnsi="Times New Roman"/>
                <w:sz w:val="22"/>
                <w:szCs w:val="22"/>
                <w:lang w:eastAsia="zh-CN"/>
              </w:rPr>
              <w:t xml:space="preserve">and time domain synchronization </w:t>
            </w:r>
            <w:r>
              <w:rPr>
                <w:rFonts w:ascii="Times New Roman" w:hAnsi="Times New Roman"/>
                <w:sz w:val="22"/>
                <w:szCs w:val="22"/>
                <w:lang w:eastAsia="zh-CN"/>
              </w:rPr>
              <w:t xml:space="preserve">will </w:t>
            </w:r>
            <w:r w:rsidR="00135337">
              <w:rPr>
                <w:rFonts w:ascii="Times New Roman" w:hAnsi="Times New Roman"/>
                <w:sz w:val="22"/>
                <w:szCs w:val="22"/>
                <w:lang w:eastAsia="zh-CN"/>
              </w:rPr>
              <w:t>have</w:t>
            </w:r>
            <w:r>
              <w:rPr>
                <w:rFonts w:ascii="Times New Roman" w:hAnsi="Times New Roman"/>
                <w:sz w:val="22"/>
                <w:szCs w:val="22"/>
                <w:lang w:eastAsia="zh-CN"/>
              </w:rPr>
              <w:t xml:space="preserve"> problem</w:t>
            </w:r>
            <w:r w:rsidR="00135337">
              <w:rPr>
                <w:rFonts w:ascii="Times New Roman" w:hAnsi="Times New Roman"/>
                <w:sz w:val="22"/>
                <w:szCs w:val="22"/>
                <w:lang w:eastAsia="zh-CN"/>
              </w:rPr>
              <w:t>s</w:t>
            </w:r>
            <w:r>
              <w:rPr>
                <w:rFonts w:ascii="Times New Roman" w:hAnsi="Times New Roman"/>
                <w:sz w:val="22"/>
                <w:szCs w:val="22"/>
                <w:lang w:eastAsia="zh-CN"/>
              </w:rPr>
              <w:t xml:space="preserve"> since the SCS of coreset 0 is</w:t>
            </w:r>
            <w:r w:rsidR="00135337">
              <w:rPr>
                <w:rFonts w:ascii="Times New Roman" w:hAnsi="Times New Roman"/>
                <w:sz w:val="22"/>
                <w:szCs w:val="22"/>
                <w:lang w:eastAsia="zh-CN"/>
              </w:rPr>
              <w:t xml:space="preserve"> much</w:t>
            </w:r>
            <w:r>
              <w:rPr>
                <w:rFonts w:ascii="Times New Roman" w:hAnsi="Times New Roman"/>
                <w:sz w:val="22"/>
                <w:szCs w:val="22"/>
                <w:lang w:eastAsia="zh-CN"/>
              </w:rPr>
              <w:t xml:space="preserve"> larger than the SCS of SSB</w:t>
            </w:r>
            <w:r w:rsidR="00135337">
              <w:rPr>
                <w:rFonts w:ascii="Times New Roman" w:hAnsi="Times New Roman"/>
                <w:sz w:val="22"/>
                <w:szCs w:val="22"/>
                <w:lang w:eastAsia="zh-CN"/>
              </w:rPr>
              <w:t>.</w:t>
            </w:r>
          </w:p>
        </w:tc>
      </w:tr>
      <w:tr w:rsidR="007D4441" w:rsidRPr="00143804" w14:paraId="6D445CE2" w14:textId="77777777" w:rsidTr="006D769E">
        <w:tc>
          <w:tcPr>
            <w:tcW w:w="1720" w:type="dxa"/>
          </w:tcPr>
          <w:p w14:paraId="3523082E" w14:textId="37F58AB2"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1BFDA8E0" w14:textId="61D69ACA"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sidRPr="00EE6FB6">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sidRPr="00EE6FB6">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DC14E3" w:rsidRPr="00143804" w14:paraId="7EF4CCDB" w14:textId="77777777" w:rsidTr="003141E5">
        <w:tc>
          <w:tcPr>
            <w:tcW w:w="1720" w:type="dxa"/>
            <w:shd w:val="clear" w:color="auto" w:fill="E2EFD9" w:themeFill="accent6" w:themeFillTint="33"/>
          </w:tcPr>
          <w:p w14:paraId="2D445843" w14:textId="3C718BA7" w:rsidR="00DC14E3" w:rsidRDefault="00DC14E3"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F629AB9" w14:textId="77777777" w:rsidR="00DC14E3" w:rsidRDefault="00DC14E3"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74703DDB" w14:textId="77777777" w:rsidR="00DC14E3" w:rsidRDefault="00DC14E3" w:rsidP="00437998">
            <w:pPr>
              <w:pStyle w:val="BodyText"/>
              <w:spacing w:after="0"/>
              <w:rPr>
                <w:rFonts w:ascii="Times New Roman" w:hAnsi="Times New Roman"/>
                <w:sz w:val="22"/>
                <w:szCs w:val="22"/>
                <w:lang w:eastAsia="zh-CN"/>
              </w:rPr>
            </w:pPr>
          </w:p>
          <w:p w14:paraId="7511144F" w14:textId="77777777" w:rsidR="00DC14E3" w:rsidRDefault="00DC14E3"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31FAD61C" w14:textId="28621088" w:rsidR="003141E5" w:rsidRDefault="003141E5"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DC14E3" w:rsidRPr="00143804" w14:paraId="7A8D1C39" w14:textId="77777777" w:rsidTr="006D769E">
        <w:tc>
          <w:tcPr>
            <w:tcW w:w="1720" w:type="dxa"/>
          </w:tcPr>
          <w:p w14:paraId="30946D5D" w14:textId="2CE7BEBE" w:rsidR="00DC14E3" w:rsidRDefault="001E416A"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73E57046" w14:textId="77777777" w:rsidR="00DC14E3" w:rsidRDefault="001E416A"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in Section 2.1.2, if we extend the ‘non-initial’ to consider also e.g. re-selection </w:t>
            </w:r>
            <w:r w:rsidR="007132D0">
              <w:rPr>
                <w:rFonts w:ascii="Times New Roman" w:hAnsi="Times New Roman"/>
                <w:sz w:val="22"/>
                <w:szCs w:val="22"/>
                <w:lang w:eastAsia="zh-CN"/>
              </w:rPr>
              <w:t>(</w:t>
            </w:r>
            <w:r>
              <w:rPr>
                <w:rFonts w:ascii="Times New Roman" w:hAnsi="Times New Roman"/>
                <w:sz w:val="22"/>
                <w:szCs w:val="22"/>
                <w:lang w:eastAsia="zh-CN"/>
              </w:rPr>
              <w:t>where assistance information is p</w:t>
            </w:r>
            <w:r w:rsidR="007132D0">
              <w:rPr>
                <w:rFonts w:ascii="Times New Roman" w:hAnsi="Times New Roman"/>
                <w:sz w:val="22"/>
                <w:szCs w:val="22"/>
                <w:lang w:eastAsia="zh-CN"/>
              </w:rPr>
              <w:t>rovided), we should consider enabling the system information delivery also in case of ‘non-initial’ access. Hence we would propose following modification:</w:t>
            </w:r>
          </w:p>
          <w:p w14:paraId="69A1DEED" w14:textId="669AED12" w:rsidR="007132D0" w:rsidRDefault="007132D0" w:rsidP="007132D0">
            <w:pPr>
              <w:pStyle w:val="Heading5"/>
              <w:outlineLvl w:val="4"/>
              <w:rPr>
                <w:lang w:eastAsia="zh-CN"/>
              </w:rPr>
            </w:pPr>
            <w:r w:rsidRPr="007132D0">
              <w:rPr>
                <w:highlight w:val="yellow"/>
                <w:lang w:eastAsia="zh-CN"/>
              </w:rPr>
              <w:t>Proposal #1-3-2 (</w:t>
            </w:r>
            <w:r>
              <w:rPr>
                <w:highlight w:val="yellow"/>
                <w:lang w:eastAsia="zh-CN"/>
              </w:rPr>
              <w:t>modified</w:t>
            </w:r>
            <w:r w:rsidRPr="007132D0">
              <w:rPr>
                <w:highlight w:val="yellow"/>
                <w:lang w:eastAsia="zh-CN"/>
              </w:rPr>
              <w:t>)</w:t>
            </w:r>
          </w:p>
          <w:p w14:paraId="01F2298E" w14:textId="77777777" w:rsidR="007132D0" w:rsidRDefault="007132D0" w:rsidP="007132D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230DEF0" w14:textId="77777777" w:rsidR="007132D0" w:rsidRDefault="007132D0" w:rsidP="007132D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7E5796D" w14:textId="77777777" w:rsidR="007132D0" w:rsidRDefault="007132D0" w:rsidP="007132D0">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9702C14" w14:textId="77777777" w:rsidR="007132D0" w:rsidRDefault="007132D0" w:rsidP="007132D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143804">
              <w:rPr>
                <w:rFonts w:ascii="Times New Roman" w:hAnsi="Times New Roman"/>
                <w:strike/>
                <w:color w:val="FF0000"/>
                <w:sz w:val="22"/>
                <w:szCs w:val="22"/>
                <w:lang w:eastAsia="zh-CN"/>
              </w:rPr>
              <w:t>and 960 kHz SSB SCS are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is </w:t>
            </w:r>
            <w:r>
              <w:rPr>
                <w:rFonts w:ascii="Times New Roman" w:hAnsi="Times New Roman"/>
                <w:sz w:val="22"/>
                <w:szCs w:val="22"/>
                <w:lang w:eastAsia="zh-CN"/>
              </w:rPr>
              <w:t>agreed to be supported</w:t>
            </w:r>
            <w:r w:rsidRPr="007132D0">
              <w:rPr>
                <w:rFonts w:ascii="Times New Roman" w:hAnsi="Times New Roman"/>
                <w:sz w:val="22"/>
                <w:szCs w:val="22"/>
                <w:highlight w:val="yellow"/>
                <w:lang w:eastAsia="zh-CN"/>
              </w:rPr>
              <w:t xml:space="preserve">, </w:t>
            </w:r>
            <w:r w:rsidRPr="007132D0">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0F57E12C" w14:textId="77777777" w:rsidR="007132D0" w:rsidRDefault="007132D0" w:rsidP="007132D0">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96609A9" w14:textId="77777777" w:rsidR="007132D0" w:rsidRPr="00F47D85" w:rsidRDefault="007132D0" w:rsidP="007132D0">
            <w:pPr>
              <w:pStyle w:val="BodyText"/>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{480, 960} kHz</w:t>
            </w:r>
          </w:p>
          <w:p w14:paraId="1A8D6679" w14:textId="77777777" w:rsidR="007132D0" w:rsidRPr="009F4845" w:rsidRDefault="007132D0" w:rsidP="007132D0">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If 960 kHz SSB SCS is agreed to be supported</w:t>
            </w:r>
            <w:r w:rsidRPr="007132D0">
              <w:rPr>
                <w:rFonts w:ascii="Times New Roman" w:hAnsi="Times New Roman"/>
                <w:strike/>
                <w:color w:val="FF0000"/>
                <w:sz w:val="22"/>
                <w:szCs w:val="22"/>
                <w:highlight w:val="yellow"/>
                <w:lang w:eastAsia="zh-CN"/>
              </w:rPr>
              <w:t>, and if initial access is also supported for this SSB SCS</w:t>
            </w:r>
            <w:r w:rsidRPr="009F4845">
              <w:rPr>
                <w:rFonts w:ascii="Times New Roman" w:hAnsi="Times New Roman"/>
                <w:color w:val="FF0000"/>
                <w:sz w:val="22"/>
                <w:szCs w:val="22"/>
                <w:lang w:eastAsia="zh-CN"/>
              </w:rPr>
              <w:t>,</w:t>
            </w:r>
          </w:p>
          <w:p w14:paraId="3DA0EDC6" w14:textId="77777777" w:rsidR="007132D0" w:rsidRDefault="007132D0" w:rsidP="007132D0">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1CE9926" w14:textId="77777777" w:rsidR="007132D0" w:rsidRPr="00F47D85" w:rsidRDefault="007132D0" w:rsidP="007132D0">
            <w:pPr>
              <w:pStyle w:val="BodyText"/>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lastRenderedPageBreak/>
              <w:t>F</w:t>
            </w:r>
            <w:r w:rsidRPr="00F47D85">
              <w:rPr>
                <w:rFonts w:ascii="Times New Roman" w:hAnsi="Times New Roman"/>
                <w:color w:val="FF0000"/>
                <w:sz w:val="22"/>
                <w:szCs w:val="22"/>
                <w:lang w:eastAsia="zh-CN"/>
              </w:rPr>
              <w:t>FS: {SS/PBCH Block, CORESET for Type0-PDCCH} SCS is {</w:t>
            </w:r>
            <w:r>
              <w:rPr>
                <w:rFonts w:ascii="Times New Roman" w:hAnsi="Times New Roman"/>
                <w:color w:val="FF0000"/>
                <w:sz w:val="22"/>
                <w:szCs w:val="22"/>
                <w:lang w:eastAsia="zh-CN"/>
              </w:rPr>
              <w:t>96</w:t>
            </w:r>
            <w:r w:rsidRPr="00F47D85">
              <w:rPr>
                <w:rFonts w:ascii="Times New Roman" w:hAnsi="Times New Roman"/>
                <w:color w:val="FF0000"/>
                <w:sz w:val="22"/>
                <w:szCs w:val="22"/>
                <w:lang w:eastAsia="zh-CN"/>
              </w:rPr>
              <w:t xml:space="preserve">0, </w:t>
            </w:r>
            <w:r>
              <w:rPr>
                <w:rFonts w:ascii="Times New Roman" w:hAnsi="Times New Roman"/>
                <w:color w:val="FF0000"/>
                <w:sz w:val="22"/>
                <w:szCs w:val="22"/>
                <w:lang w:eastAsia="zh-CN"/>
              </w:rPr>
              <w:t>48</w:t>
            </w:r>
            <w:r w:rsidRPr="00F47D85">
              <w:rPr>
                <w:rFonts w:ascii="Times New Roman" w:hAnsi="Times New Roman"/>
                <w:color w:val="FF0000"/>
                <w:sz w:val="22"/>
                <w:szCs w:val="22"/>
                <w:lang w:eastAsia="zh-CN"/>
              </w:rPr>
              <w:t>0} kHz</w:t>
            </w:r>
          </w:p>
          <w:p w14:paraId="4DD626F0" w14:textId="77777777" w:rsidR="007132D0" w:rsidRPr="009F4845" w:rsidRDefault="007132D0" w:rsidP="007132D0">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Pr>
                <w:rFonts w:ascii="Times New Roman" w:hAnsi="Times New Roman"/>
                <w:color w:val="FF0000"/>
                <w:sz w:val="22"/>
                <w:szCs w:val="22"/>
                <w:lang w:eastAsia="zh-CN"/>
              </w:rPr>
              <w:t>240</w:t>
            </w:r>
            <w:r w:rsidRPr="009F4845">
              <w:rPr>
                <w:rFonts w:ascii="Times New Roman" w:hAnsi="Times New Roman"/>
                <w:color w:val="FF0000"/>
                <w:sz w:val="22"/>
                <w:szCs w:val="22"/>
                <w:lang w:eastAsia="zh-CN"/>
              </w:rPr>
              <w:t xml:space="preserve"> kHz SSB SCS is agreed to be supported</w:t>
            </w:r>
            <w:r w:rsidRPr="007132D0">
              <w:rPr>
                <w:rFonts w:ascii="Times New Roman" w:hAnsi="Times New Roman"/>
                <w:strike/>
                <w:color w:val="FF0000"/>
                <w:sz w:val="22"/>
                <w:szCs w:val="22"/>
                <w:highlight w:val="yellow"/>
                <w:lang w:eastAsia="zh-CN"/>
              </w:rPr>
              <w:t>, and if initial access is also supported for this SSB SCS</w:t>
            </w:r>
            <w:r w:rsidRPr="009F4845">
              <w:rPr>
                <w:rFonts w:ascii="Times New Roman" w:hAnsi="Times New Roman"/>
                <w:color w:val="FF0000"/>
                <w:sz w:val="22"/>
                <w:szCs w:val="22"/>
                <w:lang w:eastAsia="zh-CN"/>
              </w:rPr>
              <w:t>,</w:t>
            </w:r>
          </w:p>
          <w:p w14:paraId="2BA0A0C0" w14:textId="77777777" w:rsidR="007132D0" w:rsidRPr="009F4845" w:rsidRDefault="007132D0" w:rsidP="007132D0">
            <w:pPr>
              <w:pStyle w:val="BodyText"/>
              <w:numPr>
                <w:ilvl w:val="2"/>
                <w:numId w:val="6"/>
              </w:numPr>
              <w:spacing w:after="0"/>
              <w:rPr>
                <w:rFonts w:ascii="Times New Roman" w:hAnsi="Times New Roman"/>
                <w:color w:val="FF0000"/>
                <w:sz w:val="22"/>
                <w:szCs w:val="22"/>
                <w:lang w:eastAsia="zh-CN"/>
              </w:rPr>
            </w:pPr>
            <w:r w:rsidRPr="009F4845">
              <w:rPr>
                <w:rFonts w:ascii="Times New Roman" w:hAnsi="Times New Roman"/>
                <w:color w:val="FF0000"/>
                <w:sz w:val="22"/>
                <w:szCs w:val="22"/>
                <w:lang w:eastAsia="zh-CN"/>
              </w:rPr>
              <w:t>Support {SS/PBCH Block, CORESET for Type0-PDCCH} SCS is {240, 120} kHz</w:t>
            </w:r>
          </w:p>
          <w:p w14:paraId="4C43BE3D" w14:textId="77777777" w:rsidR="007132D0" w:rsidRDefault="007132D0" w:rsidP="007132D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DE617DB" w14:textId="77777777" w:rsidR="007132D0" w:rsidRPr="009F4845" w:rsidRDefault="007132D0" w:rsidP="007132D0">
            <w:pPr>
              <w:pStyle w:val="BodyText"/>
              <w:numPr>
                <w:ilvl w:val="2"/>
                <w:numId w:val="6"/>
              </w:numPr>
              <w:spacing w:after="0"/>
              <w:rPr>
                <w:rFonts w:ascii="Times New Roman" w:hAnsi="Times New Roman"/>
                <w:strike/>
                <w:color w:val="FF0000"/>
                <w:sz w:val="22"/>
                <w:szCs w:val="22"/>
                <w:lang w:eastAsia="zh-CN"/>
              </w:rPr>
            </w:pPr>
            <w:r w:rsidRPr="009F4845">
              <w:rPr>
                <w:rFonts w:ascii="Times New Roman" w:hAnsi="Times New Roman"/>
                <w:strike/>
                <w:color w:val="FF0000"/>
                <w:sz w:val="22"/>
                <w:szCs w:val="22"/>
                <w:lang w:eastAsia="zh-CN"/>
              </w:rPr>
              <w:t>If 240kHz SSB SCS is agreed to be supported, {SS/PBCH Block, CORESET for Type0-PDCCH} SCS is {240, 120} kHz</w:t>
            </w:r>
          </w:p>
          <w:p w14:paraId="5F2E0366" w14:textId="77777777" w:rsidR="007132D0" w:rsidRPr="00703BC0" w:rsidRDefault="007132D0" w:rsidP="007132D0">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03454DE7" w14:textId="77777777" w:rsidR="007132D0" w:rsidRPr="00703BC0" w:rsidRDefault="007132D0" w:rsidP="007132D0">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14CA5556" w14:textId="77777777" w:rsidR="007132D0" w:rsidRPr="00703BC0" w:rsidRDefault="007132D0" w:rsidP="007132D0">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4934682B" w14:textId="48AEC5C2" w:rsidR="007132D0" w:rsidRDefault="007132D0" w:rsidP="00437998">
            <w:pPr>
              <w:pStyle w:val="BodyText"/>
              <w:spacing w:after="0"/>
              <w:rPr>
                <w:rFonts w:ascii="Times New Roman" w:hAnsi="Times New Roman"/>
                <w:sz w:val="22"/>
                <w:szCs w:val="22"/>
                <w:lang w:eastAsia="zh-CN"/>
              </w:rPr>
            </w:pPr>
          </w:p>
        </w:tc>
      </w:tr>
      <w:tr w:rsidR="002710BA" w:rsidRPr="00143804" w14:paraId="30DAEED0" w14:textId="77777777" w:rsidTr="006D769E">
        <w:tc>
          <w:tcPr>
            <w:tcW w:w="1720" w:type="dxa"/>
          </w:tcPr>
          <w:p w14:paraId="3A90DA4F" w14:textId="715B4EAF" w:rsidR="002710BA" w:rsidRDefault="002710BA" w:rsidP="002710BA">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56E67507" w14:textId="77777777" w:rsidR="002710BA" w:rsidRDefault="002710BA" w:rsidP="002710B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updated </w:t>
            </w:r>
            <w:r w:rsidRPr="00D31DE2">
              <w:rPr>
                <w:rFonts w:ascii="Times New Roman" w:hAnsi="Times New Roman"/>
                <w:sz w:val="22"/>
                <w:szCs w:val="22"/>
                <w:lang w:eastAsia="zh-CN"/>
              </w:rPr>
              <w:t>Proposal #1-3-2</w:t>
            </w:r>
            <w:r>
              <w:rPr>
                <w:rFonts w:ascii="Times New Roman" w:hAnsi="Times New Roman"/>
                <w:sz w:val="22"/>
                <w:szCs w:val="22"/>
                <w:lang w:eastAsia="zh-CN"/>
              </w:rPr>
              <w:t>. However, there are some duplicated FFS points in the proposal. Because of that, we think it would be more convenient to have a single FFS bullet with a list of possible SCS combinations:</w:t>
            </w:r>
          </w:p>
          <w:p w14:paraId="62246548" w14:textId="77777777" w:rsidR="002710BA" w:rsidRDefault="002710BA" w:rsidP="002710B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94E6FE5" w14:textId="77777777" w:rsidR="002710BA" w:rsidRDefault="002710BA" w:rsidP="002710B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1277DE1" w14:textId="77777777" w:rsidR="002710BA" w:rsidRDefault="002710BA" w:rsidP="002710BA">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3150AD7" w14:textId="77777777" w:rsidR="002710BA" w:rsidRDefault="002710BA" w:rsidP="002710B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143804">
              <w:rPr>
                <w:rFonts w:ascii="Times New Roman" w:hAnsi="Times New Roman"/>
                <w:strike/>
                <w:color w:val="FF0000"/>
                <w:sz w:val="22"/>
                <w:szCs w:val="22"/>
                <w:lang w:eastAsia="zh-CN"/>
              </w:rPr>
              <w:t>and 960 kHz SSB SCS are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is </w:t>
            </w:r>
            <w:r>
              <w:rPr>
                <w:rFonts w:ascii="Times New Roman" w:hAnsi="Times New Roman"/>
                <w:sz w:val="22"/>
                <w:szCs w:val="22"/>
                <w:lang w:eastAsia="zh-CN"/>
              </w:rPr>
              <w:t xml:space="preserve">agreed to be supported, and if initial access is also supported for </w:t>
            </w:r>
            <w:r w:rsidRPr="00143804">
              <w:rPr>
                <w:rFonts w:ascii="Times New Roman" w:hAnsi="Times New Roman"/>
                <w:strike/>
                <w:color w:val="FF0000"/>
                <w:sz w:val="22"/>
                <w:szCs w:val="22"/>
                <w:lang w:eastAsia="zh-CN"/>
              </w:rPr>
              <w:t>these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this </w:t>
            </w:r>
            <w:r>
              <w:rPr>
                <w:rFonts w:ascii="Times New Roman" w:hAnsi="Times New Roman"/>
                <w:sz w:val="22"/>
                <w:szCs w:val="22"/>
                <w:lang w:eastAsia="zh-CN"/>
              </w:rPr>
              <w:t>SSB SCS,</w:t>
            </w:r>
          </w:p>
          <w:p w14:paraId="794D955F" w14:textId="77777777" w:rsidR="002710BA" w:rsidRDefault="002710BA" w:rsidP="002710BA">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068515A" w14:textId="77777777" w:rsidR="002710BA" w:rsidRPr="009E793C" w:rsidRDefault="002710BA" w:rsidP="002710BA">
            <w:pPr>
              <w:pStyle w:val="BodyText"/>
              <w:numPr>
                <w:ilvl w:val="2"/>
                <w:numId w:val="6"/>
              </w:numPr>
              <w:spacing w:after="0"/>
              <w:rPr>
                <w:rFonts w:ascii="Times New Roman" w:hAnsi="Times New Roman"/>
                <w:strike/>
                <w:color w:val="FF0000"/>
                <w:sz w:val="22"/>
                <w:szCs w:val="22"/>
                <w:lang w:eastAsia="zh-CN"/>
              </w:rPr>
            </w:pPr>
            <w:r w:rsidRPr="009E793C">
              <w:rPr>
                <w:rFonts w:ascii="Times New Roman" w:hAnsi="Times New Roman"/>
                <w:strike/>
                <w:color w:val="FF0000"/>
                <w:sz w:val="22"/>
                <w:szCs w:val="22"/>
                <w:lang w:eastAsia="zh-CN"/>
              </w:rPr>
              <w:t>FFS: {SS/PBCH Block, CORESET for Type0-PDCCH} SCS is {480, 960} kHz</w:t>
            </w:r>
          </w:p>
          <w:p w14:paraId="2D05BCA4" w14:textId="77777777" w:rsidR="002710BA" w:rsidRPr="009F4845" w:rsidRDefault="002710BA" w:rsidP="002710BA">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If 960 kHz SSB SCS is agreed to be supported, and if initial access is also supported for this SSB SCS,</w:t>
            </w:r>
          </w:p>
          <w:p w14:paraId="5022BC57" w14:textId="77777777" w:rsidR="002710BA" w:rsidRDefault="002710BA" w:rsidP="002710BA">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FA02A7F" w14:textId="77777777" w:rsidR="002710BA" w:rsidRPr="009E793C" w:rsidRDefault="002710BA" w:rsidP="002710BA">
            <w:pPr>
              <w:pStyle w:val="BodyText"/>
              <w:numPr>
                <w:ilvl w:val="2"/>
                <w:numId w:val="6"/>
              </w:numPr>
              <w:spacing w:after="0"/>
              <w:rPr>
                <w:rFonts w:ascii="Times New Roman" w:hAnsi="Times New Roman"/>
                <w:strike/>
                <w:color w:val="FF0000"/>
                <w:sz w:val="22"/>
                <w:szCs w:val="22"/>
                <w:lang w:eastAsia="zh-CN"/>
              </w:rPr>
            </w:pPr>
            <w:r w:rsidRPr="009E793C">
              <w:rPr>
                <w:rFonts w:ascii="Times New Roman" w:hAnsi="Times New Roman"/>
                <w:strike/>
                <w:color w:val="FF0000"/>
                <w:sz w:val="22"/>
                <w:szCs w:val="22"/>
                <w:lang w:eastAsia="zh-CN"/>
              </w:rPr>
              <w:t>FFS: {SS/PBCH Block, CORESET for Type0-PDCCH} SCS is {960, 480} kHz</w:t>
            </w:r>
          </w:p>
          <w:p w14:paraId="1E8B42A0" w14:textId="77777777" w:rsidR="002710BA" w:rsidRPr="009F4845" w:rsidRDefault="002710BA" w:rsidP="002710BA">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lastRenderedPageBreak/>
              <w:t xml:space="preserve">If </w:t>
            </w:r>
            <w:r>
              <w:rPr>
                <w:rFonts w:ascii="Times New Roman" w:hAnsi="Times New Roman"/>
                <w:color w:val="FF0000"/>
                <w:sz w:val="22"/>
                <w:szCs w:val="22"/>
                <w:lang w:eastAsia="zh-CN"/>
              </w:rPr>
              <w:t>240</w:t>
            </w:r>
            <w:r w:rsidRPr="009F4845">
              <w:rPr>
                <w:rFonts w:ascii="Times New Roman" w:hAnsi="Times New Roman"/>
                <w:color w:val="FF0000"/>
                <w:sz w:val="22"/>
                <w:szCs w:val="22"/>
                <w:lang w:eastAsia="zh-CN"/>
              </w:rPr>
              <w:t xml:space="preserve"> kHz SSB SCS is agreed to be supported, and if initial access is also supported for this SSB SCS,</w:t>
            </w:r>
          </w:p>
          <w:p w14:paraId="5F87AA99" w14:textId="77777777" w:rsidR="002710BA" w:rsidRPr="009F4845" w:rsidRDefault="002710BA" w:rsidP="002710BA">
            <w:pPr>
              <w:pStyle w:val="BodyText"/>
              <w:numPr>
                <w:ilvl w:val="2"/>
                <w:numId w:val="6"/>
              </w:numPr>
              <w:spacing w:after="0"/>
              <w:rPr>
                <w:rFonts w:ascii="Times New Roman" w:hAnsi="Times New Roman"/>
                <w:color w:val="FF0000"/>
                <w:sz w:val="22"/>
                <w:szCs w:val="22"/>
                <w:lang w:eastAsia="zh-CN"/>
              </w:rPr>
            </w:pPr>
            <w:r w:rsidRPr="009F4845">
              <w:rPr>
                <w:rFonts w:ascii="Times New Roman" w:hAnsi="Times New Roman"/>
                <w:color w:val="FF0000"/>
                <w:sz w:val="22"/>
                <w:szCs w:val="22"/>
                <w:lang w:eastAsia="zh-CN"/>
              </w:rPr>
              <w:t>Support {SS/PBCH Block, CORESET for Type0-PDCCH} SCS is {240, 120} kHz</w:t>
            </w:r>
          </w:p>
          <w:p w14:paraId="72A88B71" w14:textId="77777777" w:rsidR="002710BA" w:rsidRDefault="002710BA" w:rsidP="002710B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6FA626A" w14:textId="77777777" w:rsidR="002710BA" w:rsidRPr="009F4845" w:rsidRDefault="002710BA" w:rsidP="002710BA">
            <w:pPr>
              <w:pStyle w:val="BodyText"/>
              <w:numPr>
                <w:ilvl w:val="2"/>
                <w:numId w:val="6"/>
              </w:numPr>
              <w:spacing w:after="0"/>
              <w:rPr>
                <w:rFonts w:ascii="Times New Roman" w:hAnsi="Times New Roman"/>
                <w:strike/>
                <w:color w:val="FF0000"/>
                <w:sz w:val="22"/>
                <w:szCs w:val="22"/>
                <w:lang w:eastAsia="zh-CN"/>
              </w:rPr>
            </w:pPr>
            <w:r w:rsidRPr="009F4845">
              <w:rPr>
                <w:rFonts w:ascii="Times New Roman" w:hAnsi="Times New Roman"/>
                <w:strike/>
                <w:color w:val="FF0000"/>
                <w:sz w:val="22"/>
                <w:szCs w:val="22"/>
                <w:lang w:eastAsia="zh-CN"/>
              </w:rPr>
              <w:t>If 240kHz SSB SCS is agreed to be supported, {SS/PBCH Block, CORESET for Type0-PDCCH} SCS is {240, 120} kHz</w:t>
            </w:r>
          </w:p>
          <w:p w14:paraId="0E9E59CC" w14:textId="77777777" w:rsidR="002710BA" w:rsidRPr="00703BC0" w:rsidRDefault="002710BA" w:rsidP="002710BA">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6BE7A00D" w14:textId="77777777" w:rsidR="002710BA" w:rsidRPr="00703BC0" w:rsidRDefault="002710BA" w:rsidP="002710BA">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2FF414B9" w14:textId="77777777" w:rsidR="002710BA" w:rsidRDefault="002710BA" w:rsidP="002710BA">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41CBDCBE" w14:textId="77777777" w:rsidR="002710BA" w:rsidRPr="009E793C" w:rsidRDefault="002710BA" w:rsidP="002710BA">
            <w:pPr>
              <w:pStyle w:val="BodyText"/>
              <w:numPr>
                <w:ilvl w:val="2"/>
                <w:numId w:val="6"/>
              </w:numPr>
              <w:spacing w:before="0" w:after="0" w:line="240" w:lineRule="auto"/>
              <w:rPr>
                <w:rFonts w:ascii="Times New Roman" w:hAnsi="Times New Roman"/>
                <w:color w:val="FF0000"/>
                <w:sz w:val="22"/>
                <w:szCs w:val="22"/>
                <w:lang w:eastAsia="zh-CN"/>
              </w:rPr>
            </w:pPr>
            <w:r w:rsidRPr="009E793C">
              <w:rPr>
                <w:rFonts w:ascii="Times New Roman" w:hAnsi="Times New Roman"/>
                <w:color w:val="FF0000"/>
                <w:sz w:val="22"/>
                <w:szCs w:val="22"/>
                <w:lang w:eastAsia="zh-CN"/>
              </w:rPr>
              <w:t>{SS/PBCH Block, CORESET for Type0-PDCCH} SCS is {960, 480} kHz</w:t>
            </w:r>
          </w:p>
          <w:p w14:paraId="6213E8E8" w14:textId="6F323F60" w:rsidR="002710BA" w:rsidRDefault="002710BA" w:rsidP="002710BA">
            <w:pPr>
              <w:pStyle w:val="BodyText"/>
              <w:spacing w:after="0"/>
              <w:rPr>
                <w:rFonts w:ascii="Times New Roman" w:hAnsi="Times New Roman"/>
                <w:sz w:val="22"/>
                <w:szCs w:val="22"/>
                <w:lang w:eastAsia="zh-CN"/>
              </w:rPr>
            </w:pPr>
          </w:p>
        </w:tc>
      </w:tr>
      <w:tr w:rsidR="00637873" w:rsidRPr="00143804" w14:paraId="3442D868" w14:textId="77777777" w:rsidTr="006D769E">
        <w:tc>
          <w:tcPr>
            <w:tcW w:w="1720" w:type="dxa"/>
          </w:tcPr>
          <w:p w14:paraId="45932EA7" w14:textId="3555B11B" w:rsidR="00637873" w:rsidRDefault="00637873" w:rsidP="00637873">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3A71A139" w14:textId="33781BF2" w:rsidR="00637873" w:rsidRDefault="00637873" w:rsidP="0063787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bl>
    <w:p w14:paraId="0FBED205" w14:textId="11FC720A" w:rsidR="00F03C71" w:rsidRDefault="00F03C71" w:rsidP="00F03C71">
      <w:pPr>
        <w:pStyle w:val="BodyText"/>
        <w:spacing w:after="0"/>
        <w:rPr>
          <w:rFonts w:ascii="Times New Roman" w:hAnsi="Times New Roman"/>
          <w:sz w:val="22"/>
          <w:szCs w:val="22"/>
          <w:lang w:eastAsia="zh-CN"/>
        </w:rPr>
      </w:pPr>
    </w:p>
    <w:p w14:paraId="10454E6A" w14:textId="4DDDF892" w:rsidR="00515680" w:rsidRDefault="00515680">
      <w:pPr>
        <w:pStyle w:val="BodyText"/>
        <w:spacing w:after="0"/>
        <w:rPr>
          <w:rFonts w:ascii="Times New Roman" w:hAnsi="Times New Roman"/>
          <w:sz w:val="22"/>
          <w:szCs w:val="22"/>
          <w:lang w:eastAsia="zh-CN"/>
        </w:rPr>
      </w:pPr>
    </w:p>
    <w:p w14:paraId="5795DE7E" w14:textId="2B855F5E" w:rsidR="00515680" w:rsidRDefault="00515680">
      <w:pPr>
        <w:pStyle w:val="BodyText"/>
        <w:spacing w:after="0"/>
        <w:rPr>
          <w:rFonts w:ascii="Times New Roman" w:hAnsi="Times New Roman"/>
          <w:sz w:val="22"/>
          <w:szCs w:val="22"/>
          <w:lang w:eastAsia="zh-CN"/>
        </w:rPr>
      </w:pPr>
    </w:p>
    <w:p w14:paraId="36A85996" w14:textId="7381B16C" w:rsidR="00515680" w:rsidRDefault="00515680">
      <w:pPr>
        <w:pStyle w:val="BodyText"/>
        <w:spacing w:after="0"/>
        <w:rPr>
          <w:rFonts w:ascii="Times New Roman" w:hAnsi="Times New Roman"/>
          <w:sz w:val="22"/>
          <w:szCs w:val="22"/>
          <w:lang w:eastAsia="zh-CN"/>
        </w:rPr>
      </w:pPr>
    </w:p>
    <w:p w14:paraId="51806595" w14:textId="77777777" w:rsidR="00515680" w:rsidRDefault="00515680">
      <w:pPr>
        <w:pStyle w:val="BodyText"/>
        <w:spacing w:after="0"/>
        <w:rPr>
          <w:rFonts w:ascii="Times New Roman" w:hAnsi="Times New Roman"/>
          <w:sz w:val="22"/>
          <w:szCs w:val="22"/>
          <w:lang w:eastAsia="zh-CN"/>
        </w:rPr>
      </w:pPr>
    </w:p>
    <w:p w14:paraId="709D4A24" w14:textId="77777777" w:rsidR="00E82F34" w:rsidRDefault="00DB66BB">
      <w:pPr>
        <w:pStyle w:val="Heading3"/>
        <w:rPr>
          <w:lang w:eastAsia="zh-CN"/>
        </w:rPr>
      </w:pPr>
      <w:r>
        <w:rPr>
          <w:lang w:eastAsia="zh-CN"/>
        </w:rPr>
        <w:t xml:space="preserve">2.1.4 Initial Access Support for additional Numerologies </w:t>
      </w:r>
    </w:p>
    <w:p w14:paraId="5D32352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A2DC63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791972B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05378D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7D4F317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2294A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651D85D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38A497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1D4275B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19AA60E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w:t>
      </w:r>
      <w:r>
        <w:rPr>
          <w:rFonts w:ascii="Times New Roman" w:hAnsi="Times New Roman"/>
          <w:sz w:val="22"/>
          <w:szCs w:val="22"/>
          <w:lang w:eastAsia="zh-CN"/>
        </w:rPr>
        <w:lastRenderedPageBreak/>
        <w:t>UE implementation. Designing new SSBs and initial access related signals/channels for additional SCSs may require a lot of evaluations and corresponding discussions under the limited TUs for the WI.</w:t>
      </w:r>
    </w:p>
    <w:p w14:paraId="3853F74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084125B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650EB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2954FD3A"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3C836ED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93F0C1D" w14:textId="77777777" w:rsidR="00E82F34" w:rsidRDefault="00DB66B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22C07341" w14:textId="77777777" w:rsidR="00E82F34" w:rsidRDefault="00DB66BB">
      <w:pPr>
        <w:pStyle w:val="ListParagraph"/>
        <w:numPr>
          <w:ilvl w:val="1"/>
          <w:numId w:val="6"/>
        </w:numPr>
        <w:rPr>
          <w:rFonts w:eastAsia="SimSun"/>
          <w:lang w:eastAsia="zh-CN"/>
        </w:rPr>
      </w:pPr>
      <w:r>
        <w:rPr>
          <w:lang w:eastAsia="zh-CN"/>
        </w:rPr>
        <w:t xml:space="preserve">Observation: </w:t>
      </w:r>
      <w:r>
        <w:rPr>
          <w:rFonts w:eastAsia="SimSun"/>
          <w:lang w:eastAsia="zh-CN"/>
        </w:rPr>
        <w:t xml:space="preserve">For basic </w:t>
      </w:r>
      <w:proofErr w:type="spellStart"/>
      <w:r>
        <w:rPr>
          <w:rFonts w:eastAsia="SimSun"/>
          <w:lang w:eastAsia="zh-CN"/>
        </w:rPr>
        <w:t>SCell</w:t>
      </w:r>
      <w:proofErr w:type="spellEnd"/>
      <w:r>
        <w:rPr>
          <w:rFonts w:eastAsia="SimSun"/>
          <w:lang w:eastAsia="zh-CN"/>
        </w:rPr>
        <w:t xml:space="preserve"> operation, two of the spare bits in IE </w:t>
      </w:r>
      <w:proofErr w:type="spellStart"/>
      <w:r>
        <w:rPr>
          <w:rFonts w:eastAsia="SimSun"/>
          <w:lang w:eastAsia="zh-CN"/>
        </w:rPr>
        <w:t>SubcarrierSpacing</w:t>
      </w:r>
      <w:proofErr w:type="spellEnd"/>
      <w:r>
        <w:rPr>
          <w:rFonts w:eastAsia="SimSun"/>
          <w:lang w:eastAsia="zh-CN"/>
        </w:rPr>
        <w:t xml:space="preserve"> can be used to indicate either 480 or 960 kHz SCS for a non-initial BWP via dedicated signaling.</w:t>
      </w:r>
    </w:p>
    <w:p w14:paraId="4C12395D" w14:textId="77777777" w:rsidR="00E82F34" w:rsidRDefault="00E82F34">
      <w:pPr>
        <w:pStyle w:val="BodyText"/>
        <w:spacing w:after="0"/>
        <w:rPr>
          <w:rFonts w:ascii="Times New Roman" w:hAnsi="Times New Roman"/>
          <w:sz w:val="22"/>
          <w:szCs w:val="22"/>
          <w:lang w:eastAsia="zh-CN"/>
        </w:rPr>
      </w:pPr>
    </w:p>
    <w:p w14:paraId="722F79D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2619A1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discussed whether specific SSB SCS could be used for initial access or whether they should be strictly used only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non-initial cell selection cases. Some examples of expressed views:</w:t>
      </w:r>
    </w:p>
    <w:p w14:paraId="15609FA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36D9677E"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4D640B7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12199587" w14:textId="77777777" w:rsidR="00E82F34" w:rsidRDefault="00DB66BB" w:rsidP="00A675E0">
      <w:pPr>
        <w:pStyle w:val="BodyText"/>
        <w:numPr>
          <w:ilvl w:val="3"/>
          <w:numId w:val="6"/>
        </w:numPr>
        <w:overflowPunct w:val="0"/>
        <w:autoSpaceDE w:val="0"/>
        <w:autoSpaceDN w:val="0"/>
        <w:adjustRightInd w:val="0"/>
        <w:spacing w:after="0" w:line="259" w:lineRule="auto"/>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7A8A0AB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1CCA3B45" w14:textId="77777777" w:rsidR="00E82F34" w:rsidRDefault="00E82F34">
      <w:pPr>
        <w:pStyle w:val="BodyText"/>
        <w:spacing w:after="0"/>
        <w:rPr>
          <w:rFonts w:ascii="Times New Roman" w:hAnsi="Times New Roman"/>
          <w:sz w:val="22"/>
          <w:szCs w:val="22"/>
          <w:lang w:eastAsia="zh-CN"/>
        </w:rPr>
      </w:pPr>
    </w:p>
    <w:p w14:paraId="15507473" w14:textId="6E9BEC49"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4A9023F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16C07973" w14:textId="77777777" w:rsidR="00E82F34" w:rsidRDefault="00E82F34">
      <w:pPr>
        <w:pStyle w:val="BodyText"/>
        <w:spacing w:after="0"/>
        <w:rPr>
          <w:rFonts w:ascii="Times New Roman" w:hAnsi="Times New Roman"/>
          <w:sz w:val="22"/>
          <w:szCs w:val="22"/>
          <w:lang w:eastAsia="zh-CN"/>
        </w:rPr>
      </w:pPr>
    </w:p>
    <w:p w14:paraId="70FFE586" w14:textId="77777777" w:rsidR="00E82F34" w:rsidRDefault="00E82F34">
      <w:pPr>
        <w:pStyle w:val="BodyText"/>
        <w:spacing w:after="0"/>
        <w:rPr>
          <w:rFonts w:ascii="Times New Roman" w:hAnsi="Times New Roman"/>
          <w:sz w:val="22"/>
          <w:szCs w:val="22"/>
          <w:lang w:eastAsia="zh-CN"/>
        </w:rPr>
      </w:pPr>
    </w:p>
    <w:p w14:paraId="24154117" w14:textId="77777777" w:rsidR="00E82F34" w:rsidRDefault="00E82F34">
      <w:pPr>
        <w:pStyle w:val="BodyText"/>
        <w:spacing w:after="0"/>
        <w:rPr>
          <w:rFonts w:ascii="Times New Roman" w:hAnsi="Times New Roman"/>
          <w:sz w:val="22"/>
          <w:szCs w:val="22"/>
          <w:lang w:eastAsia="zh-CN"/>
        </w:rPr>
      </w:pPr>
    </w:p>
    <w:p w14:paraId="5E6EC920" w14:textId="77777777" w:rsidR="00E82F34" w:rsidRDefault="00DB66BB">
      <w:pPr>
        <w:pStyle w:val="Heading3"/>
        <w:rPr>
          <w:lang w:eastAsia="zh-CN"/>
        </w:rPr>
      </w:pPr>
      <w:r>
        <w:rPr>
          <w:lang w:eastAsia="zh-CN"/>
        </w:rPr>
        <w:t>2.1.5 SSB Resource Pattern</w:t>
      </w:r>
    </w:p>
    <w:p w14:paraId="5B26AC3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75A885E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D26C2C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30BBC9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644EB4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3A692C0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FCAA16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4B9F6B6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3DE806B1"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lastRenderedPageBreak/>
        <w:t>Option 1: In a half-frame, any two candidate SSBs are discontinuous in the time domain</w:t>
      </w:r>
    </w:p>
    <w:p w14:paraId="09557797"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2ED993AE"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6C033A0C"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52D6D54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6C09C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7631315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83FA5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1CAFF0C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4B50F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No additional gap can </w:t>
      </w:r>
      <w:proofErr w:type="gramStart"/>
      <w:r>
        <w:rPr>
          <w:rFonts w:ascii="Times New Roman" w:hAnsi="Times New Roman"/>
          <w:sz w:val="22"/>
          <w:szCs w:val="22"/>
          <w:lang w:eastAsia="zh-CN"/>
        </w:rPr>
        <w:t>considered</w:t>
      </w:r>
      <w:proofErr w:type="gramEnd"/>
      <w:r>
        <w:rPr>
          <w:rFonts w:ascii="Times New Roman" w:hAnsi="Times New Roman"/>
          <w:sz w:val="22"/>
          <w:szCs w:val="22"/>
          <w:lang w:eastAsia="zh-CN"/>
        </w:rPr>
        <w:t xml:space="preserve"> to accommodate beam switching gap if 120 KHz/240 KHz/480KHz SCS s are used for NR operation up to 71GHz.</w:t>
      </w:r>
    </w:p>
    <w:p w14:paraId="51135DF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6F082D1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27B7725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43AA9ED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039B93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027BBAA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5FB40B08"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1918098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4A314AF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6014D86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1ABF44A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6BAAFD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32F787EB"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5D26158A"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91540C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5F63C10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10F0169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65A030F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4D8278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14EDBC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695209A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0B4A2E6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7E214B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Extending the current 120kHz SCS SSB pattern for 480KHz SCS such that PUCCH occasion(s) can be reserved after two consecutive SSBs.</w:t>
      </w:r>
    </w:p>
    <w:p w14:paraId="77422D6F" w14:textId="77777777" w:rsidR="00E82F34" w:rsidRDefault="00DB66BB">
      <w:pPr>
        <w:pStyle w:val="BodyText"/>
        <w:spacing w:after="0"/>
        <w:rPr>
          <w:rFonts w:ascii="Times New Roman" w:hAnsi="Times New Roman"/>
          <w:sz w:val="22"/>
          <w:szCs w:val="22"/>
          <w:lang w:eastAsia="zh-CN"/>
        </w:rPr>
      </w:pPr>
      <w:r>
        <w:rPr>
          <w:rFonts w:ascii="Arial" w:hAnsi="Arial" w:cs="Arial"/>
          <w:b/>
          <w:bCs/>
          <w:noProof/>
          <w:color w:val="000000" w:themeColor="text1"/>
          <w:lang w:eastAsia="zh-CN"/>
        </w:rPr>
        <w:drawing>
          <wp:inline distT="0" distB="0" distL="0" distR="0" wp14:anchorId="0BC13589" wp14:editId="0E2F810B">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6332220" cy="295275"/>
                    </a:xfrm>
                    <a:prstGeom prst="rect">
                      <a:avLst/>
                    </a:prstGeom>
                  </pic:spPr>
                </pic:pic>
              </a:graphicData>
            </a:graphic>
          </wp:inline>
        </w:drawing>
      </w:r>
    </w:p>
    <w:p w14:paraId="40D603E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D612D4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413E87F"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4ACB1DFD"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D4A422F"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54D9E5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464C3D1D"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75D16EA1"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7E8E024E"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28FB793A" w14:textId="77777777" w:rsidR="00E82F34" w:rsidRDefault="00DB66BB">
      <w:pPr>
        <w:pStyle w:val="BodyText"/>
        <w:spacing w:after="0"/>
        <w:jc w:val="center"/>
      </w:pPr>
      <w:r>
        <w:object w:dxaOrig="5480" w:dyaOrig="3170" w14:anchorId="4F764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pt;height:158.25pt" o:ole="">
            <v:imagedata r:id="rId16" o:title=""/>
          </v:shape>
          <o:OLEObject Type="Embed" ProgID="Visio.Drawing.15" ShapeID="_x0000_i1025" DrawAspect="Content" ObjectID="_1673374438" r:id="rId17"/>
        </w:object>
      </w:r>
    </w:p>
    <w:p w14:paraId="52666888" w14:textId="77777777" w:rsidR="00E82F34" w:rsidRDefault="00DB66BB">
      <w:pPr>
        <w:pStyle w:val="BodyText"/>
        <w:spacing w:after="0"/>
        <w:jc w:val="center"/>
      </w:pPr>
      <w:r>
        <w:object w:dxaOrig="5040" w:dyaOrig="720" w14:anchorId="07731658">
          <v:shape id="_x0000_i1026" type="#_x0000_t75" style="width:252pt;height:36.75pt" o:ole="">
            <v:imagedata r:id="rId18" o:title=""/>
          </v:shape>
          <o:OLEObject Type="Embed" ProgID="Visio.Drawing.15" ShapeID="_x0000_i1026" DrawAspect="Content" ObjectID="_1673374439" r:id="rId19"/>
        </w:object>
      </w:r>
    </w:p>
    <w:p w14:paraId="3DC507AB" w14:textId="77777777" w:rsidR="00E82F34" w:rsidRDefault="00DB66BB">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4AC3F1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5A2503E3"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5912FFCB"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48EBF0E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1E85A5D0" w14:textId="77777777" w:rsidR="00E82F34" w:rsidRDefault="00DB66BB">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0836D284" w14:textId="77777777" w:rsidR="00E82F34" w:rsidRDefault="00E82F34">
      <w:pPr>
        <w:pStyle w:val="BodyText"/>
        <w:spacing w:after="0"/>
        <w:rPr>
          <w:rFonts w:ascii="Times New Roman" w:hAnsi="Times New Roman"/>
          <w:sz w:val="22"/>
          <w:szCs w:val="22"/>
          <w:lang w:eastAsia="zh-CN"/>
        </w:rPr>
      </w:pPr>
    </w:p>
    <w:p w14:paraId="3A36BD0A"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60FEED1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2EDB727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120 kHz SSB SCS, few companies suggested to update the SSB pattern (OFDM symbols and slots SSB is defined for).</w:t>
      </w:r>
    </w:p>
    <w:p w14:paraId="33C3F00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7EDC862C" w14:textId="77777777" w:rsidR="00E82F34" w:rsidRDefault="00E82F34">
      <w:pPr>
        <w:pStyle w:val="BodyText"/>
        <w:spacing w:after="0"/>
        <w:rPr>
          <w:rFonts w:ascii="Times New Roman" w:hAnsi="Times New Roman"/>
          <w:sz w:val="22"/>
          <w:szCs w:val="22"/>
          <w:lang w:eastAsia="zh-CN"/>
        </w:rPr>
      </w:pPr>
    </w:p>
    <w:p w14:paraId="6D143E51" w14:textId="10381A9E"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CA79ED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058569D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6A3AE8E6"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1EAF6FE6" w14:textId="77777777">
        <w:tc>
          <w:tcPr>
            <w:tcW w:w="1345" w:type="dxa"/>
            <w:shd w:val="clear" w:color="auto" w:fill="FBE4D5" w:themeFill="accent2" w:themeFillTint="33"/>
          </w:tcPr>
          <w:p w14:paraId="7105A06F"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7FE8BD34"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7AA1E9C" w14:textId="77777777">
        <w:tc>
          <w:tcPr>
            <w:tcW w:w="1345" w:type="dxa"/>
          </w:tcPr>
          <w:p w14:paraId="4B6495B5"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6CD021B5"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82F34" w14:paraId="73E382BC" w14:textId="77777777">
        <w:tc>
          <w:tcPr>
            <w:tcW w:w="1345" w:type="dxa"/>
          </w:tcPr>
          <w:p w14:paraId="2464F1E8"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4FA123B4"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82F34" w14:paraId="28D5E4DB" w14:textId="77777777">
        <w:tc>
          <w:tcPr>
            <w:tcW w:w="1345" w:type="dxa"/>
          </w:tcPr>
          <w:p w14:paraId="7A1B5809"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060D4749" w14:textId="77777777" w:rsidR="00E82F34" w:rsidRDefault="00DB66BB">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4674724B" w14:textId="77777777" w:rsidR="00E82F34" w:rsidRDefault="00DB66BB">
            <w:pPr>
              <w:widowControl w:val="0"/>
              <w:numPr>
                <w:ilvl w:val="0"/>
                <w:numId w:val="7"/>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7C51789D" w14:textId="77777777" w:rsidR="00E82F34" w:rsidRDefault="00DB66BB">
            <w:pPr>
              <w:widowControl w:val="0"/>
              <w:numPr>
                <w:ilvl w:val="0"/>
                <w:numId w:val="8"/>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5C8D2947" w14:textId="77777777" w:rsidR="00E82F34" w:rsidRDefault="00DB66BB">
            <w:pPr>
              <w:widowControl w:val="0"/>
              <w:numPr>
                <w:ilvl w:val="0"/>
                <w:numId w:val="8"/>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2E756794" w14:textId="77777777" w:rsidR="00E82F34" w:rsidRDefault="00DB66BB">
            <w:pPr>
              <w:widowControl w:val="0"/>
              <w:numPr>
                <w:ilvl w:val="0"/>
                <w:numId w:val="7"/>
              </w:numPr>
              <w:spacing w:line="260" w:lineRule="auto"/>
            </w:pPr>
            <w:r>
              <w:rPr>
                <w:rFonts w:hint="eastAsia"/>
                <w:lang w:eastAsia="zh-CN"/>
              </w:rPr>
              <w:t>Option 2: Multiple adjacent candidate SSBs are defined to have a same SSB index or QCL assumption</w:t>
            </w:r>
          </w:p>
          <w:p w14:paraId="691369FC" w14:textId="77777777" w:rsidR="00E82F34" w:rsidRDefault="00DB66BB">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DB66BB" w14:paraId="6AF07CCE" w14:textId="77777777">
        <w:tc>
          <w:tcPr>
            <w:tcW w:w="1345" w:type="dxa"/>
          </w:tcPr>
          <w:p w14:paraId="30B96626"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390894F"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9E18DA" w14:paraId="615E9AD5" w14:textId="77777777">
        <w:tc>
          <w:tcPr>
            <w:tcW w:w="1345" w:type="dxa"/>
          </w:tcPr>
          <w:p w14:paraId="26F0D443"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00BD7B3"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B63357" w14:paraId="2785A69E" w14:textId="77777777">
        <w:tc>
          <w:tcPr>
            <w:tcW w:w="1345" w:type="dxa"/>
          </w:tcPr>
          <w:p w14:paraId="3BAE317D" w14:textId="1F46C827" w:rsidR="00B63357" w:rsidRPr="00B63357" w:rsidRDefault="00B63357"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4E34BDEE" w14:textId="77777777" w:rsidR="00B63357" w:rsidRDefault="00B63357"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 xml:space="preserve">gree that </w:t>
            </w:r>
            <w:r w:rsidR="00EB41CD">
              <w:rPr>
                <w:rFonts w:ascii="Times New Roman" w:hAnsi="Times New Roman"/>
                <w:sz w:val="22"/>
                <w:szCs w:val="22"/>
                <w:lang w:eastAsia="zh-CN"/>
              </w:rPr>
              <w:t>beam switching gap problem needs to be considered for SSB with 480K/960K SCS. The following alternatives could be considered:</w:t>
            </w:r>
          </w:p>
          <w:p w14:paraId="2479ADD9"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6B0F29E2"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Alt. 2: The same QCL assumptions for contiguous candidate SSBs (e.g. case D in TS38.213);</w:t>
            </w:r>
          </w:p>
          <w:p w14:paraId="3FC6AAF4"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24AD4D92" w14:textId="70F04FDD" w:rsidR="00EB41CD" w:rsidRPr="00EB41CD" w:rsidRDefault="00EB41CD" w:rsidP="009E18DA">
            <w:pPr>
              <w:pStyle w:val="BodyText"/>
              <w:spacing w:after="0"/>
              <w:rPr>
                <w:rFonts w:ascii="Times New Roman" w:hAnsi="Times New Roman"/>
                <w:sz w:val="22"/>
                <w:szCs w:val="22"/>
                <w:lang w:eastAsia="zh-CN"/>
              </w:rPr>
            </w:pPr>
          </w:p>
        </w:tc>
      </w:tr>
      <w:tr w:rsidR="00E7444D" w14:paraId="7EFAD3C0" w14:textId="77777777">
        <w:tc>
          <w:tcPr>
            <w:tcW w:w="1345" w:type="dxa"/>
          </w:tcPr>
          <w:p w14:paraId="7A108D80" w14:textId="69D4B1D5"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80" w:type="dxa"/>
          </w:tcPr>
          <w:p w14:paraId="68116920" w14:textId="26CBCF82"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W</w:t>
            </w:r>
            <w:r w:rsidRPr="00971A42">
              <w:rPr>
                <w:rFonts w:ascii="Times New Roman" w:hAnsi="Times New Roman"/>
                <w:sz w:val="22"/>
                <w:szCs w:val="22"/>
                <w:lang w:eastAsia="zh-CN"/>
              </w:rPr>
              <w:t>e consider that assumption for the beam switching time is &lt;&lt; 70 ns meaning that normal cyclic prefix length of 960 kHz subcarrier spacing is long enough to handle beam switching and no explicit beam switching gap is needed between successive SSB blocks</w:t>
            </w:r>
            <w:r>
              <w:rPr>
                <w:rFonts w:ascii="Times New Roman" w:hAnsi="Times New Roman"/>
                <w:sz w:val="22"/>
                <w:szCs w:val="22"/>
                <w:lang w:eastAsia="zh-CN"/>
              </w:rPr>
              <w:t xml:space="preserve">. Thus, in our understanding it should be possible to do the beam switching within CP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so that no additional beam switching gap is needed. To conclude it might be best to consider sending a LS to RAN4 to update or confirm the assumed beam switch time duration.</w:t>
            </w:r>
          </w:p>
        </w:tc>
      </w:tr>
      <w:tr w:rsidR="00E55FD7" w14:paraId="3BDD532D" w14:textId="77777777">
        <w:tc>
          <w:tcPr>
            <w:tcW w:w="1345" w:type="dxa"/>
          </w:tcPr>
          <w:p w14:paraId="25630D90" w14:textId="1CD09DA8" w:rsidR="00E55FD7" w:rsidRDefault="00E55FD7" w:rsidP="009E18DA">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640C0309" w14:textId="6F56FC76" w:rsidR="00E55FD7" w:rsidRDefault="00E55FD7"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w:t>
            </w:r>
            <w:r w:rsidR="008428B4">
              <w:rPr>
                <w:rFonts w:ascii="Times New Roman" w:hAnsi="Times New Roman"/>
                <w:sz w:val="22"/>
                <w:szCs w:val="22"/>
                <w:lang w:eastAsia="zh-CN"/>
              </w:rPr>
              <w:t>For shared spectrum, t</w:t>
            </w:r>
            <w:r>
              <w:rPr>
                <w:rFonts w:ascii="Times New Roman" w:hAnsi="Times New Roman"/>
                <w:sz w:val="22"/>
                <w:szCs w:val="22"/>
                <w:lang w:eastAsia="zh-CN"/>
              </w:rPr>
              <w:t xml:space="preserve">he need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w:t>
            </w:r>
            <w:r w:rsidR="008428B4">
              <w:rPr>
                <w:rFonts w:ascii="Times New Roman" w:hAnsi="Times New Roman"/>
                <w:sz w:val="22"/>
                <w:szCs w:val="22"/>
                <w:lang w:eastAsia="zh-CN"/>
              </w:rPr>
              <w:t xml:space="preserve"> and LBT failure  prior to</w:t>
            </w:r>
            <w:r>
              <w:rPr>
                <w:rFonts w:ascii="Times New Roman" w:hAnsi="Times New Roman"/>
                <w:sz w:val="22"/>
                <w:szCs w:val="22"/>
                <w:lang w:eastAsia="zh-CN"/>
              </w:rPr>
              <w:t xml:space="preserve"> a sequence of SSB </w:t>
            </w:r>
            <w:r w:rsidR="008428B4">
              <w:rPr>
                <w:rFonts w:ascii="Times New Roman" w:hAnsi="Times New Roman"/>
                <w:sz w:val="22"/>
                <w:szCs w:val="22"/>
                <w:lang w:eastAsia="zh-CN"/>
              </w:rPr>
              <w:t xml:space="preserve">transmissions </w:t>
            </w:r>
            <w:r>
              <w:rPr>
                <w:rFonts w:ascii="Times New Roman" w:hAnsi="Times New Roman"/>
                <w:sz w:val="22"/>
                <w:szCs w:val="22"/>
                <w:lang w:eastAsia="zh-CN"/>
              </w:rPr>
              <w:t xml:space="preserve">should be </w:t>
            </w:r>
            <w:r w:rsidR="008428B4">
              <w:rPr>
                <w:rFonts w:ascii="Times New Roman" w:hAnsi="Times New Roman"/>
                <w:sz w:val="22"/>
                <w:szCs w:val="22"/>
                <w:lang w:eastAsia="zh-CN"/>
              </w:rPr>
              <w:t>discussed.</w:t>
            </w:r>
            <w:r>
              <w:rPr>
                <w:rFonts w:ascii="Times New Roman" w:hAnsi="Times New Roman"/>
                <w:sz w:val="22"/>
                <w:szCs w:val="22"/>
                <w:lang w:eastAsia="zh-CN"/>
              </w:rPr>
              <w:t xml:space="preserve">  </w:t>
            </w:r>
          </w:p>
        </w:tc>
      </w:tr>
      <w:tr w:rsidR="00D34719" w:rsidRPr="00D34719" w14:paraId="4D32A594" w14:textId="77777777">
        <w:tc>
          <w:tcPr>
            <w:tcW w:w="1345" w:type="dxa"/>
          </w:tcPr>
          <w:p w14:paraId="3823A220" w14:textId="2DDC0345"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C7631E0" w14:textId="77777777" w:rsidR="00D34719" w:rsidRDefault="00D34719"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0FE1D548" w14:textId="77777777" w:rsidR="00D34719" w:rsidRDefault="00D34719" w:rsidP="00D34719">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0E454D96" w14:textId="77777777" w:rsidR="00D34719" w:rsidRDefault="00D34719" w:rsidP="00D34719">
            <w:pPr>
              <w:pStyle w:val="BodyText"/>
              <w:numPr>
                <w:ilvl w:val="0"/>
                <w:numId w:val="11"/>
              </w:numPr>
              <w:spacing w:after="0"/>
              <w:rPr>
                <w:rFonts w:ascii="Times New Roman" w:hAnsi="Times New Roman"/>
                <w:sz w:val="22"/>
                <w:szCs w:val="22"/>
                <w:lang w:eastAsia="zh-CN"/>
              </w:rPr>
            </w:pPr>
            <w:r w:rsidRPr="00D34719">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4A0F6F6E" w14:textId="563FC850" w:rsidR="00D34719" w:rsidRPr="00D34719" w:rsidRDefault="00D34719"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476B48" w:rsidRPr="00D34719" w14:paraId="6DD4097D" w14:textId="77777777">
        <w:tc>
          <w:tcPr>
            <w:tcW w:w="1345" w:type="dxa"/>
          </w:tcPr>
          <w:p w14:paraId="07F73951" w14:textId="696BACA4" w:rsidR="00476B48" w:rsidRDefault="00476B48"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DB91CE8" w14:textId="134A112D" w:rsidR="00476B48" w:rsidRPr="00476B48" w:rsidRDefault="00476B48" w:rsidP="00476B48">
            <w:pPr>
              <w:pStyle w:val="BodyText"/>
              <w:spacing w:after="0"/>
              <w:rPr>
                <w:rFonts w:ascii="Times New Roman" w:hAnsi="Times New Roman"/>
                <w:sz w:val="22"/>
                <w:szCs w:val="22"/>
                <w:lang w:eastAsia="zh-CN"/>
              </w:rPr>
            </w:pPr>
            <w:r w:rsidRPr="00476B48">
              <w:rPr>
                <w:rFonts w:ascii="Times New Roman" w:hAnsi="Times New Roman"/>
                <w:sz w:val="22"/>
                <w:szCs w:val="22"/>
                <w:lang w:eastAsia="zh-CN"/>
              </w:rPr>
              <w:t xml:space="preserve">For higher SCS (at least </w:t>
            </w:r>
            <w:r w:rsidR="002418F4">
              <w:rPr>
                <w:rFonts w:ascii="Times New Roman" w:hAnsi="Times New Roman"/>
                <w:sz w:val="22"/>
                <w:szCs w:val="22"/>
                <w:lang w:eastAsia="zh-CN"/>
              </w:rPr>
              <w:t xml:space="preserve">for </w:t>
            </w:r>
            <w:r w:rsidRPr="00476B48">
              <w:rPr>
                <w:rFonts w:ascii="Times New Roman" w:hAnsi="Times New Roman"/>
                <w:sz w:val="22"/>
                <w:szCs w:val="22"/>
                <w:lang w:eastAsia="zh-CN"/>
              </w:rPr>
              <w:t>960 kHz and possibly 480 kHz):</w:t>
            </w:r>
          </w:p>
          <w:p w14:paraId="1E03BC3B" w14:textId="77777777" w:rsidR="00350ED9" w:rsidRDefault="00476B48" w:rsidP="00350ED9">
            <w:pPr>
              <w:pStyle w:val="BodyText"/>
              <w:numPr>
                <w:ilvl w:val="0"/>
                <w:numId w:val="15"/>
              </w:numPr>
              <w:spacing w:after="0"/>
              <w:rPr>
                <w:rFonts w:ascii="Times New Roman" w:hAnsi="Times New Roman"/>
                <w:sz w:val="22"/>
                <w:szCs w:val="22"/>
                <w:lang w:eastAsia="zh-CN"/>
              </w:rPr>
            </w:pPr>
            <w:r w:rsidRPr="00476B48">
              <w:rPr>
                <w:rFonts w:ascii="Times New Roman" w:hAnsi="Times New Roman"/>
                <w:sz w:val="22"/>
                <w:szCs w:val="22"/>
                <w:lang w:eastAsia="zh-CN"/>
              </w:rPr>
              <w:t>consider adding 1 symbol gap between beams</w:t>
            </w:r>
          </w:p>
          <w:p w14:paraId="325E7C51" w14:textId="5DC9B3CE" w:rsidR="00476B48" w:rsidRPr="00350ED9" w:rsidRDefault="00476B48" w:rsidP="00350ED9">
            <w:pPr>
              <w:pStyle w:val="BodyText"/>
              <w:numPr>
                <w:ilvl w:val="0"/>
                <w:numId w:val="15"/>
              </w:numPr>
              <w:spacing w:after="0"/>
              <w:rPr>
                <w:rFonts w:ascii="Times New Roman" w:hAnsi="Times New Roman"/>
                <w:sz w:val="22"/>
                <w:szCs w:val="22"/>
                <w:lang w:eastAsia="zh-CN"/>
              </w:rPr>
            </w:pPr>
            <w:r w:rsidRPr="00350ED9">
              <w:rPr>
                <w:rFonts w:ascii="Times New Roman" w:hAnsi="Times New Roman"/>
                <w:sz w:val="22"/>
                <w:szCs w:val="22"/>
                <w:lang w:eastAsia="zh-CN"/>
              </w:rPr>
              <w:t>consider adding slot-level gap for UL/DL switching and UL/URLLC traffic within the pattern</w:t>
            </w:r>
          </w:p>
        </w:tc>
      </w:tr>
      <w:tr w:rsidR="000E331F" w:rsidRPr="00D34719" w14:paraId="13FA1954" w14:textId="77777777">
        <w:tc>
          <w:tcPr>
            <w:tcW w:w="1345" w:type="dxa"/>
          </w:tcPr>
          <w:p w14:paraId="2A1081D5" w14:textId="5622F93D"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56519CD2" w14:textId="16C07374" w:rsidR="000E331F" w:rsidRPr="00476B48"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300D6D" w:rsidRPr="00D34719" w14:paraId="3F434BD2" w14:textId="77777777">
        <w:tc>
          <w:tcPr>
            <w:tcW w:w="1345" w:type="dxa"/>
          </w:tcPr>
          <w:p w14:paraId="76580AC9" w14:textId="2AEF0BBB" w:rsidR="00300D6D" w:rsidRDefault="00300D6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2AA2B695" w14:textId="08726DB4" w:rsidR="00300D6D" w:rsidRDefault="00300D6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567FBC" w:rsidRPr="00D34719" w14:paraId="7816ADE6" w14:textId="77777777">
        <w:tc>
          <w:tcPr>
            <w:tcW w:w="1345" w:type="dxa"/>
          </w:tcPr>
          <w:p w14:paraId="4322C57B" w14:textId="54E56FE0"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27FEE151" w14:textId="0101D153"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9F082A" w:rsidRPr="00D34719" w14:paraId="16799328" w14:textId="77777777">
        <w:tc>
          <w:tcPr>
            <w:tcW w:w="1345" w:type="dxa"/>
          </w:tcPr>
          <w:p w14:paraId="68E1B762" w14:textId="2DE2968A"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36452A6E" w14:textId="68B5F94F"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9F082A" w:rsidRPr="00D34719" w14:paraId="28F9D598" w14:textId="77777777">
        <w:tc>
          <w:tcPr>
            <w:tcW w:w="1345" w:type="dxa"/>
          </w:tcPr>
          <w:p w14:paraId="32A0EE09" w14:textId="282A28FD"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280" w:type="dxa"/>
          </w:tcPr>
          <w:p w14:paraId="62D88F2E" w14:textId="74732ADA" w:rsidR="009F082A" w:rsidRDefault="009F082A" w:rsidP="009F082A">
            <w:pPr>
              <w:pStyle w:val="BodyText"/>
              <w:spacing w:after="0"/>
              <w:rPr>
                <w:rFonts w:ascii="Times New Roman" w:hAnsi="Times New Roman"/>
                <w:sz w:val="22"/>
                <w:szCs w:val="22"/>
                <w:lang w:eastAsia="zh-CN"/>
              </w:rPr>
            </w:pPr>
            <w:r w:rsidRPr="29260AEA">
              <w:rPr>
                <w:rFonts w:ascii="Times New Roman" w:hAnsi="Times New Roman"/>
                <w:sz w:val="22"/>
                <w:szCs w:val="22"/>
                <w:lang w:eastAsia="zh-CN"/>
              </w:rPr>
              <w:t>For SSB with SCS 480 kHz and 960 kHz, RAN1 specification should support an SSB pattern with a</w:t>
            </w:r>
            <w:r>
              <w:rPr>
                <w:rFonts w:ascii="Times New Roman" w:hAnsi="Times New Roman"/>
                <w:sz w:val="22"/>
                <w:szCs w:val="22"/>
                <w:lang w:eastAsia="zh-CN"/>
              </w:rPr>
              <w:t>t least</w:t>
            </w:r>
            <w:r w:rsidRPr="29260AEA">
              <w:rPr>
                <w:rFonts w:ascii="Times New Roman" w:hAnsi="Times New Roman"/>
                <w:sz w:val="22"/>
                <w:szCs w:val="22"/>
                <w:lang w:eastAsia="zh-CN"/>
              </w:rPr>
              <w:t xml:space="preserve"> 1-symbol time gap between consecutive SSB</w:t>
            </w:r>
            <w:r>
              <w:rPr>
                <w:rFonts w:ascii="Times New Roman" w:hAnsi="Times New Roman"/>
                <w:sz w:val="22"/>
                <w:szCs w:val="22"/>
                <w:lang w:eastAsia="zh-CN"/>
              </w:rPr>
              <w:t>/Type0-PDCCH</w:t>
            </w:r>
            <w:r w:rsidRPr="29260AEA">
              <w:rPr>
                <w:rFonts w:ascii="Times New Roman" w:hAnsi="Times New Roman"/>
                <w:sz w:val="22"/>
                <w:szCs w:val="22"/>
                <w:lang w:eastAsia="zh-CN"/>
              </w:rPr>
              <w:t xml:space="preserve"> transmissions. </w:t>
            </w:r>
            <w:r>
              <w:rPr>
                <w:rFonts w:ascii="Times New Roman" w:hAnsi="Times New Roman"/>
                <w:sz w:val="22"/>
                <w:szCs w:val="22"/>
                <w:lang w:eastAsia="zh-CN"/>
              </w:rPr>
              <w:t xml:space="preserve">However, minimum 1-symbol gap between SSB and CORESET#0 may result in a slightly larger number of OFDM symbols between consecutive SSBs (up to 3 symbols). </w:t>
            </w:r>
            <w:r w:rsidRPr="29260AEA">
              <w:rPr>
                <w:rFonts w:ascii="Times New Roman" w:hAnsi="Times New Roman"/>
                <w:sz w:val="22"/>
                <w:szCs w:val="22"/>
                <w:lang w:eastAsia="zh-CN"/>
              </w:rPr>
              <w:t>The</w:t>
            </w:r>
            <w:r>
              <w:rPr>
                <w:rFonts w:ascii="Times New Roman" w:hAnsi="Times New Roman"/>
                <w:sz w:val="22"/>
                <w:szCs w:val="22"/>
                <w:lang w:eastAsia="zh-CN"/>
              </w:rPr>
              <w:t>refore,</w:t>
            </w:r>
            <w:r w:rsidRPr="29260AEA">
              <w:rPr>
                <w:rFonts w:ascii="Times New Roman" w:hAnsi="Times New Roman"/>
                <w:sz w:val="22"/>
                <w:szCs w:val="22"/>
                <w:lang w:eastAsia="zh-CN"/>
              </w:rPr>
              <w:t xml:space="preserve"> </w:t>
            </w:r>
            <w:r>
              <w:rPr>
                <w:rFonts w:ascii="Times New Roman" w:hAnsi="Times New Roman"/>
                <w:sz w:val="22"/>
                <w:szCs w:val="22"/>
                <w:lang w:eastAsia="zh-CN"/>
              </w:rPr>
              <w:t xml:space="preserve">some further discussion on the </w:t>
            </w:r>
            <w:r w:rsidRPr="29260AEA">
              <w:rPr>
                <w:rFonts w:ascii="Times New Roman" w:hAnsi="Times New Roman"/>
                <w:sz w:val="22"/>
                <w:szCs w:val="22"/>
                <w:lang w:eastAsia="zh-CN"/>
              </w:rPr>
              <w:t>number of OFDM symbols for the gap</w:t>
            </w:r>
            <w:r>
              <w:rPr>
                <w:rFonts w:ascii="Times New Roman" w:hAnsi="Times New Roman"/>
                <w:sz w:val="22"/>
                <w:szCs w:val="22"/>
                <w:lang w:eastAsia="zh-CN"/>
              </w:rPr>
              <w:t xml:space="preserve"> would be useful</w:t>
            </w:r>
            <w:r w:rsidRPr="29260AEA">
              <w:rPr>
                <w:rFonts w:ascii="Times New Roman" w:hAnsi="Times New Roman"/>
                <w:sz w:val="22"/>
                <w:szCs w:val="22"/>
                <w:lang w:eastAsia="zh-CN"/>
              </w:rPr>
              <w:t>.</w:t>
            </w:r>
          </w:p>
        </w:tc>
      </w:tr>
      <w:tr w:rsidR="008329B8" w:rsidRPr="00D34719" w14:paraId="05F737CD" w14:textId="77777777">
        <w:tc>
          <w:tcPr>
            <w:tcW w:w="1345" w:type="dxa"/>
          </w:tcPr>
          <w:p w14:paraId="32A4782B" w14:textId="4866B682" w:rsidR="008329B8" w:rsidRDefault="008329B8" w:rsidP="008329B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6AA2E34F" w14:textId="277471F2" w:rsidR="008329B8" w:rsidRPr="29260AEA" w:rsidRDefault="008329B8" w:rsidP="008329B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8329B8" w:rsidRPr="00D34719" w14:paraId="093C723F" w14:textId="77777777">
        <w:tc>
          <w:tcPr>
            <w:tcW w:w="1345" w:type="dxa"/>
          </w:tcPr>
          <w:p w14:paraId="6552CD72" w14:textId="394406CA" w:rsidR="008329B8" w:rsidRDefault="008329B8" w:rsidP="008329B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34A06B2D" w14:textId="01C53DDE" w:rsidR="008329B8" w:rsidRPr="29260AEA" w:rsidRDefault="008329B8" w:rsidP="008329B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1E109B" w:rsidRPr="00D34719" w14:paraId="5BCAEA6A" w14:textId="77777777">
        <w:tc>
          <w:tcPr>
            <w:tcW w:w="1345" w:type="dxa"/>
          </w:tcPr>
          <w:p w14:paraId="4EBF667C" w14:textId="203FED20" w:rsidR="001E109B" w:rsidRDefault="001E109B" w:rsidP="008329B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80" w:type="dxa"/>
          </w:tcPr>
          <w:p w14:paraId="1FCB7818" w14:textId="6C8221F9" w:rsidR="001E109B" w:rsidRDefault="001E109B" w:rsidP="008329B8">
            <w:pPr>
              <w:pStyle w:val="BodyText"/>
              <w:spacing w:after="0"/>
              <w:rPr>
                <w:rFonts w:ascii="Times New Roman" w:eastAsiaTheme="minorEastAsia" w:hAnsi="Times New Roman"/>
                <w:sz w:val="22"/>
                <w:szCs w:val="22"/>
                <w:lang w:eastAsia="ko-KR"/>
              </w:rPr>
            </w:pPr>
            <w:r w:rsidRPr="001E109B">
              <w:rPr>
                <w:rFonts w:ascii="Times New Roman" w:eastAsiaTheme="minorEastAsia" w:hAnsi="Times New Roman"/>
                <w:sz w:val="22"/>
                <w:szCs w:val="22"/>
                <w:lang w:eastAsia="ko-KR"/>
              </w:rPr>
              <w:t>For SCS 120 KHz, existing SSB time-domain pattern can be reused. For higher SCS (</w:t>
            </w:r>
            <w:proofErr w:type="spellStart"/>
            <w:r w:rsidRPr="001E109B">
              <w:rPr>
                <w:rFonts w:ascii="Times New Roman" w:eastAsiaTheme="minorEastAsia" w:hAnsi="Times New Roman"/>
                <w:sz w:val="22"/>
                <w:szCs w:val="22"/>
                <w:lang w:eastAsia="ko-KR"/>
              </w:rPr>
              <w:t>e.g</w:t>
            </w:r>
            <w:proofErr w:type="spellEnd"/>
            <w:r w:rsidRPr="001E109B">
              <w:rPr>
                <w:rFonts w:ascii="Times New Roman" w:eastAsiaTheme="minorEastAsia" w:hAnsi="Times New Roman"/>
                <w:sz w:val="22"/>
                <w:szCs w:val="22"/>
                <w:lang w:eastAsia="ko-KR"/>
              </w:rPr>
              <w:t xml:space="preserve"> 480/960 </w:t>
            </w:r>
            <w:proofErr w:type="spellStart"/>
            <w:r w:rsidRPr="001E109B">
              <w:rPr>
                <w:rFonts w:ascii="Times New Roman" w:eastAsiaTheme="minorEastAsia" w:hAnsi="Times New Roman"/>
                <w:sz w:val="22"/>
                <w:szCs w:val="22"/>
                <w:lang w:eastAsia="ko-KR"/>
              </w:rPr>
              <w:t>KHz</w:t>
            </w:r>
            <w:proofErr w:type="spellEnd"/>
            <w:r w:rsidRPr="001E109B">
              <w:rPr>
                <w:rFonts w:ascii="Times New Roman" w:eastAsiaTheme="minorEastAsia" w:hAnsi="Times New Roman"/>
                <w:sz w:val="22"/>
                <w:szCs w:val="22"/>
                <w:lang w:eastAsia="ko-KR"/>
              </w:rPr>
              <w:t>) with consideration of beam switching gap, etc., SSB time-domain pattern should be studied.</w:t>
            </w:r>
          </w:p>
        </w:tc>
      </w:tr>
      <w:tr w:rsidR="000D785E" w:rsidRPr="00D34719" w14:paraId="6833A722" w14:textId="77777777">
        <w:tc>
          <w:tcPr>
            <w:tcW w:w="1345" w:type="dxa"/>
          </w:tcPr>
          <w:p w14:paraId="44B06BB5" w14:textId="209FAF07" w:rsidR="000D785E" w:rsidRDefault="000D785E" w:rsidP="008329B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3F20CBB5" w14:textId="60ED2EDA" w:rsidR="000D785E" w:rsidRPr="001E109B" w:rsidRDefault="000A7FC0" w:rsidP="008329B8">
            <w:pPr>
              <w:pStyle w:val="BodyText"/>
              <w:spacing w:after="0"/>
              <w:rPr>
                <w:rFonts w:ascii="Times New Roman" w:eastAsiaTheme="minorEastAsia" w:hAnsi="Times New Roman"/>
                <w:sz w:val="22"/>
                <w:szCs w:val="22"/>
                <w:lang w:eastAsia="ko-KR"/>
              </w:rPr>
            </w:pPr>
            <w:r w:rsidRPr="000A7FC0">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C32136" w:rsidRPr="00D34719" w14:paraId="6329AF0C" w14:textId="77777777">
        <w:tc>
          <w:tcPr>
            <w:tcW w:w="1345" w:type="dxa"/>
          </w:tcPr>
          <w:p w14:paraId="1B5FC8A2" w14:textId="510A3975" w:rsidR="00C32136" w:rsidRDefault="00C32136" w:rsidP="00C3213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CEWiT</w:t>
            </w:r>
            <w:proofErr w:type="spellEnd"/>
          </w:p>
        </w:tc>
        <w:tc>
          <w:tcPr>
            <w:tcW w:w="8280" w:type="dxa"/>
          </w:tcPr>
          <w:p w14:paraId="44A0AD6B" w14:textId="104B22A9" w:rsidR="00C32136" w:rsidRPr="000A7FC0" w:rsidRDefault="00C32136" w:rsidP="00C3213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0566CF0D" w14:textId="77777777" w:rsidR="00E82F34" w:rsidRDefault="00E82F34">
      <w:pPr>
        <w:pStyle w:val="BodyText"/>
        <w:spacing w:after="0"/>
        <w:rPr>
          <w:rFonts w:ascii="Times New Roman" w:hAnsi="Times New Roman"/>
          <w:sz w:val="22"/>
          <w:szCs w:val="22"/>
          <w:lang w:eastAsia="zh-CN"/>
        </w:rPr>
      </w:pPr>
    </w:p>
    <w:p w14:paraId="4D6D0744" w14:textId="056CFDA6" w:rsidR="002060F4" w:rsidRDefault="002060F4" w:rsidP="00AE47A7">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6ABCAA55" w14:textId="2E5A9C9F" w:rsidR="002060F4" w:rsidRDefault="00611F34" w:rsidP="002060F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504D46E8" w14:textId="0EECCCA1" w:rsidR="00611F34" w:rsidRDefault="00611F34" w:rsidP="002060F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30A4E3DC" w14:textId="351107FD" w:rsidR="00C640C0" w:rsidRDefault="00611F34" w:rsidP="002060F4">
      <w:pPr>
        <w:pStyle w:val="BodyText"/>
        <w:numPr>
          <w:ilvl w:val="0"/>
          <w:numId w:val="6"/>
        </w:numPr>
        <w:spacing w:after="0"/>
        <w:rPr>
          <w:rFonts w:ascii="Times New Roman" w:hAnsi="Times New Roman"/>
          <w:sz w:val="22"/>
          <w:szCs w:val="22"/>
          <w:lang w:eastAsia="zh-CN"/>
        </w:rPr>
      </w:pPr>
      <w:r w:rsidRPr="00611F34">
        <w:rPr>
          <w:rFonts w:ascii="Times New Roman" w:hAnsi="Times New Roman"/>
          <w:sz w:val="22"/>
          <w:szCs w:val="22"/>
          <w:lang w:eastAsia="zh-CN"/>
        </w:rPr>
        <w:t>This discuss</w:t>
      </w:r>
      <w:r w:rsidR="00C640C0">
        <w:rPr>
          <w:rFonts w:ascii="Times New Roman" w:hAnsi="Times New Roman"/>
          <w:sz w:val="22"/>
          <w:szCs w:val="22"/>
          <w:lang w:eastAsia="zh-CN"/>
        </w:rPr>
        <w:t>ion</w:t>
      </w:r>
      <w:r w:rsidRPr="00611F34">
        <w:rPr>
          <w:rFonts w:ascii="Times New Roman" w:hAnsi="Times New Roman"/>
          <w:sz w:val="22"/>
          <w:szCs w:val="22"/>
          <w:lang w:eastAsia="zh-CN"/>
        </w:rPr>
        <w:t xml:space="preserve"> does depend on whether 480 kHz and 960 kHz SSB is supported (at least for non-initial access cases)</w:t>
      </w:r>
      <w:r>
        <w:rPr>
          <w:rFonts w:ascii="Times New Roman" w:hAnsi="Times New Roman"/>
          <w:sz w:val="22"/>
          <w:szCs w:val="22"/>
          <w:lang w:eastAsia="zh-CN"/>
        </w:rPr>
        <w:t xml:space="preserve">. </w:t>
      </w:r>
      <w:r w:rsidR="00C640C0">
        <w:rPr>
          <w:rFonts w:ascii="Times New Roman" w:hAnsi="Times New Roman"/>
          <w:sz w:val="22"/>
          <w:szCs w:val="22"/>
          <w:lang w:eastAsia="zh-CN"/>
        </w:rPr>
        <w:t>However, given that there is significant number of companies supportive of 480kHz and 960 kHz SSB SCS at least for non-initial access case, let hypothetically assume they are supported and discuss further.</w:t>
      </w:r>
    </w:p>
    <w:p w14:paraId="5BD23DDA" w14:textId="77777777" w:rsidR="00C640C0" w:rsidRDefault="00C640C0" w:rsidP="00C640C0">
      <w:pPr>
        <w:pStyle w:val="BodyText"/>
        <w:spacing w:after="0"/>
        <w:ind w:left="720"/>
        <w:rPr>
          <w:rFonts w:ascii="Times New Roman" w:hAnsi="Times New Roman"/>
          <w:sz w:val="22"/>
          <w:szCs w:val="22"/>
          <w:lang w:eastAsia="zh-CN"/>
        </w:rPr>
      </w:pPr>
    </w:p>
    <w:p w14:paraId="263128AF" w14:textId="77777777" w:rsidR="008A31D3" w:rsidRDefault="008A31D3" w:rsidP="008A31D3">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211A1D79" w14:textId="42FB9F87" w:rsidR="00D4757F" w:rsidRDefault="00D4757F" w:rsidP="008A31D3">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ED61F7C" w14:textId="6815A2F9" w:rsidR="00C640C0" w:rsidRDefault="00C640C0" w:rsidP="008A31D3">
      <w:pPr>
        <w:pStyle w:val="BodyText"/>
        <w:numPr>
          <w:ilvl w:val="1"/>
          <w:numId w:val="6"/>
        </w:numPr>
        <w:tabs>
          <w:tab w:val="left" w:pos="0"/>
        </w:tabs>
        <w:spacing w:after="0"/>
        <w:rPr>
          <w:rFonts w:ascii="Times New Roman" w:hAnsi="Times New Roman"/>
          <w:sz w:val="22"/>
          <w:szCs w:val="22"/>
          <w:lang w:eastAsia="zh-CN"/>
        </w:rPr>
      </w:pPr>
      <w:r w:rsidRPr="00476B48">
        <w:rPr>
          <w:rFonts w:ascii="Times New Roman" w:hAnsi="Times New Roman"/>
          <w:sz w:val="22"/>
          <w:szCs w:val="22"/>
          <w:lang w:eastAsia="zh-CN"/>
        </w:rPr>
        <w:t>consider adding 1 symbol gap between beams</w:t>
      </w:r>
    </w:p>
    <w:p w14:paraId="10F363E3" w14:textId="52A49CD8" w:rsidR="00C640C0" w:rsidRDefault="00C640C0" w:rsidP="008A31D3">
      <w:pPr>
        <w:pStyle w:val="BodyText"/>
        <w:numPr>
          <w:ilvl w:val="1"/>
          <w:numId w:val="6"/>
        </w:numPr>
        <w:spacing w:after="0"/>
        <w:rPr>
          <w:rFonts w:ascii="Times New Roman" w:hAnsi="Times New Roman"/>
          <w:sz w:val="22"/>
          <w:szCs w:val="22"/>
          <w:lang w:eastAsia="zh-CN"/>
        </w:rPr>
      </w:pPr>
      <w:r w:rsidRPr="00350ED9">
        <w:rPr>
          <w:rFonts w:ascii="Times New Roman" w:hAnsi="Times New Roman"/>
          <w:sz w:val="22"/>
          <w:szCs w:val="22"/>
          <w:lang w:eastAsia="zh-CN"/>
        </w:rPr>
        <w:t>consider adding slot-level gap for UL/DL switching within the pattern</w:t>
      </w:r>
    </w:p>
    <w:p w14:paraId="1021E19D" w14:textId="0B2E5FB5" w:rsidR="00C640C0" w:rsidRPr="00D4757F" w:rsidRDefault="000B0F03" w:rsidP="008A31D3">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ED7DC4A" w14:textId="4A2EF4A3" w:rsidR="00C640C0" w:rsidRPr="00611F34" w:rsidRDefault="00C640C0" w:rsidP="008A31D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w:t>
      </w:r>
      <w:r w:rsidR="00D4757F">
        <w:rPr>
          <w:rFonts w:ascii="Times New Roman" w:hAnsi="Times New Roman"/>
          <w:sz w:val="22"/>
          <w:szCs w:val="22"/>
          <w:lang w:eastAsia="zh-CN"/>
        </w:rPr>
        <w:t>on gap required for beam switching, e.g. whether 100ns beam switching gap assumed during Rel-15 NR is applicable for NR operating in 52.6 ~ 71 GHz.</w:t>
      </w:r>
    </w:p>
    <w:p w14:paraId="5421D587" w14:textId="4F68962C" w:rsidR="00E82F34" w:rsidRDefault="00E82F34">
      <w:pPr>
        <w:pStyle w:val="BodyText"/>
        <w:spacing w:after="0"/>
        <w:rPr>
          <w:rFonts w:ascii="Times New Roman" w:hAnsi="Times New Roman"/>
          <w:sz w:val="22"/>
          <w:szCs w:val="22"/>
          <w:lang w:eastAsia="zh-CN"/>
        </w:rPr>
      </w:pPr>
    </w:p>
    <w:p w14:paraId="3FAD5F35" w14:textId="69976314" w:rsidR="00611F34" w:rsidRDefault="00611F34">
      <w:pPr>
        <w:pStyle w:val="BodyText"/>
        <w:spacing w:after="0"/>
        <w:rPr>
          <w:rFonts w:ascii="Times New Roman" w:hAnsi="Times New Roman"/>
          <w:sz w:val="22"/>
          <w:szCs w:val="22"/>
          <w:lang w:eastAsia="zh-CN"/>
        </w:rPr>
      </w:pPr>
    </w:p>
    <w:p w14:paraId="06810394" w14:textId="77777777" w:rsidR="008436B1" w:rsidRDefault="008436B1" w:rsidP="008436B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E72FBB1" w14:textId="5ABE0A2E" w:rsidR="008436B1" w:rsidRDefault="008436B1" w:rsidP="008436B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7997FF2" w14:textId="66CE3CB4" w:rsidR="00521D03" w:rsidRDefault="00521D03" w:rsidP="008436B1">
      <w:pPr>
        <w:pStyle w:val="BodyText"/>
        <w:spacing w:after="0"/>
        <w:rPr>
          <w:rFonts w:ascii="Times New Roman" w:hAnsi="Times New Roman"/>
          <w:sz w:val="22"/>
          <w:szCs w:val="22"/>
          <w:lang w:eastAsia="zh-CN"/>
        </w:rPr>
      </w:pPr>
    </w:p>
    <w:p w14:paraId="25B88B51" w14:textId="35776557" w:rsidR="00521D03" w:rsidRPr="0064666A" w:rsidRDefault="00521D03" w:rsidP="00521D03">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5</w:t>
      </w:r>
      <w:r w:rsidRPr="0064666A">
        <w:rPr>
          <w:lang w:eastAsia="zh-CN"/>
        </w:rPr>
        <w:t>-1</w:t>
      </w:r>
      <w:r>
        <w:rPr>
          <w:lang w:eastAsia="zh-CN"/>
        </w:rPr>
        <w:t xml:space="preserve"> (original)</w:t>
      </w:r>
    </w:p>
    <w:p w14:paraId="5825F9C0" w14:textId="77777777" w:rsidR="008436B1" w:rsidRDefault="008436B1" w:rsidP="008436B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3EB2406" w14:textId="77777777" w:rsidR="008436B1" w:rsidRDefault="008436B1" w:rsidP="008436B1">
      <w:pPr>
        <w:pStyle w:val="BodyText"/>
        <w:numPr>
          <w:ilvl w:val="1"/>
          <w:numId w:val="6"/>
        </w:numPr>
        <w:tabs>
          <w:tab w:val="left" w:pos="0"/>
        </w:tabs>
        <w:spacing w:after="0"/>
        <w:rPr>
          <w:rFonts w:ascii="Times New Roman" w:hAnsi="Times New Roman"/>
          <w:sz w:val="22"/>
          <w:szCs w:val="22"/>
          <w:lang w:eastAsia="zh-CN"/>
        </w:rPr>
      </w:pPr>
      <w:r w:rsidRPr="00476B48">
        <w:rPr>
          <w:rFonts w:ascii="Times New Roman" w:hAnsi="Times New Roman"/>
          <w:sz w:val="22"/>
          <w:szCs w:val="22"/>
          <w:lang w:eastAsia="zh-CN"/>
        </w:rPr>
        <w:lastRenderedPageBreak/>
        <w:t>consider adding 1 symbol gap between beams</w:t>
      </w:r>
    </w:p>
    <w:p w14:paraId="2ED1DBE3" w14:textId="77777777" w:rsidR="008436B1" w:rsidRDefault="008436B1" w:rsidP="008436B1">
      <w:pPr>
        <w:pStyle w:val="BodyText"/>
        <w:numPr>
          <w:ilvl w:val="1"/>
          <w:numId w:val="6"/>
        </w:numPr>
        <w:spacing w:after="0"/>
        <w:rPr>
          <w:rFonts w:ascii="Times New Roman" w:hAnsi="Times New Roman"/>
          <w:sz w:val="22"/>
          <w:szCs w:val="22"/>
          <w:lang w:eastAsia="zh-CN"/>
        </w:rPr>
      </w:pPr>
      <w:r w:rsidRPr="00350ED9">
        <w:rPr>
          <w:rFonts w:ascii="Times New Roman" w:hAnsi="Times New Roman"/>
          <w:sz w:val="22"/>
          <w:szCs w:val="22"/>
          <w:lang w:eastAsia="zh-CN"/>
        </w:rPr>
        <w:t>consider adding slot-level gap for UL/DL switching within the pattern</w:t>
      </w:r>
    </w:p>
    <w:p w14:paraId="43ED67E9" w14:textId="77777777" w:rsidR="008436B1" w:rsidRPr="00D4757F" w:rsidRDefault="008436B1" w:rsidP="008436B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5B82453" w14:textId="77777777" w:rsidR="008436B1" w:rsidRPr="00611F34" w:rsidRDefault="008436B1" w:rsidP="00524FD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255D002E" w14:textId="407786BC" w:rsidR="008436B1" w:rsidRDefault="008436B1" w:rsidP="008436B1">
      <w:pPr>
        <w:pStyle w:val="BodyText"/>
        <w:spacing w:after="0"/>
        <w:rPr>
          <w:rFonts w:ascii="Times New Roman" w:hAnsi="Times New Roman"/>
          <w:sz w:val="22"/>
          <w:szCs w:val="22"/>
          <w:lang w:eastAsia="zh-CN"/>
        </w:rPr>
      </w:pPr>
    </w:p>
    <w:p w14:paraId="4478A2C1" w14:textId="63089263" w:rsidR="00521D03" w:rsidRDefault="00521D03" w:rsidP="008436B1">
      <w:pPr>
        <w:pStyle w:val="BodyText"/>
        <w:spacing w:after="0"/>
        <w:rPr>
          <w:rFonts w:ascii="Times New Roman" w:hAnsi="Times New Roman"/>
          <w:sz w:val="22"/>
          <w:szCs w:val="22"/>
          <w:lang w:eastAsia="zh-CN"/>
        </w:rPr>
      </w:pPr>
    </w:p>
    <w:p w14:paraId="18F4693F" w14:textId="624985B0" w:rsidR="00521D03" w:rsidRPr="0064666A" w:rsidRDefault="00521D03" w:rsidP="00521D03">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5</w:t>
      </w:r>
      <w:r w:rsidRPr="0064666A">
        <w:rPr>
          <w:lang w:eastAsia="zh-CN"/>
        </w:rPr>
        <w:t>-</w:t>
      </w:r>
      <w:r>
        <w:rPr>
          <w:lang w:eastAsia="zh-CN"/>
        </w:rPr>
        <w:t>2 (updated)</w:t>
      </w:r>
    </w:p>
    <w:p w14:paraId="71E5D350" w14:textId="77777777" w:rsidR="000210A7" w:rsidRDefault="000210A7" w:rsidP="000210A7">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8E88E8A" w14:textId="35695427" w:rsidR="000210A7" w:rsidRDefault="000210A7" w:rsidP="000210A7">
      <w:pPr>
        <w:pStyle w:val="BodyText"/>
        <w:numPr>
          <w:ilvl w:val="1"/>
          <w:numId w:val="6"/>
        </w:numPr>
        <w:tabs>
          <w:tab w:val="left" w:pos="0"/>
        </w:tabs>
        <w:spacing w:after="0"/>
        <w:rPr>
          <w:rFonts w:ascii="Times New Roman" w:hAnsi="Times New Roman"/>
          <w:sz w:val="22"/>
          <w:szCs w:val="22"/>
          <w:lang w:eastAsia="zh-CN"/>
        </w:rPr>
      </w:pPr>
      <w:r w:rsidRPr="00476B48">
        <w:rPr>
          <w:rFonts w:ascii="Times New Roman" w:hAnsi="Times New Roman"/>
          <w:sz w:val="22"/>
          <w:szCs w:val="22"/>
          <w:lang w:eastAsia="zh-CN"/>
        </w:rPr>
        <w:t xml:space="preserve">consider </w:t>
      </w:r>
      <w:r w:rsidRPr="000210A7">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sidRPr="000210A7">
        <w:rPr>
          <w:rFonts w:ascii="Times New Roman" w:hAnsi="Times New Roman"/>
          <w:strike/>
          <w:color w:val="C00000"/>
          <w:sz w:val="22"/>
          <w:szCs w:val="22"/>
          <w:lang w:eastAsia="zh-CN"/>
        </w:rPr>
        <w:t>adding</w:t>
      </w:r>
      <w:r w:rsidRPr="000210A7">
        <w:rPr>
          <w:rFonts w:ascii="Times New Roman" w:hAnsi="Times New Roman"/>
          <w:color w:val="C00000"/>
          <w:sz w:val="22"/>
          <w:szCs w:val="22"/>
          <w:lang w:eastAsia="zh-CN"/>
        </w:rPr>
        <w:t xml:space="preserve"> </w:t>
      </w:r>
      <w:r w:rsidRPr="00476B48">
        <w:rPr>
          <w:rFonts w:ascii="Times New Roman" w:hAnsi="Times New Roman"/>
          <w:sz w:val="22"/>
          <w:szCs w:val="22"/>
          <w:lang w:eastAsia="zh-CN"/>
        </w:rPr>
        <w:t xml:space="preserve">1 symbol gap between </w:t>
      </w:r>
      <w:r w:rsidRPr="000210A7">
        <w:rPr>
          <w:rFonts w:ascii="Times New Roman" w:hAnsi="Times New Roman"/>
          <w:color w:val="C00000"/>
          <w:sz w:val="22"/>
          <w:szCs w:val="22"/>
          <w:u w:val="single"/>
          <w:lang w:eastAsia="zh-CN"/>
        </w:rPr>
        <w:t>SSB candidate</w:t>
      </w:r>
      <w:r>
        <w:rPr>
          <w:rFonts w:ascii="Times New Roman" w:hAnsi="Times New Roman"/>
          <w:color w:val="C00000"/>
          <w:sz w:val="22"/>
          <w:szCs w:val="22"/>
          <w:u w:val="single"/>
          <w:lang w:eastAsia="zh-CN"/>
        </w:rPr>
        <w:t xml:space="preserve"> </w:t>
      </w:r>
      <w:r w:rsidRPr="000210A7">
        <w:rPr>
          <w:rFonts w:ascii="Times New Roman" w:hAnsi="Times New Roman"/>
          <w:color w:val="C00000"/>
          <w:sz w:val="22"/>
          <w:szCs w:val="22"/>
          <w:u w:val="single"/>
          <w:lang w:eastAsia="zh-CN"/>
        </w:rPr>
        <w:t xml:space="preserve">positions </w:t>
      </w:r>
      <w:r>
        <w:rPr>
          <w:rFonts w:ascii="Times New Roman" w:hAnsi="Times New Roman"/>
          <w:color w:val="C00000"/>
          <w:sz w:val="22"/>
          <w:szCs w:val="22"/>
          <w:u w:val="single"/>
          <w:lang w:eastAsia="zh-CN"/>
        </w:rPr>
        <w:t>(and possibly between SSB candidate position and other signal/</w:t>
      </w:r>
      <w:proofErr w:type="gramStart"/>
      <w:r>
        <w:rPr>
          <w:rFonts w:ascii="Times New Roman" w:hAnsi="Times New Roman"/>
          <w:color w:val="C00000"/>
          <w:sz w:val="22"/>
          <w:szCs w:val="22"/>
          <w:u w:val="single"/>
          <w:lang w:eastAsia="zh-CN"/>
        </w:rPr>
        <w:t>channels)</w:t>
      </w:r>
      <w:r w:rsidRPr="000210A7">
        <w:rPr>
          <w:rFonts w:ascii="Times New Roman" w:hAnsi="Times New Roman"/>
          <w:strike/>
          <w:color w:val="C00000"/>
          <w:sz w:val="22"/>
          <w:szCs w:val="22"/>
          <w:lang w:eastAsia="zh-CN"/>
        </w:rPr>
        <w:t>beams</w:t>
      </w:r>
      <w:proofErr w:type="gramEnd"/>
    </w:p>
    <w:p w14:paraId="2CB0FBF5" w14:textId="082528B6" w:rsidR="000210A7" w:rsidRDefault="000210A7" w:rsidP="000210A7">
      <w:pPr>
        <w:pStyle w:val="BodyText"/>
        <w:numPr>
          <w:ilvl w:val="1"/>
          <w:numId w:val="6"/>
        </w:numPr>
        <w:spacing w:after="0"/>
        <w:rPr>
          <w:rFonts w:ascii="Times New Roman" w:hAnsi="Times New Roman"/>
          <w:sz w:val="22"/>
          <w:szCs w:val="22"/>
          <w:lang w:eastAsia="zh-CN"/>
        </w:rPr>
      </w:pPr>
      <w:r w:rsidRPr="00350ED9">
        <w:rPr>
          <w:rFonts w:ascii="Times New Roman" w:hAnsi="Times New Roman"/>
          <w:sz w:val="22"/>
          <w:szCs w:val="22"/>
          <w:lang w:eastAsia="zh-CN"/>
        </w:rPr>
        <w:t xml:space="preserve">consider </w:t>
      </w:r>
      <w:r w:rsidRPr="000210A7">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sidRPr="000210A7">
        <w:rPr>
          <w:rFonts w:ascii="Times New Roman" w:hAnsi="Times New Roman"/>
          <w:strike/>
          <w:color w:val="C00000"/>
          <w:sz w:val="22"/>
          <w:szCs w:val="22"/>
          <w:lang w:eastAsia="zh-CN"/>
        </w:rPr>
        <w:t>adding</w:t>
      </w:r>
      <w:r w:rsidRPr="000210A7">
        <w:rPr>
          <w:rFonts w:ascii="Times New Roman" w:hAnsi="Times New Roman"/>
          <w:color w:val="C00000"/>
          <w:sz w:val="22"/>
          <w:szCs w:val="22"/>
          <w:lang w:eastAsia="zh-CN"/>
        </w:rPr>
        <w:t xml:space="preserve"> </w:t>
      </w:r>
      <w:r w:rsidRPr="00350ED9">
        <w:rPr>
          <w:rFonts w:ascii="Times New Roman" w:hAnsi="Times New Roman"/>
          <w:sz w:val="22"/>
          <w:szCs w:val="22"/>
          <w:lang w:eastAsia="zh-CN"/>
        </w:rPr>
        <w:t>slot-level gap for UL/DL switching within the pattern</w:t>
      </w:r>
    </w:p>
    <w:p w14:paraId="1CBEA5D8" w14:textId="77777777" w:rsidR="000210A7" w:rsidRPr="00D4757F" w:rsidRDefault="000210A7" w:rsidP="000210A7">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8ED2004" w14:textId="10F9A195" w:rsidR="000210A7" w:rsidRPr="00611F34" w:rsidRDefault="000210A7" w:rsidP="00524FD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w:t>
      </w:r>
      <w:r w:rsidR="00B057C8">
        <w:rPr>
          <w:rFonts w:ascii="Times New Roman" w:hAnsi="Times New Roman"/>
          <w:sz w:val="22"/>
          <w:szCs w:val="22"/>
          <w:lang w:eastAsia="zh-CN"/>
        </w:rPr>
        <w:t xml:space="preserve"> </w:t>
      </w:r>
      <w:r w:rsidR="00B057C8" w:rsidRPr="00B057C8">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AE4DCB8" w14:textId="67FE9CDB" w:rsidR="00521D03" w:rsidRDefault="00521D03" w:rsidP="008436B1">
      <w:pPr>
        <w:pStyle w:val="BodyText"/>
        <w:spacing w:after="0"/>
        <w:rPr>
          <w:rFonts w:ascii="Times New Roman" w:hAnsi="Times New Roman"/>
          <w:sz w:val="22"/>
          <w:szCs w:val="22"/>
          <w:lang w:eastAsia="zh-CN"/>
        </w:rPr>
      </w:pPr>
    </w:p>
    <w:p w14:paraId="7364A751" w14:textId="636E82EC" w:rsidR="00524FDA" w:rsidRPr="0064666A" w:rsidRDefault="00524FDA" w:rsidP="00524FDA">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5</w:t>
      </w:r>
      <w:r w:rsidRPr="0064666A">
        <w:rPr>
          <w:lang w:eastAsia="zh-CN"/>
        </w:rPr>
        <w:t>-</w:t>
      </w:r>
      <w:r>
        <w:rPr>
          <w:lang w:eastAsia="zh-CN"/>
        </w:rPr>
        <w:t>3 (updated)</w:t>
      </w:r>
    </w:p>
    <w:p w14:paraId="7773C1D0" w14:textId="77777777" w:rsidR="00524FDA" w:rsidRDefault="00524FDA" w:rsidP="00524FDA">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EDF3E47" w14:textId="2F18A6B3" w:rsidR="00524FDA" w:rsidRDefault="00524FDA" w:rsidP="00524FDA">
      <w:pPr>
        <w:pStyle w:val="BodyText"/>
        <w:numPr>
          <w:ilvl w:val="1"/>
          <w:numId w:val="6"/>
        </w:numPr>
        <w:tabs>
          <w:tab w:val="left" w:pos="0"/>
        </w:tabs>
        <w:spacing w:after="0"/>
        <w:rPr>
          <w:rFonts w:ascii="Times New Roman" w:hAnsi="Times New Roman"/>
          <w:sz w:val="22"/>
          <w:szCs w:val="22"/>
          <w:lang w:eastAsia="zh-CN"/>
        </w:rPr>
      </w:pPr>
      <w:r w:rsidRPr="00524FDA">
        <w:rPr>
          <w:rFonts w:ascii="Times New Roman" w:hAnsi="Times New Roman"/>
          <w:color w:val="C00000"/>
          <w:sz w:val="22"/>
          <w:szCs w:val="22"/>
          <w:u w:val="single"/>
          <w:lang w:eastAsia="zh-CN"/>
        </w:rPr>
        <w:t>Study further on</w:t>
      </w:r>
      <w:r w:rsidRPr="00524FDA">
        <w:rPr>
          <w:rFonts w:ascii="Times New Roman" w:hAnsi="Times New Roman"/>
          <w:color w:val="C00000"/>
          <w:sz w:val="22"/>
          <w:szCs w:val="22"/>
          <w:lang w:eastAsia="zh-CN"/>
        </w:rPr>
        <w:t xml:space="preserve"> </w:t>
      </w:r>
      <w:r w:rsidRPr="00524FDA">
        <w:rPr>
          <w:rFonts w:ascii="Times New Roman" w:hAnsi="Times New Roman"/>
          <w:strike/>
          <w:color w:val="C00000"/>
          <w:sz w:val="22"/>
          <w:szCs w:val="22"/>
          <w:lang w:eastAsia="zh-CN"/>
        </w:rPr>
        <w:t>consider</w:t>
      </w:r>
      <w:r w:rsidRPr="00476B48">
        <w:rPr>
          <w:rFonts w:ascii="Times New Roman" w:hAnsi="Times New Roman"/>
          <w:sz w:val="22"/>
          <w:szCs w:val="22"/>
          <w:lang w:eastAsia="zh-CN"/>
        </w:rPr>
        <w:t xml:space="preserve"> </w:t>
      </w:r>
      <w:r w:rsidRPr="000210A7">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sidRPr="000210A7">
        <w:rPr>
          <w:rFonts w:ascii="Times New Roman" w:hAnsi="Times New Roman"/>
          <w:strike/>
          <w:color w:val="C00000"/>
          <w:sz w:val="22"/>
          <w:szCs w:val="22"/>
          <w:lang w:eastAsia="zh-CN"/>
        </w:rPr>
        <w:t>adding</w:t>
      </w:r>
      <w:r w:rsidRPr="000210A7">
        <w:rPr>
          <w:rFonts w:ascii="Times New Roman" w:hAnsi="Times New Roman"/>
          <w:color w:val="C00000"/>
          <w:sz w:val="22"/>
          <w:szCs w:val="22"/>
          <w:lang w:eastAsia="zh-CN"/>
        </w:rPr>
        <w:t xml:space="preserve"> </w:t>
      </w:r>
      <w:r w:rsidRPr="00524FDA">
        <w:rPr>
          <w:rFonts w:ascii="Times New Roman" w:hAnsi="Times New Roman"/>
          <w:strike/>
          <w:color w:val="C00000"/>
          <w:sz w:val="22"/>
          <w:szCs w:val="22"/>
          <w:lang w:eastAsia="zh-CN"/>
        </w:rPr>
        <w:t>1</w:t>
      </w:r>
      <w:r w:rsidRPr="00476B48">
        <w:rPr>
          <w:rFonts w:ascii="Times New Roman" w:hAnsi="Times New Roman"/>
          <w:sz w:val="22"/>
          <w:szCs w:val="22"/>
          <w:lang w:eastAsia="zh-CN"/>
        </w:rPr>
        <w:t xml:space="preserve"> symbol gap between </w:t>
      </w:r>
      <w:r w:rsidRPr="000210A7">
        <w:rPr>
          <w:rFonts w:ascii="Times New Roman" w:hAnsi="Times New Roman"/>
          <w:color w:val="C00000"/>
          <w:sz w:val="22"/>
          <w:szCs w:val="22"/>
          <w:u w:val="single"/>
          <w:lang w:eastAsia="zh-CN"/>
        </w:rPr>
        <w:t>SSB candidate</w:t>
      </w:r>
      <w:r>
        <w:rPr>
          <w:rFonts w:ascii="Times New Roman" w:hAnsi="Times New Roman"/>
          <w:color w:val="C00000"/>
          <w:sz w:val="22"/>
          <w:szCs w:val="22"/>
          <w:u w:val="single"/>
          <w:lang w:eastAsia="zh-CN"/>
        </w:rPr>
        <w:t xml:space="preserve"> </w:t>
      </w:r>
      <w:r w:rsidRPr="000210A7">
        <w:rPr>
          <w:rFonts w:ascii="Times New Roman" w:hAnsi="Times New Roman"/>
          <w:color w:val="C00000"/>
          <w:sz w:val="22"/>
          <w:szCs w:val="22"/>
          <w:u w:val="single"/>
          <w:lang w:eastAsia="zh-CN"/>
        </w:rPr>
        <w:t xml:space="preserve">positions </w:t>
      </w:r>
      <w:r>
        <w:rPr>
          <w:rFonts w:ascii="Times New Roman" w:hAnsi="Times New Roman"/>
          <w:color w:val="C00000"/>
          <w:sz w:val="22"/>
          <w:szCs w:val="22"/>
          <w:u w:val="single"/>
          <w:lang w:eastAsia="zh-CN"/>
        </w:rPr>
        <w:t>(and possibly between SSB candidate position and other signal/</w:t>
      </w:r>
      <w:proofErr w:type="gramStart"/>
      <w:r>
        <w:rPr>
          <w:rFonts w:ascii="Times New Roman" w:hAnsi="Times New Roman"/>
          <w:color w:val="C00000"/>
          <w:sz w:val="22"/>
          <w:szCs w:val="22"/>
          <w:u w:val="single"/>
          <w:lang w:eastAsia="zh-CN"/>
        </w:rPr>
        <w:t>channels)</w:t>
      </w:r>
      <w:r w:rsidRPr="000210A7">
        <w:rPr>
          <w:rFonts w:ascii="Times New Roman" w:hAnsi="Times New Roman"/>
          <w:strike/>
          <w:color w:val="C00000"/>
          <w:sz w:val="22"/>
          <w:szCs w:val="22"/>
          <w:lang w:eastAsia="zh-CN"/>
        </w:rPr>
        <w:t>beams</w:t>
      </w:r>
      <w:proofErr w:type="gramEnd"/>
    </w:p>
    <w:p w14:paraId="4564EB0E" w14:textId="1A84CE28" w:rsidR="00524FDA" w:rsidRDefault="00524FDA" w:rsidP="00524FDA">
      <w:pPr>
        <w:pStyle w:val="BodyText"/>
        <w:numPr>
          <w:ilvl w:val="1"/>
          <w:numId w:val="6"/>
        </w:numPr>
        <w:spacing w:after="0"/>
        <w:rPr>
          <w:rFonts w:ascii="Times New Roman" w:hAnsi="Times New Roman"/>
          <w:sz w:val="22"/>
          <w:szCs w:val="22"/>
          <w:lang w:eastAsia="zh-CN"/>
        </w:rPr>
      </w:pPr>
      <w:r w:rsidRPr="00524FDA">
        <w:rPr>
          <w:rFonts w:ascii="Times New Roman" w:hAnsi="Times New Roman"/>
          <w:color w:val="C00000"/>
          <w:sz w:val="22"/>
          <w:szCs w:val="22"/>
          <w:u w:val="single"/>
          <w:lang w:eastAsia="zh-CN"/>
        </w:rPr>
        <w:t>Study further on</w:t>
      </w:r>
      <w:r w:rsidRPr="00524FDA">
        <w:rPr>
          <w:rFonts w:ascii="Times New Roman" w:hAnsi="Times New Roman"/>
          <w:color w:val="C00000"/>
          <w:sz w:val="22"/>
          <w:szCs w:val="22"/>
          <w:lang w:eastAsia="zh-CN"/>
        </w:rPr>
        <w:t xml:space="preserve"> </w:t>
      </w:r>
      <w:r w:rsidRPr="00524FDA">
        <w:rPr>
          <w:rFonts w:ascii="Times New Roman" w:hAnsi="Times New Roman"/>
          <w:strike/>
          <w:color w:val="C00000"/>
          <w:sz w:val="22"/>
          <w:szCs w:val="22"/>
          <w:lang w:eastAsia="zh-CN"/>
        </w:rPr>
        <w:t>consider</w:t>
      </w:r>
      <w:r w:rsidRPr="00476B48">
        <w:rPr>
          <w:rFonts w:ascii="Times New Roman" w:hAnsi="Times New Roman"/>
          <w:sz w:val="22"/>
          <w:szCs w:val="22"/>
          <w:lang w:eastAsia="zh-CN"/>
        </w:rPr>
        <w:t xml:space="preserve"> </w:t>
      </w:r>
      <w:r w:rsidRPr="000210A7">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sidRPr="000210A7">
        <w:rPr>
          <w:rFonts w:ascii="Times New Roman" w:hAnsi="Times New Roman"/>
          <w:strike/>
          <w:color w:val="C00000"/>
          <w:sz w:val="22"/>
          <w:szCs w:val="22"/>
          <w:lang w:eastAsia="zh-CN"/>
        </w:rPr>
        <w:t>adding</w:t>
      </w:r>
      <w:r w:rsidRPr="000210A7">
        <w:rPr>
          <w:rFonts w:ascii="Times New Roman" w:hAnsi="Times New Roman"/>
          <w:color w:val="C00000"/>
          <w:sz w:val="22"/>
          <w:szCs w:val="22"/>
          <w:lang w:eastAsia="zh-CN"/>
        </w:rPr>
        <w:t xml:space="preserve"> </w:t>
      </w:r>
      <w:r w:rsidRPr="00350ED9">
        <w:rPr>
          <w:rFonts w:ascii="Times New Roman" w:hAnsi="Times New Roman"/>
          <w:sz w:val="22"/>
          <w:szCs w:val="22"/>
          <w:lang w:eastAsia="zh-CN"/>
        </w:rPr>
        <w:t>slot-level gap for UL/DL switching within the pattern</w:t>
      </w:r>
    </w:p>
    <w:p w14:paraId="4B9A59F1" w14:textId="77777777" w:rsidR="00524FDA" w:rsidRPr="00D4757F" w:rsidRDefault="00524FDA" w:rsidP="00524FDA">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7B7954EE" w14:textId="77777777" w:rsidR="00524FDA" w:rsidRPr="00611F34" w:rsidRDefault="00524FDA" w:rsidP="00524FD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sidRPr="00B057C8">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2DD4651C" w14:textId="18D8C07F" w:rsidR="008B2714" w:rsidRDefault="008B2714" w:rsidP="008436B1">
      <w:pPr>
        <w:pStyle w:val="BodyText"/>
        <w:spacing w:after="0"/>
        <w:rPr>
          <w:rFonts w:ascii="Times New Roman" w:hAnsi="Times New Roman"/>
          <w:sz w:val="22"/>
          <w:szCs w:val="22"/>
          <w:lang w:eastAsia="zh-CN"/>
        </w:rPr>
      </w:pPr>
    </w:p>
    <w:p w14:paraId="4E5D7BD6" w14:textId="77777777" w:rsidR="00524FDA" w:rsidRDefault="00524FDA" w:rsidP="008436B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8436B1" w14:paraId="55AD324C" w14:textId="77777777" w:rsidTr="006D769E">
        <w:tc>
          <w:tcPr>
            <w:tcW w:w="1720" w:type="dxa"/>
            <w:shd w:val="clear" w:color="auto" w:fill="FBE4D5" w:themeFill="accent2" w:themeFillTint="33"/>
          </w:tcPr>
          <w:p w14:paraId="7BDCBC00" w14:textId="77777777" w:rsidR="008436B1" w:rsidRDefault="008436B1"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5E253D4A" w14:textId="77777777" w:rsidR="008436B1" w:rsidRDefault="008436B1"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8436B1" w14:paraId="57E906CB" w14:textId="77777777" w:rsidTr="006D769E">
        <w:tc>
          <w:tcPr>
            <w:tcW w:w="1720" w:type="dxa"/>
          </w:tcPr>
          <w:p w14:paraId="706F7575" w14:textId="1EC3CBDD" w:rsidR="008436B1" w:rsidRDefault="0014456E"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7088A44" w14:textId="77777777" w:rsidR="0014456E" w:rsidRDefault="0014456E"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24E17104" w14:textId="5773AEA4" w:rsidR="008436B1" w:rsidRDefault="0014456E" w:rsidP="0014456E">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Suggest to use wording “reserving” instead of “adding”. (“reserve” is the wording used in Rel-15 agreements).</w:t>
            </w:r>
          </w:p>
          <w:p w14:paraId="2706CAEE" w14:textId="77777777" w:rsidR="0014456E" w:rsidRDefault="0014456E" w:rsidP="0014456E">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7EFA0043" w14:textId="4A5EEBE6" w:rsidR="0014456E" w:rsidRDefault="0014456E" w:rsidP="0014456E">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Suggest to add </w:t>
            </w:r>
            <w:r w:rsidR="00FB2410">
              <w:rPr>
                <w:rFonts w:ascii="Times New Roman" w:hAnsi="Times New Roman"/>
                <w:sz w:val="22"/>
                <w:szCs w:val="22"/>
                <w:lang w:eastAsia="zh-CN"/>
              </w:rPr>
              <w:t>“input on UL/DL switching gap” as well in the LS.</w:t>
            </w:r>
          </w:p>
        </w:tc>
      </w:tr>
      <w:tr w:rsidR="009B6C28" w14:paraId="2A1E5D62" w14:textId="77777777" w:rsidTr="006D769E">
        <w:tc>
          <w:tcPr>
            <w:tcW w:w="1720" w:type="dxa"/>
          </w:tcPr>
          <w:p w14:paraId="3533829E" w14:textId="69F138BD" w:rsidR="009B6C28" w:rsidRPr="009B6C28" w:rsidRDefault="009B6C28"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1426A897" w14:textId="42AEFEEC" w:rsidR="009B6C28" w:rsidRPr="009B6C28" w:rsidRDefault="009B6C28"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9F4845" w:rsidRPr="009F4845" w14:paraId="56131E1F" w14:textId="77777777" w:rsidTr="006D769E">
        <w:tc>
          <w:tcPr>
            <w:tcW w:w="1720" w:type="dxa"/>
          </w:tcPr>
          <w:p w14:paraId="67972B84" w14:textId="5705B295" w:rsidR="009F4845" w:rsidRPr="009F4845" w:rsidRDefault="009F4845" w:rsidP="006D769E">
            <w:pPr>
              <w:pStyle w:val="BodyText"/>
              <w:spacing w:after="0"/>
              <w:rPr>
                <w:rFonts w:ascii="Times New Roman" w:eastAsiaTheme="minorEastAsia" w:hAnsi="Times New Roman"/>
                <w:sz w:val="22"/>
                <w:szCs w:val="22"/>
                <w:lang w:eastAsia="ko-KR"/>
              </w:rPr>
            </w:pPr>
            <w:r w:rsidRPr="009F4845">
              <w:rPr>
                <w:rFonts w:ascii="Times New Roman" w:eastAsiaTheme="minorEastAsia" w:hAnsi="Times New Roman"/>
                <w:sz w:val="22"/>
                <w:szCs w:val="22"/>
                <w:lang w:eastAsia="ko-KR"/>
              </w:rPr>
              <w:t xml:space="preserve">Ericsson </w:t>
            </w:r>
          </w:p>
        </w:tc>
        <w:tc>
          <w:tcPr>
            <w:tcW w:w="8175" w:type="dxa"/>
          </w:tcPr>
          <w:p w14:paraId="2D6D52ED" w14:textId="26FBD763" w:rsidR="009F4845" w:rsidRPr="009F4845" w:rsidRDefault="009F4845"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437998" w:rsidRPr="009F4845" w14:paraId="79C2AF2C" w14:textId="77777777" w:rsidTr="006D769E">
        <w:tc>
          <w:tcPr>
            <w:tcW w:w="1720" w:type="dxa"/>
          </w:tcPr>
          <w:p w14:paraId="377E6BF1" w14:textId="66B65C68" w:rsidR="00437998" w:rsidRPr="009F4845" w:rsidRDefault="00437998" w:rsidP="0043799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07FFC203" w14:textId="1A5EC57A" w:rsidR="00437998" w:rsidRDefault="00437998" w:rsidP="0043799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w:t>
            </w:r>
            <w:r w:rsidR="004C019F">
              <w:rPr>
                <w:rFonts w:ascii="Times New Roman" w:hAnsi="Times New Roman"/>
                <w:sz w:val="22"/>
                <w:szCs w:val="22"/>
                <w:lang w:eastAsia="zh-CN"/>
              </w:rPr>
              <w:t xml:space="preserve"> So, we disagree the main bullet.</w:t>
            </w:r>
          </w:p>
        </w:tc>
      </w:tr>
      <w:tr w:rsidR="007D4441" w:rsidRPr="009F4845" w14:paraId="24BAF22D" w14:textId="77777777" w:rsidTr="006D769E">
        <w:tc>
          <w:tcPr>
            <w:tcW w:w="1720" w:type="dxa"/>
          </w:tcPr>
          <w:p w14:paraId="01B8DCD8" w14:textId="6740CA10"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2BFD0524" w14:textId="3B94A506"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524FDA" w:rsidRPr="009F4845" w14:paraId="196D16EE" w14:textId="77777777" w:rsidTr="00170C91">
        <w:tc>
          <w:tcPr>
            <w:tcW w:w="1720" w:type="dxa"/>
            <w:shd w:val="clear" w:color="auto" w:fill="E2EFD9" w:themeFill="accent6" w:themeFillTint="33"/>
          </w:tcPr>
          <w:p w14:paraId="6D5AFA78" w14:textId="39F820EA" w:rsidR="00524FDA" w:rsidRDefault="00524FDA"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B78198A" w14:textId="77777777" w:rsidR="00524FDA" w:rsidRDefault="00524FDA"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5647BEBC" w14:textId="1DAC127D" w:rsidR="00524FDA" w:rsidRDefault="00524FDA"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Added P#1-5-3 based on comments from vivo.</w:t>
            </w:r>
            <w:r w:rsidR="00170C91">
              <w:rPr>
                <w:rFonts w:ascii="Times New Roman" w:hAnsi="Times New Roman"/>
                <w:sz w:val="22"/>
                <w:szCs w:val="22"/>
                <w:lang w:eastAsia="zh-CN"/>
              </w:rPr>
              <w:t xml:space="preserve"> Changed to study further, so that certain progress can be made as RAN1 waits for feedback from RAN4.</w:t>
            </w:r>
          </w:p>
        </w:tc>
      </w:tr>
      <w:tr w:rsidR="00524FDA" w:rsidRPr="009F4845" w14:paraId="588987EF" w14:textId="77777777" w:rsidTr="006D769E">
        <w:tc>
          <w:tcPr>
            <w:tcW w:w="1720" w:type="dxa"/>
          </w:tcPr>
          <w:p w14:paraId="068FED7C" w14:textId="35CC116C" w:rsidR="00524FDA" w:rsidRDefault="00B04481"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A967168" w14:textId="617C8224" w:rsidR="00524FDA" w:rsidRDefault="00B04481"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2115AA" w14:paraId="4468F815" w14:textId="77777777" w:rsidTr="002115AA">
        <w:tc>
          <w:tcPr>
            <w:tcW w:w="1720" w:type="dxa"/>
          </w:tcPr>
          <w:p w14:paraId="4132491D" w14:textId="77777777" w:rsidR="002115AA" w:rsidRDefault="002115AA" w:rsidP="009E793C">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412BB26E" w14:textId="77777777" w:rsidR="002115AA" w:rsidRDefault="002115AA" w:rsidP="009E793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sidRPr="0095329A">
              <w:rPr>
                <w:rFonts w:ascii="Times New Roman" w:hAnsi="Times New Roman"/>
                <w:sz w:val="22"/>
                <w:szCs w:val="22"/>
                <w:lang w:eastAsia="zh-CN"/>
              </w:rPr>
              <w:t>Proposal #1-5-3</w:t>
            </w:r>
          </w:p>
        </w:tc>
      </w:tr>
      <w:tr w:rsidR="00637873" w14:paraId="24C2DE97" w14:textId="77777777" w:rsidTr="002115AA">
        <w:tc>
          <w:tcPr>
            <w:tcW w:w="1720" w:type="dxa"/>
          </w:tcPr>
          <w:p w14:paraId="3F2C3387" w14:textId="30DC3B52" w:rsidR="00637873" w:rsidRDefault="00637873" w:rsidP="00637873">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1DC18974" w14:textId="0BDC89DD" w:rsidR="00637873" w:rsidRDefault="00637873" w:rsidP="00637873">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bl>
    <w:p w14:paraId="21B68EB6" w14:textId="77777777" w:rsidR="008436B1" w:rsidRDefault="008436B1" w:rsidP="008436B1">
      <w:pPr>
        <w:pStyle w:val="BodyText"/>
        <w:spacing w:after="0"/>
        <w:rPr>
          <w:rFonts w:ascii="Times New Roman" w:hAnsi="Times New Roman"/>
          <w:sz w:val="22"/>
          <w:szCs w:val="22"/>
          <w:lang w:eastAsia="zh-CN"/>
        </w:rPr>
      </w:pPr>
    </w:p>
    <w:p w14:paraId="6FC0F378" w14:textId="58493070" w:rsidR="008436B1" w:rsidRDefault="008436B1">
      <w:pPr>
        <w:pStyle w:val="BodyText"/>
        <w:spacing w:after="0"/>
        <w:rPr>
          <w:rFonts w:ascii="Times New Roman" w:hAnsi="Times New Roman"/>
          <w:sz w:val="22"/>
          <w:szCs w:val="22"/>
          <w:lang w:eastAsia="zh-CN"/>
        </w:rPr>
      </w:pPr>
    </w:p>
    <w:p w14:paraId="0AD41D9F" w14:textId="77777777" w:rsidR="008436B1" w:rsidRDefault="008436B1">
      <w:pPr>
        <w:pStyle w:val="BodyText"/>
        <w:spacing w:after="0"/>
        <w:rPr>
          <w:rFonts w:ascii="Times New Roman" w:hAnsi="Times New Roman"/>
          <w:sz w:val="22"/>
          <w:szCs w:val="22"/>
          <w:lang w:eastAsia="zh-CN"/>
        </w:rPr>
      </w:pPr>
    </w:p>
    <w:p w14:paraId="3109718A" w14:textId="77777777" w:rsidR="00E82F34" w:rsidRDefault="00E82F34">
      <w:pPr>
        <w:pStyle w:val="BodyText"/>
        <w:spacing w:after="0"/>
        <w:rPr>
          <w:rFonts w:ascii="Times New Roman" w:hAnsi="Times New Roman"/>
          <w:sz w:val="22"/>
          <w:szCs w:val="22"/>
          <w:lang w:eastAsia="zh-CN"/>
        </w:rPr>
      </w:pPr>
    </w:p>
    <w:p w14:paraId="52557846" w14:textId="77777777" w:rsidR="00E82F34" w:rsidRDefault="00DB66BB">
      <w:pPr>
        <w:pStyle w:val="Heading3"/>
        <w:rPr>
          <w:lang w:eastAsia="zh-CN"/>
        </w:rPr>
      </w:pPr>
      <w:r>
        <w:rPr>
          <w:lang w:eastAsia="zh-CN"/>
        </w:rPr>
        <w:t>2.1.6 SSB and CORESET#0 Multiplexing</w:t>
      </w:r>
    </w:p>
    <w:p w14:paraId="33F3F7A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170ED4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544AAEC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5020E6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193DA25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C8A696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14FA874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A24C08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EFAE00C"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19720082"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458A2E07"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6114A23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FA0632F"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709F34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3C7496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F57E76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0A5660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EB533F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While 480 kHz and 960 kHz SCS are </w:t>
      </w:r>
      <w:proofErr w:type="gramStart"/>
      <w:r>
        <w:rPr>
          <w:rFonts w:ascii="Times New Roman" w:hAnsi="Times New Roman"/>
          <w:sz w:val="22"/>
          <w:szCs w:val="22"/>
          <w:lang w:eastAsia="zh-CN"/>
        </w:rPr>
        <w:t>introduced,  the</w:t>
      </w:r>
      <w:proofErr w:type="gramEnd"/>
      <w:r>
        <w:rPr>
          <w:rFonts w:ascii="Times New Roman" w:hAnsi="Times New Roman"/>
          <w:sz w:val="22"/>
          <w:szCs w:val="22"/>
          <w:lang w:eastAsia="zh-CN"/>
        </w:rPr>
        <w:t xml:space="preserve"> 1bit indication in MIB provides the information ofType0-PDCCH SCS  along with the detected SSB SCS in a given band in 52.7 -71 GHz , </w:t>
      </w:r>
    </w:p>
    <w:p w14:paraId="78971704"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82F34" w14:paraId="5E84E075"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75AEC90" w14:textId="77777777" w:rsidR="00E82F34" w:rsidRDefault="00DB66BB">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563230BF" w14:textId="77777777" w:rsidR="00E82F34" w:rsidRDefault="00DB66B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82F34" w14:paraId="75E87202"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2AA3D6E0" w14:textId="77777777" w:rsidR="00E82F34" w:rsidRDefault="00DB66BB">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6A771834" w14:textId="77777777" w:rsidR="00E82F34" w:rsidRDefault="00DB66BB">
            <w:pPr>
              <w:jc w:val="center"/>
              <w:rPr>
                <w:rFonts w:eastAsia="Batang"/>
                <w:lang w:val="en-GB"/>
              </w:rPr>
            </w:pPr>
            <w:r>
              <w:rPr>
                <w:rFonts w:eastAsia="Batang" w:hint="eastAsia"/>
                <w:lang w:val="en-GB"/>
              </w:rPr>
              <w:t>120KHz</w:t>
            </w:r>
          </w:p>
        </w:tc>
      </w:tr>
      <w:tr w:rsidR="00E82F34" w14:paraId="06F8DCA9"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716A9EE0" w14:textId="77777777" w:rsidR="00E82F34" w:rsidRDefault="00E82F34">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225DE3CC" w14:textId="77777777" w:rsidR="00E82F34" w:rsidRDefault="00DB66BB">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E82F34" w14:paraId="47963150"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1435E0D1" w14:textId="77777777" w:rsidR="00E82F34" w:rsidRDefault="00DB66BB">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71FE65D9" w14:textId="77777777" w:rsidR="00E82F34" w:rsidRDefault="00DB66BB">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E82F34" w14:paraId="3BF69501"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67EEB116" w14:textId="77777777" w:rsidR="00E82F34" w:rsidRDefault="00E82F34">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4B0C8FD4" w14:textId="77777777" w:rsidR="00E82F34" w:rsidRDefault="00DB66BB">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DBF0AC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250E203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9F7557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1096B4DD"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00A534B7"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5CE40D52"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3DFEF8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30F44909"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26A2ACF2"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49D18F1D"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076C252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ADA05E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792287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3CB805D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7AC5EC0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15FD260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BA8D80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077527B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4816BC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64107207"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5F37458"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47C35332"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2" w:name="_Ref61337114"/>
    </w:p>
    <w:p w14:paraId="2B5B8F57" w14:textId="157732A7" w:rsidR="00E82F34" w:rsidRDefault="00DB66BB">
      <w:pPr>
        <w:pStyle w:val="Caption"/>
        <w:jc w:val="center"/>
        <w:rPr>
          <w:b w:val="0"/>
          <w:bCs w:val="0"/>
        </w:rPr>
      </w:pPr>
      <w:bookmarkStart w:id="3" w:name="_Ref61447449"/>
      <w:r>
        <w:t xml:space="preserve">Table </w:t>
      </w:r>
      <w:fldSimple w:instr=" SEQ Table \* ARABIC ">
        <w:r>
          <w:t>1</w:t>
        </w:r>
      </w:fldSimple>
      <w:bookmarkEnd w:id="2"/>
      <w:bookmarkEnd w:id="3"/>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82F34" w14:paraId="32FECAE6" w14:textId="77777777">
        <w:trPr>
          <w:trHeight w:val="144"/>
          <w:jc w:val="center"/>
        </w:trPr>
        <w:tc>
          <w:tcPr>
            <w:tcW w:w="1660" w:type="dxa"/>
            <w:vMerge w:val="restart"/>
            <w:tcBorders>
              <w:tl2br w:val="nil"/>
            </w:tcBorders>
            <w:shd w:val="clear" w:color="auto" w:fill="F2F2F2" w:themeFill="background1" w:themeFillShade="F2"/>
            <w:vAlign w:val="center"/>
          </w:tcPr>
          <w:p w14:paraId="7296BED7" w14:textId="77777777" w:rsidR="00E82F34" w:rsidRDefault="00DB66B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1C242DD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82F34" w14:paraId="21DFD8C7" w14:textId="77777777">
        <w:trPr>
          <w:trHeight w:val="144"/>
          <w:jc w:val="center"/>
        </w:trPr>
        <w:tc>
          <w:tcPr>
            <w:tcW w:w="1660" w:type="dxa"/>
            <w:vMerge/>
            <w:tcBorders>
              <w:tl2br w:val="nil"/>
            </w:tcBorders>
            <w:shd w:val="clear" w:color="auto" w:fill="F2F2F2" w:themeFill="background1" w:themeFillShade="F2"/>
            <w:vAlign w:val="center"/>
          </w:tcPr>
          <w:p w14:paraId="73BAABD3" w14:textId="77777777" w:rsidR="00E82F34" w:rsidRDefault="00E82F34">
            <w:pPr>
              <w:rPr>
                <w:rFonts w:asciiTheme="minorBidi" w:hAnsiTheme="minorBidi" w:cstheme="minorBidi"/>
                <w:b/>
                <w:bCs/>
                <w:sz w:val="18"/>
                <w:szCs w:val="18"/>
              </w:rPr>
            </w:pPr>
          </w:p>
        </w:tc>
        <w:tc>
          <w:tcPr>
            <w:tcW w:w="1660" w:type="dxa"/>
            <w:vAlign w:val="center"/>
          </w:tcPr>
          <w:p w14:paraId="5B5EA86C"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970314B"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01FDFF7"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82F34" w14:paraId="6E3AE5E6" w14:textId="77777777">
        <w:trPr>
          <w:trHeight w:val="144"/>
          <w:jc w:val="center"/>
        </w:trPr>
        <w:tc>
          <w:tcPr>
            <w:tcW w:w="1660" w:type="dxa"/>
            <w:shd w:val="clear" w:color="auto" w:fill="F2F2F2" w:themeFill="background1" w:themeFillShade="F2"/>
            <w:vAlign w:val="center"/>
          </w:tcPr>
          <w:p w14:paraId="238C202A"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1BAA4E0"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054195E"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55DE585"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82F34" w14:paraId="0762AB22" w14:textId="77777777">
        <w:trPr>
          <w:trHeight w:val="144"/>
          <w:jc w:val="center"/>
        </w:trPr>
        <w:tc>
          <w:tcPr>
            <w:tcW w:w="1660" w:type="dxa"/>
            <w:shd w:val="clear" w:color="auto" w:fill="F2F2F2" w:themeFill="background1" w:themeFillShade="F2"/>
            <w:vAlign w:val="center"/>
          </w:tcPr>
          <w:p w14:paraId="649294D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66644E9F"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31292026"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11C32B59"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r>
      <w:tr w:rsidR="00E82F34" w14:paraId="37BE5ABE" w14:textId="77777777">
        <w:trPr>
          <w:trHeight w:val="144"/>
          <w:jc w:val="center"/>
        </w:trPr>
        <w:tc>
          <w:tcPr>
            <w:tcW w:w="1660" w:type="dxa"/>
            <w:shd w:val="clear" w:color="auto" w:fill="F2F2F2" w:themeFill="background1" w:themeFillShade="F2"/>
            <w:vAlign w:val="center"/>
          </w:tcPr>
          <w:p w14:paraId="6F4BFADC"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0E3BD03"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BD6F5EE"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0A57D23" w14:textId="77777777" w:rsidR="00E82F34" w:rsidRDefault="00DB66B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82F34" w14:paraId="7D76CBED" w14:textId="77777777">
        <w:trPr>
          <w:trHeight w:val="144"/>
          <w:jc w:val="center"/>
        </w:trPr>
        <w:tc>
          <w:tcPr>
            <w:tcW w:w="1660" w:type="dxa"/>
            <w:shd w:val="clear" w:color="auto" w:fill="F2F2F2" w:themeFill="background1" w:themeFillShade="F2"/>
            <w:vAlign w:val="center"/>
          </w:tcPr>
          <w:p w14:paraId="1CABF940"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0C85D802"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5BC6A58"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8486C7D"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517A3F1A" w14:textId="77777777" w:rsidR="00E82F34" w:rsidRDefault="00E82F34">
      <w:pPr>
        <w:rPr>
          <w:b/>
          <w:bCs/>
        </w:rPr>
      </w:pPr>
    </w:p>
    <w:p w14:paraId="59D3B9F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2A91F35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NR Rel-16 SSB/CORESET0 multiplexing pattern 1 design may be reused with possibly some changes to the table (e.g., the need for &lt; 2.5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options for the start of the CORESET0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frame boundary) which depends on the outcome of the SSB pattern design</w:t>
      </w:r>
    </w:p>
    <w:p w14:paraId="3C3092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2E766F1A"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109103E7"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264F6506" w14:textId="77777777" w:rsidR="00E82F34" w:rsidRDefault="00DB66BB">
      <w:pPr>
        <w:pStyle w:val="BodyText"/>
        <w:spacing w:after="0"/>
      </w:pPr>
      <w:r>
        <w:object w:dxaOrig="9930" w:dyaOrig="2610" w14:anchorId="652CEDCE">
          <v:shape id="_x0000_i1027" type="#_x0000_t75" style="width:495.75pt;height:132.75pt" o:ole="">
            <v:imagedata r:id="rId20" o:title=""/>
          </v:shape>
          <o:OLEObject Type="Embed" ProgID="Visio.Drawing.15" ShapeID="_x0000_i1027" DrawAspect="Content" ObjectID="_1673374440" r:id="rId21"/>
        </w:object>
      </w:r>
    </w:p>
    <w:p w14:paraId="4EE3622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043A78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521E1473" w14:textId="77777777" w:rsidR="00E82F34" w:rsidRDefault="00DB66BB">
      <w:pPr>
        <w:pStyle w:val="BodyText"/>
        <w:spacing w:after="0"/>
      </w:pPr>
      <w:r>
        <w:object w:dxaOrig="9930" w:dyaOrig="4030" w14:anchorId="07ABEEC0">
          <v:shape id="_x0000_i1028" type="#_x0000_t75" style="width:495.75pt;height:201.75pt" o:ole="">
            <v:imagedata r:id="rId22" o:title=""/>
          </v:shape>
          <o:OLEObject Type="Embed" ProgID="Visio.Drawing.15" ShapeID="_x0000_i1028" DrawAspect="Content" ObjectID="_1673374441" r:id="rId23"/>
        </w:object>
      </w:r>
    </w:p>
    <w:p w14:paraId="6703508C" w14:textId="77777777" w:rsidR="00E82F34" w:rsidRDefault="00DB66BB">
      <w:pPr>
        <w:pStyle w:val="BodyText"/>
        <w:spacing w:after="0"/>
      </w:pPr>
      <w:r>
        <w:object w:dxaOrig="9930" w:dyaOrig="4030" w14:anchorId="69F2F957">
          <v:shape id="_x0000_i1029" type="#_x0000_t75" style="width:495.75pt;height:201.75pt" o:ole="">
            <v:imagedata r:id="rId24" o:title=""/>
          </v:shape>
          <o:OLEObject Type="Embed" ProgID="Visio.Drawing.15" ShapeID="_x0000_i1029" DrawAspect="Content" ObjectID="_1673374442" r:id="rId25"/>
        </w:object>
      </w:r>
    </w:p>
    <w:p w14:paraId="053603B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439832A" w14:textId="77777777" w:rsidR="00E82F34" w:rsidRDefault="00DB66BB">
      <w:pPr>
        <w:pStyle w:val="BodyText"/>
        <w:spacing w:after="0"/>
        <w:jc w:val="center"/>
        <w:rPr>
          <w:rFonts w:ascii="Times New Roman" w:hAnsi="Times New Roman"/>
          <w:sz w:val="22"/>
          <w:szCs w:val="22"/>
          <w:lang w:eastAsia="zh-CN"/>
        </w:rPr>
      </w:pPr>
      <w:r>
        <w:object w:dxaOrig="4750" w:dyaOrig="2310" w14:anchorId="29546449">
          <v:shape id="_x0000_i1030" type="#_x0000_t75" style="width:237.75pt;height:117pt" o:ole="">
            <v:imagedata r:id="rId26" o:title=""/>
          </v:shape>
          <o:OLEObject Type="Embed" ProgID="Visio.Drawing.15" ShapeID="_x0000_i1030" DrawAspect="Content" ObjectID="_1673374443" r:id="rId27"/>
        </w:object>
      </w:r>
    </w:p>
    <w:p w14:paraId="2D69832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43D93F0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0054549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3E3E55F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78758DAB" w14:textId="77777777" w:rsidR="00E82F34" w:rsidRDefault="00DB66BB">
      <w:pPr>
        <w:pStyle w:val="ListParagraph"/>
        <w:numPr>
          <w:ilvl w:val="1"/>
          <w:numId w:val="6"/>
        </w:numPr>
        <w:rPr>
          <w:rFonts w:eastAsia="SimSun"/>
          <w:lang w:eastAsia="zh-CN"/>
        </w:rPr>
      </w:pPr>
      <w:r>
        <w:rPr>
          <w:rFonts w:eastAsia="SimSun"/>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50C8E1A4" w14:textId="77777777" w:rsidR="00E82F34" w:rsidRDefault="00E82F34">
      <w:pPr>
        <w:pStyle w:val="BodyText"/>
        <w:spacing w:after="0"/>
        <w:rPr>
          <w:rFonts w:ascii="Times New Roman" w:hAnsi="Times New Roman"/>
          <w:sz w:val="22"/>
          <w:szCs w:val="22"/>
          <w:lang w:eastAsia="zh-CN"/>
        </w:rPr>
      </w:pPr>
    </w:p>
    <w:p w14:paraId="4585289E" w14:textId="77777777" w:rsidR="00E82F34" w:rsidRDefault="00E82F34">
      <w:pPr>
        <w:pStyle w:val="BodyText"/>
        <w:spacing w:after="0"/>
        <w:rPr>
          <w:rFonts w:ascii="Times New Roman" w:hAnsi="Times New Roman"/>
          <w:sz w:val="22"/>
          <w:szCs w:val="22"/>
          <w:lang w:eastAsia="zh-CN"/>
        </w:rPr>
      </w:pPr>
    </w:p>
    <w:p w14:paraId="20741FA6"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1EEEC8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65F422D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61E8CC32" w14:textId="77777777" w:rsidR="00E82F34" w:rsidRDefault="00E82F34">
      <w:pPr>
        <w:pStyle w:val="BodyText"/>
        <w:spacing w:after="0"/>
        <w:rPr>
          <w:rFonts w:ascii="Times New Roman" w:hAnsi="Times New Roman"/>
          <w:sz w:val="22"/>
          <w:szCs w:val="22"/>
          <w:lang w:eastAsia="zh-CN"/>
        </w:rPr>
      </w:pPr>
    </w:p>
    <w:p w14:paraId="3AEE884F" w14:textId="6EB50113"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BF018F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74FB770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6E122E9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7522DFF6" w14:textId="77777777">
        <w:tc>
          <w:tcPr>
            <w:tcW w:w="1345" w:type="dxa"/>
            <w:shd w:val="clear" w:color="auto" w:fill="FBE4D5" w:themeFill="accent2" w:themeFillTint="33"/>
          </w:tcPr>
          <w:p w14:paraId="4A916796"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8280" w:type="dxa"/>
            <w:shd w:val="clear" w:color="auto" w:fill="FBE4D5" w:themeFill="accent2" w:themeFillTint="33"/>
          </w:tcPr>
          <w:p w14:paraId="473FC985"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CAACF4B" w14:textId="77777777">
        <w:tc>
          <w:tcPr>
            <w:tcW w:w="1345" w:type="dxa"/>
          </w:tcPr>
          <w:p w14:paraId="55F6C8BE"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777FFBE9"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03F00027"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294277D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75FD2CC1"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82F34" w14:paraId="027BD35A" w14:textId="77777777">
        <w:tc>
          <w:tcPr>
            <w:tcW w:w="1345" w:type="dxa"/>
          </w:tcPr>
          <w:p w14:paraId="0FDF285F"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80" w:type="dxa"/>
          </w:tcPr>
          <w:p w14:paraId="7F1C79DB"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DB66BB" w14:paraId="73A1E79D" w14:textId="77777777">
        <w:tc>
          <w:tcPr>
            <w:tcW w:w="1345" w:type="dxa"/>
          </w:tcPr>
          <w:p w14:paraId="6367E2DC"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376F07C"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24F4985E"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56862763"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9E18DA" w14:paraId="3F0DE42B" w14:textId="77777777">
        <w:tc>
          <w:tcPr>
            <w:tcW w:w="1345" w:type="dxa"/>
          </w:tcPr>
          <w:p w14:paraId="253F6C65"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D2E29FF" w14:textId="77777777" w:rsidR="009E18DA" w:rsidRDefault="009E18DA" w:rsidP="009E18DA">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B41CD" w14:paraId="73D488A6" w14:textId="77777777">
        <w:tc>
          <w:tcPr>
            <w:tcW w:w="1345" w:type="dxa"/>
          </w:tcPr>
          <w:p w14:paraId="2C3249C1" w14:textId="5139182F" w:rsidR="00EB41CD" w:rsidRPr="00EB41CD" w:rsidRDefault="00EB41CD"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423EF944" w14:textId="77777777" w:rsidR="00EB41CD" w:rsidRDefault="00EB41CD"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2F82B9E7" w14:textId="77777777" w:rsidR="00EB41CD" w:rsidRDefault="00EB41CD" w:rsidP="00EB41C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45229F92"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5C5076E9"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15EE9E71"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204435E6" w14:textId="6ABBD09D" w:rsidR="00EB41CD" w:rsidRPr="00EB41CD" w:rsidRDefault="00EB41CD" w:rsidP="009E18DA">
            <w:pPr>
              <w:pStyle w:val="BodyText"/>
              <w:spacing w:after="0"/>
              <w:rPr>
                <w:rFonts w:ascii="Times New Roman" w:hAnsi="Times New Roman"/>
                <w:sz w:val="22"/>
                <w:szCs w:val="22"/>
                <w:lang w:eastAsia="zh-CN"/>
              </w:rPr>
            </w:pPr>
          </w:p>
        </w:tc>
      </w:tr>
      <w:tr w:rsidR="00E7444D" w14:paraId="1B29F0D1" w14:textId="77777777">
        <w:tc>
          <w:tcPr>
            <w:tcW w:w="1345" w:type="dxa"/>
          </w:tcPr>
          <w:p w14:paraId="1087B07D" w14:textId="0C2A4BDD"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156F2801" w14:textId="5EB16498"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w:t>
            </w:r>
            <w:r w:rsidRPr="00E7444D">
              <w:rPr>
                <w:rFonts w:ascii="Times New Roman" w:hAnsi="Times New Roman"/>
                <w:sz w:val="22"/>
                <w:szCs w:val="22"/>
                <w:lang w:eastAsia="zh-CN"/>
              </w:rPr>
              <w:t>(to enable for L=1151 for RACH)</w:t>
            </w:r>
            <w:r>
              <w:rPr>
                <w:rFonts w:ascii="Times New Roman" w:hAnsi="Times New Roman"/>
                <w:sz w:val="22"/>
                <w:szCs w:val="22"/>
                <w:lang w:eastAsia="zh-CN"/>
              </w:rPr>
              <w:t xml:space="preserve">.  Then for the considered SSB and CORESET#0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combinations, we think that following multiplexing patterns could be considered.</w:t>
            </w:r>
          </w:p>
          <w:p w14:paraId="645E5C71" w14:textId="77777777" w:rsidR="00E7444D" w:rsidRDefault="00E7444D" w:rsidP="00E7444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3]</w:t>
            </w:r>
          </w:p>
          <w:p w14:paraId="130D5018" w14:textId="77777777" w:rsidR="00E7444D" w:rsidRPr="000851C0" w:rsidRDefault="00E7444D" w:rsidP="00E7444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2]</w:t>
            </w:r>
          </w:p>
          <w:p w14:paraId="00C6518F" w14:textId="77777777" w:rsidR="00E7444D" w:rsidRPr="000851C0" w:rsidRDefault="00E7444D" w:rsidP="00E7444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480kHz, CORESET#0 480kHz) [#1]</w:t>
            </w:r>
          </w:p>
          <w:p w14:paraId="53338E33" w14:textId="77777777" w:rsidR="00E7444D" w:rsidRPr="000851C0" w:rsidRDefault="00E7444D" w:rsidP="00E7444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7BE31DA8"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408A77FD" w14:textId="52F5A73F"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Pending of course on RAN4 discussions, but with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CORESET#0, CORESET BW could be restricted only to 48RB and 24RB, respectively.</w:t>
            </w:r>
          </w:p>
        </w:tc>
      </w:tr>
      <w:tr w:rsidR="008428B4" w14:paraId="48639BFE" w14:textId="77777777">
        <w:tc>
          <w:tcPr>
            <w:tcW w:w="1345" w:type="dxa"/>
          </w:tcPr>
          <w:p w14:paraId="6ED2E65E" w14:textId="52C83C7E" w:rsidR="008428B4" w:rsidRDefault="008428B4" w:rsidP="009E18DA">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280" w:type="dxa"/>
          </w:tcPr>
          <w:p w14:paraId="2BDC9597" w14:textId="61D6AF32" w:rsidR="008428B4" w:rsidRDefault="008428B4"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D34719" w:rsidRPr="00D34719" w14:paraId="4064C1E1" w14:textId="77777777">
        <w:tc>
          <w:tcPr>
            <w:tcW w:w="1345" w:type="dxa"/>
          </w:tcPr>
          <w:p w14:paraId="5C00A294" w14:textId="3FCE7976"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F16844C" w14:textId="609FCF0A" w:rsidR="00D34719" w:rsidRDefault="00D34719"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1F69FEE8" w14:textId="00EA170E"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 xml:space="preserve">Our view is that at least Pattern 1 (TDM multiplexing between SSB and </w:t>
            </w:r>
            <w:proofErr w:type="spellStart"/>
            <w:r>
              <w:rPr>
                <w:rFonts w:ascii="Times New Roman" w:hAnsi="Times New Roman"/>
                <w:sz w:val="22"/>
                <w:szCs w:val="22"/>
                <w:lang w:eastAsia="zh-CN"/>
              </w:rPr>
              <w:t>and</w:t>
            </w:r>
            <w:proofErr w:type="spellEnd"/>
            <w:r>
              <w:rPr>
                <w:rFonts w:ascii="Times New Roman" w:hAnsi="Times New Roman"/>
                <w:sz w:val="22"/>
                <w:szCs w:val="22"/>
                <w:lang w:eastAsia="zh-CN"/>
              </w:rPr>
              <w:t xml:space="preserve"> CORESET0) should be supported.</w:t>
            </w:r>
          </w:p>
        </w:tc>
      </w:tr>
      <w:tr w:rsidR="005E1A8D" w:rsidRPr="00D34719" w14:paraId="2C2184F1" w14:textId="77777777">
        <w:tc>
          <w:tcPr>
            <w:tcW w:w="1345" w:type="dxa"/>
          </w:tcPr>
          <w:p w14:paraId="049FBACA" w14:textId="1689AD5B" w:rsidR="005E1A8D" w:rsidRDefault="005E1A8D"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77203AB" w14:textId="77777777" w:rsidR="005E1A8D" w:rsidRDefault="005E1A8D" w:rsidP="005E1A8D">
            <w:pPr>
              <w:pStyle w:val="BodyText"/>
              <w:numPr>
                <w:ilvl w:val="0"/>
                <w:numId w:val="16"/>
              </w:numPr>
              <w:spacing w:after="0"/>
              <w:rPr>
                <w:rFonts w:ascii="Times New Roman" w:hAnsi="Times New Roman"/>
                <w:sz w:val="22"/>
                <w:szCs w:val="22"/>
                <w:lang w:eastAsia="zh-CN"/>
              </w:rPr>
            </w:pPr>
            <w:r w:rsidRPr="005E1A8D">
              <w:rPr>
                <w:rFonts w:ascii="Times New Roman" w:hAnsi="Times New Roman"/>
                <w:sz w:val="22"/>
                <w:szCs w:val="22"/>
                <w:lang w:eastAsia="zh-CN"/>
              </w:rPr>
              <w:t>Multiplexing patterns 1, 2 (for 120 kHz + 480/960 kHz), and 3 (for equal SCS SSB and CORESET0) can be considered with scaling to the new SCSs</w:t>
            </w:r>
          </w:p>
          <w:p w14:paraId="151EBF45" w14:textId="77777777" w:rsidR="005E1A8D" w:rsidRDefault="005E1A8D" w:rsidP="005E1A8D">
            <w:pPr>
              <w:pStyle w:val="BodyText"/>
              <w:numPr>
                <w:ilvl w:val="0"/>
                <w:numId w:val="16"/>
              </w:numPr>
              <w:spacing w:after="0"/>
              <w:rPr>
                <w:rFonts w:ascii="Times New Roman" w:hAnsi="Times New Roman"/>
                <w:sz w:val="22"/>
                <w:szCs w:val="22"/>
                <w:lang w:eastAsia="zh-CN"/>
              </w:rPr>
            </w:pPr>
            <w:r w:rsidRPr="005E1A8D">
              <w:rPr>
                <w:rFonts w:ascii="Times New Roman" w:hAnsi="Times New Roman"/>
                <w:sz w:val="22"/>
                <w:szCs w:val="22"/>
                <w:lang w:eastAsia="zh-CN"/>
              </w:rPr>
              <w:t>Consider adding new/replacement designs that may help mitigate some of the issues for higher SCSs, e.g.:</w:t>
            </w:r>
          </w:p>
          <w:p w14:paraId="3FEE60F9" w14:textId="77777777" w:rsidR="005E1A8D" w:rsidRDefault="005E1A8D" w:rsidP="005E1A8D">
            <w:pPr>
              <w:pStyle w:val="BodyText"/>
              <w:numPr>
                <w:ilvl w:val="1"/>
                <w:numId w:val="16"/>
              </w:numPr>
              <w:spacing w:after="0"/>
              <w:rPr>
                <w:rFonts w:ascii="Times New Roman" w:hAnsi="Times New Roman"/>
                <w:sz w:val="22"/>
                <w:szCs w:val="22"/>
                <w:lang w:eastAsia="zh-CN"/>
              </w:rPr>
            </w:pPr>
            <w:r w:rsidRPr="005E1A8D">
              <w:rPr>
                <w:rFonts w:ascii="Times New Roman" w:hAnsi="Times New Roman"/>
                <w:sz w:val="22"/>
                <w:szCs w:val="22"/>
                <w:lang w:eastAsia="zh-CN"/>
              </w:rPr>
              <w:t>Time domain fixed location for the CORESET0 and SIB1 is considered</w:t>
            </w:r>
          </w:p>
          <w:p w14:paraId="2D4FDD2A" w14:textId="77777777" w:rsidR="005E1A8D" w:rsidRDefault="005E1A8D" w:rsidP="005E1A8D">
            <w:pPr>
              <w:pStyle w:val="BodyText"/>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UE may sleep until the corresponding CORESET0/SIB1, thus achieve some power saving</w:t>
            </w:r>
          </w:p>
          <w:p w14:paraId="77A002A9" w14:textId="77777777" w:rsidR="005E1A8D" w:rsidRDefault="005E1A8D" w:rsidP="005E1A8D">
            <w:pPr>
              <w:pStyle w:val="BodyText"/>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Smaller delay between SSB and CORESET0/SIB1 (within the same frame)</w:t>
            </w:r>
          </w:p>
          <w:p w14:paraId="074B76DB" w14:textId="77777777" w:rsidR="005E1A8D" w:rsidRDefault="005E1A8D" w:rsidP="005E1A8D">
            <w:pPr>
              <w:pStyle w:val="BodyText"/>
              <w:numPr>
                <w:ilvl w:val="1"/>
                <w:numId w:val="16"/>
              </w:numPr>
              <w:spacing w:after="0"/>
              <w:rPr>
                <w:rFonts w:ascii="Times New Roman" w:hAnsi="Times New Roman"/>
                <w:sz w:val="22"/>
                <w:szCs w:val="22"/>
                <w:lang w:eastAsia="zh-CN"/>
              </w:rPr>
            </w:pPr>
            <w:r w:rsidRPr="005E1A8D">
              <w:rPr>
                <w:rFonts w:ascii="Times New Roman" w:hAnsi="Times New Roman"/>
                <w:sz w:val="22"/>
                <w:szCs w:val="22"/>
                <w:lang w:eastAsia="zh-CN"/>
              </w:rPr>
              <w:t>TDM grouping of the SSB and the corresponding CORESET0/SIB1 is considered</w:t>
            </w:r>
          </w:p>
          <w:p w14:paraId="7ECD7C2B" w14:textId="753EDA59" w:rsidR="005E1A8D" w:rsidRPr="005E1A8D" w:rsidRDefault="005E1A8D" w:rsidP="005E1A8D">
            <w:pPr>
              <w:pStyle w:val="BodyText"/>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Back-to-back SSB/CORESET0/SIB1 help reduce the beam switching gap overheads in case they are adopted</w:t>
            </w:r>
          </w:p>
        </w:tc>
      </w:tr>
      <w:tr w:rsidR="000E331F" w:rsidRPr="00D34719" w14:paraId="0CA6677D" w14:textId="77777777">
        <w:tc>
          <w:tcPr>
            <w:tcW w:w="1345" w:type="dxa"/>
          </w:tcPr>
          <w:p w14:paraId="7E915BE3" w14:textId="42EEE0E7"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297F1DC9" w14:textId="6136E338" w:rsidR="000E331F" w:rsidRPr="005E1A8D" w:rsidRDefault="000E331F" w:rsidP="000E331F">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300D6D" w:rsidRPr="00D34719" w14:paraId="4ED8493A" w14:textId="77777777">
        <w:tc>
          <w:tcPr>
            <w:tcW w:w="1345" w:type="dxa"/>
          </w:tcPr>
          <w:p w14:paraId="7B6D736C" w14:textId="45D53192" w:rsidR="00300D6D" w:rsidRDefault="00300D6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30F1FF34" w14:textId="586A191B" w:rsidR="00300D6D" w:rsidRDefault="00300D6D" w:rsidP="000E331F">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567FBC" w:rsidRPr="00D34719" w14:paraId="4805EF3E" w14:textId="77777777">
        <w:tc>
          <w:tcPr>
            <w:tcW w:w="1345" w:type="dxa"/>
          </w:tcPr>
          <w:p w14:paraId="15209306" w14:textId="092E1F30" w:rsidR="00567FBC" w:rsidRDefault="00567F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1DB51C28" w14:textId="7474231A" w:rsidR="00567FBC" w:rsidRDefault="00567FBC" w:rsidP="000E331F">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9F082A" w:rsidRPr="00D34719" w14:paraId="24342D9E" w14:textId="77777777">
        <w:tc>
          <w:tcPr>
            <w:tcW w:w="1345" w:type="dxa"/>
          </w:tcPr>
          <w:p w14:paraId="50674478" w14:textId="697EAF86"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24BA9007" w14:textId="3C20A5A2" w:rsidR="009F082A" w:rsidRDefault="009F082A" w:rsidP="009F082A">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9F082A" w:rsidRPr="00D34719" w14:paraId="7D397DE3" w14:textId="77777777">
        <w:tc>
          <w:tcPr>
            <w:tcW w:w="1345" w:type="dxa"/>
          </w:tcPr>
          <w:p w14:paraId="3E9433CB" w14:textId="4B7F1EA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66C7CE99" w14:textId="7777777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/non-initial BWP, there is no need to transmit SIB information by CORESET #0, hence SSB itself is sufficient. </w:t>
            </w:r>
          </w:p>
          <w:p w14:paraId="1A4DACEF" w14:textId="7777777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5693BFFF" w14:textId="30F00F23" w:rsidR="009F082A" w:rsidRDefault="009F082A" w:rsidP="009F082A">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w:t>
            </w:r>
            <w:proofErr w:type="spellStart"/>
            <w:r>
              <w:rPr>
                <w:rFonts w:ascii="Times New Roman" w:hAnsi="Times New Roman"/>
                <w:sz w:val="22"/>
                <w:szCs w:val="22"/>
                <w:lang w:eastAsia="zh-CN"/>
              </w:rPr>
              <w:t>FDMed</w:t>
            </w:r>
            <w:proofErr w:type="spellEnd"/>
            <w:r>
              <w:rPr>
                <w:rFonts w:ascii="Times New Roman" w:hAnsi="Times New Roman"/>
                <w:sz w:val="22"/>
                <w:szCs w:val="22"/>
                <w:lang w:eastAsia="zh-CN"/>
              </w:rPr>
              <w:t xml:space="preserve"> with SSB.  </w:t>
            </w:r>
          </w:p>
        </w:tc>
      </w:tr>
      <w:tr w:rsidR="009F082A" w:rsidRPr="00D34719" w14:paraId="46181926" w14:textId="77777777">
        <w:tc>
          <w:tcPr>
            <w:tcW w:w="1345" w:type="dxa"/>
          </w:tcPr>
          <w:p w14:paraId="5A843909" w14:textId="0481820B"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280" w:type="dxa"/>
          </w:tcPr>
          <w:p w14:paraId="776688AE" w14:textId="7777777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pointed out previously, the support of single numerology operation for NR extension up to 71 GHz should be prioritized. Assuming that, the support of </w:t>
            </w:r>
            <w:r w:rsidRPr="008C62F5">
              <w:rPr>
                <w:rFonts w:ascii="Times New Roman" w:hAnsi="Times New Roman"/>
                <w:sz w:val="22"/>
                <w:szCs w:val="22"/>
                <w:lang w:eastAsia="zh-CN"/>
              </w:rPr>
              <w:t>SSB and CORESET#0 multiplexing pattern 1</w:t>
            </w:r>
            <w:r>
              <w:rPr>
                <w:rFonts w:ascii="Times New Roman" w:hAnsi="Times New Roman"/>
                <w:sz w:val="22"/>
                <w:szCs w:val="22"/>
                <w:lang w:eastAsia="zh-CN"/>
              </w:rPr>
              <w:t xml:space="preserve"> should be prioritized.</w:t>
            </w:r>
          </w:p>
          <w:p w14:paraId="33966D41" w14:textId="7777777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1D8D057C" w14:textId="2CEA1BC6" w:rsidR="009F082A" w:rsidRDefault="009F082A" w:rsidP="009F082A">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21730E" w:rsidRPr="00D34719" w14:paraId="43AED3A6" w14:textId="77777777">
        <w:tc>
          <w:tcPr>
            <w:tcW w:w="1345" w:type="dxa"/>
          </w:tcPr>
          <w:p w14:paraId="7A05DEE5" w14:textId="756F2C1E" w:rsidR="0021730E" w:rsidRDefault="0021730E" w:rsidP="0021730E">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44FC69CB" w14:textId="77777777" w:rsidR="0021730E" w:rsidRDefault="0021730E" w:rsidP="0021730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w:t>
            </w:r>
            <w:r w:rsidRPr="00466C90">
              <w:rPr>
                <w:rFonts w:ascii="Times New Roman" w:hAnsi="Times New Roman"/>
                <w:sz w:val="22"/>
                <w:szCs w:val="22"/>
                <w:lang w:eastAsia="zh-CN"/>
              </w:rPr>
              <w:t>both 24 PRB and 48 PRB can be configured for CORESET0</w:t>
            </w:r>
            <w:r>
              <w:rPr>
                <w:rFonts w:ascii="Times New Roman" w:hAnsi="Times New Roman"/>
                <w:sz w:val="22"/>
                <w:szCs w:val="22"/>
                <w:lang w:eastAsia="zh-CN"/>
              </w:rPr>
              <w:t xml:space="preserve"> as in Rel15/16</w:t>
            </w:r>
            <w:r w:rsidRPr="00466C90">
              <w:rPr>
                <w:rFonts w:ascii="Times New Roman" w:hAnsi="Times New Roman"/>
                <w:sz w:val="22"/>
                <w:szCs w:val="22"/>
                <w:lang w:eastAsia="zh-CN"/>
              </w:rPr>
              <w:t>. For operation in shared spectrum, CORESET0 with 48 PRB and 96 PRB can be configured</w:t>
            </w:r>
            <w:r w:rsidRPr="00466C90" w:rsidDel="003F0F1E">
              <w:rPr>
                <w:rFonts w:ascii="Times New Roman" w:hAnsi="Times New Roman"/>
                <w:sz w:val="22"/>
                <w:szCs w:val="22"/>
                <w:lang w:eastAsia="zh-CN"/>
              </w:rPr>
              <w:t xml:space="preserve"> </w:t>
            </w:r>
            <w:r w:rsidRPr="00466C90">
              <w:rPr>
                <w:rFonts w:ascii="Times New Roman" w:hAnsi="Times New Roman"/>
                <w:sz w:val="22"/>
                <w:szCs w:val="22"/>
                <w:lang w:eastAsia="zh-CN"/>
              </w:rPr>
              <w:t>to make full use of allowed transmit power</w:t>
            </w:r>
            <w:r>
              <w:rPr>
                <w:rFonts w:ascii="Times New Roman" w:hAnsi="Times New Roman"/>
                <w:sz w:val="22"/>
                <w:szCs w:val="22"/>
                <w:lang w:eastAsia="zh-CN"/>
              </w:rPr>
              <w:t xml:space="preserve">. </w:t>
            </w:r>
          </w:p>
          <w:p w14:paraId="4E44E26A" w14:textId="227363FE" w:rsidR="0021730E" w:rsidRDefault="0021730E" w:rsidP="0021730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96 PRB CORESET0 in the shared spectrum is due to </w:t>
            </w:r>
            <w:r w:rsidRPr="002711A8">
              <w:rPr>
                <w:rFonts w:ascii="Times New Roman" w:hAnsi="Times New Roman"/>
                <w:sz w:val="22"/>
                <w:szCs w:val="22"/>
                <w:lang w:eastAsia="zh-CN"/>
              </w:rPr>
              <w:t>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21730E" w:rsidRPr="00D34719" w14:paraId="06BE58C5" w14:textId="77777777">
        <w:tc>
          <w:tcPr>
            <w:tcW w:w="1345" w:type="dxa"/>
          </w:tcPr>
          <w:p w14:paraId="20ACAC0B" w14:textId="3FCFD98C" w:rsidR="0021730E" w:rsidRDefault="0021730E" w:rsidP="0021730E">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1B50D314" w14:textId="23D99445" w:rsidR="0021730E" w:rsidRDefault="0021730E" w:rsidP="0021730E">
            <w:pPr>
              <w:pStyle w:val="BodyText"/>
              <w:spacing w:after="0"/>
              <w:rPr>
                <w:rFonts w:ascii="Times New Roman" w:hAnsi="Times New Roman"/>
                <w:sz w:val="22"/>
                <w:szCs w:val="22"/>
                <w:lang w:eastAsia="zh-CN"/>
              </w:rPr>
            </w:pPr>
            <w:r>
              <w:rPr>
                <w:rFonts w:ascii="Times New Roman" w:hAnsi="Times New Roman"/>
                <w:sz w:val="22"/>
                <w:szCs w:val="22"/>
              </w:rPr>
              <w:t>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3 with 960KHz SCS for example may require further study on the possible CORESET#0 RB configuration.</w:t>
            </w:r>
          </w:p>
        </w:tc>
      </w:tr>
      <w:tr w:rsidR="000A7FC0" w:rsidRPr="00D34719" w14:paraId="5C994F67" w14:textId="77777777">
        <w:tc>
          <w:tcPr>
            <w:tcW w:w="1345" w:type="dxa"/>
          </w:tcPr>
          <w:p w14:paraId="64976E8D" w14:textId="00880E9E" w:rsidR="000A7FC0" w:rsidRDefault="000A7FC0" w:rsidP="0021730E">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2078FD47" w14:textId="75E21681" w:rsidR="000A7FC0" w:rsidRDefault="000A7FC0" w:rsidP="0021730E">
            <w:pPr>
              <w:pStyle w:val="BodyText"/>
              <w:spacing w:after="0"/>
              <w:rPr>
                <w:rFonts w:ascii="Times New Roman" w:hAnsi="Times New Roman"/>
                <w:sz w:val="22"/>
                <w:szCs w:val="22"/>
              </w:rPr>
            </w:pPr>
            <w:r w:rsidRPr="000A7FC0">
              <w:rPr>
                <w:rFonts w:ascii="Times New Roman" w:hAnsi="Times New Roman"/>
                <w:sz w:val="22"/>
                <w:szCs w:val="22"/>
              </w:rPr>
              <w:t>Agree with several companies that SCS for SSB and CORESET #0 should be discussed first.</w:t>
            </w:r>
          </w:p>
        </w:tc>
      </w:tr>
    </w:tbl>
    <w:p w14:paraId="12F718DF" w14:textId="77777777" w:rsidR="00E82F34" w:rsidRDefault="00E82F34">
      <w:pPr>
        <w:pStyle w:val="BodyText"/>
        <w:spacing w:after="0"/>
        <w:rPr>
          <w:rFonts w:ascii="Times New Roman" w:hAnsi="Times New Roman"/>
          <w:sz w:val="22"/>
          <w:szCs w:val="22"/>
          <w:lang w:eastAsia="zh-CN"/>
        </w:rPr>
      </w:pPr>
    </w:p>
    <w:p w14:paraId="2C81CEEC" w14:textId="77777777" w:rsidR="00E82F34" w:rsidRDefault="00E82F34">
      <w:pPr>
        <w:pStyle w:val="BodyText"/>
        <w:spacing w:after="0"/>
        <w:rPr>
          <w:rFonts w:ascii="Times New Roman" w:hAnsi="Times New Roman"/>
          <w:sz w:val="22"/>
          <w:szCs w:val="22"/>
          <w:lang w:eastAsia="zh-CN"/>
        </w:rPr>
      </w:pPr>
    </w:p>
    <w:p w14:paraId="1238D441" w14:textId="77777777" w:rsidR="002060F4" w:rsidRDefault="002060F4" w:rsidP="002060F4">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338F64" w14:textId="76ED316C" w:rsidR="002060F4" w:rsidRDefault="006D68CD" w:rsidP="002060F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048DE404" w14:textId="056FA832" w:rsidR="006D68CD" w:rsidRDefault="006D68CD" w:rsidP="002060F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Given that this discussion is highly dependent on whether </w:t>
      </w:r>
      <w:r w:rsidR="00756816">
        <w:rPr>
          <w:rFonts w:ascii="Times New Roman" w:hAnsi="Times New Roman"/>
          <w:sz w:val="22"/>
          <w:szCs w:val="22"/>
          <w:lang w:eastAsia="zh-CN"/>
        </w:rPr>
        <w:t>larger SSB SCS is supported and whether initial access is also supported for these cases, moderator suggest companies to continue to provide comments but hold off making conclusions for now.</w:t>
      </w:r>
    </w:p>
    <w:p w14:paraId="279432AC" w14:textId="688D58F2" w:rsidR="00756816" w:rsidRDefault="00756816" w:rsidP="00756816">
      <w:pPr>
        <w:pStyle w:val="BodyText"/>
        <w:spacing w:after="0"/>
        <w:ind w:left="720"/>
        <w:rPr>
          <w:rFonts w:ascii="Times New Roman" w:hAnsi="Times New Roman"/>
          <w:sz w:val="22"/>
          <w:szCs w:val="22"/>
          <w:lang w:eastAsia="zh-CN"/>
        </w:rPr>
      </w:pPr>
    </w:p>
    <w:p w14:paraId="119A1C5A" w14:textId="5BA6733E" w:rsidR="00756816" w:rsidRDefault="00756816" w:rsidP="0075681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521284C9" w14:textId="2A87897B" w:rsidR="00756816" w:rsidRDefault="00756816" w:rsidP="00756816">
      <w:pPr>
        <w:pStyle w:val="BodyText"/>
        <w:spacing w:after="0"/>
        <w:ind w:left="720"/>
        <w:rPr>
          <w:rFonts w:ascii="Times New Roman" w:hAnsi="Times New Roman"/>
          <w:sz w:val="22"/>
          <w:szCs w:val="22"/>
          <w:lang w:eastAsia="zh-CN"/>
        </w:rPr>
      </w:pPr>
    </w:p>
    <w:p w14:paraId="2CB20AD4" w14:textId="45562402" w:rsidR="007A5646" w:rsidRDefault="007A5646" w:rsidP="00756816">
      <w:pPr>
        <w:pStyle w:val="BodyText"/>
        <w:spacing w:after="0"/>
        <w:ind w:left="720"/>
        <w:rPr>
          <w:rFonts w:ascii="Times New Roman" w:hAnsi="Times New Roman"/>
          <w:sz w:val="22"/>
          <w:szCs w:val="22"/>
          <w:lang w:eastAsia="zh-CN"/>
        </w:rPr>
      </w:pPr>
    </w:p>
    <w:p w14:paraId="6C171D99" w14:textId="77777777" w:rsidR="007A5646" w:rsidRDefault="007A5646" w:rsidP="007A5646">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5B1B152" w14:textId="00E793DE" w:rsidR="007A5646" w:rsidRPr="00703BC0" w:rsidRDefault="007A5646" w:rsidP="007A564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6CEC969D" w14:textId="77777777" w:rsidR="007A5646" w:rsidRDefault="007A5646" w:rsidP="007A5646">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A5646" w14:paraId="17A1ED6C" w14:textId="77777777" w:rsidTr="006D769E">
        <w:tc>
          <w:tcPr>
            <w:tcW w:w="1720" w:type="dxa"/>
            <w:shd w:val="clear" w:color="auto" w:fill="FBE4D5" w:themeFill="accent2" w:themeFillTint="33"/>
          </w:tcPr>
          <w:p w14:paraId="4B5B0097" w14:textId="77777777" w:rsidR="007A5646" w:rsidRDefault="007A5646"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7D328EEC" w14:textId="77777777" w:rsidR="007A5646" w:rsidRDefault="007A5646"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A5646" w14:paraId="02CB3DA7" w14:textId="77777777" w:rsidTr="006D769E">
        <w:tc>
          <w:tcPr>
            <w:tcW w:w="1720" w:type="dxa"/>
          </w:tcPr>
          <w:p w14:paraId="3A1DFB1D" w14:textId="2DBDF497" w:rsidR="007A5646" w:rsidRDefault="00FB2410"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75" w:type="dxa"/>
          </w:tcPr>
          <w:p w14:paraId="251CEB2C" w14:textId="77777777" w:rsidR="007A5646" w:rsidRDefault="00FB2410"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08DB5B9E" w14:textId="2983BD7D" w:rsidR="00FB2410" w:rsidRDefault="00FB2410" w:rsidP="00FB241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w:t>
            </w:r>
            <w:r w:rsidR="00A95095">
              <w:rPr>
                <w:rFonts w:ascii="Times New Roman" w:hAnsi="Times New Roman"/>
                <w:sz w:val="22"/>
                <w:szCs w:val="22"/>
                <w:lang w:eastAsia="zh-CN"/>
              </w:rPr>
              <w:t xml:space="preserve">corresponding to </w:t>
            </w:r>
            <w:r>
              <w:rPr>
                <w:rFonts w:ascii="Times New Roman" w:hAnsi="Times New Roman"/>
                <w:sz w:val="22"/>
                <w:szCs w:val="22"/>
                <w:lang w:eastAsia="zh-CN"/>
              </w:rPr>
              <w:t xml:space="preserve">Pattern 1 with 24 RB as CORESET#0 bandwidth can be </w:t>
            </w:r>
            <w:r w:rsidR="00A95095">
              <w:rPr>
                <w:rFonts w:ascii="Times New Roman" w:hAnsi="Times New Roman"/>
                <w:sz w:val="22"/>
                <w:szCs w:val="22"/>
                <w:lang w:eastAsia="zh-CN"/>
              </w:rPr>
              <w:t xml:space="preserve">used. </w:t>
            </w:r>
          </w:p>
          <w:p w14:paraId="2B3747D3" w14:textId="2546473D" w:rsidR="00FB2410" w:rsidRDefault="00FB2410" w:rsidP="00FB241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9B6C28" w14:paraId="239700B1" w14:textId="77777777" w:rsidTr="006D769E">
        <w:tc>
          <w:tcPr>
            <w:tcW w:w="1720" w:type="dxa"/>
          </w:tcPr>
          <w:p w14:paraId="1CCBF473" w14:textId="73023BA6" w:rsidR="009B6C28" w:rsidRPr="009B6C28" w:rsidRDefault="009B6C28"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576D9FC4" w14:textId="0A952C77" w:rsidR="009B6C28" w:rsidRPr="009B6C28" w:rsidRDefault="009B6C28"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8F02B1" w14:paraId="3276B8B7" w14:textId="77777777" w:rsidTr="008F02B1">
        <w:trPr>
          <w:trHeight w:val="357"/>
        </w:trPr>
        <w:tc>
          <w:tcPr>
            <w:tcW w:w="1720" w:type="dxa"/>
          </w:tcPr>
          <w:p w14:paraId="3A9120AC" w14:textId="77777777" w:rsidR="008F02B1" w:rsidRDefault="008F02B1" w:rsidP="006D769E">
            <w:pPr>
              <w:pStyle w:val="BodyText"/>
              <w:spacing w:after="0"/>
              <w:rPr>
                <w:rFonts w:ascii="Times New Roman" w:eastAsiaTheme="minorEastAsia" w:hAnsi="Times New Roman"/>
                <w:sz w:val="22"/>
                <w:szCs w:val="22"/>
                <w:lang w:eastAsia="ko-KR"/>
              </w:rPr>
            </w:pPr>
          </w:p>
        </w:tc>
        <w:tc>
          <w:tcPr>
            <w:tcW w:w="8175" w:type="dxa"/>
          </w:tcPr>
          <w:p w14:paraId="6C9F330F" w14:textId="0F64C8C7" w:rsidR="008F02B1" w:rsidRDefault="005005A7"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w:t>
            </w:r>
            <w:r w:rsidRPr="005005A7">
              <w:rPr>
                <w:rFonts w:ascii="Times New Roman" w:eastAsiaTheme="minorEastAsia" w:hAnsi="Times New Roman"/>
                <w:sz w:val="22"/>
                <w:szCs w:val="22"/>
                <w:lang w:eastAsia="ko-KR"/>
              </w:rPr>
              <w:t>pattern 1</w:t>
            </w:r>
            <w:r>
              <w:rPr>
                <w:rFonts w:ascii="Times New Roman" w:eastAsiaTheme="minorEastAsia" w:hAnsi="Times New Roman"/>
                <w:sz w:val="22"/>
                <w:szCs w:val="22"/>
                <w:lang w:eastAsia="ko-KR"/>
              </w:rPr>
              <w:t xml:space="preserve"> would require most of the design effort thus may be a good point to start. However, when considering applicability of short control signaling, we should also consider pattern #2 (and #3). </w:t>
            </w:r>
          </w:p>
        </w:tc>
      </w:tr>
      <w:tr w:rsidR="00F21B18" w14:paraId="6B878C49" w14:textId="77777777" w:rsidTr="008F02B1">
        <w:trPr>
          <w:trHeight w:val="357"/>
        </w:trPr>
        <w:tc>
          <w:tcPr>
            <w:tcW w:w="1720" w:type="dxa"/>
          </w:tcPr>
          <w:p w14:paraId="3437FE90" w14:textId="7231A21C" w:rsidR="00F21B18" w:rsidRDefault="00F21B18" w:rsidP="00F21B18">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632DB50D" w14:textId="7524F033" w:rsidR="00F21B18" w:rsidRDefault="00F21B18" w:rsidP="00F21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multiplexing Pattern 1 and 3. However, agree with several companies that the conclusion on the supported SCS and decision on the different combinations; same numerology/ multiplexed numerology, if made first, will help the discussion on this proposal.</w:t>
            </w:r>
          </w:p>
        </w:tc>
      </w:tr>
    </w:tbl>
    <w:p w14:paraId="4A08D488" w14:textId="77777777" w:rsidR="007A5646" w:rsidRDefault="007A5646" w:rsidP="007A5646">
      <w:pPr>
        <w:pStyle w:val="BodyText"/>
        <w:spacing w:after="0"/>
        <w:rPr>
          <w:rFonts w:ascii="Times New Roman" w:hAnsi="Times New Roman"/>
          <w:sz w:val="22"/>
          <w:szCs w:val="22"/>
          <w:lang w:eastAsia="zh-CN"/>
        </w:rPr>
      </w:pPr>
    </w:p>
    <w:p w14:paraId="14B03506" w14:textId="77777777" w:rsidR="007A5646" w:rsidRDefault="007A5646" w:rsidP="00756816">
      <w:pPr>
        <w:pStyle w:val="BodyText"/>
        <w:spacing w:after="0"/>
        <w:ind w:left="720"/>
        <w:rPr>
          <w:rFonts w:ascii="Times New Roman" w:hAnsi="Times New Roman"/>
          <w:sz w:val="22"/>
          <w:szCs w:val="22"/>
          <w:lang w:eastAsia="zh-CN"/>
        </w:rPr>
      </w:pPr>
    </w:p>
    <w:p w14:paraId="0AEBF826" w14:textId="77777777" w:rsidR="00E82F34" w:rsidRDefault="00E82F34">
      <w:pPr>
        <w:pStyle w:val="BodyText"/>
        <w:spacing w:after="0"/>
        <w:rPr>
          <w:rFonts w:ascii="Times New Roman" w:hAnsi="Times New Roman"/>
          <w:sz w:val="22"/>
          <w:szCs w:val="22"/>
          <w:lang w:eastAsia="zh-CN"/>
        </w:rPr>
      </w:pPr>
    </w:p>
    <w:p w14:paraId="199B7710" w14:textId="77777777" w:rsidR="00E82F34" w:rsidRDefault="00DB66BB">
      <w:pPr>
        <w:pStyle w:val="Heading3"/>
        <w:rPr>
          <w:lang w:eastAsia="zh-CN"/>
        </w:rPr>
      </w:pPr>
      <w:r>
        <w:rPr>
          <w:lang w:eastAsia="zh-CN"/>
        </w:rPr>
        <w:t>2.1.7 CORESET#0 Configuration</w:t>
      </w:r>
    </w:p>
    <w:p w14:paraId="7C336F8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C4BBD7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60B0ED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8D7A9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14A4F336"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171317F1"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528A2A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1985BD3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3AB7C5E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372F5B1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2EC5B7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722DD8A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63DCC160"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neither of 480kHz and 960kHz can be supported.</w:t>
      </w:r>
    </w:p>
    <w:p w14:paraId="26F369E6"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480kHz can be supported.</w:t>
      </w:r>
    </w:p>
    <w:p w14:paraId="63327737"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221470F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53D9FF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82EE5C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A32DB3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7C109C7A"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244FE9CF"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28C97CD9"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54C751B8"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7D96E538" w14:textId="77777777" w:rsidR="00E82F34" w:rsidRDefault="00E82F34">
      <w:pPr>
        <w:pStyle w:val="BodyText"/>
        <w:spacing w:after="0"/>
        <w:rPr>
          <w:rFonts w:ascii="Times New Roman" w:hAnsi="Times New Roman"/>
          <w:sz w:val="22"/>
          <w:szCs w:val="22"/>
          <w:lang w:eastAsia="zh-CN"/>
        </w:rPr>
      </w:pPr>
    </w:p>
    <w:p w14:paraId="20E48C55"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AE85D6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3F55733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4C32FE8B" w14:textId="77777777" w:rsidR="00E82F34" w:rsidRDefault="00E82F34">
      <w:pPr>
        <w:pStyle w:val="BodyText"/>
        <w:spacing w:after="0"/>
        <w:rPr>
          <w:rFonts w:ascii="Times New Roman" w:hAnsi="Times New Roman"/>
          <w:sz w:val="22"/>
          <w:szCs w:val="22"/>
          <w:lang w:eastAsia="zh-CN"/>
        </w:rPr>
      </w:pPr>
    </w:p>
    <w:p w14:paraId="5B5BFF59" w14:textId="77777777" w:rsidR="00E82F34" w:rsidRDefault="00E82F34">
      <w:pPr>
        <w:pStyle w:val="BodyText"/>
        <w:spacing w:after="0"/>
        <w:rPr>
          <w:rFonts w:ascii="Times New Roman" w:hAnsi="Times New Roman"/>
          <w:sz w:val="22"/>
          <w:szCs w:val="22"/>
          <w:lang w:eastAsia="zh-CN"/>
        </w:rPr>
      </w:pPr>
    </w:p>
    <w:p w14:paraId="735FE5E6" w14:textId="733F7438"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4103B0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45903F1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49D10E27" w14:textId="77777777" w:rsidR="00E82F34" w:rsidRDefault="00E82F34">
      <w:pPr>
        <w:pStyle w:val="BodyText"/>
        <w:spacing w:after="0"/>
        <w:rPr>
          <w:rFonts w:ascii="Times New Roman" w:hAnsi="Times New Roman"/>
          <w:sz w:val="22"/>
          <w:szCs w:val="22"/>
          <w:lang w:eastAsia="zh-CN"/>
        </w:rPr>
      </w:pPr>
    </w:p>
    <w:p w14:paraId="7418BBDE" w14:textId="77777777" w:rsidR="00E82F34" w:rsidRDefault="00E82F34">
      <w:pPr>
        <w:pStyle w:val="BodyText"/>
        <w:spacing w:after="0"/>
        <w:rPr>
          <w:rFonts w:ascii="Times New Roman" w:hAnsi="Times New Roman"/>
          <w:sz w:val="22"/>
          <w:szCs w:val="22"/>
          <w:lang w:eastAsia="zh-CN"/>
        </w:rPr>
      </w:pPr>
    </w:p>
    <w:p w14:paraId="73EC1B59" w14:textId="77777777" w:rsidR="00E82F34" w:rsidRDefault="00DB66BB">
      <w:pPr>
        <w:pStyle w:val="Heading3"/>
        <w:rPr>
          <w:lang w:eastAsia="zh-CN"/>
        </w:rPr>
      </w:pPr>
      <w:r>
        <w:rPr>
          <w:lang w:eastAsia="zh-CN"/>
        </w:rPr>
        <w:t>2.1.8 Various other aspects on SSB Design</w:t>
      </w:r>
    </w:p>
    <w:p w14:paraId="43E20E2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245F2D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6082FC6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1C1AA9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5F4E79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Initial BWP includes only one LBT bandwidth for unlicensed deployment.</w:t>
      </w:r>
    </w:p>
    <w:p w14:paraId="5F669D6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B115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6A8C88C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C6893A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it should be clarified whether to consider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42F591E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RAN1 can send LS to RAN4 asking about at least the minimum channel BW (50MHz or 400MHz) and the maximum mandatory bandwidth of UE (including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if it should be considered), or wait for the progress in RAN4.</w:t>
      </w:r>
    </w:p>
    <w:p w14:paraId="61EB777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2153696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17FE4A7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117C633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initial access mechanisms for R16 NR-U can be kept, e.g. candidate SSB index, SSB (beam) index, discovery burst transmission window, ssb-PositionQCL-r16, new interpretation of </w:t>
      </w:r>
      <w:proofErr w:type="spellStart"/>
      <w:r>
        <w:rPr>
          <w:rFonts w:ascii="Times New Roman" w:hAnsi="Times New Roman"/>
          <w:sz w:val="22"/>
          <w:szCs w:val="22"/>
          <w:lang w:eastAsia="zh-CN"/>
        </w:rPr>
        <w:t>ssb-PositionInBurst</w:t>
      </w:r>
      <w:proofErr w:type="spellEnd"/>
      <w:r>
        <w:rPr>
          <w:rFonts w:ascii="Times New Roman" w:hAnsi="Times New Roman"/>
          <w:sz w:val="22"/>
          <w:szCs w:val="22"/>
          <w:lang w:eastAsia="zh-CN"/>
        </w:rPr>
        <w:t xml:space="preserve"> and off-raster SSB for </w:t>
      </w:r>
      <w:proofErr w:type="spellStart"/>
      <w:r>
        <w:rPr>
          <w:rFonts w:ascii="Times New Roman" w:hAnsi="Times New Roman"/>
          <w:sz w:val="22"/>
          <w:szCs w:val="22"/>
          <w:lang w:eastAsia="zh-CN"/>
        </w:rPr>
        <w:t>cgi</w:t>
      </w:r>
      <w:proofErr w:type="spellEnd"/>
      <w:r>
        <w:rPr>
          <w:rFonts w:ascii="Times New Roman" w:hAnsi="Times New Roman"/>
          <w:sz w:val="22"/>
          <w:szCs w:val="22"/>
          <w:lang w:eastAsia="zh-CN"/>
        </w:rPr>
        <w:t xml:space="preserve"> report.</w:t>
      </w:r>
    </w:p>
    <w:p w14:paraId="6BF8267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29E7FD5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43EDE9D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19318A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1C8E670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1E12E4A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55DB09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4F189D7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7E5DCC4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6F73794A" w14:textId="16088EED"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4" w:author="Lee, Daewon" w:date="2021-01-26T20:42:00Z">
        <w:r w:rsidDel="00C6479D">
          <w:rPr>
            <w:rFonts w:ascii="Times New Roman" w:hAnsi="Times New Roman"/>
            <w:sz w:val="22"/>
            <w:szCs w:val="22"/>
            <w:lang w:eastAsia="zh-CN"/>
          </w:rPr>
          <w:delText>5</w:delText>
        </w:r>
      </w:del>
      <w:ins w:id="5" w:author="Lee, Daewon" w:date="2021-01-26T20:42:00Z">
        <w:r w:rsidR="00C6479D">
          <w:rPr>
            <w:rFonts w:ascii="Times New Roman" w:hAnsi="Times New Roman"/>
            <w:sz w:val="22"/>
            <w:szCs w:val="22"/>
            <w:lang w:eastAsia="zh-CN"/>
          </w:rPr>
          <w:t>6</w:t>
        </w:r>
      </w:ins>
      <w:r>
        <w:rPr>
          <w:rFonts w:ascii="Times New Roman" w:hAnsi="Times New Roman"/>
          <w:sz w:val="22"/>
          <w:szCs w:val="22"/>
          <w:lang w:eastAsia="zh-CN"/>
        </w:rPr>
        <w:t xml:space="preserve">] </w:t>
      </w:r>
      <w:del w:id="6" w:author="Lee, Daewon" w:date="2021-01-26T20:42:00Z">
        <w:r w:rsidDel="00C6479D">
          <w:rPr>
            <w:rFonts w:ascii="Times New Roman" w:hAnsi="Times New Roman"/>
            <w:sz w:val="22"/>
            <w:szCs w:val="22"/>
            <w:lang w:eastAsia="zh-CN"/>
          </w:rPr>
          <w:delText>Qualcomm</w:delText>
        </w:r>
      </w:del>
      <w:ins w:id="7" w:author="Lee, Daewon" w:date="2021-01-26T20:42:00Z">
        <w:r w:rsidR="00C6479D">
          <w:rPr>
            <w:rFonts w:ascii="Times New Roman" w:hAnsi="Times New Roman"/>
            <w:sz w:val="22"/>
            <w:szCs w:val="22"/>
            <w:lang w:eastAsia="zh-CN"/>
          </w:rPr>
          <w:t>NTT D</w:t>
        </w:r>
        <w:r w:rsidR="00F72DB0">
          <w:rPr>
            <w:rFonts w:ascii="Times New Roman" w:hAnsi="Times New Roman"/>
            <w:sz w:val="22"/>
            <w:szCs w:val="22"/>
            <w:lang w:eastAsia="zh-CN"/>
          </w:rPr>
          <w:t>OCOMO</w:t>
        </w:r>
      </w:ins>
      <w:r>
        <w:rPr>
          <w:rFonts w:ascii="Times New Roman" w:hAnsi="Times New Roman"/>
          <w:sz w:val="22"/>
          <w:szCs w:val="22"/>
          <w:lang w:eastAsia="zh-CN"/>
        </w:rPr>
        <w:t>:</w:t>
      </w:r>
    </w:p>
    <w:p w14:paraId="3C010B7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0F227AC7" w14:textId="77777777" w:rsidR="00E82F34" w:rsidRDefault="00E82F34">
      <w:pPr>
        <w:pStyle w:val="BodyText"/>
        <w:spacing w:after="0"/>
        <w:rPr>
          <w:rFonts w:ascii="Times New Roman" w:hAnsi="Times New Roman"/>
          <w:sz w:val="22"/>
          <w:szCs w:val="22"/>
          <w:lang w:eastAsia="zh-CN"/>
        </w:rPr>
      </w:pPr>
    </w:p>
    <w:p w14:paraId="38CCD8E5"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5A990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discussion on considerations for SSB design. The discussion includes, how to handle the 5 msec SSB periodicity, enhanced SSB (e.g. larger number of symbols for PBCH), 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 support of TRS/CSI-RS in idle/inactive mode, relationship between initial BWP and LBT bandwidth, and minimum channel bandwidth considered.</w:t>
      </w:r>
    </w:p>
    <w:p w14:paraId="75119B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3F970D7D" w14:textId="77777777" w:rsidR="00E82F34" w:rsidRDefault="00E82F34">
      <w:pPr>
        <w:pStyle w:val="BodyText"/>
        <w:spacing w:after="0"/>
        <w:rPr>
          <w:rFonts w:ascii="Times New Roman" w:hAnsi="Times New Roman"/>
          <w:sz w:val="22"/>
          <w:szCs w:val="22"/>
          <w:lang w:eastAsia="zh-CN"/>
        </w:rPr>
      </w:pPr>
    </w:p>
    <w:p w14:paraId="20ED5824" w14:textId="301FF476"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C5B2DD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60FAD6B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62BEE5E7" w14:textId="77777777" w:rsidTr="00D34719">
        <w:tc>
          <w:tcPr>
            <w:tcW w:w="1720" w:type="dxa"/>
            <w:shd w:val="clear" w:color="auto" w:fill="FBE4D5" w:themeFill="accent2" w:themeFillTint="33"/>
          </w:tcPr>
          <w:p w14:paraId="120B1D9E"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4F7BFDA8"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E0DCE73" w14:textId="77777777" w:rsidTr="00D34719">
        <w:tc>
          <w:tcPr>
            <w:tcW w:w="1720" w:type="dxa"/>
          </w:tcPr>
          <w:p w14:paraId="5086C0E2"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CA2828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There are examples the SSB burst is much shorter than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and there is no issue with that. </w:t>
            </w:r>
          </w:p>
          <w:p w14:paraId="617577F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7288F8A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don’t think Rel-17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is targeted for and applicable to 52.6 GHz to 71 GHz</w:t>
            </w:r>
          </w:p>
          <w:p w14:paraId="0BB907E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5470D08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06FDB4C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E82F34" w14:paraId="2A7B2B24" w14:textId="77777777" w:rsidTr="00D34719">
        <w:tc>
          <w:tcPr>
            <w:tcW w:w="1720" w:type="dxa"/>
          </w:tcPr>
          <w:p w14:paraId="02B5F18A"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18FFF3D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2E3ADF4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23951CB6"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82F34" w14:paraId="704AE692" w14:textId="77777777" w:rsidTr="00D34719">
        <w:tc>
          <w:tcPr>
            <w:tcW w:w="1720" w:type="dxa"/>
          </w:tcPr>
          <w:p w14:paraId="5232C052"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42" w:type="dxa"/>
          </w:tcPr>
          <w:p w14:paraId="0008E522"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DB66BB" w14:paraId="0181D92E" w14:textId="77777777" w:rsidTr="00D34719">
        <w:tc>
          <w:tcPr>
            <w:tcW w:w="1720" w:type="dxa"/>
          </w:tcPr>
          <w:p w14:paraId="047C691A"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33D8C783"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Then SSB measurement window shorter than 1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could be beneficial to reduce UE monitoring burden, as described in [28]. </w:t>
            </w:r>
          </w:p>
          <w:p w14:paraId="1E6AC7DB"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w:t>
            </w:r>
            <w:proofErr w:type="spellStart"/>
            <w:r>
              <w:rPr>
                <w:rFonts w:ascii="Times New Roman" w:eastAsia="MS Mincho" w:hAnsi="Times New Roman"/>
                <w:sz w:val="22"/>
                <w:szCs w:val="22"/>
                <w:lang w:eastAsia="ja-JP"/>
              </w:rPr>
              <w:t>MHz.</w:t>
            </w:r>
            <w:proofErr w:type="spellEnd"/>
            <w:r>
              <w:rPr>
                <w:rFonts w:ascii="Times New Roman" w:eastAsia="MS Mincho" w:hAnsi="Times New Roman"/>
                <w:sz w:val="22"/>
                <w:szCs w:val="22"/>
                <w:lang w:eastAsia="ja-JP"/>
              </w:rPr>
              <w:t xml:space="preserve"> Ok to discuss the minimum carrier bandwidth itself in RAN4, but we believe it is related to SSB SCS selection for initial access. </w:t>
            </w:r>
          </w:p>
        </w:tc>
      </w:tr>
      <w:tr w:rsidR="005C3E68" w14:paraId="56B90C41" w14:textId="77777777" w:rsidTr="00D34719">
        <w:tc>
          <w:tcPr>
            <w:tcW w:w="1720" w:type="dxa"/>
          </w:tcPr>
          <w:p w14:paraId="717F58D1" w14:textId="1DB27D54" w:rsidR="005C3E68" w:rsidRPr="005C3E68" w:rsidRDefault="005C3E68" w:rsidP="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D7F464F" w14:textId="2E7A1DB7" w:rsidR="00D90A7E" w:rsidRPr="005C3E68" w:rsidRDefault="00570D97" w:rsidP="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E7444D" w14:paraId="0A7A1476" w14:textId="77777777" w:rsidTr="00D34719">
        <w:tc>
          <w:tcPr>
            <w:tcW w:w="1720" w:type="dxa"/>
          </w:tcPr>
          <w:p w14:paraId="6005CA7D" w14:textId="3406B37A" w:rsidR="00E7444D" w:rsidRDefault="00E7444D"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93612BF" w14:textId="36D9F1CC" w:rsidR="00E7444D" w:rsidRDefault="00E7444D" w:rsidP="00DB66BB">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From the issues listed we feel that the minimum carrier/UE BW support discussion is the </w:t>
            </w:r>
            <w:r>
              <w:rPr>
                <w:rFonts w:ascii="Times New Roman" w:hAnsi="Times New Roman"/>
                <w:sz w:val="22"/>
                <w:szCs w:val="22"/>
                <w:lang w:eastAsia="zh-CN"/>
              </w:rPr>
              <w:t>highest priority/</w:t>
            </w:r>
            <w:r w:rsidRPr="00E7444D">
              <w:rPr>
                <w:rFonts w:ascii="Times New Roman" w:hAnsi="Times New Roman"/>
                <w:sz w:val="22"/>
                <w:szCs w:val="22"/>
                <w:lang w:eastAsia="zh-CN"/>
              </w:rPr>
              <w:t>relevant aspect, but these would also depend on RAN4 discussions.</w:t>
            </w:r>
          </w:p>
        </w:tc>
      </w:tr>
      <w:tr w:rsidR="009D081E" w14:paraId="703BD365" w14:textId="77777777" w:rsidTr="00D34719">
        <w:tc>
          <w:tcPr>
            <w:tcW w:w="1720" w:type="dxa"/>
          </w:tcPr>
          <w:p w14:paraId="64D3787B" w14:textId="375AEC9F" w:rsidR="009D081E" w:rsidRDefault="009D081E"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1FC1FE0C" w14:textId="5C23513E" w:rsidR="009D081E" w:rsidRPr="00E7444D" w:rsidRDefault="009D081E"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Retain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burst periodicity. Minimum channel BW discussions are already on-going in RAN4, so need to coordinate there.</w:t>
            </w:r>
          </w:p>
        </w:tc>
      </w:tr>
      <w:tr w:rsidR="008428B4" w14:paraId="26006E9A" w14:textId="77777777" w:rsidTr="00D34719">
        <w:tc>
          <w:tcPr>
            <w:tcW w:w="1720" w:type="dxa"/>
          </w:tcPr>
          <w:p w14:paraId="60C7C568" w14:textId="4A5A339F" w:rsidR="008428B4" w:rsidRDefault="008428B4" w:rsidP="00DB66B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242" w:type="dxa"/>
          </w:tcPr>
          <w:p w14:paraId="6AED2063" w14:textId="573ABB77" w:rsidR="008428B4" w:rsidRDefault="008428B4"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Initial access BW, LBT BW should be prioritized. </w:t>
            </w:r>
            <w:r w:rsidR="00146980">
              <w:rPr>
                <w:rFonts w:ascii="Times New Roman" w:hAnsi="Times New Roman"/>
                <w:sz w:val="22"/>
                <w:szCs w:val="22"/>
                <w:lang w:eastAsia="zh-CN"/>
              </w:rPr>
              <w:t xml:space="preserve">We prefer a 400 MHz carrier BW, but we should </w:t>
            </w:r>
            <w:proofErr w:type="gramStart"/>
            <w:r w:rsidR="00146980">
              <w:rPr>
                <w:rFonts w:ascii="Times New Roman" w:hAnsi="Times New Roman"/>
                <w:sz w:val="22"/>
                <w:szCs w:val="22"/>
                <w:lang w:eastAsia="zh-CN"/>
              </w:rPr>
              <w:t>consider  RAN</w:t>
            </w:r>
            <w:proofErr w:type="gramEnd"/>
            <w:r w:rsidR="00146980">
              <w:rPr>
                <w:rFonts w:ascii="Times New Roman" w:hAnsi="Times New Roman"/>
                <w:sz w:val="22"/>
                <w:szCs w:val="22"/>
                <w:lang w:eastAsia="zh-CN"/>
              </w:rPr>
              <w:t xml:space="preserve">4 discussions on this subject. FR2 </w:t>
            </w:r>
            <w:r>
              <w:rPr>
                <w:rFonts w:ascii="Times New Roman" w:hAnsi="Times New Roman"/>
                <w:sz w:val="22"/>
                <w:szCs w:val="22"/>
                <w:lang w:eastAsia="zh-CN"/>
              </w:rPr>
              <w:t xml:space="preserve">SSB </w:t>
            </w:r>
            <w:r w:rsidR="00146980">
              <w:rPr>
                <w:rFonts w:ascii="Times New Roman" w:hAnsi="Times New Roman"/>
                <w:sz w:val="22"/>
                <w:szCs w:val="22"/>
                <w:lang w:eastAsia="zh-CN"/>
              </w:rPr>
              <w:t>burst periodicity and SSB structure should be reused.</w:t>
            </w:r>
          </w:p>
        </w:tc>
      </w:tr>
      <w:tr w:rsidR="00D34719" w:rsidRPr="00D34719" w14:paraId="6DB9A452" w14:textId="77777777" w:rsidTr="00D34719">
        <w:tc>
          <w:tcPr>
            <w:tcW w:w="1720" w:type="dxa"/>
          </w:tcPr>
          <w:p w14:paraId="4E312272" w14:textId="35AE3CA5"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20D235D5" w14:textId="5DEED730" w:rsidR="00D34719" w:rsidRDefault="00D34719" w:rsidP="00D34719">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Regarding the moderator's suggestion on whether or not to discuss "how to handle the 5 msec SSB periodicity"</w:t>
            </w:r>
            <w:r w:rsidR="00793B91">
              <w:rPr>
                <w:rFonts w:ascii="Times New Roman" w:hAnsi="Times New Roman"/>
                <w:sz w:val="22"/>
                <w:szCs w:val="22"/>
                <w:lang w:eastAsia="zh-CN"/>
              </w:rPr>
              <w:t>, it is not clear what the discussion point is. Is it about the default SSB periodicity that the UE assumes on initial access? Or is it about the minimum configured periodicity?</w:t>
            </w:r>
          </w:p>
          <w:p w14:paraId="15EAA248" w14:textId="39E85358" w:rsidR="00D34719" w:rsidRDefault="00D34719" w:rsidP="00D34719">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560669E" w14:textId="77777777" w:rsidR="00D34719" w:rsidRDefault="00D34719" w:rsidP="00D34719">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3E4D99A9" w14:textId="77777777" w:rsidR="00D34719" w:rsidRDefault="00D34719" w:rsidP="00D34719">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4E033FF6" w14:textId="420CAF34" w:rsidR="00D34719" w:rsidRPr="00D34719" w:rsidRDefault="00D34719" w:rsidP="00D34719">
            <w:pPr>
              <w:pStyle w:val="BodyText"/>
              <w:numPr>
                <w:ilvl w:val="0"/>
                <w:numId w:val="12"/>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554981" w:rsidRPr="00D34719" w14:paraId="13A5DA4B" w14:textId="77777777" w:rsidTr="00D34719">
        <w:tc>
          <w:tcPr>
            <w:tcW w:w="1720" w:type="dxa"/>
          </w:tcPr>
          <w:p w14:paraId="22D4EACE" w14:textId="736F1575" w:rsidR="00554981" w:rsidRDefault="00554981"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D008732" w14:textId="77777777" w:rsidR="00554981" w:rsidRPr="00554981" w:rsidRDefault="00554981" w:rsidP="00554981">
            <w:pPr>
              <w:pStyle w:val="BodyText"/>
              <w:spacing w:after="0"/>
              <w:rPr>
                <w:rFonts w:ascii="Times New Roman" w:hAnsi="Times New Roman"/>
                <w:sz w:val="22"/>
                <w:szCs w:val="22"/>
                <w:lang w:eastAsia="zh-CN"/>
              </w:rPr>
            </w:pPr>
            <w:r w:rsidRPr="00554981">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284F5E82" w14:textId="77777777" w:rsidR="00554981" w:rsidRPr="00554981" w:rsidRDefault="00554981" w:rsidP="00554981">
            <w:pPr>
              <w:pStyle w:val="BodyText"/>
              <w:spacing w:after="0"/>
              <w:rPr>
                <w:rFonts w:ascii="Times New Roman" w:hAnsi="Times New Roman"/>
                <w:sz w:val="22"/>
                <w:szCs w:val="22"/>
                <w:lang w:eastAsia="zh-CN"/>
              </w:rPr>
            </w:pPr>
            <w:r w:rsidRPr="00554981">
              <w:rPr>
                <w:rFonts w:ascii="Times New Roman" w:hAnsi="Times New Roman"/>
                <w:sz w:val="22"/>
                <w:szCs w:val="22"/>
                <w:lang w:eastAsia="zh-CN"/>
              </w:rPr>
              <w:t>This comment was not made by Qualcomm:</w:t>
            </w:r>
          </w:p>
          <w:p w14:paraId="07E976CC" w14:textId="77777777" w:rsidR="00554981" w:rsidRPr="00B66F8D" w:rsidRDefault="00554981" w:rsidP="00554981">
            <w:pPr>
              <w:pStyle w:val="BodyText"/>
              <w:spacing w:after="0"/>
              <w:rPr>
                <w:rFonts w:ascii="Times New Roman" w:hAnsi="Times New Roman"/>
                <w:i/>
                <w:iCs/>
                <w:sz w:val="22"/>
                <w:szCs w:val="22"/>
                <w:lang w:eastAsia="zh-CN"/>
              </w:rPr>
            </w:pPr>
            <w:r w:rsidRPr="00554981">
              <w:rPr>
                <w:rFonts w:ascii="Times New Roman" w:hAnsi="Times New Roman"/>
                <w:sz w:val="22"/>
                <w:szCs w:val="22"/>
                <w:lang w:eastAsia="zh-CN"/>
              </w:rPr>
              <w:t>“</w:t>
            </w:r>
            <w:r w:rsidRPr="00B66F8D">
              <w:rPr>
                <w:rFonts w:ascii="Times New Roman" w:hAnsi="Times New Roman"/>
                <w:i/>
                <w:iCs/>
                <w:sz w:val="22"/>
                <w:szCs w:val="22"/>
                <w:lang w:eastAsia="zh-CN"/>
              </w:rPr>
              <w:t>From [25] Qualcomm:</w:t>
            </w:r>
          </w:p>
          <w:p w14:paraId="5D40A279" w14:textId="18DDE109" w:rsidR="00554981" w:rsidRDefault="00554981" w:rsidP="00B66F8D">
            <w:pPr>
              <w:pStyle w:val="BodyText"/>
              <w:numPr>
                <w:ilvl w:val="0"/>
                <w:numId w:val="17"/>
              </w:numPr>
              <w:spacing w:after="0"/>
              <w:rPr>
                <w:rFonts w:ascii="Times New Roman" w:hAnsi="Times New Roman"/>
                <w:sz w:val="22"/>
                <w:szCs w:val="22"/>
                <w:lang w:eastAsia="zh-CN"/>
              </w:rPr>
            </w:pPr>
            <w:r w:rsidRPr="00B66F8D">
              <w:rPr>
                <w:rFonts w:ascii="Times New Roman" w:hAnsi="Times New Roman"/>
                <w:i/>
                <w:iCs/>
                <w:sz w:val="22"/>
                <w:szCs w:val="22"/>
                <w:lang w:eastAsia="zh-CN"/>
              </w:rPr>
              <w:t>Wider bandwidth than 50 MHz should be considered as minimum channel bandwidth for a band in 52.6 - 71GHz</w:t>
            </w:r>
            <w:r w:rsidRPr="00554981">
              <w:rPr>
                <w:rFonts w:ascii="Times New Roman" w:hAnsi="Times New Roman"/>
                <w:sz w:val="22"/>
                <w:szCs w:val="22"/>
                <w:lang w:eastAsia="zh-CN"/>
              </w:rPr>
              <w:t>”</w:t>
            </w:r>
          </w:p>
        </w:tc>
      </w:tr>
      <w:tr w:rsidR="000E331F" w:rsidRPr="00D34719" w14:paraId="508E284A" w14:textId="77777777" w:rsidTr="00D34719">
        <w:tc>
          <w:tcPr>
            <w:tcW w:w="1720" w:type="dxa"/>
          </w:tcPr>
          <w:p w14:paraId="7A50F169" w14:textId="09BC69EA"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1C37E9A3" w14:textId="77777777" w:rsidR="000E331F" w:rsidRDefault="000E331F" w:rsidP="000E331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min periodicity of 5 </w:t>
            </w:r>
            <w:proofErr w:type="spellStart"/>
            <w:r>
              <w:rPr>
                <w:rFonts w:ascii="Times New Roman" w:hAnsi="Times New Roman"/>
                <w:sz w:val="22"/>
                <w:szCs w:val="22"/>
                <w:lang w:eastAsia="zh-CN"/>
              </w:rPr>
              <w:t>ms</w:t>
            </w:r>
            <w:proofErr w:type="spellEnd"/>
          </w:p>
          <w:p w14:paraId="280ACB76" w14:textId="77777777" w:rsidR="000E331F" w:rsidRDefault="000E331F" w:rsidP="000E331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412C3F04" w14:textId="77777777" w:rsidR="000E331F" w:rsidRDefault="000E331F" w:rsidP="000E331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No need to consider R17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0E4A398A" w14:textId="597A4B6D" w:rsidR="000E331F" w:rsidRPr="00554981" w:rsidRDefault="000E331F" w:rsidP="000E331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BE733D" w:rsidRPr="00D34719" w14:paraId="79645EC6" w14:textId="77777777" w:rsidTr="00D34719">
        <w:tc>
          <w:tcPr>
            <w:tcW w:w="1720" w:type="dxa"/>
          </w:tcPr>
          <w:p w14:paraId="0653CEFA" w14:textId="5BBD750D" w:rsidR="00BE733D" w:rsidRDefault="00BE733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58380D55" w14:textId="2B5B8E0E" w:rsidR="00BE733D" w:rsidRDefault="00BE733D" w:rsidP="00BE733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595E94" w:rsidRPr="00D34719" w14:paraId="01E363F5" w14:textId="77777777" w:rsidTr="00D34719">
        <w:tc>
          <w:tcPr>
            <w:tcW w:w="1720" w:type="dxa"/>
          </w:tcPr>
          <w:p w14:paraId="49DF2EE2" w14:textId="6579217C"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1216706B" w14:textId="7306922C"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595E94" w:rsidRPr="00D34719" w14:paraId="61E18915" w14:textId="77777777" w:rsidTr="00D34719">
        <w:tc>
          <w:tcPr>
            <w:tcW w:w="1720" w:type="dxa"/>
          </w:tcPr>
          <w:p w14:paraId="143BE1A0" w14:textId="5E22930D"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6F70374E" w14:textId="77777777"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584B7558" w14:textId="3F06A685"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595E94" w:rsidRPr="00D34719" w14:paraId="039B77CC" w14:textId="77777777" w:rsidTr="00D34719">
        <w:tc>
          <w:tcPr>
            <w:tcW w:w="1720" w:type="dxa"/>
          </w:tcPr>
          <w:p w14:paraId="44C874FB" w14:textId="7D2F0777"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103E678E" w14:textId="77777777"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SS/PBCH coverage enhancements as well as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support is not a part of the current WI as described in the WID:</w:t>
            </w:r>
          </w:p>
          <w:p w14:paraId="593C9135" w14:textId="451767DC" w:rsidR="00595E94" w:rsidRDefault="00595E94" w:rsidP="00595E94">
            <w:pPr>
              <w:pStyle w:val="BodyText"/>
              <w:spacing w:after="0"/>
              <w:rPr>
                <w:rFonts w:ascii="Times New Roman" w:hAnsi="Times New Roman"/>
                <w:sz w:val="22"/>
                <w:szCs w:val="22"/>
                <w:lang w:eastAsia="zh-CN"/>
              </w:rPr>
            </w:pPr>
            <w:r w:rsidRPr="007364D8">
              <w:rPr>
                <w:rFonts w:ascii="Times New Roman" w:hAnsi="Times New Roman"/>
                <w:sz w:val="22"/>
                <w:szCs w:val="22"/>
                <w:lang w:eastAsia="zh-CN"/>
              </w:rPr>
              <w:t>Note: coverage enhancement for SSB is not pursued.</w:t>
            </w:r>
          </w:p>
        </w:tc>
      </w:tr>
      <w:tr w:rsidR="006303F3" w:rsidRPr="00D34719" w14:paraId="314B18CE" w14:textId="77777777" w:rsidTr="00D34719">
        <w:tc>
          <w:tcPr>
            <w:tcW w:w="1720" w:type="dxa"/>
          </w:tcPr>
          <w:p w14:paraId="7409C39D" w14:textId="2A125E24" w:rsidR="006303F3" w:rsidRDefault="006303F3" w:rsidP="006303F3">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DB25DCD" w14:textId="77777777" w:rsidR="006303F3" w:rsidRDefault="006303F3" w:rsidP="006303F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5EC54954" w14:textId="77777777" w:rsidR="006303F3" w:rsidRDefault="006303F3" w:rsidP="006303F3">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519AFCC6" w14:textId="77777777" w:rsidR="006303F3" w:rsidRDefault="006303F3" w:rsidP="006303F3">
            <w:pPr>
              <w:pStyle w:val="BodyText"/>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WID considers two separate objectives for possible additional SCSs for SSBs:</w:t>
            </w:r>
          </w:p>
          <w:p w14:paraId="41E008ED" w14:textId="77777777" w:rsidR="006303F3" w:rsidRDefault="006303F3" w:rsidP="006303F3">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6303F3" w14:paraId="1465CDFE" w14:textId="77777777" w:rsidTr="000B0F03">
              <w:tc>
                <w:tcPr>
                  <w:tcW w:w="8054" w:type="dxa"/>
                </w:tcPr>
                <w:p w14:paraId="4AC35380" w14:textId="77777777" w:rsidR="006303F3" w:rsidRPr="007267E7" w:rsidRDefault="006303F3" w:rsidP="006303F3">
                  <w:pPr>
                    <w:pStyle w:val="B1"/>
                    <w:numPr>
                      <w:ilvl w:val="0"/>
                      <w:numId w:val="19"/>
                    </w:numPr>
                    <w:overflowPunct w:val="0"/>
                    <w:autoSpaceDE w:val="0"/>
                    <w:autoSpaceDN w:val="0"/>
                    <w:adjustRightInd w:val="0"/>
                    <w:spacing w:before="180" w:after="180" w:line="240" w:lineRule="auto"/>
                    <w:textAlignment w:val="baseline"/>
                    <w:rPr>
                      <w:lang w:eastAsia="zh-CN"/>
                    </w:rPr>
                  </w:pPr>
                  <w:r>
                    <w:rPr>
                      <w:lang w:eastAsia="zh-CN"/>
                    </w:rPr>
                    <w:t>“</w:t>
                  </w:r>
                  <w:r w:rsidRPr="007267E7">
                    <w:rPr>
                      <w:lang w:eastAsia="zh-CN"/>
                    </w:rPr>
                    <w:t xml:space="preserve">Study and specify, if needed, additional </w:t>
                  </w:r>
                  <w:r w:rsidRPr="007267E7">
                    <w:rPr>
                      <w:rFonts w:hint="eastAsia"/>
                      <w:lang w:eastAsia="zh-CN"/>
                    </w:rPr>
                    <w:t>SCS</w:t>
                  </w:r>
                  <w:r w:rsidRPr="007267E7">
                    <w:rPr>
                      <w:lang w:eastAsia="zh-CN"/>
                    </w:rPr>
                    <w:t xml:space="preserve"> (240kHz, 480kHz, 960kHz) for SSB, and additional </w:t>
                  </w:r>
                  <w:proofErr w:type="gramStart"/>
                  <w:r w:rsidRPr="007267E7">
                    <w:rPr>
                      <w:lang w:eastAsia="zh-CN"/>
                    </w:rPr>
                    <w:t>SCS(</w:t>
                  </w:r>
                  <w:proofErr w:type="gramEnd"/>
                  <w:r w:rsidRPr="007267E7">
                    <w:rPr>
                      <w:lang w:eastAsia="zh-CN"/>
                    </w:rPr>
                    <w:t>480kHz, 960kHz) for initial access related signals/channels in initial BWP.</w:t>
                  </w:r>
                </w:p>
                <w:p w14:paraId="42672274" w14:textId="77777777" w:rsidR="006303F3" w:rsidRPr="007267E7" w:rsidRDefault="006303F3" w:rsidP="006303F3">
                  <w:pPr>
                    <w:pStyle w:val="B1"/>
                    <w:numPr>
                      <w:ilvl w:val="0"/>
                      <w:numId w:val="19"/>
                    </w:numPr>
                    <w:overflowPunct w:val="0"/>
                    <w:autoSpaceDE w:val="0"/>
                    <w:autoSpaceDN w:val="0"/>
                    <w:adjustRightInd w:val="0"/>
                    <w:spacing w:before="180" w:after="180" w:line="240" w:lineRule="auto"/>
                    <w:textAlignment w:val="baseline"/>
                    <w:rPr>
                      <w:lang w:eastAsia="zh-CN"/>
                    </w:rPr>
                  </w:pPr>
                  <w:r w:rsidRPr="007267E7">
                    <w:rPr>
                      <w:lang w:eastAsia="zh-CN"/>
                    </w:rPr>
                    <w:t xml:space="preserve">Study and specify, if needed, additional </w:t>
                  </w:r>
                  <w:r w:rsidRPr="007267E7">
                    <w:rPr>
                      <w:rFonts w:hint="eastAsia"/>
                      <w:lang w:eastAsia="zh-CN"/>
                    </w:rPr>
                    <w:t>SCS</w:t>
                  </w:r>
                  <w:r w:rsidRPr="007267E7">
                    <w:rPr>
                      <w:lang w:eastAsia="zh-CN"/>
                    </w:rPr>
                    <w:t xml:space="preserve"> (480kHz, 960kHz) for SSB for cases other than initial access.”</w:t>
                  </w:r>
                </w:p>
                <w:p w14:paraId="09A18486" w14:textId="77777777" w:rsidR="006303F3" w:rsidRDefault="006303F3" w:rsidP="006303F3">
                  <w:pPr>
                    <w:pStyle w:val="BodyText"/>
                    <w:spacing w:after="0"/>
                    <w:rPr>
                      <w:rFonts w:ascii="Times New Roman" w:hAnsi="Times New Roman"/>
                      <w:sz w:val="22"/>
                      <w:szCs w:val="22"/>
                      <w:lang w:eastAsia="zh-CN"/>
                    </w:rPr>
                  </w:pPr>
                </w:p>
              </w:tc>
            </w:tr>
          </w:tbl>
          <w:p w14:paraId="209C3D6D" w14:textId="77777777" w:rsidR="006303F3" w:rsidRDefault="006303F3" w:rsidP="006303F3">
            <w:pPr>
              <w:pStyle w:val="BodyText"/>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5A26009" w14:textId="77777777" w:rsidR="006303F3" w:rsidRDefault="006303F3" w:rsidP="006303F3">
            <w:pPr>
              <w:pStyle w:val="BodyText"/>
              <w:spacing w:after="0"/>
              <w:rPr>
                <w:rFonts w:ascii="Times New Roman" w:hAnsi="Times New Roman"/>
                <w:sz w:val="22"/>
                <w:szCs w:val="22"/>
                <w:lang w:eastAsia="zh-CN"/>
              </w:rPr>
            </w:pPr>
          </w:p>
        </w:tc>
      </w:tr>
      <w:tr w:rsidR="006303F3" w:rsidRPr="00D34719" w14:paraId="394929D2" w14:textId="77777777" w:rsidTr="00D34719">
        <w:tc>
          <w:tcPr>
            <w:tcW w:w="1720" w:type="dxa"/>
          </w:tcPr>
          <w:p w14:paraId="7E4E4A8E" w14:textId="24ED4243" w:rsidR="006303F3" w:rsidRDefault="006303F3" w:rsidP="006303F3">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1C8F1C9B" w14:textId="3D13B8A4" w:rsidR="006303F3" w:rsidRDefault="006303F3" w:rsidP="006303F3">
            <w:pPr>
              <w:pStyle w:val="BodyText"/>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2A089F" w:rsidRPr="00D34719" w14:paraId="0CB93FFF" w14:textId="77777777" w:rsidTr="00D34719">
        <w:tc>
          <w:tcPr>
            <w:tcW w:w="1720" w:type="dxa"/>
          </w:tcPr>
          <w:p w14:paraId="66268F52" w14:textId="4F7DCC32" w:rsidR="002A089F" w:rsidRDefault="002A089F" w:rsidP="006303F3">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70551FFE" w14:textId="796803E0" w:rsidR="002A089F" w:rsidRDefault="002A089F" w:rsidP="006303F3">
            <w:pPr>
              <w:pStyle w:val="BodyText"/>
              <w:spacing w:after="0"/>
              <w:rPr>
                <w:rFonts w:ascii="Times New Roman" w:hAnsi="Times New Roman"/>
                <w:sz w:val="22"/>
                <w:szCs w:val="22"/>
              </w:rPr>
            </w:pPr>
            <w:r w:rsidRPr="001E109B">
              <w:rPr>
                <w:rFonts w:ascii="Times New Roman" w:hAnsi="Times New Roman"/>
                <w:sz w:val="22"/>
                <w:szCs w:val="22"/>
              </w:rPr>
              <w:t xml:space="preserve">We </w:t>
            </w:r>
            <w:r>
              <w:rPr>
                <w:rFonts w:ascii="Times New Roman" w:hAnsi="Times New Roman"/>
                <w:sz w:val="22"/>
                <w:szCs w:val="22"/>
              </w:rPr>
              <w:t>share the same view</w:t>
            </w:r>
            <w:r w:rsidRPr="001E109B">
              <w:rPr>
                <w:rFonts w:ascii="Times New Roman" w:hAnsi="Times New Roman"/>
                <w:sz w:val="22"/>
                <w:szCs w:val="22"/>
              </w:rPr>
              <w:t xml:space="preserve"> with Samsung.</w:t>
            </w:r>
          </w:p>
        </w:tc>
      </w:tr>
    </w:tbl>
    <w:p w14:paraId="6D756B29" w14:textId="77777777" w:rsidR="00E82F34" w:rsidRDefault="00E82F34">
      <w:pPr>
        <w:pStyle w:val="BodyText"/>
        <w:spacing w:after="0"/>
        <w:rPr>
          <w:rFonts w:ascii="Times New Roman" w:hAnsi="Times New Roman"/>
          <w:sz w:val="22"/>
          <w:szCs w:val="22"/>
          <w:lang w:eastAsia="zh-CN"/>
        </w:rPr>
      </w:pPr>
    </w:p>
    <w:p w14:paraId="4C9CFF9A" w14:textId="6D98A79A" w:rsidR="00E82F34" w:rsidRDefault="00E82F34">
      <w:pPr>
        <w:pStyle w:val="BodyText"/>
        <w:spacing w:after="0"/>
        <w:rPr>
          <w:rFonts w:ascii="Times New Roman" w:hAnsi="Times New Roman"/>
          <w:sz w:val="22"/>
          <w:szCs w:val="22"/>
          <w:lang w:eastAsia="zh-CN"/>
        </w:rPr>
      </w:pPr>
    </w:p>
    <w:p w14:paraId="0085DF0A" w14:textId="77777777" w:rsidR="006E55A9" w:rsidRDefault="006E55A9" w:rsidP="006E55A9">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ACA216E" w14:textId="09BC9FA5" w:rsidR="006E55A9" w:rsidRDefault="00871F03" w:rsidP="006E55A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the comments from companies, </w:t>
      </w:r>
      <w:proofErr w:type="spellStart"/>
      <w:r>
        <w:rPr>
          <w:rFonts w:ascii="Times New Roman" w:hAnsi="Times New Roman"/>
          <w:sz w:val="22"/>
          <w:szCs w:val="22"/>
          <w:lang w:eastAsia="zh-CN"/>
        </w:rPr>
        <w:t>its</w:t>
      </w:r>
      <w:proofErr w:type="spellEnd"/>
      <w:r>
        <w:rPr>
          <w:rFonts w:ascii="Times New Roman" w:hAnsi="Times New Roman"/>
          <w:sz w:val="22"/>
          <w:szCs w:val="22"/>
          <w:lang w:eastAsia="zh-CN"/>
        </w:rPr>
        <w:t xml:space="preserve"> clear that there is no consensus on the additional issues raised so far. Moderator suggest</w:t>
      </w:r>
      <w:r w:rsidR="00FE3C35">
        <w:rPr>
          <w:rFonts w:ascii="Times New Roman" w:hAnsi="Times New Roman"/>
          <w:sz w:val="22"/>
          <w:szCs w:val="22"/>
          <w:lang w:eastAsia="zh-CN"/>
        </w:rPr>
        <w:t>s</w:t>
      </w:r>
      <w:r>
        <w:rPr>
          <w:rFonts w:ascii="Times New Roman" w:hAnsi="Times New Roman"/>
          <w:sz w:val="22"/>
          <w:szCs w:val="22"/>
          <w:lang w:eastAsia="zh-CN"/>
        </w:rPr>
        <w:t xml:space="preserve"> discussing further and proponents of the </w:t>
      </w:r>
      <w:r w:rsidR="00FE3C35">
        <w:rPr>
          <w:rFonts w:ascii="Times New Roman" w:hAnsi="Times New Roman"/>
          <w:sz w:val="22"/>
          <w:szCs w:val="22"/>
          <w:lang w:eastAsia="zh-CN"/>
        </w:rPr>
        <w:t>proposals</w:t>
      </w:r>
      <w:r>
        <w:rPr>
          <w:rFonts w:ascii="Times New Roman" w:hAnsi="Times New Roman"/>
          <w:sz w:val="22"/>
          <w:szCs w:val="22"/>
          <w:lang w:eastAsia="zh-CN"/>
        </w:rPr>
        <w:t xml:space="preserve"> </w:t>
      </w:r>
      <w:r w:rsidR="003A6CBA">
        <w:rPr>
          <w:rFonts w:ascii="Times New Roman" w:hAnsi="Times New Roman"/>
          <w:sz w:val="22"/>
          <w:szCs w:val="22"/>
          <w:lang w:eastAsia="zh-CN"/>
        </w:rPr>
        <w:t xml:space="preserve">to </w:t>
      </w:r>
      <w:r>
        <w:rPr>
          <w:rFonts w:ascii="Times New Roman" w:hAnsi="Times New Roman"/>
          <w:sz w:val="22"/>
          <w:szCs w:val="22"/>
          <w:lang w:eastAsia="zh-CN"/>
        </w:rPr>
        <w:t>provid</w:t>
      </w:r>
      <w:r w:rsidR="003A6CBA">
        <w:rPr>
          <w:rFonts w:ascii="Times New Roman" w:hAnsi="Times New Roman"/>
          <w:sz w:val="22"/>
          <w:szCs w:val="22"/>
          <w:lang w:eastAsia="zh-CN"/>
        </w:rPr>
        <w:t>e</w:t>
      </w:r>
      <w:r>
        <w:rPr>
          <w:rFonts w:ascii="Times New Roman" w:hAnsi="Times New Roman"/>
          <w:sz w:val="22"/>
          <w:szCs w:val="22"/>
          <w:lang w:eastAsia="zh-CN"/>
        </w:rPr>
        <w:t xml:space="preserve"> further information or responses to comments above.</w:t>
      </w:r>
    </w:p>
    <w:p w14:paraId="7F0E7813" w14:textId="19CFD9E7" w:rsidR="00871F03" w:rsidRDefault="00871F03" w:rsidP="006E55A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1462A839" w14:textId="77777777" w:rsidR="003900B1" w:rsidRDefault="003900B1">
      <w:pPr>
        <w:pStyle w:val="BodyText"/>
        <w:spacing w:after="0"/>
        <w:rPr>
          <w:rFonts w:ascii="Times New Roman" w:hAnsi="Times New Roman"/>
          <w:sz w:val="22"/>
          <w:szCs w:val="22"/>
          <w:lang w:eastAsia="zh-CN"/>
        </w:rPr>
      </w:pPr>
    </w:p>
    <w:p w14:paraId="0C5116B4" w14:textId="1DE0AE2A" w:rsidR="003A6CBA" w:rsidRDefault="003A6CBA">
      <w:pPr>
        <w:pStyle w:val="BodyText"/>
        <w:spacing w:after="0"/>
        <w:rPr>
          <w:rFonts w:ascii="Times New Roman" w:hAnsi="Times New Roman"/>
          <w:sz w:val="22"/>
          <w:szCs w:val="22"/>
          <w:lang w:eastAsia="zh-CN"/>
        </w:rPr>
      </w:pPr>
    </w:p>
    <w:p w14:paraId="6E5ABD75" w14:textId="77777777" w:rsidR="001F2A09" w:rsidRDefault="001F2A09" w:rsidP="001F2A09">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A233155" w14:textId="77777777" w:rsidR="001F2A09" w:rsidRPr="00703BC0" w:rsidRDefault="001F2A09" w:rsidP="001F2A09">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23285F39" w14:textId="77777777" w:rsidR="001F2A09" w:rsidRDefault="001F2A09" w:rsidP="001F2A0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1F2A09" w14:paraId="1EA42208" w14:textId="77777777" w:rsidTr="006D769E">
        <w:tc>
          <w:tcPr>
            <w:tcW w:w="1720" w:type="dxa"/>
            <w:shd w:val="clear" w:color="auto" w:fill="FBE4D5" w:themeFill="accent2" w:themeFillTint="33"/>
          </w:tcPr>
          <w:p w14:paraId="5ED9E346" w14:textId="77777777" w:rsidR="001F2A09" w:rsidRDefault="001F2A09"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67F0DEE7" w14:textId="77777777" w:rsidR="001F2A09" w:rsidRDefault="001F2A09"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1F2A09" w14:paraId="01853BF3" w14:textId="77777777" w:rsidTr="006D769E">
        <w:tc>
          <w:tcPr>
            <w:tcW w:w="1720" w:type="dxa"/>
          </w:tcPr>
          <w:p w14:paraId="19BA45C8" w14:textId="734CEB3E" w:rsidR="001F2A09" w:rsidRDefault="00A95095"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1A13B7F7" w14:textId="79FB66C9" w:rsidR="001F2A09" w:rsidRDefault="00A95095" w:rsidP="00A9509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on the SSB default periodicity: if we understand correctly, this concern is only applicable when 480 or 960 kHz is used as default SCS for initial cell search. We can go back to this issue if the such proposal is agreed. </w:t>
            </w:r>
          </w:p>
        </w:tc>
      </w:tr>
      <w:tr w:rsidR="004C019F" w14:paraId="67CA7BBC" w14:textId="77777777" w:rsidTr="006D769E">
        <w:tc>
          <w:tcPr>
            <w:tcW w:w="1720" w:type="dxa"/>
          </w:tcPr>
          <w:p w14:paraId="109D173E" w14:textId="287F9B44" w:rsidR="004C019F" w:rsidRDefault="004C019F" w:rsidP="004C019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27442B0" w14:textId="77777777" w:rsidR="004C019F" w:rsidRDefault="004C019F" w:rsidP="004C019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759171DF" w14:textId="012F429E" w:rsidR="004C019F" w:rsidRDefault="004C019F" w:rsidP="004C019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w:t>
            </w:r>
            <w:r>
              <w:rPr>
                <w:rFonts w:ascii="Times New Roman" w:hAnsi="Times New Roman"/>
                <w:sz w:val="22"/>
                <w:szCs w:val="22"/>
                <w:lang w:eastAsia="zh-CN"/>
              </w:rPr>
              <w:lastRenderedPageBreak/>
              <w:t xml:space="preserve">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A17485" w14:paraId="0737DC0D" w14:textId="77777777" w:rsidTr="006D769E">
        <w:tc>
          <w:tcPr>
            <w:tcW w:w="1720" w:type="dxa"/>
          </w:tcPr>
          <w:p w14:paraId="6BD73E7E" w14:textId="6DBF0B6E" w:rsidR="00A17485" w:rsidRDefault="00A17485" w:rsidP="004C019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75" w:type="dxa"/>
          </w:tcPr>
          <w:p w14:paraId="3B85631B" w14:textId="0D9F0748" w:rsidR="00A17485" w:rsidRDefault="00A17485" w:rsidP="004C019F">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w:t>
            </w:r>
            <w:r w:rsidR="00644D93">
              <w:rPr>
                <w:rFonts w:ascii="Times New Roman" w:hAnsi="Times New Roman"/>
                <w:sz w:val="22"/>
                <w:szCs w:val="22"/>
                <w:lang w:eastAsia="zh-CN"/>
              </w:rPr>
              <w:t>. Thus reducing the period may be counterproductive.</w:t>
            </w:r>
          </w:p>
        </w:tc>
      </w:tr>
      <w:tr w:rsidR="002442C9" w14:paraId="7147726A" w14:textId="77777777" w:rsidTr="006D769E">
        <w:tc>
          <w:tcPr>
            <w:tcW w:w="1720" w:type="dxa"/>
          </w:tcPr>
          <w:p w14:paraId="4816DF64" w14:textId="72DC5329" w:rsidR="002442C9" w:rsidRDefault="002442C9" w:rsidP="004C019F">
            <w:pPr>
              <w:pStyle w:val="BodyText"/>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3084CA08" w14:textId="5DB21C6F" w:rsidR="002442C9" w:rsidRDefault="002442C9" w:rsidP="004C019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w:t>
            </w:r>
            <w:proofErr w:type="gramStart"/>
            <w:r>
              <w:rPr>
                <w:rFonts w:ascii="Times New Roman" w:hAnsi="Times New Roman"/>
                <w:sz w:val="22"/>
                <w:szCs w:val="22"/>
                <w:lang w:eastAsia="zh-CN"/>
              </w:rPr>
              <w:t>Typically</w:t>
            </w:r>
            <w:proofErr w:type="gramEnd"/>
            <w:r>
              <w:rPr>
                <w:rFonts w:ascii="Times New Roman" w:hAnsi="Times New Roman"/>
                <w:sz w:val="22"/>
                <w:szCs w:val="22"/>
                <w:lang w:eastAsia="zh-CN"/>
              </w:rPr>
              <w:t xml:space="preserve">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bl>
    <w:p w14:paraId="6F599C1C" w14:textId="77777777" w:rsidR="001F2A09" w:rsidRDefault="001F2A09" w:rsidP="001F2A09">
      <w:pPr>
        <w:pStyle w:val="BodyText"/>
        <w:spacing w:after="0"/>
        <w:rPr>
          <w:rFonts w:ascii="Times New Roman" w:hAnsi="Times New Roman"/>
          <w:sz w:val="22"/>
          <w:szCs w:val="22"/>
          <w:lang w:eastAsia="zh-CN"/>
        </w:rPr>
      </w:pPr>
    </w:p>
    <w:p w14:paraId="4F8652A1" w14:textId="77777777" w:rsidR="003A6CBA" w:rsidRDefault="003A6CBA">
      <w:pPr>
        <w:pStyle w:val="BodyText"/>
        <w:spacing w:after="0"/>
        <w:rPr>
          <w:rFonts w:ascii="Times New Roman" w:hAnsi="Times New Roman"/>
          <w:sz w:val="22"/>
          <w:szCs w:val="22"/>
          <w:lang w:eastAsia="zh-CN"/>
        </w:rPr>
      </w:pPr>
    </w:p>
    <w:p w14:paraId="1E06F405" w14:textId="77777777" w:rsidR="00E82F34" w:rsidRDefault="00DB66BB">
      <w:pPr>
        <w:pStyle w:val="Heading2"/>
        <w:rPr>
          <w:lang w:eastAsia="zh-CN"/>
        </w:rPr>
      </w:pPr>
      <w:r>
        <w:rPr>
          <w:lang w:eastAsia="zh-CN"/>
        </w:rPr>
        <w:t xml:space="preserve">2.2 PRACH Aspects </w:t>
      </w:r>
    </w:p>
    <w:p w14:paraId="0BCC28FB" w14:textId="77777777" w:rsidR="00E82F34" w:rsidRDefault="00DB66BB">
      <w:pPr>
        <w:pStyle w:val="Heading3"/>
        <w:rPr>
          <w:lang w:eastAsia="zh-CN"/>
        </w:rPr>
      </w:pPr>
      <w:r>
        <w:rPr>
          <w:lang w:eastAsia="zh-CN"/>
        </w:rPr>
        <w:t>2.2.1 PRACH BW and Sequence Length</w:t>
      </w:r>
    </w:p>
    <w:p w14:paraId="324CCB6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4723D3F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448737E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12790B0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48A8475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AC663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27D1A56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0C38AE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58B3BC7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0253170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Initial BWP bandwidth options for 120 kHz CORESET#0 in FR2 are 34.56 MHz and 69.12 </w:t>
      </w:r>
      <w:proofErr w:type="spellStart"/>
      <w:r>
        <w:rPr>
          <w:rFonts w:ascii="Times New Roman" w:hAnsi="Times New Roman"/>
          <w:sz w:val="22"/>
          <w:szCs w:val="22"/>
          <w:lang w:eastAsia="zh-CN"/>
        </w:rPr>
        <w:t>MHz.</w:t>
      </w:r>
      <w:proofErr w:type="spellEnd"/>
      <w:r>
        <w:rPr>
          <w:rFonts w:ascii="Times New Roman" w:hAnsi="Times New Roman"/>
          <w:sz w:val="22"/>
          <w:szCs w:val="22"/>
          <w:lang w:eastAsia="zh-CN"/>
        </w:rPr>
        <w:t xml:space="preserve"> PRACH preamble using 120 kHz SCS and sequency length of 1151 would not fit into initial BWP defined by 120 kHz SCS CORESET#0 in FR2.</w:t>
      </w:r>
    </w:p>
    <w:p w14:paraId="48A8091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7170A59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098EAA7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12D774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0845006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5A2C8E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A64FCE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0F48042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58D480A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6B590FE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52C45E2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25C9F1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464EF8B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EA743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51D6E9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CCA15E5" w14:textId="77777777" w:rsidR="00E82F34" w:rsidRDefault="00DB66BB">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2FB6C5F6" w14:textId="77777777" w:rsidR="00E82F34" w:rsidRDefault="00DB66BB">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11D54B0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EAD260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1398175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4CC3F45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14818CFE" w14:textId="77777777" w:rsidR="00E82F34" w:rsidRDefault="00E82F34">
      <w:pPr>
        <w:pStyle w:val="BodyText"/>
        <w:spacing w:after="0"/>
        <w:rPr>
          <w:rFonts w:ascii="Times New Roman" w:hAnsi="Times New Roman"/>
          <w:sz w:val="22"/>
          <w:szCs w:val="22"/>
          <w:lang w:eastAsia="zh-CN"/>
        </w:rPr>
      </w:pPr>
    </w:p>
    <w:p w14:paraId="490AA884"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8EFAB4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5D8B1FD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3D510213" w14:textId="77777777" w:rsidR="00E82F34" w:rsidRDefault="00DB66BB" w:rsidP="005F60DC">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MediaTek, Intel, Interdigital, LGE, Ericsson, Qualcomm (for 120,480,960kHz)</w:t>
      </w:r>
    </w:p>
    <w:p w14:paraId="67C9689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34BF6DCF" w14:textId="77777777" w:rsidR="00E82F34" w:rsidRDefault="00DB66BB" w:rsidP="005F60DC">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Huawei, </w:t>
      </w:r>
      <w:proofErr w:type="spellStart"/>
      <w:proofErr w:type="gram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roofErr w:type="gramEnd"/>
      <w:r>
        <w:rPr>
          <w:rFonts w:ascii="Times New Roman" w:hAnsi="Times New Roman"/>
          <w:sz w:val="22"/>
          <w:szCs w:val="22"/>
          <w:lang w:eastAsia="zh-CN"/>
        </w:rPr>
        <w:t xml:space="preserve"> Nokia, NSB (at least for 120kHz), MediaTek, Intel, LGE, Interdigital, Ericsson, Qualcomm (for 120kHz only)</w:t>
      </w:r>
    </w:p>
    <w:p w14:paraId="2EE4741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0D45902A" w14:textId="77777777" w:rsidR="00E82F34" w:rsidRDefault="00E82F34">
      <w:pPr>
        <w:pStyle w:val="BodyText"/>
        <w:spacing w:after="0"/>
        <w:rPr>
          <w:rFonts w:ascii="Times New Roman" w:hAnsi="Times New Roman"/>
          <w:sz w:val="22"/>
          <w:szCs w:val="22"/>
          <w:lang w:eastAsia="zh-CN"/>
        </w:rPr>
      </w:pPr>
    </w:p>
    <w:p w14:paraId="40B84285" w14:textId="77777777" w:rsidR="00E82F34" w:rsidRDefault="00E82F34">
      <w:pPr>
        <w:pStyle w:val="BodyText"/>
        <w:spacing w:after="0"/>
        <w:rPr>
          <w:rFonts w:ascii="Times New Roman" w:hAnsi="Times New Roman"/>
          <w:sz w:val="22"/>
          <w:szCs w:val="22"/>
          <w:lang w:eastAsia="zh-CN"/>
        </w:rPr>
      </w:pPr>
    </w:p>
    <w:p w14:paraId="77DCC90C" w14:textId="687C1B01"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C19BE4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32A6945F"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0C2029BA" w14:textId="77777777">
        <w:tc>
          <w:tcPr>
            <w:tcW w:w="1345" w:type="dxa"/>
            <w:shd w:val="clear" w:color="auto" w:fill="FBE4D5" w:themeFill="accent2" w:themeFillTint="33"/>
          </w:tcPr>
          <w:p w14:paraId="3B96D8DA"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250A02F5"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4785A68" w14:textId="77777777">
        <w:tc>
          <w:tcPr>
            <w:tcW w:w="1345" w:type="dxa"/>
          </w:tcPr>
          <w:p w14:paraId="48ED8B4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C05F4C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6B8CF83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1A1A77F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82F34" w14:paraId="54BCED62" w14:textId="77777777">
        <w:tc>
          <w:tcPr>
            <w:tcW w:w="1345" w:type="dxa"/>
          </w:tcPr>
          <w:p w14:paraId="1830F2F1"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280" w:type="dxa"/>
          </w:tcPr>
          <w:p w14:paraId="28E4D301" w14:textId="77777777" w:rsidR="00E82F34" w:rsidRDefault="00DB66BB">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6D7FA3D4" w14:textId="77777777" w:rsidR="00E82F34" w:rsidRDefault="00DB66BB">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DB66BB" w14:paraId="1DFE7D90" w14:textId="77777777">
        <w:tc>
          <w:tcPr>
            <w:tcW w:w="1345" w:type="dxa"/>
          </w:tcPr>
          <w:p w14:paraId="6EEB9BB2"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FC0E65C"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06524A71"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7701AF" w14:paraId="18629499" w14:textId="77777777">
        <w:tc>
          <w:tcPr>
            <w:tcW w:w="1345" w:type="dxa"/>
          </w:tcPr>
          <w:p w14:paraId="4723ACBE" w14:textId="77777777" w:rsidR="007701AF" w:rsidRPr="004C2E3A" w:rsidRDefault="007701AF" w:rsidP="007701A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3EA6CE0A" w14:textId="77777777" w:rsidR="007701AF" w:rsidRDefault="007701AF" w:rsidP="007701AF">
            <w:pPr>
              <w:pStyle w:val="BodyText"/>
              <w:spacing w:after="0"/>
              <w:rPr>
                <w:rFonts w:ascii="Times New Roman" w:hAnsi="Times New Roman"/>
                <w:sz w:val="22"/>
                <w:szCs w:val="22"/>
                <w:lang w:eastAsia="zh-CN"/>
              </w:rPr>
            </w:pPr>
            <w:r>
              <w:rPr>
                <w:rFonts w:ascii="Times New Roman" w:hAnsi="Times New Roman"/>
                <w:sz w:val="22"/>
                <w:szCs w:val="22"/>
                <w:lang w:eastAsia="zh-CN"/>
              </w:rPr>
              <w:t>For PRACH sequence lengths, the</w:t>
            </w:r>
            <w:r w:rsidRPr="004C2E3A">
              <w:rPr>
                <w:rFonts w:ascii="Times New Roman" w:hAnsi="Times New Roman"/>
                <w:sz w:val="22"/>
                <w:szCs w:val="22"/>
                <w:lang w:eastAsia="zh-CN"/>
              </w:rPr>
              <w:t xml:space="preserve"> lengths (i.e., L=139, L=571 and L=1151) can be supported for</w:t>
            </w:r>
            <w:r>
              <w:rPr>
                <w:rFonts w:ascii="Times New Roman" w:hAnsi="Times New Roman"/>
                <w:sz w:val="22"/>
                <w:szCs w:val="22"/>
                <w:lang w:eastAsia="zh-CN"/>
              </w:rPr>
              <w:t xml:space="preserve"> the PRACH format (A, B, C).</w:t>
            </w:r>
            <w:r w:rsidRPr="004C2E3A">
              <w:rPr>
                <w:rFonts w:ascii="Times New Roman" w:hAnsi="Times New Roman"/>
                <w:sz w:val="22"/>
                <w:szCs w:val="22"/>
                <w:lang w:eastAsia="zh-CN"/>
              </w:rPr>
              <w:t xml:space="preserve"> </w:t>
            </w:r>
            <w:r w:rsidRPr="009A3F99">
              <w:rPr>
                <w:rFonts w:ascii="Times New Roman" w:hAnsi="Times New Roman"/>
                <w:sz w:val="22"/>
                <w:szCs w:val="22"/>
                <w:lang w:eastAsia="zh-CN"/>
              </w:rPr>
              <w:t>If 480 or 960 kHz subcarrier spacing is supported for PRACH, the corresponding PRACH sequence length can be L=139 and/or L=571</w:t>
            </w:r>
            <w:r>
              <w:rPr>
                <w:rFonts w:ascii="Times New Roman" w:hAnsi="Times New Roman"/>
                <w:sz w:val="22"/>
                <w:szCs w:val="22"/>
                <w:lang w:eastAsia="zh-CN"/>
              </w:rPr>
              <w:t xml:space="preserve">.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sidRPr="004C2E3A">
              <w:rPr>
                <w:rFonts w:ascii="Times New Roman" w:hAnsi="Times New Roman"/>
                <w:sz w:val="22"/>
                <w:szCs w:val="22"/>
                <w:lang w:eastAsia="zh-CN"/>
              </w:rPr>
              <w:t xml:space="preserve">it </w:t>
            </w:r>
            <w:r>
              <w:rPr>
                <w:rFonts w:ascii="Times New Roman" w:hAnsi="Times New Roman"/>
                <w:sz w:val="22"/>
                <w:szCs w:val="22"/>
                <w:lang w:eastAsia="zh-CN"/>
              </w:rPr>
              <w:t>is necessary</w:t>
            </w:r>
            <w:r w:rsidRPr="004C2E3A">
              <w:rPr>
                <w:rFonts w:ascii="Times New Roman" w:hAnsi="Times New Roman"/>
                <w:sz w:val="22"/>
                <w:szCs w:val="22"/>
                <w:lang w:eastAsia="zh-CN"/>
              </w:rPr>
              <w:t xml:space="preserve"> to clarify whether all of these lengths of PRACH sequence are required in the licensed band where regulatory requirements are not defined on PSD limit.</w:t>
            </w:r>
          </w:p>
          <w:p w14:paraId="203B2762" w14:textId="77777777" w:rsidR="007701AF" w:rsidRPr="00FE0491" w:rsidRDefault="007701AF" w:rsidP="007701A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567B85" w14:paraId="61450639" w14:textId="77777777">
        <w:tc>
          <w:tcPr>
            <w:tcW w:w="1345" w:type="dxa"/>
          </w:tcPr>
          <w:p w14:paraId="4CAD27AE" w14:textId="5E8F0BBA"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80" w:type="dxa"/>
          </w:tcPr>
          <w:p w14:paraId="29D8125B" w14:textId="30C1C526" w:rsidR="00567B85" w:rsidRDefault="00567B8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5C3E68" w14:paraId="1431D48A" w14:textId="77777777">
        <w:tc>
          <w:tcPr>
            <w:tcW w:w="1345" w:type="dxa"/>
          </w:tcPr>
          <w:p w14:paraId="55FB07FD" w14:textId="0FD77CE7"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5307C415" w14:textId="63625D92" w:rsidR="005C3E68" w:rsidRDefault="005C3E68" w:rsidP="005C3E68">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4FAC86BA" w14:textId="2EC7DF01" w:rsidR="005C3E68" w:rsidRDefault="005C3E68" w:rsidP="005C3E6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1A6E4AA1" w14:textId="6D2F84D5" w:rsidR="005C3E68" w:rsidRPr="005C3E68" w:rsidRDefault="005C3E68" w:rsidP="00567B85">
            <w:pPr>
              <w:pStyle w:val="BodyText"/>
              <w:spacing w:after="0"/>
              <w:rPr>
                <w:rFonts w:ascii="Times New Roman" w:hAnsi="Times New Roman"/>
                <w:sz w:val="22"/>
                <w:szCs w:val="22"/>
                <w:lang w:eastAsia="zh-CN"/>
              </w:rPr>
            </w:pPr>
          </w:p>
        </w:tc>
      </w:tr>
      <w:tr w:rsidR="00E7444D" w14:paraId="0EB4829C" w14:textId="77777777">
        <w:tc>
          <w:tcPr>
            <w:tcW w:w="1345" w:type="dxa"/>
          </w:tcPr>
          <w:p w14:paraId="1F6F4AE6" w14:textId="23B0AA3F"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B992F34" w14:textId="4B7FF2CD" w:rsidR="00E7444D" w:rsidRDefault="00E7444D" w:rsidP="005C3E68">
            <w:pPr>
              <w:pStyle w:val="BodyText"/>
              <w:spacing w:after="0"/>
              <w:rPr>
                <w:rFonts w:ascii="Times New Roman" w:hAnsi="Times New Roman"/>
                <w:sz w:val="22"/>
                <w:szCs w:val="22"/>
                <w:lang w:eastAsia="zh-CN"/>
              </w:rPr>
            </w:pPr>
            <w:r w:rsidRPr="00AF27F3">
              <w:rPr>
                <w:rFonts w:ascii="Times New Roman" w:hAnsi="Times New Roman"/>
                <w:sz w:val="22"/>
                <w:szCs w:val="22"/>
                <w:lang w:eastAsia="zh-CN"/>
              </w:rPr>
              <w:t>Support PRACH preamble length 571 and 1151</w:t>
            </w:r>
            <w:r>
              <w:rPr>
                <w:rFonts w:ascii="Times New Roman" w:hAnsi="Times New Roman"/>
                <w:sz w:val="22"/>
                <w:szCs w:val="22"/>
                <w:lang w:eastAsia="zh-CN"/>
              </w:rPr>
              <w:t xml:space="preserve"> (in addition to L=139)</w:t>
            </w:r>
            <w:r w:rsidRPr="00AF27F3">
              <w:rPr>
                <w:rFonts w:ascii="Times New Roman" w:hAnsi="Times New Roman"/>
                <w:sz w:val="22"/>
                <w:szCs w:val="22"/>
                <w:lang w:eastAsia="zh-CN"/>
              </w:rPr>
              <w:t xml:space="preserve"> at least for 120 kHz SCS</w:t>
            </w:r>
            <w:r>
              <w:rPr>
                <w:rFonts w:ascii="Times New Roman" w:hAnsi="Times New Roman"/>
                <w:sz w:val="22"/>
                <w:szCs w:val="22"/>
                <w:lang w:eastAsia="zh-CN"/>
              </w:rPr>
              <w:t xml:space="preserve"> for short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 xml:space="preserve"> and C).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PRACH sequence L=139 is supported at least for non-initial access.</w:t>
            </w:r>
          </w:p>
        </w:tc>
      </w:tr>
      <w:tr w:rsidR="00146980" w14:paraId="1B56D9D8" w14:textId="77777777">
        <w:tc>
          <w:tcPr>
            <w:tcW w:w="1345" w:type="dxa"/>
          </w:tcPr>
          <w:p w14:paraId="0D01F9EE" w14:textId="7DAD5966" w:rsidR="00146980" w:rsidRDefault="00146980" w:rsidP="00567B8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1FDDCEE5" w14:textId="16DFCFD6" w:rsidR="00146980" w:rsidRPr="00AF27F3" w:rsidRDefault="00146980" w:rsidP="005C3E68">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793B91" w14:paraId="263805F2" w14:textId="77777777">
        <w:tc>
          <w:tcPr>
            <w:tcW w:w="1345" w:type="dxa"/>
          </w:tcPr>
          <w:p w14:paraId="0F1F57AE" w14:textId="0E365682"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55A17CBC" w14:textId="77777777" w:rsidR="00793B91" w:rsidRDefault="00793B91" w:rsidP="00793B91">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2F3B2B63" w14:textId="77777777" w:rsidR="00793B91" w:rsidRDefault="00793B91" w:rsidP="00793B91">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Support L = 139, 571, 1151 for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w:t>
            </w:r>
          </w:p>
          <w:p w14:paraId="0BFC4ECF" w14:textId="77777777" w:rsidR="00793B91" w:rsidRDefault="00793B91" w:rsidP="00793B91">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69680681" w14:textId="77777777" w:rsidR="00793B91" w:rsidRDefault="00793B91" w:rsidP="00793B91">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Support for non-initial access case only, e.g., </w:t>
            </w:r>
            <w:proofErr w:type="spellStart"/>
            <w:r>
              <w:rPr>
                <w:rFonts w:ascii="Times New Roman" w:hAnsi="Times New Roman"/>
                <w:sz w:val="22"/>
                <w:szCs w:val="22"/>
                <w:lang w:eastAsia="zh-CN"/>
              </w:rPr>
              <w:t>SCell</w:t>
            </w:r>
            <w:proofErr w:type="spellEnd"/>
          </w:p>
          <w:p w14:paraId="407366B5" w14:textId="56CE829D" w:rsidR="00793B91" w:rsidRPr="00AF27F3"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FE19A6" w14:paraId="4A381149" w14:textId="77777777">
        <w:tc>
          <w:tcPr>
            <w:tcW w:w="1345" w:type="dxa"/>
          </w:tcPr>
          <w:p w14:paraId="6519B266" w14:textId="08D41649" w:rsidR="00FE19A6" w:rsidRDefault="00FE19A6"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77EA3B7F" w14:textId="758DF2DB" w:rsidR="00FE19A6" w:rsidRPr="00FE19A6" w:rsidRDefault="00FE19A6" w:rsidP="00FE19A6">
            <w:pPr>
              <w:pStyle w:val="BodyText"/>
              <w:spacing w:after="0"/>
              <w:rPr>
                <w:rFonts w:ascii="Times New Roman" w:hAnsi="Times New Roman"/>
                <w:sz w:val="22"/>
                <w:szCs w:val="22"/>
                <w:lang w:eastAsia="zh-CN"/>
              </w:rPr>
            </w:pPr>
            <w:r w:rsidRPr="004C11F7">
              <w:rPr>
                <w:rFonts w:ascii="Times New Roman" w:hAnsi="Times New Roman"/>
                <w:sz w:val="22"/>
                <w:szCs w:val="22"/>
                <w:lang w:eastAsia="zh-CN"/>
              </w:rPr>
              <w:t>Sequence length</w:t>
            </w:r>
            <w:r w:rsidR="00717392" w:rsidRPr="004C11F7">
              <w:rPr>
                <w:rFonts w:ascii="Times New Roman" w:hAnsi="Times New Roman"/>
                <w:sz w:val="22"/>
                <w:szCs w:val="22"/>
                <w:lang w:eastAsia="zh-CN"/>
              </w:rPr>
              <w:t xml:space="preserve"> (LRA)</w:t>
            </w:r>
            <w:r w:rsidRPr="004C11F7">
              <w:rPr>
                <w:rFonts w:ascii="Times New Roman" w:hAnsi="Times New Roman"/>
                <w:sz w:val="22"/>
                <w:szCs w:val="22"/>
                <w:lang w:eastAsia="zh-CN"/>
              </w:rPr>
              <w:t>:</w:t>
            </w:r>
          </w:p>
          <w:p w14:paraId="6FF96E1F" w14:textId="77777777" w:rsidR="00FE19A6" w:rsidRPr="00FE19A6" w:rsidRDefault="00FE19A6" w:rsidP="00FE19A6">
            <w:pPr>
              <w:pStyle w:val="BodyText"/>
              <w:spacing w:after="0"/>
              <w:rPr>
                <w:rFonts w:ascii="Times New Roman" w:hAnsi="Times New Roman"/>
                <w:sz w:val="22"/>
                <w:szCs w:val="22"/>
                <w:lang w:eastAsia="zh-CN"/>
              </w:rPr>
            </w:pPr>
            <w:r w:rsidRPr="00FE19A6">
              <w:rPr>
                <w:rFonts w:ascii="Times New Roman" w:hAnsi="Times New Roman"/>
                <w:sz w:val="22"/>
                <w:szCs w:val="22"/>
                <w:lang w:eastAsia="zh-CN"/>
              </w:rPr>
              <w:t>-</w:t>
            </w:r>
            <w:r w:rsidRPr="00FE19A6">
              <w:rPr>
                <w:rFonts w:ascii="Times New Roman" w:hAnsi="Times New Roman"/>
                <w:sz w:val="22"/>
                <w:szCs w:val="22"/>
                <w:lang w:eastAsia="zh-CN"/>
              </w:rPr>
              <w:tab/>
              <w:t>SCS = 120 kHz: 139 and 571</w:t>
            </w:r>
          </w:p>
          <w:p w14:paraId="4F02862F" w14:textId="77777777" w:rsidR="00FE19A6" w:rsidRPr="00FE19A6" w:rsidRDefault="00FE19A6" w:rsidP="00FE19A6">
            <w:pPr>
              <w:pStyle w:val="BodyText"/>
              <w:spacing w:after="0"/>
              <w:rPr>
                <w:rFonts w:ascii="Times New Roman" w:hAnsi="Times New Roman"/>
                <w:sz w:val="22"/>
                <w:szCs w:val="22"/>
                <w:lang w:eastAsia="zh-CN"/>
              </w:rPr>
            </w:pPr>
            <w:r w:rsidRPr="00FE19A6">
              <w:rPr>
                <w:rFonts w:ascii="Times New Roman" w:hAnsi="Times New Roman"/>
                <w:sz w:val="22"/>
                <w:szCs w:val="22"/>
                <w:lang w:eastAsia="zh-CN"/>
              </w:rPr>
              <w:t>-</w:t>
            </w:r>
            <w:r w:rsidRPr="00FE19A6">
              <w:rPr>
                <w:rFonts w:ascii="Times New Roman" w:hAnsi="Times New Roman"/>
                <w:sz w:val="22"/>
                <w:szCs w:val="22"/>
                <w:lang w:eastAsia="zh-CN"/>
              </w:rPr>
              <w:tab/>
              <w:t>SCS = 480/960 kHz: 139 only</w:t>
            </w:r>
          </w:p>
          <w:p w14:paraId="1B309A42" w14:textId="1F5E7EF3" w:rsidR="00F06807" w:rsidRDefault="00F06807" w:rsidP="00FE19A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the metric that should be used to get the </w:t>
            </w:r>
            <w:r w:rsidR="00717392">
              <w:rPr>
                <w:rFonts w:ascii="Times New Roman" w:hAnsi="Times New Roman"/>
                <w:sz w:val="22"/>
                <w:szCs w:val="22"/>
                <w:lang w:eastAsia="zh-CN"/>
              </w:rPr>
              <w:t>LRA</w:t>
            </w:r>
            <w:r>
              <w:rPr>
                <w:rFonts w:ascii="Times New Roman" w:hAnsi="Times New Roman"/>
                <w:sz w:val="22"/>
                <w:szCs w:val="22"/>
                <w:lang w:eastAsia="zh-CN"/>
              </w:rPr>
              <w:t xml:space="preserve"> is the max EIRP of 40 dBm EIRP limit which leads to a </w:t>
            </w:r>
            <w:r w:rsidR="00AE4BCF">
              <w:rPr>
                <w:rFonts w:ascii="Times New Roman" w:hAnsi="Times New Roman"/>
                <w:sz w:val="22"/>
                <w:szCs w:val="22"/>
                <w:lang w:eastAsia="zh-CN"/>
              </w:rPr>
              <w:t>required</w:t>
            </w:r>
            <w:r>
              <w:rPr>
                <w:rFonts w:ascii="Times New Roman" w:hAnsi="Times New Roman"/>
                <w:sz w:val="22"/>
                <w:szCs w:val="22"/>
                <w:lang w:eastAsia="zh-CN"/>
              </w:rPr>
              <w:t xml:space="preserve"> BW of 50 MHz</w:t>
            </w:r>
            <w:r w:rsidR="00AE4BCF">
              <w:rPr>
                <w:rFonts w:ascii="Times New Roman" w:hAnsi="Times New Roman"/>
                <w:sz w:val="22"/>
                <w:szCs w:val="22"/>
                <w:lang w:eastAsia="zh-CN"/>
              </w:rPr>
              <w:t xml:space="preserve"> (at 23 dBm/MHz PSD limit)</w:t>
            </w:r>
            <w:r>
              <w:rPr>
                <w:rFonts w:ascii="Times New Roman" w:hAnsi="Times New Roman"/>
                <w:sz w:val="22"/>
                <w:szCs w:val="22"/>
                <w:lang w:eastAsia="zh-CN"/>
              </w:rPr>
              <w:t xml:space="preserve">. </w:t>
            </w:r>
            <w:r w:rsidR="008108F0">
              <w:rPr>
                <w:rFonts w:ascii="Times New Roman" w:hAnsi="Times New Roman"/>
                <w:sz w:val="22"/>
                <w:szCs w:val="22"/>
                <w:lang w:eastAsia="zh-CN"/>
              </w:rPr>
              <w:t>The conducted FCC requirements may not</w:t>
            </w:r>
            <w:r w:rsidR="00CD0DC9">
              <w:rPr>
                <w:rFonts w:ascii="Times New Roman" w:hAnsi="Times New Roman"/>
                <w:sz w:val="22"/>
                <w:szCs w:val="22"/>
                <w:lang w:eastAsia="zh-CN"/>
              </w:rPr>
              <w:t xml:space="preserve"> be</w:t>
            </w:r>
            <w:r w:rsidR="008108F0">
              <w:rPr>
                <w:rFonts w:ascii="Times New Roman" w:hAnsi="Times New Roman"/>
                <w:sz w:val="22"/>
                <w:szCs w:val="22"/>
                <w:lang w:eastAsia="zh-CN"/>
              </w:rPr>
              <w:t xml:space="preserve"> a good </w:t>
            </w:r>
            <w:r w:rsidR="001964BB">
              <w:rPr>
                <w:rFonts w:ascii="Times New Roman" w:hAnsi="Times New Roman"/>
                <w:sz w:val="22"/>
                <w:szCs w:val="22"/>
                <w:lang w:eastAsia="zh-CN"/>
              </w:rPr>
              <w:t xml:space="preserve">metric </w:t>
            </w:r>
            <w:r w:rsidR="008108F0">
              <w:rPr>
                <w:rFonts w:ascii="Times New Roman" w:hAnsi="Times New Roman"/>
                <w:sz w:val="22"/>
                <w:szCs w:val="22"/>
                <w:lang w:eastAsia="zh-CN"/>
              </w:rPr>
              <w:t xml:space="preserve">choice because, realistically, depending on the UE antenna array gain, a much smaller BW (compared to the “conducted” 100 MHz BW </w:t>
            </w:r>
            <w:r w:rsidR="00A14704">
              <w:rPr>
                <w:rFonts w:ascii="Times New Roman" w:hAnsi="Times New Roman"/>
                <w:sz w:val="22"/>
                <w:szCs w:val="22"/>
                <w:lang w:eastAsia="zh-CN"/>
              </w:rPr>
              <w:t>number</w:t>
            </w:r>
            <w:r w:rsidR="008108F0">
              <w:rPr>
                <w:rFonts w:ascii="Times New Roman" w:hAnsi="Times New Roman"/>
                <w:sz w:val="22"/>
                <w:szCs w:val="22"/>
                <w:lang w:eastAsia="zh-CN"/>
              </w:rPr>
              <w:t xml:space="preserve">) may be sufficient to achieve the 40 dBm max EIRP. </w:t>
            </w:r>
            <w:r w:rsidR="004A1017">
              <w:rPr>
                <w:rFonts w:ascii="Times New Roman" w:hAnsi="Times New Roman"/>
                <w:sz w:val="22"/>
                <w:szCs w:val="22"/>
                <w:lang w:eastAsia="zh-CN"/>
              </w:rPr>
              <w:t xml:space="preserve">For example, a 15 dB antenna </w:t>
            </w:r>
            <w:r w:rsidR="004A1017">
              <w:rPr>
                <w:rFonts w:ascii="Times New Roman" w:hAnsi="Times New Roman"/>
                <w:sz w:val="22"/>
                <w:szCs w:val="22"/>
                <w:lang w:eastAsia="zh-CN"/>
              </w:rPr>
              <w:lastRenderedPageBreak/>
              <w:t xml:space="preserve">gain </w:t>
            </w:r>
            <w:r w:rsidR="00E861CC">
              <w:rPr>
                <w:rFonts w:ascii="Times New Roman" w:hAnsi="Times New Roman"/>
                <w:sz w:val="22"/>
                <w:szCs w:val="22"/>
                <w:lang w:eastAsia="zh-CN"/>
              </w:rPr>
              <w:t>yields</w:t>
            </w:r>
            <w:r w:rsidR="004A1017">
              <w:rPr>
                <w:rFonts w:ascii="Times New Roman" w:hAnsi="Times New Roman"/>
                <w:sz w:val="22"/>
                <w:szCs w:val="22"/>
                <w:lang w:eastAsia="zh-CN"/>
              </w:rPr>
              <w:t xml:space="preserve"> </w:t>
            </w:r>
            <w:r w:rsidR="009A37AB">
              <w:rPr>
                <w:rFonts w:ascii="Times New Roman" w:hAnsi="Times New Roman"/>
                <w:sz w:val="22"/>
                <w:szCs w:val="22"/>
                <w:lang w:eastAsia="zh-CN"/>
              </w:rPr>
              <w:t xml:space="preserve">a </w:t>
            </w:r>
            <w:r w:rsidR="004A1017">
              <w:rPr>
                <w:rFonts w:ascii="Times New Roman" w:hAnsi="Times New Roman"/>
                <w:sz w:val="22"/>
                <w:szCs w:val="22"/>
                <w:lang w:eastAsia="zh-CN"/>
              </w:rPr>
              <w:t>63 MHz</w:t>
            </w:r>
            <w:r w:rsidR="00B56EBF">
              <w:rPr>
                <w:rFonts w:ascii="Times New Roman" w:hAnsi="Times New Roman"/>
                <w:sz w:val="22"/>
                <w:szCs w:val="22"/>
                <w:lang w:eastAsia="zh-CN"/>
              </w:rPr>
              <w:t xml:space="preserve"> </w:t>
            </w:r>
            <w:r w:rsidR="008A49C0">
              <w:rPr>
                <w:rFonts w:ascii="Times New Roman" w:hAnsi="Times New Roman"/>
                <w:sz w:val="22"/>
                <w:szCs w:val="22"/>
                <w:lang w:eastAsia="zh-CN"/>
              </w:rPr>
              <w:t xml:space="preserve">BW </w:t>
            </w:r>
            <w:r w:rsidR="00B56EBF">
              <w:rPr>
                <w:rFonts w:ascii="Times New Roman" w:hAnsi="Times New Roman"/>
                <w:sz w:val="22"/>
                <w:szCs w:val="22"/>
                <w:lang w:eastAsia="zh-CN"/>
              </w:rPr>
              <w:t xml:space="preserve">where the above SCS/LRA </w:t>
            </w:r>
            <w:r w:rsidR="003B4D63">
              <w:rPr>
                <w:rFonts w:ascii="Times New Roman" w:hAnsi="Times New Roman"/>
                <w:sz w:val="22"/>
                <w:szCs w:val="22"/>
                <w:lang w:eastAsia="zh-CN"/>
              </w:rPr>
              <w:t>combinations</w:t>
            </w:r>
            <w:r w:rsidR="00B56EBF">
              <w:rPr>
                <w:rFonts w:ascii="Times New Roman" w:hAnsi="Times New Roman"/>
                <w:sz w:val="22"/>
                <w:szCs w:val="22"/>
                <w:lang w:eastAsia="zh-CN"/>
              </w:rPr>
              <w:t xml:space="preserve"> are </w:t>
            </w:r>
            <w:r w:rsidR="003B4D63">
              <w:rPr>
                <w:rFonts w:ascii="Times New Roman" w:hAnsi="Times New Roman"/>
                <w:sz w:val="22"/>
                <w:szCs w:val="22"/>
                <w:lang w:eastAsia="zh-CN"/>
              </w:rPr>
              <w:t>sufficient</w:t>
            </w:r>
            <w:r w:rsidR="00B56EBF">
              <w:rPr>
                <w:rFonts w:ascii="Times New Roman" w:hAnsi="Times New Roman"/>
                <w:sz w:val="22"/>
                <w:szCs w:val="22"/>
                <w:lang w:eastAsia="zh-CN"/>
              </w:rPr>
              <w:t xml:space="preserve"> to </w:t>
            </w:r>
            <w:r w:rsidR="00B74596">
              <w:rPr>
                <w:rFonts w:ascii="Times New Roman" w:hAnsi="Times New Roman"/>
                <w:sz w:val="22"/>
                <w:szCs w:val="22"/>
                <w:lang w:eastAsia="zh-CN"/>
              </w:rPr>
              <w:t>achieve</w:t>
            </w:r>
            <w:r w:rsidR="00B56EBF">
              <w:rPr>
                <w:rFonts w:ascii="Times New Roman" w:hAnsi="Times New Roman"/>
                <w:sz w:val="22"/>
                <w:szCs w:val="22"/>
                <w:lang w:eastAsia="zh-CN"/>
              </w:rPr>
              <w:t xml:space="preserve"> that.</w:t>
            </w:r>
          </w:p>
          <w:p w14:paraId="25DDD4C3" w14:textId="31155A29" w:rsidR="00FE19A6" w:rsidRDefault="00FE19A6" w:rsidP="00FE19A6">
            <w:pPr>
              <w:pStyle w:val="BodyText"/>
              <w:spacing w:after="0"/>
              <w:rPr>
                <w:rFonts w:ascii="Times New Roman" w:hAnsi="Times New Roman"/>
                <w:sz w:val="22"/>
                <w:szCs w:val="22"/>
                <w:lang w:eastAsia="zh-CN"/>
              </w:rPr>
            </w:pPr>
            <w:r w:rsidRPr="00FE19A6">
              <w:rPr>
                <w:rFonts w:ascii="Times New Roman" w:hAnsi="Times New Roman"/>
                <w:sz w:val="22"/>
                <w:szCs w:val="22"/>
                <w:lang w:eastAsia="zh-CN"/>
              </w:rPr>
              <w:t>For higher bands consider reusing the PRACH formats defined in NR Rel-16 (with appropriate SCS scaling)</w:t>
            </w:r>
          </w:p>
        </w:tc>
      </w:tr>
      <w:tr w:rsidR="000E331F" w14:paraId="72C6487D" w14:textId="77777777">
        <w:tc>
          <w:tcPr>
            <w:tcW w:w="1345" w:type="dxa"/>
          </w:tcPr>
          <w:p w14:paraId="3B0B0728" w14:textId="76134F1F"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311E4EEB" w14:textId="5DCF5577" w:rsidR="000E331F" w:rsidRPr="004C11F7" w:rsidRDefault="000E331F"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BE733D" w14:paraId="7EDBA034" w14:textId="77777777">
        <w:tc>
          <w:tcPr>
            <w:tcW w:w="1345" w:type="dxa"/>
          </w:tcPr>
          <w:p w14:paraId="2C767C7B" w14:textId="0A8B2AD4" w:rsidR="00BE733D" w:rsidRDefault="00BE733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589247DC" w14:textId="57BBFBE6"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B434BC" w:rsidRPr="006818F8" w14:paraId="57876B14" w14:textId="77777777" w:rsidTr="002F017E">
        <w:tc>
          <w:tcPr>
            <w:tcW w:w="1345" w:type="dxa"/>
          </w:tcPr>
          <w:p w14:paraId="295AC0A9" w14:textId="77777777" w:rsidR="00B434BC" w:rsidRPr="006818F8" w:rsidRDefault="00B434BC" w:rsidP="002F017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199DDA81" w14:textId="77777777" w:rsidR="00B434BC" w:rsidRDefault="00B434BC" w:rsidP="002F017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7D448CD" w14:textId="77777777" w:rsidR="00B434BC" w:rsidRDefault="00B434BC" w:rsidP="002F017E">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05F9B452" w14:textId="77777777" w:rsidR="00B434BC" w:rsidRPr="006818F8" w:rsidRDefault="00B434BC" w:rsidP="002F017E">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E82B64" w:rsidRPr="006818F8" w14:paraId="24ECAD46" w14:textId="77777777" w:rsidTr="002F017E">
        <w:tc>
          <w:tcPr>
            <w:tcW w:w="1345" w:type="dxa"/>
          </w:tcPr>
          <w:p w14:paraId="7993A9E9" w14:textId="4E0573C1"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30EA3B2B" w14:textId="42369C63" w:rsidR="00E82B64" w:rsidRDefault="00E82B64" w:rsidP="00E82B64">
            <w:pPr>
              <w:pStyle w:val="BodyText"/>
              <w:spacing w:after="0"/>
              <w:rPr>
                <w:rFonts w:ascii="Times New Roman" w:hAnsi="Times New Roman"/>
                <w:sz w:val="22"/>
                <w:szCs w:val="22"/>
                <w:lang w:eastAsia="zh-CN"/>
              </w:rPr>
            </w:pPr>
            <w:r w:rsidRPr="004620CD">
              <w:rPr>
                <w:rFonts w:ascii="Times New Roman" w:hAnsi="Times New Roman"/>
                <w:sz w:val="22"/>
                <w:szCs w:val="22"/>
                <w:lang w:eastAsia="zh-CN"/>
              </w:rPr>
              <w:t>Support sequence length</w:t>
            </w:r>
            <w:r>
              <w:rPr>
                <w:rFonts w:ascii="Times New Roman" w:hAnsi="Times New Roman"/>
                <w:sz w:val="22"/>
                <w:szCs w:val="22"/>
                <w:lang w:eastAsia="zh-CN"/>
              </w:rPr>
              <w:t>s</w:t>
            </w:r>
            <w:r w:rsidRPr="004620CD">
              <w:rPr>
                <w:rFonts w:ascii="Times New Roman" w:hAnsi="Times New Roman"/>
                <w:sz w:val="22"/>
                <w:szCs w:val="22"/>
                <w:lang w:eastAsia="zh-CN"/>
              </w:rPr>
              <w:t xml:space="preserve"> 139, 571 and 1151 fo</w:t>
            </w:r>
            <w:r>
              <w:rPr>
                <w:rFonts w:ascii="Times New Roman" w:hAnsi="Times New Roman"/>
                <w:sz w:val="22"/>
                <w:szCs w:val="22"/>
                <w:lang w:eastAsia="zh-CN"/>
              </w:rPr>
              <w:t xml:space="preserve">r all </w:t>
            </w:r>
            <w:r w:rsidRPr="004620CD">
              <w:rPr>
                <w:rFonts w:ascii="Times New Roman" w:hAnsi="Times New Roman"/>
                <w:sz w:val="22"/>
                <w:szCs w:val="22"/>
                <w:lang w:eastAsia="zh-CN"/>
              </w:rPr>
              <w:t xml:space="preserve"> PRACH format A, B, C.</w:t>
            </w:r>
          </w:p>
        </w:tc>
      </w:tr>
      <w:tr w:rsidR="00E82B64" w:rsidRPr="006818F8" w14:paraId="51593CCA" w14:textId="77777777" w:rsidTr="002F017E">
        <w:tc>
          <w:tcPr>
            <w:tcW w:w="1345" w:type="dxa"/>
          </w:tcPr>
          <w:p w14:paraId="7343EC37" w14:textId="441A63AC"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436E91EE" w14:textId="77777777"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0FC9F218" w14:textId="03E12624"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E82B64" w:rsidRPr="006818F8" w14:paraId="1BE2D910" w14:textId="77777777" w:rsidTr="002F017E">
        <w:tc>
          <w:tcPr>
            <w:tcW w:w="1345" w:type="dxa"/>
          </w:tcPr>
          <w:p w14:paraId="44B3EC6C" w14:textId="6F80DBE9"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D81799F" w14:textId="77777777" w:rsidR="00E82B64" w:rsidRDefault="00E82B64" w:rsidP="00E82B64">
            <w:pPr>
              <w:pStyle w:val="BodyText"/>
              <w:spacing w:after="0"/>
              <w:rPr>
                <w:rFonts w:ascii="Times New Roman" w:hAnsi="Times New Roman"/>
                <w:sz w:val="22"/>
                <w:szCs w:val="22"/>
                <w:lang w:eastAsia="zh-CN"/>
              </w:rPr>
            </w:pPr>
            <w:r w:rsidRPr="00BB31CB">
              <w:rPr>
                <w:rFonts w:ascii="Times New Roman" w:hAnsi="Times New Roman"/>
                <w:sz w:val="22"/>
                <w:szCs w:val="22"/>
                <w:lang w:eastAsia="zh-CN"/>
              </w:rPr>
              <w:t>Support larger PRACH preamble sequences (571, 1151)</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Support PRACH formats for L</w:t>
            </w:r>
            <w:r>
              <w:rPr>
                <w:rFonts w:ascii="Times New Roman" w:hAnsi="Times New Roman"/>
                <w:sz w:val="22"/>
                <w:szCs w:val="22"/>
                <w:lang w:eastAsia="zh-CN"/>
              </w:rPr>
              <w:t>=</w:t>
            </w:r>
            <w:r w:rsidRPr="002A3586">
              <w:rPr>
                <w:rFonts w:ascii="Times New Roman" w:hAnsi="Times New Roman" w:hint="eastAsia"/>
                <w:sz w:val="22"/>
                <w:szCs w:val="22"/>
                <w:lang w:eastAsia="zh-CN"/>
              </w:rPr>
              <w:t>139,</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571,</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1151 with SCS 480 kHz and 960 kHz.</w:t>
            </w:r>
          </w:p>
          <w:p w14:paraId="2B23ABE5" w14:textId="77777777"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4581B3FD" w14:textId="12862F95"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C95837" w:rsidRPr="006818F8" w14:paraId="3BE32355" w14:textId="77777777" w:rsidTr="002F017E">
        <w:tc>
          <w:tcPr>
            <w:tcW w:w="1345" w:type="dxa"/>
          </w:tcPr>
          <w:p w14:paraId="2CECFA33" w14:textId="20F14BFC"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63FCBF29" w14:textId="77777777" w:rsidR="00C95837" w:rsidRDefault="00C95837" w:rsidP="00C95837">
            <w:pPr>
              <w:pStyle w:val="BodyText"/>
              <w:spacing w:after="0"/>
              <w:rPr>
                <w:rFonts w:ascii="Times New Roman" w:hAnsi="Times New Roman"/>
                <w:sz w:val="22"/>
                <w:szCs w:val="22"/>
                <w:lang w:eastAsia="zh-CN"/>
              </w:rPr>
            </w:pPr>
            <w:r w:rsidRPr="00DF6670">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723E8612" w14:textId="77777777" w:rsidR="00C95837" w:rsidRDefault="00C95837" w:rsidP="00C95837">
            <w:pPr>
              <w:pStyle w:val="BodyText"/>
              <w:spacing w:after="0"/>
              <w:rPr>
                <w:rFonts w:ascii="Times New Roman" w:hAnsi="Times New Roman"/>
                <w:sz w:val="22"/>
                <w:szCs w:val="22"/>
                <w:lang w:eastAsia="zh-CN"/>
              </w:rPr>
            </w:pPr>
            <w:r w:rsidRPr="00CE1173">
              <w:rPr>
                <w:rFonts w:ascii="Times New Roman" w:hAnsi="Times New Roman"/>
                <w:b/>
                <w:sz w:val="22"/>
                <w:szCs w:val="22"/>
                <w:lang w:eastAsia="zh-CN"/>
              </w:rPr>
              <w:t>RACH sequence length</w:t>
            </w:r>
            <w:r>
              <w:rPr>
                <w:rFonts w:ascii="Times New Roman" w:hAnsi="Times New Roman"/>
                <w:b/>
                <w:sz w:val="22"/>
                <w:szCs w:val="22"/>
                <w:lang w:eastAsia="zh-CN"/>
              </w:rPr>
              <w:t xml:space="preserve">: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1A4749B3" w14:textId="63AA5C3E" w:rsidR="00C95837" w:rsidRPr="00BB31CB" w:rsidRDefault="00C95837" w:rsidP="00C95837">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sidRPr="003D0021">
              <w:rPr>
                <w:rFonts w:ascii="Times New Roman" w:hAnsi="Times New Roman"/>
                <w:sz w:val="22"/>
                <w:szCs w:val="22"/>
                <w:lang w:eastAsia="zh-CN"/>
              </w:rPr>
              <w:t xml:space="preserve">Support </w:t>
            </w:r>
            <w:r>
              <w:rPr>
                <w:rFonts w:ascii="Times New Roman" w:hAnsi="Times New Roman"/>
                <w:sz w:val="22"/>
                <w:szCs w:val="22"/>
                <w:lang w:eastAsia="zh-CN"/>
              </w:rPr>
              <w:t>all short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 in Rel-15/16 in principle at least as a baseline. Reducing guard time or PRACH duration may be further considered.</w:t>
            </w:r>
          </w:p>
        </w:tc>
      </w:tr>
      <w:tr w:rsidR="00C95837" w:rsidRPr="006818F8" w14:paraId="0CB573AF" w14:textId="77777777" w:rsidTr="002F017E">
        <w:tc>
          <w:tcPr>
            <w:tcW w:w="1345" w:type="dxa"/>
          </w:tcPr>
          <w:p w14:paraId="02B7DD9A" w14:textId="19A1B288" w:rsidR="00C95837" w:rsidRDefault="00C95837" w:rsidP="00C95837">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80" w:type="dxa"/>
          </w:tcPr>
          <w:p w14:paraId="62BD215A" w14:textId="6B4AD67B" w:rsidR="00C95837" w:rsidRPr="00BB31CB"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0A7FC0" w:rsidRPr="006818F8" w14:paraId="7B2DCA67" w14:textId="77777777" w:rsidTr="002F017E">
        <w:tc>
          <w:tcPr>
            <w:tcW w:w="1345" w:type="dxa"/>
          </w:tcPr>
          <w:p w14:paraId="50628450" w14:textId="26BABC31" w:rsidR="000A7FC0" w:rsidRDefault="000A7FC0" w:rsidP="00C95837">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10683A72" w14:textId="77777777" w:rsidR="000A7FC0" w:rsidRPr="000A7FC0" w:rsidRDefault="000A7FC0" w:rsidP="000A7FC0">
            <w:pPr>
              <w:pStyle w:val="BodyText"/>
              <w:rPr>
                <w:rFonts w:ascii="Times New Roman" w:hAnsi="Times New Roman"/>
                <w:sz w:val="22"/>
                <w:szCs w:val="22"/>
                <w:lang w:eastAsia="zh-CN"/>
              </w:rPr>
            </w:pPr>
            <w:r w:rsidRPr="000A7FC0">
              <w:rPr>
                <w:rFonts w:ascii="Times New Roman" w:hAnsi="Times New Roman"/>
                <w:sz w:val="22"/>
                <w:szCs w:val="22"/>
                <w:lang w:eastAsia="zh-CN"/>
              </w:rPr>
              <w:t>PRACH SCS: support only 120 kHz, since utilization of 120 kHz will not prevent data channel from adopting higher SCS</w:t>
            </w:r>
          </w:p>
          <w:p w14:paraId="6E7AE19A" w14:textId="0996DBCB" w:rsidR="000A7FC0" w:rsidRDefault="000A7FC0" w:rsidP="000A7FC0">
            <w:pPr>
              <w:pStyle w:val="BodyText"/>
              <w:spacing w:after="0"/>
              <w:rPr>
                <w:rFonts w:ascii="Times New Roman" w:hAnsi="Times New Roman"/>
                <w:sz w:val="22"/>
                <w:szCs w:val="22"/>
                <w:lang w:eastAsia="zh-CN"/>
              </w:rPr>
            </w:pPr>
            <w:r w:rsidRPr="000A7FC0">
              <w:rPr>
                <w:rFonts w:ascii="Times New Roman" w:hAnsi="Times New Roman"/>
                <w:sz w:val="22"/>
                <w:szCs w:val="22"/>
                <w:lang w:eastAsia="zh-CN"/>
              </w:rPr>
              <w:t>PRACH sequence and format: support sequence lengths 139, 571 and 1151 for the short format (A, B, C)</w:t>
            </w:r>
          </w:p>
        </w:tc>
      </w:tr>
    </w:tbl>
    <w:p w14:paraId="18EB7BB0" w14:textId="77777777" w:rsidR="00E82F34" w:rsidRDefault="00E82F34">
      <w:pPr>
        <w:pStyle w:val="BodyText"/>
        <w:spacing w:after="0"/>
        <w:rPr>
          <w:rFonts w:ascii="Times New Roman" w:hAnsi="Times New Roman"/>
          <w:sz w:val="22"/>
          <w:szCs w:val="22"/>
          <w:lang w:eastAsia="zh-CN"/>
        </w:rPr>
      </w:pPr>
    </w:p>
    <w:p w14:paraId="1CF4DB11" w14:textId="0D1BFB18" w:rsidR="00E82F34" w:rsidRDefault="00E82F34">
      <w:pPr>
        <w:pStyle w:val="BodyText"/>
        <w:spacing w:after="0"/>
        <w:rPr>
          <w:rFonts w:ascii="Times New Roman" w:hAnsi="Times New Roman"/>
          <w:sz w:val="22"/>
          <w:szCs w:val="22"/>
          <w:lang w:eastAsia="zh-CN"/>
        </w:rPr>
      </w:pPr>
    </w:p>
    <w:p w14:paraId="47769C0D" w14:textId="77777777" w:rsidR="00EF3BEF" w:rsidRDefault="00EF3BEF" w:rsidP="00EF3BE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C4D798A" w14:textId="78F3BDA2" w:rsidR="00EF3BEF" w:rsidRDefault="00E3390F" w:rsidP="00EF3B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w:t>
      </w:r>
      <w:r w:rsidR="00F734C5">
        <w:rPr>
          <w:rFonts w:ascii="Times New Roman" w:hAnsi="Times New Roman"/>
          <w:sz w:val="22"/>
          <w:szCs w:val="22"/>
          <w:lang w:eastAsia="zh-CN"/>
        </w:rPr>
        <w:t xml:space="preserve"> companies seems to support L=139, 571, and 1151 for 120kHz PRACH SCS.</w:t>
      </w:r>
      <w:r>
        <w:rPr>
          <w:rFonts w:ascii="Times New Roman" w:hAnsi="Times New Roman"/>
          <w:sz w:val="22"/>
          <w:szCs w:val="22"/>
          <w:lang w:eastAsia="zh-CN"/>
        </w:rPr>
        <w:t xml:space="preserve"> Note that this is already supported in current specification.</w:t>
      </w:r>
    </w:p>
    <w:p w14:paraId="42E2E98F" w14:textId="4E640FBF" w:rsidR="00F734C5" w:rsidRDefault="00F734C5" w:rsidP="00EF3B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6FBCF6B7" w14:textId="0D748542" w:rsidR="00F734C5" w:rsidRDefault="00F734C5" w:rsidP="00EF3B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company seems to be </w:t>
      </w:r>
      <w:r w:rsidR="00E3390F">
        <w:rPr>
          <w:rFonts w:ascii="Times New Roman" w:hAnsi="Times New Roman"/>
          <w:sz w:val="22"/>
          <w:szCs w:val="22"/>
          <w:lang w:eastAsia="zh-CN"/>
        </w:rPr>
        <w:t>against supporting PRACH formats A, B, and C.</w:t>
      </w:r>
    </w:p>
    <w:p w14:paraId="057C90A1" w14:textId="16C519DA" w:rsidR="00EF3BEF" w:rsidRDefault="00EF3BEF">
      <w:pPr>
        <w:pStyle w:val="BodyText"/>
        <w:spacing w:after="0"/>
        <w:rPr>
          <w:rFonts w:ascii="Times New Roman" w:hAnsi="Times New Roman"/>
          <w:sz w:val="22"/>
          <w:szCs w:val="22"/>
          <w:lang w:eastAsia="zh-CN"/>
        </w:rPr>
      </w:pPr>
    </w:p>
    <w:p w14:paraId="1CAFF2F2" w14:textId="7F9EB715" w:rsidR="007C045E" w:rsidRDefault="007C045E" w:rsidP="007C045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w:t>
      </w:r>
      <w:r w:rsidR="000D2AC5">
        <w:rPr>
          <w:rFonts w:ascii="Times New Roman" w:hAnsi="Times New Roman"/>
          <w:sz w:val="22"/>
          <w:szCs w:val="22"/>
          <w:lang w:eastAsia="zh-CN"/>
        </w:rPr>
        <w:t xml:space="preserve">. </w:t>
      </w:r>
      <w:r>
        <w:rPr>
          <w:rFonts w:ascii="Times New Roman" w:hAnsi="Times New Roman"/>
          <w:sz w:val="22"/>
          <w:szCs w:val="22"/>
          <w:lang w:eastAsia="zh-CN"/>
        </w:rPr>
        <w:t>Further discuss on following statement (as a starting point for further discussion):</w:t>
      </w:r>
    </w:p>
    <w:p w14:paraId="4F7E8800" w14:textId="7B1B2383" w:rsidR="00E3390F" w:rsidRDefault="00E3390F" w:rsidP="00E3390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5B2E5618" w14:textId="5D12E4F5" w:rsidR="00E3390F" w:rsidRDefault="00E3390F" w:rsidP="00E3390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w:t>
      </w:r>
      <w:r w:rsidR="00922BDC">
        <w:rPr>
          <w:rFonts w:ascii="Times New Roman" w:hAnsi="Times New Roman"/>
          <w:sz w:val="22"/>
          <w:szCs w:val="22"/>
          <w:lang w:eastAsia="zh-CN"/>
        </w:rPr>
        <w:t xml:space="preserve"> for PRACH Formats A1~A3,</w:t>
      </w:r>
      <w:r w:rsidR="004C433C">
        <w:rPr>
          <w:rFonts w:ascii="Times New Roman" w:hAnsi="Times New Roman"/>
          <w:sz w:val="22"/>
          <w:szCs w:val="22"/>
          <w:lang w:eastAsia="zh-CN"/>
        </w:rPr>
        <w:t xml:space="preserve"> </w:t>
      </w:r>
      <w:r w:rsidR="00922BDC">
        <w:rPr>
          <w:rFonts w:ascii="Times New Roman" w:hAnsi="Times New Roman"/>
          <w:sz w:val="22"/>
          <w:szCs w:val="22"/>
          <w:lang w:eastAsia="zh-CN"/>
        </w:rPr>
        <w:t>B1~B4,</w:t>
      </w:r>
      <w:r w:rsidR="004C433C">
        <w:rPr>
          <w:rFonts w:ascii="Times New Roman" w:hAnsi="Times New Roman"/>
          <w:sz w:val="22"/>
          <w:szCs w:val="22"/>
          <w:lang w:eastAsia="zh-CN"/>
        </w:rPr>
        <w:t xml:space="preserve"> </w:t>
      </w:r>
      <w:r w:rsidR="00922BDC">
        <w:rPr>
          <w:rFonts w:ascii="Times New Roman" w:hAnsi="Times New Roman"/>
          <w:sz w:val="22"/>
          <w:szCs w:val="22"/>
          <w:lang w:eastAsia="zh-CN"/>
        </w:rPr>
        <w:t>C0,</w:t>
      </w:r>
      <w:r w:rsidR="004C433C">
        <w:rPr>
          <w:rFonts w:ascii="Times New Roman" w:hAnsi="Times New Roman"/>
          <w:sz w:val="22"/>
          <w:szCs w:val="22"/>
          <w:lang w:eastAsia="zh-CN"/>
        </w:rPr>
        <w:t xml:space="preserve"> </w:t>
      </w:r>
      <w:r w:rsidR="007E6ACE">
        <w:rPr>
          <w:rFonts w:ascii="Times New Roman" w:hAnsi="Times New Roman"/>
          <w:sz w:val="22"/>
          <w:szCs w:val="22"/>
          <w:lang w:eastAsia="zh-CN"/>
        </w:rPr>
        <w:t xml:space="preserve">and </w:t>
      </w:r>
      <w:r w:rsidR="00922BDC">
        <w:rPr>
          <w:rFonts w:ascii="Times New Roman" w:hAnsi="Times New Roman"/>
          <w:sz w:val="22"/>
          <w:szCs w:val="22"/>
          <w:lang w:eastAsia="zh-CN"/>
        </w:rPr>
        <w:t>C2.</w:t>
      </w:r>
    </w:p>
    <w:p w14:paraId="227D7DDD" w14:textId="7A2FFC46" w:rsidR="00EF3BEF" w:rsidRPr="00922BDC" w:rsidRDefault="00E3390F" w:rsidP="00922BDC">
      <w:pPr>
        <w:pStyle w:val="BodyText"/>
        <w:numPr>
          <w:ilvl w:val="2"/>
          <w:numId w:val="6"/>
        </w:numPr>
        <w:spacing w:after="0"/>
        <w:rPr>
          <w:rFonts w:ascii="Times New Roman" w:hAnsi="Times New Roman"/>
          <w:sz w:val="22"/>
          <w:szCs w:val="22"/>
          <w:lang w:eastAsia="zh-CN"/>
        </w:rPr>
      </w:pPr>
      <w:r w:rsidRPr="00922BDC">
        <w:rPr>
          <w:rFonts w:ascii="Times New Roman" w:hAnsi="Times New Roman"/>
          <w:sz w:val="22"/>
          <w:szCs w:val="22"/>
          <w:lang w:eastAsia="zh-CN"/>
        </w:rPr>
        <w:t>FFS: support of sequence length L = 571, 1151</w:t>
      </w:r>
    </w:p>
    <w:p w14:paraId="7884E3A1" w14:textId="16F3E840" w:rsidR="00E82F34" w:rsidRDefault="00E82F34">
      <w:pPr>
        <w:pStyle w:val="BodyText"/>
        <w:spacing w:after="0"/>
        <w:rPr>
          <w:rFonts w:ascii="Times New Roman" w:hAnsi="Times New Roman"/>
          <w:sz w:val="22"/>
          <w:szCs w:val="22"/>
          <w:lang w:eastAsia="zh-CN"/>
        </w:rPr>
      </w:pPr>
    </w:p>
    <w:p w14:paraId="5BC93BAF" w14:textId="77777777" w:rsidR="006D769E" w:rsidRDefault="006D769E" w:rsidP="006D769E">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F32C86E" w14:textId="19D2B75D" w:rsidR="00292DA3" w:rsidRDefault="00292DA3" w:rsidP="00292DA3">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3D13C3B" w14:textId="4D008E48" w:rsidR="00360217" w:rsidRDefault="00360217" w:rsidP="00292DA3">
      <w:pPr>
        <w:pStyle w:val="BodyText"/>
        <w:spacing w:after="0"/>
        <w:rPr>
          <w:rFonts w:ascii="Times New Roman" w:hAnsi="Times New Roman"/>
          <w:sz w:val="22"/>
          <w:szCs w:val="22"/>
          <w:lang w:eastAsia="zh-CN"/>
        </w:rPr>
      </w:pPr>
    </w:p>
    <w:p w14:paraId="455D7C04" w14:textId="176C8739" w:rsidR="00360217" w:rsidRPr="0064666A" w:rsidRDefault="00360217" w:rsidP="00360217">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1</w:t>
      </w:r>
      <w:r w:rsidRPr="0064666A">
        <w:rPr>
          <w:lang w:eastAsia="zh-CN"/>
        </w:rPr>
        <w:t>-1</w:t>
      </w:r>
      <w:r>
        <w:rPr>
          <w:lang w:eastAsia="zh-CN"/>
        </w:rPr>
        <w:t xml:space="preserve"> (original)</w:t>
      </w:r>
    </w:p>
    <w:p w14:paraId="679B558E" w14:textId="77777777" w:rsidR="00292DA3" w:rsidRDefault="00292DA3" w:rsidP="00292DA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4D2E0B91" w14:textId="77777777" w:rsidR="00292DA3" w:rsidRDefault="00292DA3" w:rsidP="00292DA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7A7E917D" w14:textId="77777777" w:rsidR="00292DA3" w:rsidRPr="00922BDC" w:rsidRDefault="00292DA3" w:rsidP="00292DA3">
      <w:pPr>
        <w:pStyle w:val="BodyText"/>
        <w:numPr>
          <w:ilvl w:val="1"/>
          <w:numId w:val="6"/>
        </w:numPr>
        <w:spacing w:after="0"/>
        <w:rPr>
          <w:rFonts w:ascii="Times New Roman" w:hAnsi="Times New Roman"/>
          <w:sz w:val="22"/>
          <w:szCs w:val="22"/>
          <w:lang w:eastAsia="zh-CN"/>
        </w:rPr>
      </w:pPr>
      <w:r w:rsidRPr="00922BDC">
        <w:rPr>
          <w:rFonts w:ascii="Times New Roman" w:hAnsi="Times New Roman"/>
          <w:sz w:val="22"/>
          <w:szCs w:val="22"/>
          <w:lang w:eastAsia="zh-CN"/>
        </w:rPr>
        <w:t>FFS: support of sequence length L = 571, 1151</w:t>
      </w:r>
    </w:p>
    <w:p w14:paraId="086B49AA" w14:textId="16F5C5B8" w:rsidR="00292DA3" w:rsidRDefault="00292DA3" w:rsidP="006D769E">
      <w:pPr>
        <w:pStyle w:val="BodyText"/>
        <w:spacing w:after="0"/>
        <w:rPr>
          <w:rFonts w:ascii="Times New Roman" w:hAnsi="Times New Roman"/>
          <w:sz w:val="22"/>
          <w:szCs w:val="22"/>
          <w:lang w:eastAsia="zh-CN"/>
        </w:rPr>
      </w:pPr>
    </w:p>
    <w:p w14:paraId="1D78E250" w14:textId="2B33982A" w:rsidR="00360217" w:rsidRPr="0064666A" w:rsidRDefault="00360217" w:rsidP="00360217">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1</w:t>
      </w:r>
      <w:r w:rsidRPr="0064666A">
        <w:rPr>
          <w:lang w:eastAsia="zh-CN"/>
        </w:rPr>
        <w:t>-</w:t>
      </w:r>
      <w:r>
        <w:rPr>
          <w:lang w:eastAsia="zh-CN"/>
        </w:rPr>
        <w:t>2 (updated)</w:t>
      </w:r>
    </w:p>
    <w:p w14:paraId="0E900304" w14:textId="77777777" w:rsidR="00607BC0" w:rsidRPr="00607BC0" w:rsidRDefault="00607BC0" w:rsidP="00607BC0">
      <w:pPr>
        <w:pStyle w:val="BodyText"/>
        <w:numPr>
          <w:ilvl w:val="0"/>
          <w:numId w:val="6"/>
        </w:numPr>
        <w:spacing w:after="0"/>
        <w:rPr>
          <w:rFonts w:ascii="Times New Roman" w:hAnsi="Times New Roman"/>
          <w:strike/>
          <w:color w:val="C00000"/>
          <w:sz w:val="22"/>
          <w:szCs w:val="22"/>
          <w:lang w:eastAsia="zh-CN"/>
        </w:rPr>
      </w:pPr>
      <w:r w:rsidRPr="00607BC0">
        <w:rPr>
          <w:rFonts w:ascii="Times New Roman" w:hAnsi="Times New Roman"/>
          <w:strike/>
          <w:color w:val="C00000"/>
          <w:sz w:val="22"/>
          <w:szCs w:val="22"/>
          <w:lang w:eastAsia="zh-CN"/>
        </w:rPr>
        <w:t xml:space="preserve">Moderator note: assume no additional agreement is needed to support L=139, 571, and 1151 for 120kHz PRACH SCS </w:t>
      </w:r>
    </w:p>
    <w:p w14:paraId="69557AAE" w14:textId="3E5764FD" w:rsidR="00607BC0" w:rsidRPr="00EA7633" w:rsidRDefault="00EA7633" w:rsidP="00607BC0">
      <w:pPr>
        <w:pStyle w:val="BodyText"/>
        <w:numPr>
          <w:ilvl w:val="0"/>
          <w:numId w:val="6"/>
        </w:numPr>
        <w:spacing w:after="0"/>
        <w:rPr>
          <w:rFonts w:ascii="Times New Roman" w:hAnsi="Times New Roman"/>
          <w:color w:val="C00000"/>
          <w:sz w:val="22"/>
          <w:szCs w:val="22"/>
          <w:u w:val="single"/>
          <w:lang w:eastAsia="zh-CN"/>
        </w:rPr>
      </w:pPr>
      <w:r w:rsidRPr="00EA7633">
        <w:rPr>
          <w:rFonts w:ascii="Times New Roman" w:hAnsi="Times New Roman"/>
          <w:color w:val="C00000"/>
          <w:sz w:val="22"/>
          <w:szCs w:val="22"/>
          <w:u w:val="single"/>
          <w:lang w:eastAsia="zh-CN"/>
        </w:rPr>
        <w:t>For initial access and non-initial access use cases, support 120kHz PRACH SCS with</w:t>
      </w:r>
      <w:r>
        <w:rPr>
          <w:rFonts w:ascii="Times New Roman" w:hAnsi="Times New Roman"/>
          <w:color w:val="C00000"/>
          <w:sz w:val="22"/>
          <w:szCs w:val="22"/>
          <w:u w:val="single"/>
          <w:lang w:eastAsia="zh-CN"/>
        </w:rPr>
        <w:t xml:space="preserve"> sequence length L=571, 1151 (in addition to L=139) for PRACH Formats A1~A3, B1~B4, C0, and C2.</w:t>
      </w:r>
    </w:p>
    <w:p w14:paraId="59F7AE5E" w14:textId="242BDAA6" w:rsidR="00607BC0" w:rsidRDefault="00EA7633" w:rsidP="00607BC0">
      <w:pPr>
        <w:pStyle w:val="BodyText"/>
        <w:numPr>
          <w:ilvl w:val="0"/>
          <w:numId w:val="6"/>
        </w:numPr>
        <w:spacing w:after="0"/>
        <w:rPr>
          <w:rFonts w:ascii="Times New Roman" w:hAnsi="Times New Roman"/>
          <w:sz w:val="22"/>
          <w:szCs w:val="22"/>
          <w:lang w:eastAsia="zh-CN"/>
        </w:rPr>
      </w:pPr>
      <w:r w:rsidRPr="00EA7633">
        <w:rPr>
          <w:rFonts w:ascii="Times New Roman" w:hAnsi="Times New Roman"/>
          <w:color w:val="C00000"/>
          <w:sz w:val="22"/>
          <w:szCs w:val="22"/>
          <w:u w:val="single"/>
          <w:lang w:eastAsia="zh-CN"/>
        </w:rPr>
        <w:t xml:space="preserve">For </w:t>
      </w:r>
      <w:r>
        <w:rPr>
          <w:rFonts w:ascii="Times New Roman" w:hAnsi="Times New Roman"/>
          <w:color w:val="C00000"/>
          <w:sz w:val="22"/>
          <w:szCs w:val="22"/>
          <w:u w:val="single"/>
          <w:lang w:eastAsia="zh-CN"/>
        </w:rPr>
        <w:t xml:space="preserve">at least </w:t>
      </w:r>
      <w:r w:rsidRPr="00EA7633">
        <w:rPr>
          <w:rFonts w:ascii="Times New Roman" w:hAnsi="Times New Roman"/>
          <w:color w:val="C00000"/>
          <w:sz w:val="22"/>
          <w:szCs w:val="22"/>
          <w:u w:val="single"/>
          <w:lang w:eastAsia="zh-CN"/>
        </w:rPr>
        <w:t xml:space="preserve">non-initial access use cases, </w:t>
      </w:r>
      <w:r>
        <w:rPr>
          <w:rFonts w:ascii="Times New Roman" w:hAnsi="Times New Roman"/>
          <w:color w:val="C00000"/>
          <w:sz w:val="22"/>
          <w:szCs w:val="22"/>
          <w:u w:val="single"/>
          <w:lang w:eastAsia="zh-CN"/>
        </w:rPr>
        <w:t xml:space="preserve">support </w:t>
      </w:r>
      <w:proofErr w:type="spellStart"/>
      <w:r w:rsidR="00607BC0" w:rsidRPr="00EA7633">
        <w:rPr>
          <w:rFonts w:ascii="Times New Roman" w:hAnsi="Times New Roman"/>
          <w:strike/>
          <w:color w:val="C00000"/>
          <w:sz w:val="22"/>
          <w:szCs w:val="22"/>
          <w:lang w:eastAsia="zh-CN"/>
        </w:rPr>
        <w:t>Support</w:t>
      </w:r>
      <w:proofErr w:type="spellEnd"/>
      <w:r w:rsidR="00607BC0">
        <w:rPr>
          <w:rFonts w:ascii="Times New Roman" w:hAnsi="Times New Roman"/>
          <w:sz w:val="22"/>
          <w:szCs w:val="22"/>
          <w:lang w:eastAsia="zh-CN"/>
        </w:rPr>
        <w:t xml:space="preserve"> </w:t>
      </w:r>
      <w:r w:rsidR="00607BC0" w:rsidRPr="00EA7633">
        <w:rPr>
          <w:rFonts w:ascii="Times New Roman" w:hAnsi="Times New Roman"/>
          <w:strike/>
          <w:color w:val="C00000"/>
          <w:sz w:val="22"/>
          <w:szCs w:val="22"/>
          <w:lang w:eastAsia="zh-CN"/>
        </w:rPr>
        <w:t>at least</w:t>
      </w:r>
      <w:r w:rsidR="00607BC0" w:rsidRPr="00EA7633">
        <w:rPr>
          <w:rFonts w:ascii="Times New Roman" w:hAnsi="Times New Roman"/>
          <w:color w:val="C00000"/>
          <w:sz w:val="22"/>
          <w:szCs w:val="22"/>
          <w:lang w:eastAsia="zh-CN"/>
        </w:rPr>
        <w:t xml:space="preserve"> </w:t>
      </w:r>
      <w:r w:rsidR="00607BC0">
        <w:rPr>
          <w:rFonts w:ascii="Times New Roman" w:hAnsi="Times New Roman"/>
          <w:sz w:val="22"/>
          <w:szCs w:val="22"/>
          <w:lang w:eastAsia="zh-CN"/>
        </w:rPr>
        <w:t>480 and 960 kHz PRACH SCS with sequence length L=139 for PRACH Formats A1~A3, B1~B4, C0, and C2.</w:t>
      </w:r>
    </w:p>
    <w:p w14:paraId="0DE933C7" w14:textId="37A14709" w:rsidR="00607BC0" w:rsidRDefault="00607BC0" w:rsidP="00607BC0">
      <w:pPr>
        <w:pStyle w:val="BodyText"/>
        <w:numPr>
          <w:ilvl w:val="1"/>
          <w:numId w:val="6"/>
        </w:numPr>
        <w:spacing w:after="0"/>
        <w:rPr>
          <w:rFonts w:ascii="Times New Roman" w:hAnsi="Times New Roman"/>
          <w:sz w:val="22"/>
          <w:szCs w:val="22"/>
          <w:lang w:eastAsia="zh-CN"/>
        </w:rPr>
      </w:pPr>
      <w:r w:rsidRPr="00922BDC">
        <w:rPr>
          <w:rFonts w:ascii="Times New Roman" w:hAnsi="Times New Roman"/>
          <w:sz w:val="22"/>
          <w:szCs w:val="22"/>
          <w:lang w:eastAsia="zh-CN"/>
        </w:rPr>
        <w:t>FFS: support of sequence length L = 571, 1151</w:t>
      </w:r>
    </w:p>
    <w:p w14:paraId="412EE72E" w14:textId="3F67B16B" w:rsidR="00EA7633" w:rsidRPr="00EA7633" w:rsidRDefault="00EA7633" w:rsidP="00607BC0">
      <w:pPr>
        <w:pStyle w:val="BodyText"/>
        <w:numPr>
          <w:ilvl w:val="1"/>
          <w:numId w:val="6"/>
        </w:numPr>
        <w:spacing w:after="0"/>
        <w:rPr>
          <w:rFonts w:ascii="Times New Roman" w:hAnsi="Times New Roman"/>
          <w:color w:val="C00000"/>
          <w:sz w:val="22"/>
          <w:szCs w:val="22"/>
          <w:u w:val="single"/>
          <w:lang w:eastAsia="zh-CN"/>
        </w:rPr>
      </w:pPr>
      <w:r w:rsidRPr="00EA7633">
        <w:rPr>
          <w:rFonts w:ascii="Times New Roman" w:hAnsi="Times New Roman"/>
          <w:color w:val="C00000"/>
          <w:sz w:val="22"/>
          <w:szCs w:val="22"/>
          <w:u w:val="single"/>
          <w:lang w:eastAsia="zh-CN"/>
        </w:rPr>
        <w:t>FFS: Support of 480 and 960 kHz PRACH SCS for initial access use cases</w:t>
      </w:r>
    </w:p>
    <w:p w14:paraId="6DAED7D7" w14:textId="5508CB72" w:rsidR="00292DA3" w:rsidRDefault="00292DA3" w:rsidP="006D769E">
      <w:pPr>
        <w:pStyle w:val="BodyText"/>
        <w:spacing w:after="0"/>
        <w:rPr>
          <w:rFonts w:ascii="Times New Roman" w:hAnsi="Times New Roman"/>
          <w:sz w:val="22"/>
          <w:szCs w:val="22"/>
          <w:lang w:eastAsia="zh-CN"/>
        </w:rPr>
      </w:pPr>
    </w:p>
    <w:p w14:paraId="0B2B10C7" w14:textId="78BB1E83" w:rsidR="00EA7633" w:rsidRPr="0064666A" w:rsidRDefault="00EA7633" w:rsidP="00EA7633">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1</w:t>
      </w:r>
      <w:r w:rsidRPr="0064666A">
        <w:rPr>
          <w:lang w:eastAsia="zh-CN"/>
        </w:rPr>
        <w:t>-</w:t>
      </w:r>
      <w:r>
        <w:rPr>
          <w:lang w:eastAsia="zh-CN"/>
        </w:rPr>
        <w:t>3 (updated)</w:t>
      </w:r>
    </w:p>
    <w:p w14:paraId="0E2F53E6" w14:textId="77777777" w:rsidR="00EA7633" w:rsidRPr="00607BC0" w:rsidRDefault="00EA7633" w:rsidP="00EA7633">
      <w:pPr>
        <w:pStyle w:val="BodyText"/>
        <w:numPr>
          <w:ilvl w:val="0"/>
          <w:numId w:val="6"/>
        </w:numPr>
        <w:spacing w:after="0"/>
        <w:rPr>
          <w:rFonts w:ascii="Times New Roman" w:hAnsi="Times New Roman"/>
          <w:strike/>
          <w:color w:val="C00000"/>
          <w:sz w:val="22"/>
          <w:szCs w:val="22"/>
          <w:lang w:eastAsia="zh-CN"/>
        </w:rPr>
      </w:pPr>
      <w:r w:rsidRPr="00607BC0">
        <w:rPr>
          <w:rFonts w:ascii="Times New Roman" w:hAnsi="Times New Roman"/>
          <w:strike/>
          <w:color w:val="C00000"/>
          <w:sz w:val="22"/>
          <w:szCs w:val="22"/>
          <w:lang w:eastAsia="zh-CN"/>
        </w:rPr>
        <w:t xml:space="preserve">Moderator note: assume no additional agreement is needed to support L=139, 571, and 1151 for 120kHz PRACH SCS </w:t>
      </w:r>
    </w:p>
    <w:p w14:paraId="48B25B79" w14:textId="77777777" w:rsidR="00EA7633" w:rsidRPr="00EA7633" w:rsidRDefault="00EA7633" w:rsidP="00EA7633">
      <w:pPr>
        <w:pStyle w:val="BodyText"/>
        <w:numPr>
          <w:ilvl w:val="0"/>
          <w:numId w:val="6"/>
        </w:numPr>
        <w:spacing w:after="0"/>
        <w:rPr>
          <w:rFonts w:ascii="Times New Roman" w:hAnsi="Times New Roman"/>
          <w:color w:val="C00000"/>
          <w:sz w:val="22"/>
          <w:szCs w:val="22"/>
          <w:u w:val="single"/>
          <w:lang w:eastAsia="zh-CN"/>
        </w:rPr>
      </w:pPr>
      <w:r w:rsidRPr="00EA7633">
        <w:rPr>
          <w:rFonts w:ascii="Times New Roman" w:hAnsi="Times New Roman"/>
          <w:color w:val="C00000"/>
          <w:sz w:val="22"/>
          <w:szCs w:val="22"/>
          <w:u w:val="single"/>
          <w:lang w:eastAsia="zh-CN"/>
        </w:rPr>
        <w:lastRenderedPageBreak/>
        <w:t>For initial access and non-initial access use cases, support 120kHz PRACH SCS with</w:t>
      </w:r>
      <w:r>
        <w:rPr>
          <w:rFonts w:ascii="Times New Roman" w:hAnsi="Times New Roman"/>
          <w:color w:val="C00000"/>
          <w:sz w:val="22"/>
          <w:szCs w:val="22"/>
          <w:u w:val="single"/>
          <w:lang w:eastAsia="zh-CN"/>
        </w:rPr>
        <w:t xml:space="preserve"> sequence length L=571, 1151 (in addition to L=139) for PRACH Formats A1~A3, B1~B4, C0, and C2.</w:t>
      </w:r>
    </w:p>
    <w:p w14:paraId="7D6BFE48" w14:textId="02A85BB0" w:rsidR="00EA7633" w:rsidRDefault="00EA7633" w:rsidP="00EA7633">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proofErr w:type="spellStart"/>
      <w:r w:rsidRPr="00EA7633">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sidRPr="00EA7633">
        <w:rPr>
          <w:rFonts w:ascii="Times New Roman" w:hAnsi="Times New Roman"/>
          <w:strike/>
          <w:color w:val="C00000"/>
          <w:sz w:val="22"/>
          <w:szCs w:val="22"/>
          <w:lang w:eastAsia="zh-CN"/>
        </w:rPr>
        <w:t>at least</w:t>
      </w:r>
      <w:r w:rsidRPr="00EA7633">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3306FB61" w14:textId="77777777" w:rsidR="00EA7633" w:rsidRPr="00EA7633" w:rsidRDefault="00EA7633" w:rsidP="00EA7633">
      <w:pPr>
        <w:pStyle w:val="BodyText"/>
        <w:numPr>
          <w:ilvl w:val="1"/>
          <w:numId w:val="6"/>
        </w:numPr>
        <w:spacing w:after="0"/>
        <w:rPr>
          <w:rFonts w:ascii="Times New Roman" w:hAnsi="Times New Roman"/>
          <w:strike/>
          <w:color w:val="C00000"/>
          <w:sz w:val="22"/>
          <w:szCs w:val="22"/>
          <w:lang w:eastAsia="zh-CN"/>
        </w:rPr>
      </w:pPr>
      <w:r w:rsidRPr="00EA7633">
        <w:rPr>
          <w:rFonts w:ascii="Times New Roman" w:hAnsi="Times New Roman"/>
          <w:strike/>
          <w:color w:val="C00000"/>
          <w:sz w:val="22"/>
          <w:szCs w:val="22"/>
          <w:lang w:eastAsia="zh-CN"/>
        </w:rPr>
        <w:t>FFS: support of sequence length L = 571, 1151</w:t>
      </w:r>
    </w:p>
    <w:p w14:paraId="2DE68F62" w14:textId="0DB1ED1D" w:rsidR="00EA7633" w:rsidRPr="00EA7633" w:rsidRDefault="00EA7633" w:rsidP="00EA7633">
      <w:pPr>
        <w:pStyle w:val="BodyText"/>
        <w:numPr>
          <w:ilvl w:val="1"/>
          <w:numId w:val="6"/>
        </w:numPr>
        <w:spacing w:after="0"/>
        <w:rPr>
          <w:rFonts w:ascii="Times New Roman" w:hAnsi="Times New Roman"/>
          <w:color w:val="C00000"/>
          <w:sz w:val="22"/>
          <w:szCs w:val="22"/>
          <w:u w:val="single"/>
          <w:lang w:eastAsia="zh-CN"/>
        </w:rPr>
      </w:pPr>
      <w:r w:rsidRPr="00EA7633">
        <w:rPr>
          <w:rFonts w:ascii="Times New Roman" w:hAnsi="Times New Roman"/>
          <w:color w:val="C00000"/>
          <w:sz w:val="22"/>
          <w:szCs w:val="22"/>
          <w:u w:val="single"/>
          <w:lang w:eastAsia="zh-CN"/>
        </w:rPr>
        <w:t xml:space="preserve">FFS: </w:t>
      </w:r>
      <w:r>
        <w:rPr>
          <w:rFonts w:ascii="Times New Roman" w:hAnsi="Times New Roman"/>
          <w:color w:val="C00000"/>
          <w:sz w:val="22"/>
          <w:szCs w:val="22"/>
          <w:u w:val="single"/>
          <w:lang w:eastAsia="zh-CN"/>
        </w:rPr>
        <w:t xml:space="preserve">whether </w:t>
      </w:r>
      <w:r w:rsidRPr="00EA7633">
        <w:rPr>
          <w:rFonts w:ascii="Times New Roman" w:hAnsi="Times New Roman"/>
          <w:color w:val="C00000"/>
          <w:sz w:val="22"/>
          <w:szCs w:val="22"/>
          <w:u w:val="single"/>
          <w:lang w:eastAsia="zh-CN"/>
        </w:rPr>
        <w:t xml:space="preserve">480 and 960 kHz PRACH SCS </w:t>
      </w:r>
      <w:r>
        <w:rPr>
          <w:rFonts w:ascii="Times New Roman" w:hAnsi="Times New Roman"/>
          <w:color w:val="C00000"/>
          <w:sz w:val="22"/>
          <w:szCs w:val="22"/>
          <w:u w:val="single"/>
          <w:lang w:eastAsia="zh-CN"/>
        </w:rPr>
        <w:t xml:space="preserve">are applicable </w:t>
      </w:r>
      <w:r w:rsidRPr="00EA7633">
        <w:rPr>
          <w:rFonts w:ascii="Times New Roman" w:hAnsi="Times New Roman"/>
          <w:color w:val="C00000"/>
          <w:sz w:val="22"/>
          <w:szCs w:val="22"/>
          <w:u w:val="single"/>
          <w:lang w:eastAsia="zh-CN"/>
        </w:rPr>
        <w:t xml:space="preserve">for initial access </w:t>
      </w:r>
      <w:r>
        <w:rPr>
          <w:rFonts w:ascii="Times New Roman" w:hAnsi="Times New Roman"/>
          <w:color w:val="C00000"/>
          <w:sz w:val="22"/>
          <w:szCs w:val="22"/>
          <w:u w:val="single"/>
          <w:lang w:eastAsia="zh-CN"/>
        </w:rPr>
        <w:t xml:space="preserve">and/or non-initial access </w:t>
      </w:r>
      <w:r w:rsidRPr="00EA7633">
        <w:rPr>
          <w:rFonts w:ascii="Times New Roman" w:hAnsi="Times New Roman"/>
          <w:color w:val="C00000"/>
          <w:sz w:val="22"/>
          <w:szCs w:val="22"/>
          <w:u w:val="single"/>
          <w:lang w:eastAsia="zh-CN"/>
        </w:rPr>
        <w:t>use cases</w:t>
      </w:r>
    </w:p>
    <w:p w14:paraId="4D71AFFA" w14:textId="0EAB6E52" w:rsidR="00360217" w:rsidRDefault="00360217" w:rsidP="006D769E">
      <w:pPr>
        <w:pStyle w:val="BodyText"/>
        <w:spacing w:after="0"/>
        <w:rPr>
          <w:rFonts w:ascii="Times New Roman" w:hAnsi="Times New Roman"/>
          <w:sz w:val="22"/>
          <w:szCs w:val="22"/>
          <w:lang w:eastAsia="zh-CN"/>
        </w:rPr>
      </w:pPr>
    </w:p>
    <w:p w14:paraId="61B4088B" w14:textId="77777777" w:rsidR="00EA7633" w:rsidRDefault="00EA7633" w:rsidP="006D76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6D769E" w14:paraId="1AE65255" w14:textId="77777777" w:rsidTr="006D769E">
        <w:tc>
          <w:tcPr>
            <w:tcW w:w="1720" w:type="dxa"/>
            <w:shd w:val="clear" w:color="auto" w:fill="FBE4D5" w:themeFill="accent2" w:themeFillTint="33"/>
          </w:tcPr>
          <w:p w14:paraId="325EA3BD" w14:textId="77777777" w:rsidR="006D769E" w:rsidRDefault="006D769E"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73BC53C3" w14:textId="77777777" w:rsidR="006D769E" w:rsidRDefault="006D769E"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6D769E" w14:paraId="29395EB6" w14:textId="77777777" w:rsidTr="006D769E">
        <w:tc>
          <w:tcPr>
            <w:tcW w:w="1720" w:type="dxa"/>
          </w:tcPr>
          <w:p w14:paraId="10F14F56" w14:textId="503D963E" w:rsidR="006D769E" w:rsidRDefault="00A95095"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19270177" w14:textId="289DC4A8" w:rsidR="006D769E" w:rsidRDefault="00A95095"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147D6286" w14:textId="1DA59247" w:rsidR="00A95095" w:rsidRDefault="00A95095"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322A09" w14:paraId="1876C298" w14:textId="77777777" w:rsidTr="006D769E">
        <w:tc>
          <w:tcPr>
            <w:tcW w:w="1720" w:type="dxa"/>
          </w:tcPr>
          <w:p w14:paraId="2D1AD1B7" w14:textId="1325F43E" w:rsidR="00322A09" w:rsidRDefault="00322A09"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38B56D45" w14:textId="61B023DC" w:rsidR="00322A09" w:rsidRDefault="00322A09"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3D5C9965" w14:textId="15C7FA75" w:rsidR="00322A09" w:rsidRDefault="00322A09"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sidRPr="00322A09">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07C0DA88" w14:textId="1B73D5FB" w:rsidR="00322A09" w:rsidRDefault="00322A09" w:rsidP="00322A09">
            <w:pPr>
              <w:pStyle w:val="BodyText"/>
              <w:numPr>
                <w:ilvl w:val="0"/>
                <w:numId w:val="23"/>
              </w:numPr>
              <w:spacing w:after="0"/>
              <w:rPr>
                <w:rFonts w:ascii="Times New Roman" w:hAnsi="Times New Roman"/>
                <w:sz w:val="22"/>
                <w:szCs w:val="22"/>
                <w:lang w:eastAsia="zh-CN"/>
              </w:rPr>
            </w:pPr>
            <w:r>
              <w:rPr>
                <w:rFonts w:ascii="Times New Roman" w:hAnsi="Times New Roman"/>
                <w:color w:val="FF0000"/>
                <w:sz w:val="22"/>
                <w:szCs w:val="22"/>
                <w:lang w:eastAsia="zh-CN"/>
              </w:rPr>
              <w:t xml:space="preserve">For </w:t>
            </w:r>
            <w:proofErr w:type="spellStart"/>
            <w:r>
              <w:rPr>
                <w:rFonts w:ascii="Times New Roman" w:hAnsi="Times New Roman"/>
                <w:color w:val="FF0000"/>
                <w:sz w:val="22"/>
                <w:szCs w:val="22"/>
                <w:lang w:eastAsia="zh-CN"/>
              </w:rPr>
              <w:t>non initial</w:t>
            </w:r>
            <w:proofErr w:type="spellEnd"/>
            <w:r>
              <w:rPr>
                <w:rFonts w:ascii="Times New Roman" w:hAnsi="Times New Roman"/>
                <w:color w:val="FF0000"/>
                <w:sz w:val="22"/>
                <w:szCs w:val="22"/>
                <w:lang w:eastAsia="zh-CN"/>
              </w:rPr>
              <w:t xml:space="preserve"> access use cases, s</w:t>
            </w:r>
            <w:r>
              <w:rPr>
                <w:rFonts w:ascii="Times New Roman" w:hAnsi="Times New Roman"/>
                <w:sz w:val="22"/>
                <w:szCs w:val="22"/>
                <w:lang w:eastAsia="zh-CN"/>
              </w:rPr>
              <w:t>upport at least 480 and 960 kHz PRACH SCS with sequence length L=139 for PRACH Formats A1~A3, B1~B4, C0, and C2.</w:t>
            </w:r>
          </w:p>
          <w:p w14:paraId="0C8C5B57" w14:textId="45E4C777" w:rsidR="00322A09" w:rsidRDefault="00322A09" w:rsidP="00322A09">
            <w:pPr>
              <w:pStyle w:val="BodyText"/>
              <w:numPr>
                <w:ilvl w:val="1"/>
                <w:numId w:val="23"/>
              </w:numPr>
              <w:spacing w:after="0"/>
              <w:rPr>
                <w:rFonts w:ascii="Times New Roman" w:hAnsi="Times New Roman"/>
                <w:sz w:val="22"/>
                <w:szCs w:val="22"/>
                <w:lang w:eastAsia="zh-CN"/>
              </w:rPr>
            </w:pPr>
            <w:r w:rsidRPr="00922BDC">
              <w:rPr>
                <w:rFonts w:ascii="Times New Roman" w:hAnsi="Times New Roman"/>
                <w:sz w:val="22"/>
                <w:szCs w:val="22"/>
                <w:lang w:eastAsia="zh-CN"/>
              </w:rPr>
              <w:t>FFS: support of sequence length L = 571, 1151</w:t>
            </w:r>
          </w:p>
          <w:p w14:paraId="78EC333E" w14:textId="0DA9731F" w:rsidR="00322A09" w:rsidRPr="00322A09" w:rsidRDefault="00322A09" w:rsidP="00322A09">
            <w:pPr>
              <w:pStyle w:val="BodyText"/>
              <w:numPr>
                <w:ilvl w:val="1"/>
                <w:numId w:val="23"/>
              </w:numPr>
              <w:spacing w:after="0"/>
              <w:rPr>
                <w:rFonts w:ascii="Times New Roman" w:hAnsi="Times New Roman"/>
                <w:color w:val="FF0000"/>
                <w:sz w:val="22"/>
                <w:szCs w:val="22"/>
                <w:lang w:eastAsia="zh-CN"/>
              </w:rPr>
            </w:pPr>
            <w:r w:rsidRPr="00322A09">
              <w:rPr>
                <w:rFonts w:ascii="Times New Roman" w:hAnsi="Times New Roman"/>
                <w:color w:val="FF0000"/>
                <w:sz w:val="22"/>
                <w:szCs w:val="22"/>
                <w:lang w:eastAsia="zh-CN"/>
              </w:rPr>
              <w:t>FFS: Support of 480 and 960 kHz PRACH SCS for initial access use cases</w:t>
            </w:r>
          </w:p>
        </w:tc>
      </w:tr>
      <w:tr w:rsidR="00270257" w14:paraId="5C0551EF" w14:textId="77777777" w:rsidTr="006D769E">
        <w:tc>
          <w:tcPr>
            <w:tcW w:w="1720" w:type="dxa"/>
          </w:tcPr>
          <w:p w14:paraId="5F4AE2A9" w14:textId="14AEC59C" w:rsidR="00270257" w:rsidRPr="00270257" w:rsidRDefault="00270257"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sidR="00712059">
              <w:rPr>
                <w:rFonts w:ascii="Times New Roman" w:eastAsiaTheme="minorEastAsia" w:hAnsi="Times New Roman"/>
                <w:sz w:val="22"/>
                <w:szCs w:val="22"/>
                <w:lang w:eastAsia="ko-KR"/>
              </w:rPr>
              <w:t xml:space="preserve"> Electronics</w:t>
            </w:r>
          </w:p>
        </w:tc>
        <w:tc>
          <w:tcPr>
            <w:tcW w:w="8175" w:type="dxa"/>
          </w:tcPr>
          <w:p w14:paraId="4B28CA71" w14:textId="699F3C14" w:rsidR="00270257" w:rsidRDefault="00712059" w:rsidP="0071205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sidR="00270257">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 xml:space="preserve">Meanwhile, </w:t>
            </w:r>
            <w:r w:rsidR="00270257">
              <w:rPr>
                <w:rFonts w:ascii="Times New Roman" w:eastAsiaTheme="minorEastAsia" w:hAnsi="Times New Roman"/>
                <w:sz w:val="22"/>
                <w:szCs w:val="22"/>
                <w:lang w:eastAsia="ko-KR"/>
              </w:rPr>
              <w:t xml:space="preserve">whether to support 480 and 960 kHz PRACH SCS should be </w:t>
            </w:r>
            <w:r w:rsidR="001455B3">
              <w:rPr>
                <w:rFonts w:ascii="Times New Roman" w:eastAsiaTheme="minorEastAsia" w:hAnsi="Times New Roman"/>
                <w:sz w:val="22"/>
                <w:szCs w:val="22"/>
                <w:lang w:eastAsia="ko-KR"/>
              </w:rPr>
              <w:t>discussed</w:t>
            </w:r>
            <w:r>
              <w:rPr>
                <w:rFonts w:ascii="Times New Roman" w:eastAsiaTheme="minorEastAsia" w:hAnsi="Times New Roman"/>
                <w:sz w:val="22"/>
                <w:szCs w:val="22"/>
                <w:lang w:eastAsia="ko-KR"/>
              </w:rPr>
              <w:t xml:space="preserve"> with SSB</w:t>
            </w:r>
            <w:r w:rsidR="004F471A">
              <w:rPr>
                <w:rFonts w:ascii="Times New Roman" w:eastAsiaTheme="minorEastAsia" w:hAnsi="Times New Roman"/>
                <w:sz w:val="22"/>
                <w:szCs w:val="22"/>
                <w:lang w:eastAsia="ko-KR"/>
              </w:rPr>
              <w:t xml:space="preserve"> SCS</w:t>
            </w:r>
            <w:r>
              <w:rPr>
                <w:rFonts w:ascii="Times New Roman" w:eastAsiaTheme="minorEastAsia" w:hAnsi="Times New Roman"/>
                <w:sz w:val="22"/>
                <w:szCs w:val="22"/>
                <w:lang w:eastAsia="ko-KR"/>
              </w:rPr>
              <w:t>. Th</w:t>
            </w:r>
            <w:r w:rsidR="001455B3">
              <w:rPr>
                <w:rFonts w:ascii="Times New Roman" w:eastAsiaTheme="minorEastAsia" w:hAnsi="Times New Roman"/>
                <w:sz w:val="22"/>
                <w:szCs w:val="22"/>
                <w:lang w:eastAsia="ko-KR"/>
              </w:rPr>
              <w:t xml:space="preserve">erefore, </w:t>
            </w:r>
            <w:r>
              <w:rPr>
                <w:rFonts w:ascii="Times New Roman" w:eastAsiaTheme="minorEastAsia" w:hAnsi="Times New Roman"/>
                <w:sz w:val="22"/>
                <w:szCs w:val="22"/>
                <w:lang w:eastAsia="ko-KR"/>
              </w:rPr>
              <w:t>we suggest the modification on the second bullet as follow:</w:t>
            </w:r>
          </w:p>
          <w:p w14:paraId="56E64C2E" w14:textId="2419631B" w:rsidR="00712059" w:rsidRPr="00712059" w:rsidRDefault="00C15A20" w:rsidP="008672DC">
            <w:pPr>
              <w:pStyle w:val="BodyText"/>
              <w:numPr>
                <w:ilvl w:val="0"/>
                <w:numId w:val="23"/>
              </w:numPr>
              <w:spacing w:after="0"/>
              <w:rPr>
                <w:rFonts w:ascii="Times New Roman" w:eastAsiaTheme="minorEastAsia" w:hAnsi="Times New Roman"/>
                <w:sz w:val="22"/>
                <w:szCs w:val="22"/>
                <w:lang w:eastAsia="ko-KR"/>
              </w:rPr>
            </w:pPr>
            <w:r w:rsidRPr="00C15A20">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4C019F" w14:paraId="76A8B5DC" w14:textId="77777777" w:rsidTr="006D769E">
        <w:tc>
          <w:tcPr>
            <w:tcW w:w="1720" w:type="dxa"/>
          </w:tcPr>
          <w:p w14:paraId="4A97CA23" w14:textId="4220AE07" w:rsidR="004C019F" w:rsidRPr="004C019F" w:rsidRDefault="004C019F" w:rsidP="006D769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3C327469" w14:textId="19A8D24D" w:rsidR="004C019F" w:rsidRPr="004C019F" w:rsidRDefault="004C019F" w:rsidP="0071205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7D4441" w14:paraId="350E6C8F" w14:textId="77777777" w:rsidTr="006D769E">
        <w:tc>
          <w:tcPr>
            <w:tcW w:w="1720" w:type="dxa"/>
          </w:tcPr>
          <w:p w14:paraId="5F483E84" w14:textId="6EAA64CF"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71932564" w14:textId="19EA4819"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083090" w14:paraId="352757AA" w14:textId="77777777" w:rsidTr="003722AA">
        <w:tc>
          <w:tcPr>
            <w:tcW w:w="1720" w:type="dxa"/>
            <w:shd w:val="clear" w:color="auto" w:fill="E2EFD9" w:themeFill="accent6" w:themeFillTint="33"/>
          </w:tcPr>
          <w:p w14:paraId="11C2C78D" w14:textId="4B2CFB01" w:rsidR="00083090" w:rsidRDefault="00083090"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1A455E3" w14:textId="77777777" w:rsidR="00083090" w:rsidRDefault="00083090" w:rsidP="00712059">
            <w:pPr>
              <w:pStyle w:val="BodyText"/>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786E28FD" w14:textId="1DDF0600" w:rsidR="00083090" w:rsidRDefault="00083090" w:rsidP="00712059">
            <w:pPr>
              <w:pStyle w:val="BodyText"/>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083090" w14:paraId="2FA3529E" w14:textId="77777777" w:rsidTr="006D769E">
        <w:tc>
          <w:tcPr>
            <w:tcW w:w="1720" w:type="dxa"/>
          </w:tcPr>
          <w:p w14:paraId="6B525A5E" w14:textId="49FBB152" w:rsidR="00083090" w:rsidRDefault="00701817"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161CA86" w14:textId="69E1685F" w:rsidR="00083090" w:rsidRDefault="00701817" w:rsidP="0071205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share the view with Ericsson et al on supporting 480kHz and 960kHz for non-initial access cases. Other than that we are OK with FL proposal </w:t>
            </w:r>
            <w:r w:rsidRPr="00701817">
              <w:rPr>
                <w:rFonts w:ascii="Times New Roman" w:hAnsi="Times New Roman"/>
                <w:sz w:val="22"/>
                <w:szCs w:val="22"/>
                <w:lang w:eastAsia="zh-CN"/>
              </w:rPr>
              <w:t>#2-1-3</w:t>
            </w:r>
            <w:r>
              <w:rPr>
                <w:rFonts w:ascii="Times New Roman" w:hAnsi="Times New Roman"/>
                <w:sz w:val="22"/>
                <w:szCs w:val="22"/>
                <w:lang w:eastAsia="zh-CN"/>
              </w:rPr>
              <w:t>.</w:t>
            </w:r>
          </w:p>
        </w:tc>
      </w:tr>
      <w:tr w:rsidR="003C6E6F" w14:paraId="5CDD96D5" w14:textId="77777777" w:rsidTr="003C6E6F">
        <w:tc>
          <w:tcPr>
            <w:tcW w:w="1720" w:type="dxa"/>
          </w:tcPr>
          <w:p w14:paraId="76320DC0" w14:textId="77777777" w:rsidR="003C6E6F" w:rsidRDefault="003C6E6F" w:rsidP="009E793C">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9467EA6" w14:textId="77777777" w:rsidR="003C6E6F" w:rsidRDefault="003C6E6F" w:rsidP="009E793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w:t>
            </w:r>
            <w:r w:rsidRPr="009C13B9">
              <w:rPr>
                <w:rFonts w:ascii="Times New Roman" w:hAnsi="Times New Roman"/>
                <w:sz w:val="22"/>
                <w:szCs w:val="22"/>
                <w:lang w:eastAsia="zh-CN"/>
              </w:rPr>
              <w:t>Proposal #2-1-2</w:t>
            </w:r>
            <w:r>
              <w:rPr>
                <w:rFonts w:ascii="Times New Roman" w:hAnsi="Times New Roman"/>
                <w:sz w:val="22"/>
                <w:szCs w:val="22"/>
                <w:lang w:eastAsia="zh-CN"/>
              </w:rPr>
              <w:t xml:space="preserve"> with some modifications. Moreover, we think that if SCS 480 kHz and 960 kHz are agreed for SSB for initial access then they should be supported for PRACH as well. Therefore, we suggest:</w:t>
            </w:r>
          </w:p>
          <w:p w14:paraId="2075A8E8" w14:textId="77777777" w:rsidR="003C6E6F" w:rsidRDefault="003C6E6F" w:rsidP="009E793C">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w:t>
            </w:r>
            <w:r w:rsidRPr="002E12DC">
              <w:rPr>
                <w:rFonts w:ascii="Times New Roman" w:hAnsi="Times New Roman"/>
                <w:sz w:val="22"/>
                <w:szCs w:val="22"/>
                <w:lang w:eastAsia="zh-CN"/>
              </w:rPr>
              <w:t>upport of 480 and 960 kHz PRACH SCS for initial access use cases</w:t>
            </w:r>
            <w:r>
              <w:rPr>
                <w:rFonts w:ascii="Times New Roman" w:hAnsi="Times New Roman"/>
                <w:sz w:val="22"/>
                <w:szCs w:val="22"/>
                <w:lang w:eastAsia="zh-CN"/>
              </w:rPr>
              <w:t xml:space="preserve"> if SCS </w:t>
            </w:r>
            <w:r w:rsidRPr="002E12DC">
              <w:rPr>
                <w:rFonts w:ascii="Times New Roman" w:hAnsi="Times New Roman"/>
                <w:sz w:val="22"/>
                <w:szCs w:val="22"/>
                <w:lang w:eastAsia="zh-CN"/>
              </w:rPr>
              <w:t xml:space="preserve">480 and 960 kHz </w:t>
            </w:r>
            <w:r>
              <w:rPr>
                <w:rFonts w:ascii="Times New Roman" w:hAnsi="Times New Roman"/>
                <w:sz w:val="22"/>
                <w:szCs w:val="22"/>
                <w:lang w:eastAsia="zh-CN"/>
              </w:rPr>
              <w:t>are accepted for SSB for initial access cases.</w:t>
            </w:r>
          </w:p>
        </w:tc>
      </w:tr>
      <w:tr w:rsidR="00A04FCD" w14:paraId="34C8826F" w14:textId="77777777" w:rsidTr="003C6E6F">
        <w:tc>
          <w:tcPr>
            <w:tcW w:w="1720" w:type="dxa"/>
          </w:tcPr>
          <w:p w14:paraId="17B506CF" w14:textId="760BAB2F" w:rsidR="00A04FCD" w:rsidRDefault="00A04FCD" w:rsidP="00A04FC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16D2EC86" w14:textId="38B32C9A" w:rsidR="00A04FCD" w:rsidRDefault="00A04FCD" w:rsidP="00A04FCD">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bl>
    <w:p w14:paraId="18F33028" w14:textId="76EB3381" w:rsidR="006D769E" w:rsidRDefault="006D769E" w:rsidP="006D769E">
      <w:pPr>
        <w:pStyle w:val="BodyText"/>
        <w:spacing w:after="0"/>
        <w:rPr>
          <w:rFonts w:ascii="Times New Roman" w:hAnsi="Times New Roman"/>
          <w:sz w:val="22"/>
          <w:szCs w:val="22"/>
          <w:lang w:eastAsia="zh-CN"/>
        </w:rPr>
      </w:pPr>
    </w:p>
    <w:p w14:paraId="2621A576" w14:textId="66A8506B" w:rsidR="00313CC8" w:rsidRDefault="00313CC8">
      <w:pPr>
        <w:pStyle w:val="BodyText"/>
        <w:spacing w:after="0"/>
        <w:rPr>
          <w:rFonts w:ascii="Times New Roman" w:hAnsi="Times New Roman"/>
          <w:sz w:val="22"/>
          <w:szCs w:val="22"/>
          <w:lang w:eastAsia="zh-CN"/>
        </w:rPr>
      </w:pPr>
    </w:p>
    <w:p w14:paraId="6221F901" w14:textId="77777777" w:rsidR="006947D8" w:rsidRDefault="006947D8">
      <w:pPr>
        <w:pStyle w:val="BodyText"/>
        <w:spacing w:after="0"/>
        <w:rPr>
          <w:rFonts w:ascii="Times New Roman" w:hAnsi="Times New Roman"/>
          <w:sz w:val="22"/>
          <w:szCs w:val="22"/>
          <w:lang w:eastAsia="zh-CN"/>
        </w:rPr>
      </w:pPr>
    </w:p>
    <w:p w14:paraId="5B0D7B94" w14:textId="77777777" w:rsidR="00313CC8" w:rsidRDefault="00313CC8">
      <w:pPr>
        <w:pStyle w:val="BodyText"/>
        <w:spacing w:after="0"/>
        <w:rPr>
          <w:rFonts w:ascii="Times New Roman" w:hAnsi="Times New Roman"/>
          <w:sz w:val="22"/>
          <w:szCs w:val="22"/>
          <w:lang w:eastAsia="zh-CN"/>
        </w:rPr>
      </w:pPr>
    </w:p>
    <w:p w14:paraId="1D1D8A22" w14:textId="77777777" w:rsidR="00E82F34" w:rsidRDefault="00DB66BB">
      <w:pPr>
        <w:pStyle w:val="Heading3"/>
        <w:rPr>
          <w:lang w:eastAsia="zh-CN"/>
        </w:rPr>
      </w:pPr>
      <w:r>
        <w:rPr>
          <w:lang w:eastAsia="zh-CN"/>
        </w:rPr>
        <w:t>2.2.2 Supported PRACH Numerology</w:t>
      </w:r>
    </w:p>
    <w:p w14:paraId="1148EA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55A356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60BE992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0B05B7D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569C08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50C526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74C17B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DA422F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5CDF6B6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02271A7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960 kHz SCS for PRACH can support required range for the indoor scenario. It would be beneficial to support e.g. 960 kHz PRACH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operating with 960 kHz SCS.</w:t>
      </w:r>
    </w:p>
    <w:p w14:paraId="312E2F5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3DB626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225B81B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2B8CBB2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50F38C7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2A5FD8B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A0AB70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481B943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512605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0D07D4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0063E758"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only consider the combinations with BW not larger than 100MHz, i.e. (L=139, SCS=120kHz), (L=139, SCS=480kHz), and (L=571, SCS=120kHz).</w:t>
      </w:r>
    </w:p>
    <w:p w14:paraId="13AECD66"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only consider the combinations with BW not larger than 200MHz, i.e. (L=139, SCS=120kHz), (L=139, SCS=480kHz), (L=139, SCS=960kHz), (L=571, SCS=120kHz) and (L=1157, SCS=120kHz).</w:t>
      </w:r>
    </w:p>
    <w:p w14:paraId="340A7EE6"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400MHz, only consider the combinations with BW not larger than 400MHz, i.e. (L=139, SCS=120kHz), (L=139, SCS=480kHz), </w:t>
      </w:r>
      <w:r>
        <w:rPr>
          <w:rFonts w:ascii="Times New Roman" w:hAnsi="Times New Roman"/>
          <w:sz w:val="22"/>
          <w:szCs w:val="22"/>
          <w:lang w:eastAsia="zh-CN"/>
        </w:rPr>
        <w:lastRenderedPageBreak/>
        <w:t>(L=139, SCS=960kHz), (L=571, SCS=120kHz), (L=571, SCS=480kHz), and (L=1157, SCS=120kHz).</w:t>
      </w:r>
    </w:p>
    <w:p w14:paraId="11B3124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1DD1203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ACD79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37ABD13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585B458" w14:textId="77777777" w:rsidR="00E82F34" w:rsidRDefault="00DB66B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PRACH</w:t>
      </w:r>
    </w:p>
    <w:p w14:paraId="056488D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CE3212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307CE9EF"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432731FE"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51B5B1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26CCEA6"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634089A0"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3DEC985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higher RACH SCS (480 and 960 kHz), the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389E0E7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229CB2A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707FAECD"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6D61D665" w14:textId="77777777" w:rsidR="00E82F34" w:rsidRDefault="00E82F34">
      <w:pPr>
        <w:pStyle w:val="BodyText"/>
        <w:spacing w:after="0"/>
        <w:rPr>
          <w:rFonts w:ascii="Times New Roman" w:hAnsi="Times New Roman"/>
          <w:sz w:val="22"/>
          <w:szCs w:val="22"/>
          <w:lang w:eastAsia="zh-CN"/>
        </w:rPr>
      </w:pPr>
    </w:p>
    <w:p w14:paraId="5D6ADE7F" w14:textId="77777777" w:rsidR="00E82F34" w:rsidRDefault="00E82F34">
      <w:pPr>
        <w:pStyle w:val="BodyText"/>
        <w:spacing w:after="0"/>
        <w:rPr>
          <w:rFonts w:ascii="Times New Roman" w:hAnsi="Times New Roman"/>
          <w:sz w:val="22"/>
          <w:szCs w:val="22"/>
          <w:lang w:eastAsia="zh-CN"/>
        </w:rPr>
      </w:pPr>
    </w:p>
    <w:p w14:paraId="67E6871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1D8D50C" w14:textId="23F9F4A4"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provided proposals on supported SCS for PRACH. Some proposal </w:t>
      </w:r>
      <w:proofErr w:type="gramStart"/>
      <w:r>
        <w:rPr>
          <w:rFonts w:ascii="Times New Roman" w:hAnsi="Times New Roman"/>
          <w:sz w:val="22"/>
          <w:szCs w:val="22"/>
          <w:lang w:eastAsia="zh-CN"/>
        </w:rPr>
        <w:t>suggest</w:t>
      </w:r>
      <w:proofErr w:type="gramEnd"/>
      <w:r>
        <w:rPr>
          <w:rFonts w:ascii="Times New Roman" w:hAnsi="Times New Roman"/>
          <w:sz w:val="22"/>
          <w:szCs w:val="22"/>
          <w:lang w:eastAsia="zh-CN"/>
        </w:rPr>
        <w:t xml:space="preserve"> to limit </w:t>
      </w:r>
      <w:r w:rsidR="00594CC4">
        <w:rPr>
          <w:rFonts w:ascii="Times New Roman" w:hAnsi="Times New Roman"/>
          <w:sz w:val="22"/>
          <w:szCs w:val="22"/>
          <w:lang w:eastAsia="zh-CN"/>
        </w:rPr>
        <w:t>specific SCS</w:t>
      </w:r>
      <w:r>
        <w:rPr>
          <w:rFonts w:ascii="Times New Roman" w:hAnsi="Times New Roman"/>
          <w:sz w:val="22"/>
          <w:szCs w:val="22"/>
          <w:lang w:eastAsia="zh-CN"/>
        </w:rPr>
        <w:t xml:space="preserve"> for PRACH to initial access 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w:t>
      </w:r>
    </w:p>
    <w:p w14:paraId="4671EB7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1B63710D"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50F4CF5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5AC44C92"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Intel, </w:t>
      </w:r>
      <w:proofErr w:type="spellStart"/>
      <w:r>
        <w:rPr>
          <w:rFonts w:ascii="Times New Roman" w:hAnsi="Times New Roman"/>
          <w:sz w:val="22"/>
          <w:szCs w:val="22"/>
          <w:lang w:eastAsia="zh-CN"/>
        </w:rPr>
        <w:t>Fujitisu</w:t>
      </w:r>
      <w:proofErr w:type="spellEnd"/>
      <w:r>
        <w:rPr>
          <w:rFonts w:ascii="Times New Roman" w:hAnsi="Times New Roman"/>
          <w:sz w:val="22"/>
          <w:szCs w:val="22"/>
          <w:lang w:eastAsia="zh-CN"/>
        </w:rPr>
        <w:t>, Ericsson (non-initial access cases), Qualcomm, NTT Docomo</w:t>
      </w:r>
    </w:p>
    <w:p w14:paraId="37BA6DCF" w14:textId="25E7B102"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r w:rsidR="00E866DC">
        <w:rPr>
          <w:rFonts w:ascii="Times New Roman" w:hAnsi="Times New Roman"/>
          <w:sz w:val="22"/>
          <w:szCs w:val="22"/>
          <w:lang w:eastAsia="zh-CN"/>
        </w:rPr>
        <w:t>discussing</w:t>
      </w:r>
      <w:r>
        <w:rPr>
          <w:rFonts w:ascii="Times New Roman" w:hAnsi="Times New Roman"/>
          <w:sz w:val="22"/>
          <w:szCs w:val="22"/>
          <w:lang w:eastAsia="zh-CN"/>
        </w:rPr>
        <w:t xml:space="preserve"> further on the supported SCS for PRACH along with supported sequence lengths (2.2.1)</w:t>
      </w:r>
    </w:p>
    <w:p w14:paraId="06135FD7" w14:textId="77777777" w:rsidR="00E82F34" w:rsidRDefault="00E82F34">
      <w:pPr>
        <w:pStyle w:val="BodyText"/>
        <w:spacing w:after="0"/>
        <w:rPr>
          <w:rFonts w:ascii="Times New Roman" w:hAnsi="Times New Roman"/>
          <w:sz w:val="22"/>
          <w:szCs w:val="22"/>
          <w:lang w:eastAsia="zh-CN"/>
        </w:rPr>
      </w:pPr>
    </w:p>
    <w:p w14:paraId="30507314" w14:textId="67665B8F"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95B940B" w14:textId="1204D6B9"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w:t>
      </w:r>
      <w:r w:rsidR="00B146D2">
        <w:rPr>
          <w:rFonts w:ascii="Times New Roman" w:hAnsi="Times New Roman"/>
          <w:sz w:val="22"/>
          <w:szCs w:val="22"/>
          <w:lang w:eastAsia="zh-CN"/>
        </w:rPr>
        <w:t>s</w:t>
      </w:r>
      <w:r>
        <w:rPr>
          <w:rFonts w:ascii="Times New Roman" w:hAnsi="Times New Roman"/>
          <w:sz w:val="22"/>
          <w:szCs w:val="22"/>
          <w:lang w:eastAsia="zh-CN"/>
        </w:rPr>
        <w:t xml:space="preserve"> discuss</w:t>
      </w:r>
      <w:r w:rsidR="00B146D2">
        <w:rPr>
          <w:rFonts w:ascii="Times New Roman" w:hAnsi="Times New Roman"/>
          <w:sz w:val="22"/>
          <w:szCs w:val="22"/>
          <w:lang w:eastAsia="zh-CN"/>
        </w:rPr>
        <w:t>ing</w:t>
      </w:r>
      <w:r>
        <w:rPr>
          <w:rFonts w:ascii="Times New Roman" w:hAnsi="Times New Roman"/>
          <w:sz w:val="22"/>
          <w:szCs w:val="22"/>
          <w:lang w:eastAsia="zh-CN"/>
        </w:rPr>
        <w:t xml:space="preserve"> together with supported sequence lengths.</w:t>
      </w:r>
    </w:p>
    <w:p w14:paraId="694B32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4D598AE" w14:textId="77777777" w:rsidR="00E82F34" w:rsidRDefault="00E82F34">
      <w:pPr>
        <w:pStyle w:val="BodyText"/>
        <w:spacing w:after="0"/>
        <w:rPr>
          <w:rFonts w:ascii="Times New Roman" w:hAnsi="Times New Roman"/>
          <w:sz w:val="22"/>
          <w:szCs w:val="22"/>
          <w:lang w:eastAsia="zh-CN"/>
        </w:rPr>
      </w:pPr>
    </w:p>
    <w:p w14:paraId="114F037C" w14:textId="77777777" w:rsidR="00E82F34" w:rsidRDefault="00E82F34">
      <w:pPr>
        <w:pStyle w:val="BodyText"/>
        <w:spacing w:after="0"/>
        <w:rPr>
          <w:rFonts w:ascii="Times New Roman" w:hAnsi="Times New Roman"/>
          <w:sz w:val="22"/>
          <w:szCs w:val="22"/>
          <w:lang w:eastAsia="zh-CN"/>
        </w:rPr>
      </w:pPr>
    </w:p>
    <w:p w14:paraId="1F456F56" w14:textId="77777777" w:rsidR="00E82F34" w:rsidRDefault="00E82F34">
      <w:pPr>
        <w:pStyle w:val="BodyText"/>
        <w:spacing w:after="0"/>
        <w:rPr>
          <w:rFonts w:ascii="Times New Roman" w:hAnsi="Times New Roman"/>
          <w:sz w:val="22"/>
          <w:szCs w:val="22"/>
          <w:lang w:eastAsia="zh-CN"/>
        </w:rPr>
      </w:pPr>
    </w:p>
    <w:p w14:paraId="45CCEE10" w14:textId="77777777" w:rsidR="00E82F34" w:rsidRDefault="00DB66BB">
      <w:pPr>
        <w:pStyle w:val="Heading3"/>
        <w:rPr>
          <w:lang w:eastAsia="zh-CN"/>
        </w:rPr>
      </w:pPr>
      <w:r>
        <w:rPr>
          <w:lang w:eastAsia="zh-CN"/>
        </w:rPr>
        <w:t>2.2.3 PRACH Format</w:t>
      </w:r>
    </w:p>
    <w:p w14:paraId="61D5C20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6080E40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SCS = 120 kHz, the PRACH formats A1, A2, A3, C2 with reduced guard time or reduced PRACH duration </w:t>
      </w:r>
      <w:proofErr w:type="spellStart"/>
      <w:r>
        <w:rPr>
          <w:rFonts w:ascii="Times New Roman" w:hAnsi="Times New Roman"/>
          <w:sz w:val="22"/>
          <w:szCs w:val="22"/>
          <w:lang w:eastAsia="zh-CN"/>
        </w:rPr>
        <w:t>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proofErr w:type="spellEnd"/>
      <w:r>
        <w:rPr>
          <w:rFonts w:ascii="Times New Roman" w:hAnsi="Times New Roman"/>
          <w:sz w:val="22"/>
          <w:szCs w:val="22"/>
          <w:lang w:eastAsia="zh-CN"/>
        </w:rPr>
        <w:t xml:space="preserve"> should be supported.</w:t>
      </w:r>
    </w:p>
    <w:p w14:paraId="4BB7B7F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218F15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71EE9CE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A06E4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256C4F1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120KHz and 960KHz SCS for PRACH format (A, B, C) in NR operation from 52.6-71GHz.</w:t>
      </w:r>
    </w:p>
    <w:p w14:paraId="4723F14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48EC70F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31B749DE" w14:textId="77777777" w:rsidR="00E82F34" w:rsidRDefault="00E82F34">
      <w:pPr>
        <w:pStyle w:val="BodyText"/>
        <w:spacing w:after="0"/>
        <w:rPr>
          <w:rFonts w:ascii="Times New Roman" w:hAnsi="Times New Roman"/>
          <w:sz w:val="22"/>
          <w:szCs w:val="22"/>
          <w:lang w:eastAsia="zh-CN"/>
        </w:rPr>
      </w:pPr>
    </w:p>
    <w:p w14:paraId="5F9986B7"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FD1F5B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54CD5D01" w14:textId="729E7924"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r w:rsidR="00E12191">
        <w:rPr>
          <w:rFonts w:ascii="Times New Roman" w:hAnsi="Times New Roman"/>
          <w:sz w:val="22"/>
          <w:szCs w:val="22"/>
          <w:lang w:eastAsia="zh-CN"/>
        </w:rPr>
        <w:t>discussing</w:t>
      </w:r>
      <w:r>
        <w:rPr>
          <w:rFonts w:ascii="Times New Roman" w:hAnsi="Times New Roman"/>
          <w:sz w:val="22"/>
          <w:szCs w:val="22"/>
          <w:lang w:eastAsia="zh-CN"/>
        </w:rPr>
        <w:t xml:space="preserve"> further supported PRACH Formats and related issues.</w:t>
      </w:r>
    </w:p>
    <w:p w14:paraId="6575C72D" w14:textId="77777777" w:rsidR="00E82F34" w:rsidRDefault="00E82F34">
      <w:pPr>
        <w:pStyle w:val="BodyText"/>
        <w:spacing w:after="0"/>
        <w:rPr>
          <w:rFonts w:ascii="Times New Roman" w:hAnsi="Times New Roman"/>
          <w:sz w:val="22"/>
          <w:szCs w:val="22"/>
          <w:lang w:eastAsia="zh-CN"/>
        </w:rPr>
      </w:pPr>
    </w:p>
    <w:p w14:paraId="7267050D" w14:textId="77777777" w:rsidR="00E82F34" w:rsidRDefault="00E82F34">
      <w:pPr>
        <w:pStyle w:val="BodyText"/>
        <w:spacing w:after="0"/>
        <w:rPr>
          <w:rFonts w:ascii="Times New Roman" w:hAnsi="Times New Roman"/>
          <w:sz w:val="22"/>
          <w:szCs w:val="22"/>
          <w:lang w:eastAsia="zh-CN"/>
        </w:rPr>
      </w:pPr>
    </w:p>
    <w:p w14:paraId="7539BFA7" w14:textId="156162BC"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437A544B" w14:textId="01B24B6F"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suggest </w:t>
      </w:r>
      <w:r w:rsidR="002473D6">
        <w:rPr>
          <w:rFonts w:ascii="Times New Roman" w:hAnsi="Times New Roman"/>
          <w:sz w:val="22"/>
          <w:szCs w:val="22"/>
          <w:lang w:eastAsia="zh-CN"/>
        </w:rPr>
        <w:t>discussing</w:t>
      </w:r>
      <w:r>
        <w:rPr>
          <w:rFonts w:ascii="Times New Roman" w:hAnsi="Times New Roman"/>
          <w:sz w:val="22"/>
          <w:szCs w:val="22"/>
          <w:lang w:eastAsia="zh-CN"/>
        </w:rPr>
        <w:t xml:space="preserve"> together with supported sequence lengths.</w:t>
      </w:r>
    </w:p>
    <w:p w14:paraId="4700870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7A480F52" w14:textId="77777777" w:rsidR="00E82F34" w:rsidRDefault="00E82F34">
      <w:pPr>
        <w:pStyle w:val="BodyText"/>
        <w:spacing w:after="0"/>
        <w:rPr>
          <w:rFonts w:ascii="Times New Roman" w:hAnsi="Times New Roman"/>
          <w:sz w:val="22"/>
          <w:szCs w:val="22"/>
          <w:lang w:eastAsia="zh-CN"/>
        </w:rPr>
      </w:pPr>
    </w:p>
    <w:p w14:paraId="3980B473" w14:textId="77777777" w:rsidR="00E82F34" w:rsidRDefault="00E82F34">
      <w:pPr>
        <w:pStyle w:val="BodyText"/>
        <w:spacing w:after="0"/>
        <w:rPr>
          <w:rFonts w:ascii="Times New Roman" w:hAnsi="Times New Roman"/>
          <w:sz w:val="22"/>
          <w:szCs w:val="22"/>
          <w:lang w:eastAsia="zh-CN"/>
        </w:rPr>
      </w:pPr>
    </w:p>
    <w:p w14:paraId="19977CC4" w14:textId="77777777" w:rsidR="00E82F34" w:rsidRDefault="00DB66BB">
      <w:pPr>
        <w:pStyle w:val="Heading3"/>
        <w:rPr>
          <w:lang w:eastAsia="zh-CN"/>
        </w:rPr>
      </w:pPr>
      <w:r>
        <w:rPr>
          <w:lang w:eastAsia="zh-CN"/>
        </w:rPr>
        <w:t>2.2.4 RACH Occasion Resources</w:t>
      </w:r>
    </w:p>
    <w:p w14:paraId="639A2EA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FC0F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5CE534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01080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74128E5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06EBCF2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F77483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E1A24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14:paraId="0BEA7CB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DBE11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14:paraId="3FA2EFE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8D977F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79DCD1F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276EEAC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530F70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14:paraId="2280DC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448872C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41A882B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78AB0CA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510632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70B8303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651ED3D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lastRenderedPageBreak/>
        <w:t>implementationn</w:t>
      </w:r>
      <w:proofErr w:type="spellEnd"/>
      <w:r>
        <w:rPr>
          <w:rFonts w:ascii="Times New Roman" w:hAnsi="Times New Roman"/>
          <w:sz w:val="22"/>
          <w:szCs w:val="22"/>
          <w:lang w:eastAsia="zh-CN"/>
        </w:rPr>
        <w:t xml:space="preserve">. For 52.6 – 71 GHz, non-consecutive RACH occasions still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and CCA failure may be a relatively rare event due to a narrower beam. </w:t>
      </w:r>
    </w:p>
    <w:p w14:paraId="6AB2F1D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DF4D18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416C44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58753727"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23D1BF11"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409BB83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30F78D1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23ECAD8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49C91B4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327944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607172A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7B48C70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20897F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EBA7D3B" w14:textId="77777777" w:rsidR="00E82F34" w:rsidRDefault="00DB66BB">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2362F12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25C9A8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4442C5D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50AD6FA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8A10E4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45AD34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ROs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20B7644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POs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368F185D" w14:textId="77777777" w:rsidR="00E82F34" w:rsidRDefault="00E82F34">
      <w:pPr>
        <w:pStyle w:val="BodyText"/>
        <w:spacing w:after="0"/>
        <w:rPr>
          <w:rFonts w:ascii="Times New Roman" w:hAnsi="Times New Roman"/>
          <w:sz w:val="22"/>
          <w:szCs w:val="22"/>
          <w:lang w:eastAsia="zh-CN"/>
        </w:rPr>
      </w:pPr>
    </w:p>
    <w:p w14:paraId="2AA68B71"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524037D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04ABA32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support of non-contiguous RO.</w:t>
      </w:r>
    </w:p>
    <w:p w14:paraId="479FCE4A" w14:textId="77777777" w:rsidR="00E82F34" w:rsidRDefault="00E82F34">
      <w:pPr>
        <w:pStyle w:val="BodyText"/>
        <w:spacing w:after="0"/>
        <w:rPr>
          <w:rFonts w:ascii="Times New Roman" w:hAnsi="Times New Roman"/>
          <w:sz w:val="22"/>
          <w:szCs w:val="22"/>
          <w:lang w:eastAsia="zh-CN"/>
        </w:rPr>
      </w:pPr>
    </w:p>
    <w:p w14:paraId="58B9B7A9" w14:textId="77777777" w:rsidR="00E82F34" w:rsidRDefault="00E82F34">
      <w:pPr>
        <w:pStyle w:val="BodyText"/>
        <w:spacing w:after="0"/>
        <w:rPr>
          <w:rFonts w:ascii="Times New Roman" w:hAnsi="Times New Roman"/>
          <w:sz w:val="22"/>
          <w:szCs w:val="22"/>
          <w:lang w:eastAsia="zh-CN"/>
        </w:rPr>
      </w:pPr>
    </w:p>
    <w:p w14:paraId="67C7B2DF" w14:textId="1EF81689"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326051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149EAC76"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E82F34" w14:paraId="06FE1C3F" w14:textId="77777777" w:rsidTr="00793B91">
        <w:tc>
          <w:tcPr>
            <w:tcW w:w="1720" w:type="dxa"/>
            <w:shd w:val="clear" w:color="auto" w:fill="FBE4D5" w:themeFill="accent2" w:themeFillTint="33"/>
          </w:tcPr>
          <w:p w14:paraId="264AE1A4"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2516" w:type="dxa"/>
            <w:shd w:val="clear" w:color="auto" w:fill="FBE4D5" w:themeFill="accent2" w:themeFillTint="33"/>
          </w:tcPr>
          <w:p w14:paraId="21BF21F4" w14:textId="77777777" w:rsidR="00E82F34" w:rsidRDefault="00DB66B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BE4D5" w:themeFill="accent2" w:themeFillTint="33"/>
          </w:tcPr>
          <w:p w14:paraId="3C864B28"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3634B3E" w14:textId="77777777" w:rsidTr="00793B91">
        <w:tc>
          <w:tcPr>
            <w:tcW w:w="1720" w:type="dxa"/>
          </w:tcPr>
          <w:p w14:paraId="5D8E40C7"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3557EC5C"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91345A4"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82F34" w14:paraId="082CF808" w14:textId="77777777" w:rsidTr="00793B91">
        <w:tc>
          <w:tcPr>
            <w:tcW w:w="1720" w:type="dxa"/>
          </w:tcPr>
          <w:p w14:paraId="534A58DF"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66404A90"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4B795133"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82F34" w14:paraId="2AA175CD" w14:textId="77777777" w:rsidTr="00793B91">
        <w:tc>
          <w:tcPr>
            <w:tcW w:w="1720" w:type="dxa"/>
          </w:tcPr>
          <w:p w14:paraId="403410F7"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2516" w:type="dxa"/>
          </w:tcPr>
          <w:p w14:paraId="287BA734"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2ACA36B5"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DB66BB" w14:paraId="43E3CE60" w14:textId="77777777" w:rsidTr="00793B91">
        <w:tc>
          <w:tcPr>
            <w:tcW w:w="1720" w:type="dxa"/>
          </w:tcPr>
          <w:p w14:paraId="0F310E38"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67FB3E87"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2C9AA61F" w14:textId="77777777" w:rsidR="00DB66BB" w:rsidRDefault="00DB66BB" w:rsidP="00DB66BB">
            <w:pPr>
              <w:pStyle w:val="BodyText"/>
              <w:spacing w:after="0"/>
              <w:rPr>
                <w:rFonts w:ascii="Times New Roman" w:hAnsi="Times New Roman"/>
                <w:sz w:val="22"/>
                <w:szCs w:val="22"/>
                <w:lang w:eastAsia="zh-CN"/>
              </w:rPr>
            </w:pPr>
            <w:r w:rsidRPr="00DB66BB">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17F78" w14:paraId="21F01A9E" w14:textId="77777777" w:rsidTr="00793B91">
        <w:tc>
          <w:tcPr>
            <w:tcW w:w="1720" w:type="dxa"/>
          </w:tcPr>
          <w:p w14:paraId="008DE621" w14:textId="4520684B" w:rsidR="00E17F78" w:rsidRDefault="00E17F78" w:rsidP="00E17F7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5EC23184" w14:textId="44F00B27" w:rsidR="00E17F78" w:rsidRDefault="00E17F78" w:rsidP="00E17F7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5AF27144" w14:textId="47E8B2CE" w:rsidR="00E17F78" w:rsidRPr="00DB66BB" w:rsidRDefault="00E17F78" w:rsidP="00E17F78">
            <w:pPr>
              <w:pStyle w:val="BodyText"/>
              <w:spacing w:after="0"/>
              <w:rPr>
                <w:rFonts w:ascii="Times New Roman" w:hAnsi="Times New Roman"/>
                <w:sz w:val="22"/>
                <w:szCs w:val="22"/>
                <w:lang w:eastAsia="zh-CN"/>
              </w:rPr>
            </w:pPr>
            <w:r>
              <w:rPr>
                <w:rFonts w:ascii="Times New Roman" w:hAnsi="Times New Roman"/>
                <w:sz w:val="22"/>
                <w:szCs w:val="22"/>
                <w:lang w:eastAsia="zh-CN"/>
              </w:rPr>
              <w:t>C</w:t>
            </w:r>
            <w:r w:rsidRPr="004C2E3A">
              <w:rPr>
                <w:rFonts w:ascii="Times New Roman" w:hAnsi="Times New Roman"/>
                <w:sz w:val="22"/>
                <w:szCs w:val="22"/>
                <w:lang w:eastAsia="zh-CN"/>
              </w:rPr>
              <w:t xml:space="preserve">onsider to insert CCA gap between adjacent RACH occasions in time domain (e.g. X </w:t>
            </w:r>
            <w:proofErr w:type="spellStart"/>
            <w:r w:rsidRPr="004C2E3A">
              <w:rPr>
                <w:rFonts w:ascii="Times New Roman" w:hAnsi="Times New Roman"/>
                <w:sz w:val="22"/>
                <w:szCs w:val="22"/>
                <w:lang w:eastAsia="zh-CN"/>
              </w:rPr>
              <w:t>usec</w:t>
            </w:r>
            <w:proofErr w:type="spellEnd"/>
            <w:r w:rsidRPr="004C2E3A">
              <w:rPr>
                <w:rFonts w:ascii="Times New Roman" w:hAnsi="Times New Roman"/>
                <w:sz w:val="22"/>
                <w:szCs w:val="22"/>
                <w:lang w:eastAsia="zh-CN"/>
              </w:rPr>
              <w:t xml:space="preserve"> or Y symbol) to avoid inter-UE LBT blocking due to the propagation delay of PRACH transmitted in an earlier RO.</w:t>
            </w:r>
          </w:p>
        </w:tc>
      </w:tr>
      <w:tr w:rsidR="00567B85" w14:paraId="0EDE0A2D" w14:textId="77777777" w:rsidTr="00793B91">
        <w:tc>
          <w:tcPr>
            <w:tcW w:w="1720" w:type="dxa"/>
          </w:tcPr>
          <w:p w14:paraId="75C724EF" w14:textId="0530427C"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2516" w:type="dxa"/>
          </w:tcPr>
          <w:p w14:paraId="73E0E925" w14:textId="277341ED"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165D2841" w14:textId="77777777" w:rsidR="00567B85" w:rsidRDefault="00567B85" w:rsidP="00567B85">
            <w:pPr>
              <w:pStyle w:val="BodyText"/>
              <w:spacing w:after="0"/>
              <w:rPr>
                <w:rFonts w:ascii="Times New Roman" w:hAnsi="Times New Roman"/>
                <w:sz w:val="22"/>
                <w:szCs w:val="22"/>
                <w:lang w:eastAsia="zh-CN"/>
              </w:rPr>
            </w:pPr>
          </w:p>
        </w:tc>
      </w:tr>
      <w:tr w:rsidR="005C3E68" w14:paraId="6FF057DC" w14:textId="77777777" w:rsidTr="00793B91">
        <w:tc>
          <w:tcPr>
            <w:tcW w:w="1720" w:type="dxa"/>
          </w:tcPr>
          <w:p w14:paraId="6E6A3642" w14:textId="7676B5AD"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7BB06780" w14:textId="17634BA6"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97F9E80" w14:textId="4E228CE6"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4B4A72" w14:paraId="1D9E9F02" w14:textId="77777777" w:rsidTr="00793B91">
        <w:tc>
          <w:tcPr>
            <w:tcW w:w="1720" w:type="dxa"/>
          </w:tcPr>
          <w:p w14:paraId="1041B0F9" w14:textId="04B5CE68" w:rsidR="004B4A72" w:rsidRDefault="004B4A72"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432EE745" w14:textId="12C6429B" w:rsidR="004B4A72" w:rsidRDefault="004B4A72"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796B1F59" w14:textId="4635D691" w:rsidR="004B4A72" w:rsidRDefault="004B4A72" w:rsidP="004B4A72">
            <w:pPr>
              <w:pStyle w:val="BodyText"/>
              <w:spacing w:after="0"/>
              <w:rPr>
                <w:rFonts w:ascii="Times New Roman" w:hAnsi="Times New Roman"/>
                <w:sz w:val="22"/>
                <w:szCs w:val="22"/>
                <w:lang w:eastAsia="zh-CN"/>
              </w:rPr>
            </w:pPr>
            <w:r w:rsidRPr="00E97DD0">
              <w:rPr>
                <w:rFonts w:ascii="Times New Roman" w:hAnsi="Times New Roman"/>
                <w:sz w:val="22"/>
                <w:szCs w:val="22"/>
                <w:lang w:eastAsia="zh-CN"/>
              </w:rPr>
              <w:t xml:space="preserve">If LBT </w:t>
            </w:r>
            <w:r>
              <w:rPr>
                <w:rFonts w:ascii="Times New Roman" w:hAnsi="Times New Roman"/>
                <w:sz w:val="22"/>
                <w:szCs w:val="22"/>
                <w:lang w:eastAsia="zh-CN"/>
              </w:rPr>
              <w:t>is needed/supported for RACH</w:t>
            </w:r>
            <w:r w:rsidRPr="00E97DD0">
              <w:rPr>
                <w:rFonts w:ascii="Times New Roman" w:hAnsi="Times New Roman"/>
                <w:sz w:val="22"/>
                <w:szCs w:val="22"/>
                <w:lang w:eastAsia="zh-CN"/>
              </w:rPr>
              <w:t xml:space="preserve">, </w:t>
            </w:r>
            <w:r>
              <w:rPr>
                <w:rFonts w:ascii="Times New Roman" w:hAnsi="Times New Roman"/>
                <w:sz w:val="22"/>
                <w:szCs w:val="22"/>
                <w:lang w:eastAsia="zh-CN"/>
              </w:rPr>
              <w:t xml:space="preserve">then non-contiguous ROs can be considered. If supported, </w:t>
            </w:r>
            <w:r w:rsidRPr="00E97DD0">
              <w:rPr>
                <w:rFonts w:ascii="Times New Roman" w:hAnsi="Times New Roman"/>
                <w:sz w:val="22"/>
                <w:szCs w:val="22"/>
                <w:lang w:eastAsia="zh-CN"/>
              </w:rPr>
              <w:t>it would be better to define fixed LBT gap time between valid ROs that do</w:t>
            </w:r>
            <w:r>
              <w:rPr>
                <w:rFonts w:ascii="Times New Roman" w:hAnsi="Times New Roman"/>
                <w:sz w:val="22"/>
                <w:szCs w:val="22"/>
                <w:lang w:eastAsia="zh-CN"/>
              </w:rPr>
              <w:t>es</w:t>
            </w:r>
            <w:r w:rsidRPr="00E97DD0">
              <w:rPr>
                <w:rFonts w:ascii="Times New Roman" w:hAnsi="Times New Roman"/>
                <w:sz w:val="22"/>
                <w:szCs w:val="22"/>
                <w:lang w:eastAsia="zh-CN"/>
              </w:rPr>
              <w:t xml:space="preserve"> not depend on the time domain allocation of the PRACH</w:t>
            </w:r>
            <w:r>
              <w:rPr>
                <w:rFonts w:ascii="Times New Roman" w:hAnsi="Times New Roman"/>
                <w:sz w:val="22"/>
                <w:szCs w:val="22"/>
                <w:lang w:eastAsia="zh-CN"/>
              </w:rPr>
              <w:t>.</w:t>
            </w:r>
          </w:p>
        </w:tc>
      </w:tr>
      <w:tr w:rsidR="00F554B7" w14:paraId="09B82629" w14:textId="77777777" w:rsidTr="00793B91">
        <w:tc>
          <w:tcPr>
            <w:tcW w:w="1720" w:type="dxa"/>
          </w:tcPr>
          <w:p w14:paraId="6357D923" w14:textId="2296A8F9" w:rsidR="00F554B7" w:rsidRDefault="00F554B7"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3C31FC17" w14:textId="45C51039" w:rsidR="00F554B7" w:rsidRDefault="00F554B7"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4A0D92B" w14:textId="40FFF9B4" w:rsidR="00F554B7" w:rsidRPr="00E97DD0" w:rsidRDefault="00F554B7"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146980" w14:paraId="32387637" w14:textId="77777777" w:rsidTr="00793B91">
        <w:tc>
          <w:tcPr>
            <w:tcW w:w="1720" w:type="dxa"/>
          </w:tcPr>
          <w:p w14:paraId="29E4345D" w14:textId="6DC82A62" w:rsidR="00146980" w:rsidRDefault="00146980" w:rsidP="004B4A72">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2516" w:type="dxa"/>
          </w:tcPr>
          <w:p w14:paraId="32B9A648" w14:textId="6B70F9C0" w:rsidR="00146980" w:rsidRDefault="00F63E36"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172CF179" w14:textId="4D17540B" w:rsidR="00146980" w:rsidRDefault="00F63E36"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w:t>
            </w:r>
            <w:r w:rsidR="00146980">
              <w:rPr>
                <w:rFonts w:ascii="Times New Roman" w:hAnsi="Times New Roman"/>
                <w:sz w:val="22"/>
                <w:szCs w:val="22"/>
                <w:lang w:eastAsia="zh-CN"/>
              </w:rPr>
              <w:t xml:space="preserve">on-contiguous RO </w:t>
            </w:r>
            <w:r>
              <w:rPr>
                <w:rFonts w:ascii="Times New Roman" w:hAnsi="Times New Roman"/>
                <w:sz w:val="22"/>
                <w:szCs w:val="22"/>
                <w:lang w:eastAsia="zh-CN"/>
              </w:rPr>
              <w:t xml:space="preserve">may be considered </w:t>
            </w:r>
            <w:r w:rsidR="00146980">
              <w:rPr>
                <w:rFonts w:ascii="Times New Roman" w:hAnsi="Times New Roman"/>
                <w:sz w:val="22"/>
                <w:szCs w:val="22"/>
                <w:lang w:eastAsia="zh-CN"/>
              </w:rPr>
              <w:t xml:space="preserve">when LBT is required prior to RACH transmissions. </w:t>
            </w:r>
            <w:r>
              <w:rPr>
                <w:rFonts w:ascii="Times New Roman" w:hAnsi="Times New Roman"/>
                <w:sz w:val="22"/>
                <w:szCs w:val="22"/>
                <w:lang w:eastAsia="zh-CN"/>
              </w:rPr>
              <w:t xml:space="preserve"> RACH transmissions may also be considered under the short control signal transmissions  category (LBT exempt) </w:t>
            </w:r>
          </w:p>
        </w:tc>
      </w:tr>
      <w:tr w:rsidR="00793B91" w14:paraId="5FE9C7E5" w14:textId="77777777" w:rsidTr="00793B91">
        <w:tc>
          <w:tcPr>
            <w:tcW w:w="1720" w:type="dxa"/>
          </w:tcPr>
          <w:p w14:paraId="267FC758" w14:textId="7611EFB0"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0F0F48D3" w14:textId="292522F5"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8696F90" w14:textId="713164EB"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w:t>
            </w:r>
            <w:r>
              <w:rPr>
                <w:rFonts w:ascii="Times New Roman" w:hAnsi="Times New Roman"/>
                <w:sz w:val="22"/>
                <w:szCs w:val="22"/>
                <w:lang w:eastAsia="zh-CN"/>
              </w:rPr>
              <w:lastRenderedPageBreak/>
              <w:t>design the PRACH configuration tables to support such gaps when they are not warranted in practice.</w:t>
            </w:r>
          </w:p>
        </w:tc>
      </w:tr>
      <w:tr w:rsidR="00FE1177" w14:paraId="3F6B53E9" w14:textId="77777777" w:rsidTr="00793B91">
        <w:tc>
          <w:tcPr>
            <w:tcW w:w="1720" w:type="dxa"/>
          </w:tcPr>
          <w:p w14:paraId="1A815468" w14:textId="572A1558" w:rsidR="00FE1177" w:rsidRDefault="006E33C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2516" w:type="dxa"/>
          </w:tcPr>
          <w:p w14:paraId="6E8FCFF4" w14:textId="068B3087" w:rsidR="00FE1177" w:rsidRDefault="006E33C1" w:rsidP="00793B91">
            <w:pPr>
              <w:pStyle w:val="BodyText"/>
              <w:spacing w:after="0"/>
              <w:rPr>
                <w:rFonts w:ascii="Times New Roman" w:hAnsi="Times New Roman"/>
                <w:sz w:val="22"/>
                <w:szCs w:val="22"/>
                <w:lang w:eastAsia="zh-CN"/>
              </w:rPr>
            </w:pPr>
            <w:r w:rsidRPr="006E33C1">
              <w:rPr>
                <w:rFonts w:ascii="Times New Roman" w:hAnsi="Times New Roman"/>
                <w:sz w:val="22"/>
                <w:szCs w:val="22"/>
                <w:lang w:eastAsia="zh-CN"/>
              </w:rPr>
              <w:t>No to LBT gap</w:t>
            </w:r>
            <w:r>
              <w:rPr>
                <w:rFonts w:ascii="Times New Roman" w:hAnsi="Times New Roman"/>
                <w:sz w:val="22"/>
                <w:szCs w:val="22"/>
                <w:lang w:eastAsia="zh-CN"/>
              </w:rPr>
              <w:t xml:space="preserve"> (but may need beam switching gap)</w:t>
            </w:r>
          </w:p>
        </w:tc>
        <w:tc>
          <w:tcPr>
            <w:tcW w:w="5726" w:type="dxa"/>
          </w:tcPr>
          <w:p w14:paraId="1E29A9FF" w14:textId="2C266688" w:rsidR="00FE1177" w:rsidRDefault="00FE1177"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Ericsson on the LBT part. </w:t>
            </w:r>
            <w:r w:rsidRPr="00FE1177">
              <w:rPr>
                <w:rFonts w:ascii="Times New Roman" w:hAnsi="Times New Roman"/>
                <w:sz w:val="22"/>
                <w:szCs w:val="22"/>
                <w:lang w:eastAsia="zh-CN"/>
              </w:rPr>
              <w:t xml:space="preserve">However, there may be a need for </w:t>
            </w:r>
            <w:proofErr w:type="spellStart"/>
            <w:r w:rsidRPr="00FE1177">
              <w:rPr>
                <w:rFonts w:ascii="Times New Roman" w:hAnsi="Times New Roman"/>
                <w:sz w:val="22"/>
                <w:szCs w:val="22"/>
                <w:lang w:eastAsia="zh-CN"/>
              </w:rPr>
              <w:t>gNB</w:t>
            </w:r>
            <w:proofErr w:type="spellEnd"/>
            <w:r w:rsidRPr="00FE1177">
              <w:rPr>
                <w:rFonts w:ascii="Times New Roman" w:hAnsi="Times New Roman"/>
                <w:sz w:val="22"/>
                <w:szCs w:val="22"/>
                <w:lang w:eastAsia="zh-CN"/>
              </w:rPr>
              <w:t xml:space="preserve"> beam switching gaps in between ROs/POs depending on SCS</w:t>
            </w:r>
          </w:p>
        </w:tc>
      </w:tr>
      <w:tr w:rsidR="000E331F" w14:paraId="20A29223" w14:textId="77777777" w:rsidTr="00793B91">
        <w:tc>
          <w:tcPr>
            <w:tcW w:w="1720" w:type="dxa"/>
          </w:tcPr>
          <w:p w14:paraId="0FC3D20A" w14:textId="4A64223C"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665D7610" w14:textId="7E824138" w:rsidR="000E331F" w:rsidRPr="006E33C1"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2A873901" w14:textId="660CF0FC"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side. </w:t>
            </w:r>
          </w:p>
        </w:tc>
      </w:tr>
      <w:tr w:rsidR="00BE733D" w14:paraId="138C99AA" w14:textId="77777777" w:rsidTr="00793B91">
        <w:tc>
          <w:tcPr>
            <w:tcW w:w="1720" w:type="dxa"/>
          </w:tcPr>
          <w:p w14:paraId="10BC7123" w14:textId="6DBAFFEE" w:rsidR="00BE733D" w:rsidRDefault="00BE733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2516" w:type="dxa"/>
          </w:tcPr>
          <w:p w14:paraId="284D0317" w14:textId="28E69558"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D7C45C0" w14:textId="3AC9601B"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w:t>
            </w:r>
          </w:p>
        </w:tc>
      </w:tr>
      <w:tr w:rsidR="00B434BC" w14:paraId="16CB90F1" w14:textId="77777777" w:rsidTr="00793B91">
        <w:tc>
          <w:tcPr>
            <w:tcW w:w="1720" w:type="dxa"/>
          </w:tcPr>
          <w:p w14:paraId="573763FA" w14:textId="3A6BCD2F" w:rsidR="00B434BC" w:rsidRPr="00B434BC" w:rsidRDefault="00B434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03033FDF" w14:textId="6AA807C6" w:rsidR="00B434BC" w:rsidRDefault="00B434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2EB5FD85" w14:textId="1A07EA09" w:rsidR="00B434BC" w:rsidRDefault="00B434BC"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567FBC" w14:paraId="26905B3C" w14:textId="77777777" w:rsidTr="00793B91">
        <w:tc>
          <w:tcPr>
            <w:tcW w:w="1720" w:type="dxa"/>
          </w:tcPr>
          <w:p w14:paraId="59E73D24" w14:textId="1581FCCF"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17216AC4" w14:textId="36CC3C0F"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7809AF20" w14:textId="5428E164"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E94B04" w14:paraId="0B94E0AB" w14:textId="77777777" w:rsidTr="00793B91">
        <w:tc>
          <w:tcPr>
            <w:tcW w:w="1720" w:type="dxa"/>
          </w:tcPr>
          <w:p w14:paraId="08AF3602" w14:textId="35DDBEFA"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44B7AF5C" w14:textId="16F43B77"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5CF44F2" w14:textId="3299F203"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E94B04" w14:paraId="5C8F5CEF" w14:textId="77777777" w:rsidTr="00793B91">
        <w:tc>
          <w:tcPr>
            <w:tcW w:w="1720" w:type="dxa"/>
          </w:tcPr>
          <w:p w14:paraId="4CDF9EB2" w14:textId="56E63641"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39D7E310" w14:textId="58BC3B4C"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83BAABA" w14:textId="77777777" w:rsidR="00E94B04" w:rsidRDefault="00E94B04" w:rsidP="00E94B04">
            <w:pPr>
              <w:pStyle w:val="BodyText"/>
              <w:spacing w:after="0"/>
              <w:rPr>
                <w:rFonts w:ascii="Times New Roman" w:hAnsi="Times New Roman"/>
                <w:sz w:val="22"/>
                <w:szCs w:val="22"/>
                <w:lang w:eastAsia="zh-CN"/>
              </w:rPr>
            </w:pPr>
            <w:r w:rsidRPr="00B93466">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w:t>
            </w:r>
            <w:r>
              <w:rPr>
                <w:rFonts w:ascii="Times New Roman" w:hAnsi="Times New Roman"/>
                <w:sz w:val="22"/>
                <w:szCs w:val="22"/>
                <w:lang w:eastAsia="zh-CN"/>
              </w:rPr>
              <w:t xml:space="preserve">. So, </w:t>
            </w:r>
            <w:r w:rsidRPr="00BD329A">
              <w:rPr>
                <w:rFonts w:ascii="Times New Roman" w:hAnsi="Times New Roman"/>
                <w:sz w:val="22"/>
                <w:szCs w:val="22"/>
                <w:lang w:eastAsia="zh-CN"/>
              </w:rPr>
              <w:t>it might be possible to always consider utilizing short control signal exemption</w:t>
            </w:r>
            <w:r>
              <w:rPr>
                <w:rFonts w:ascii="Times New Roman" w:hAnsi="Times New Roman"/>
                <w:sz w:val="22"/>
                <w:szCs w:val="22"/>
                <w:lang w:eastAsia="zh-CN"/>
              </w:rPr>
              <w:t xml:space="preserve"> for PRACH transmissions.</w:t>
            </w:r>
          </w:p>
          <w:p w14:paraId="2A2EB2D5" w14:textId="34116C6D"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C95837" w14:paraId="469229AE" w14:textId="77777777" w:rsidTr="00793B91">
        <w:tc>
          <w:tcPr>
            <w:tcW w:w="1720" w:type="dxa"/>
          </w:tcPr>
          <w:p w14:paraId="206C504C" w14:textId="12770FD9"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14:paraId="76512AD4" w14:textId="7CA7BC63"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2E50233" w14:textId="49F329E2" w:rsidR="00C95837" w:rsidRPr="00B93466"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We believe a</w:t>
            </w:r>
            <w:r w:rsidRPr="00C24622">
              <w:rPr>
                <w:rFonts w:ascii="Times New Roman" w:hAnsi="Times New Roman"/>
                <w:sz w:val="22"/>
                <w:szCs w:val="22"/>
                <w:lang w:eastAsia="zh-CN"/>
              </w:rPr>
              <w:t xml:space="preserve"> gap between two consecutive TDM ROs should be introduced to avoid a LBT failure at the UE due to a RACH transmission from another UE in the previous RO.</w:t>
            </w:r>
            <w:r>
              <w:rPr>
                <w:rFonts w:ascii="Times New Roman" w:hAnsi="Times New Roman"/>
                <w:sz w:val="22"/>
                <w:szCs w:val="22"/>
                <w:lang w:eastAsia="zh-CN"/>
              </w:rPr>
              <w:t xml:space="preserve"> </w:t>
            </w:r>
          </w:p>
        </w:tc>
      </w:tr>
      <w:tr w:rsidR="00C95837" w14:paraId="0EF44190" w14:textId="77777777" w:rsidTr="00793B91">
        <w:tc>
          <w:tcPr>
            <w:tcW w:w="1720" w:type="dxa"/>
          </w:tcPr>
          <w:p w14:paraId="0A0020FE" w14:textId="109AB020"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41FE5C42" w14:textId="19637A1E"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6261B5A" w14:textId="1850971C" w:rsidR="00C95837" w:rsidRPr="00B93466"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rsidR="000A7FC0" w14:paraId="3239708E" w14:textId="77777777" w:rsidTr="00793B91">
        <w:tc>
          <w:tcPr>
            <w:tcW w:w="1720" w:type="dxa"/>
          </w:tcPr>
          <w:p w14:paraId="249BB724" w14:textId="609FD64B" w:rsidR="000A7FC0" w:rsidRDefault="000A7FC0" w:rsidP="00C95837">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2516" w:type="dxa"/>
          </w:tcPr>
          <w:p w14:paraId="04CD96DB" w14:textId="6EECEBDC" w:rsidR="000A7FC0" w:rsidRDefault="000A7FC0"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5E20FA91" w14:textId="379237BC" w:rsidR="000A7FC0" w:rsidRDefault="000A7FC0" w:rsidP="000A7FC0">
            <w:pPr>
              <w:pStyle w:val="BodyText"/>
              <w:spacing w:after="0"/>
              <w:rPr>
                <w:rFonts w:ascii="Times New Roman" w:hAnsi="Times New Roman"/>
                <w:sz w:val="22"/>
                <w:szCs w:val="22"/>
                <w:lang w:eastAsia="zh-CN"/>
              </w:rPr>
            </w:pPr>
            <w:r w:rsidRPr="000A7FC0">
              <w:rPr>
                <w:rFonts w:ascii="Times New Roman" w:hAnsi="Times New Roman"/>
                <w:sz w:val="22"/>
                <w:szCs w:val="22"/>
                <w:lang w:eastAsia="zh-CN"/>
              </w:rPr>
              <w:t xml:space="preserve">Due to short control signal exemption and rare possibility of </w:t>
            </w:r>
            <w:r>
              <w:rPr>
                <w:rFonts w:ascii="Times New Roman" w:hAnsi="Times New Roman"/>
                <w:sz w:val="22"/>
                <w:szCs w:val="22"/>
                <w:lang w:eastAsia="zh-CN"/>
              </w:rPr>
              <w:t>LBT failure</w:t>
            </w:r>
            <w:r w:rsidRPr="000A7FC0">
              <w:rPr>
                <w:rFonts w:ascii="Times New Roman" w:hAnsi="Times New Roman"/>
                <w:sz w:val="22"/>
                <w:szCs w:val="22"/>
                <w:lang w:eastAsia="zh-CN"/>
              </w:rPr>
              <w:t>, we do not support non-contiguous RO.</w:t>
            </w:r>
          </w:p>
        </w:tc>
      </w:tr>
    </w:tbl>
    <w:p w14:paraId="15710DEC" w14:textId="45E60370" w:rsidR="00E82F34" w:rsidRDefault="00E82F34">
      <w:pPr>
        <w:pStyle w:val="BodyText"/>
        <w:spacing w:after="0"/>
        <w:rPr>
          <w:rFonts w:ascii="Times New Roman" w:hAnsi="Times New Roman"/>
          <w:sz w:val="22"/>
          <w:szCs w:val="22"/>
          <w:lang w:eastAsia="zh-CN"/>
        </w:rPr>
      </w:pPr>
    </w:p>
    <w:p w14:paraId="2D2FD06E" w14:textId="2B7288AD" w:rsidR="00E82F34" w:rsidRDefault="00E82F34">
      <w:pPr>
        <w:pStyle w:val="BodyText"/>
        <w:spacing w:after="0"/>
        <w:rPr>
          <w:rFonts w:ascii="Times New Roman" w:hAnsi="Times New Roman"/>
          <w:sz w:val="22"/>
          <w:szCs w:val="22"/>
          <w:lang w:eastAsia="zh-CN"/>
        </w:rPr>
      </w:pPr>
    </w:p>
    <w:p w14:paraId="6773C57E" w14:textId="77777777" w:rsidR="00AD2E48" w:rsidRDefault="00AD2E48" w:rsidP="00AD2E4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84B5BC8" w14:textId="313E9754" w:rsidR="0041026D" w:rsidRDefault="0041026D" w:rsidP="0041026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6E0CDFFF" w14:textId="24E344FE"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w:t>
      </w:r>
      <w:r w:rsidR="00585143">
        <w:rPr>
          <w:rFonts w:ascii="Times New Roman" w:hAnsi="Times New Roman"/>
          <w:sz w:val="22"/>
          <w:szCs w:val="22"/>
          <w:lang w:eastAsia="zh-CN"/>
        </w:rPr>
        <w:t>5</w:t>
      </w:r>
      <w:r>
        <w:rPr>
          <w:rFonts w:ascii="Times New Roman" w:hAnsi="Times New Roman"/>
          <w:sz w:val="22"/>
          <w:szCs w:val="22"/>
          <w:lang w:eastAsia="zh-CN"/>
        </w:rPr>
        <w:t xml:space="preserve"> Companies</w:t>
      </w:r>
    </w:p>
    <w:p w14:paraId="483509D6" w14:textId="30760797" w:rsidR="00585143" w:rsidRDefault="00585143" w:rsidP="005851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14:paraId="04F9309E" w14:textId="77777777"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7EFA1964" w14:textId="64D79949" w:rsidR="0041026D" w:rsidRDefault="00A47A0F" w:rsidP="0041026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Gap for </w:t>
      </w:r>
      <w:r w:rsidR="0041026D">
        <w:rPr>
          <w:rFonts w:ascii="Times New Roman" w:hAnsi="Times New Roman"/>
          <w:sz w:val="22"/>
          <w:szCs w:val="22"/>
          <w:lang w:eastAsia="zh-CN"/>
        </w:rPr>
        <w:t xml:space="preserve">LBT, </w:t>
      </w:r>
      <w:r>
        <w:rPr>
          <w:rFonts w:ascii="Times New Roman" w:hAnsi="Times New Roman"/>
          <w:sz w:val="22"/>
          <w:szCs w:val="22"/>
          <w:lang w:eastAsia="zh-CN"/>
        </w:rPr>
        <w:t xml:space="preserve">gap for </w:t>
      </w:r>
      <w:proofErr w:type="spellStart"/>
      <w:r w:rsidR="0041026D">
        <w:rPr>
          <w:rFonts w:ascii="Times New Roman" w:hAnsi="Times New Roman"/>
          <w:sz w:val="22"/>
          <w:szCs w:val="22"/>
          <w:lang w:eastAsia="zh-CN"/>
        </w:rPr>
        <w:t>gNB</w:t>
      </w:r>
      <w:proofErr w:type="spellEnd"/>
      <w:r w:rsidR="0041026D">
        <w:rPr>
          <w:rFonts w:ascii="Times New Roman" w:hAnsi="Times New Roman"/>
          <w:sz w:val="22"/>
          <w:szCs w:val="22"/>
          <w:lang w:eastAsia="zh-CN"/>
        </w:rPr>
        <w:t xml:space="preserve"> Rx beam switching, </w:t>
      </w:r>
      <w:r>
        <w:rPr>
          <w:rFonts w:ascii="Times New Roman" w:hAnsi="Times New Roman"/>
          <w:sz w:val="22"/>
          <w:szCs w:val="22"/>
          <w:lang w:eastAsia="zh-CN"/>
        </w:rPr>
        <w:t xml:space="preserve">and/or </w:t>
      </w:r>
      <w:r w:rsidR="0041026D">
        <w:rPr>
          <w:rFonts w:ascii="Times New Roman" w:hAnsi="Times New Roman"/>
          <w:sz w:val="22"/>
          <w:szCs w:val="22"/>
          <w:lang w:eastAsia="zh-CN"/>
        </w:rPr>
        <w:t xml:space="preserve">gap </w:t>
      </w:r>
      <w:r>
        <w:rPr>
          <w:rFonts w:ascii="Times New Roman" w:hAnsi="Times New Roman"/>
          <w:sz w:val="22"/>
          <w:szCs w:val="22"/>
          <w:lang w:eastAsia="zh-CN"/>
        </w:rPr>
        <w:t>to avoid</w:t>
      </w:r>
      <w:r w:rsidR="0041026D">
        <w:rPr>
          <w:rFonts w:ascii="Times New Roman" w:hAnsi="Times New Roman"/>
          <w:sz w:val="22"/>
          <w:szCs w:val="22"/>
          <w:lang w:eastAsia="zh-CN"/>
        </w:rPr>
        <w:t xml:space="preserve"> inter-</w:t>
      </w:r>
      <w:r>
        <w:rPr>
          <w:rFonts w:ascii="Times New Roman" w:hAnsi="Times New Roman"/>
          <w:sz w:val="22"/>
          <w:szCs w:val="22"/>
          <w:lang w:eastAsia="zh-CN"/>
        </w:rPr>
        <w:t>UE LBT blocking</w:t>
      </w:r>
    </w:p>
    <w:p w14:paraId="5BAD16ED" w14:textId="4FF4E6B3" w:rsidR="0041026D" w:rsidRDefault="0041026D" w:rsidP="0041026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1A5556D8" w14:textId="3D1B526A"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5C358C6A" w14:textId="54CF08AD" w:rsidR="00585143" w:rsidRDefault="00585143" w:rsidP="005851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Interdigital, Intel, </w:t>
      </w:r>
      <w:proofErr w:type="spellStart"/>
      <w:r>
        <w:rPr>
          <w:rFonts w:ascii="Times New Roman" w:hAnsi="Times New Roman"/>
          <w:sz w:val="22"/>
          <w:szCs w:val="22"/>
          <w:lang w:eastAsia="zh-CN"/>
        </w:rPr>
        <w:t>Mediatek</w:t>
      </w:r>
      <w:proofErr w:type="spellEnd"/>
    </w:p>
    <w:p w14:paraId="56F160A7" w14:textId="50A6AF49"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Companies commented </w:t>
      </w:r>
      <w:r w:rsidR="00BB1CC8">
        <w:rPr>
          <w:rFonts w:ascii="Times New Roman" w:hAnsi="Times New Roman"/>
          <w:sz w:val="22"/>
          <w:szCs w:val="22"/>
          <w:lang w:eastAsia="zh-CN"/>
        </w:rPr>
        <w:t>PRACH can be considered as part of short signal exemption and/or handle LBT by implementation</w:t>
      </w:r>
      <w:r>
        <w:rPr>
          <w:rFonts w:ascii="Times New Roman" w:hAnsi="Times New Roman"/>
          <w:sz w:val="22"/>
          <w:szCs w:val="22"/>
          <w:lang w:eastAsia="zh-CN"/>
        </w:rPr>
        <w:t>.</w:t>
      </w:r>
    </w:p>
    <w:p w14:paraId="0515CBC0" w14:textId="77777777" w:rsidR="0041026D" w:rsidRDefault="0041026D" w:rsidP="0041026D">
      <w:pPr>
        <w:pStyle w:val="BodyText"/>
        <w:spacing w:after="0"/>
        <w:rPr>
          <w:rFonts w:ascii="Times New Roman" w:hAnsi="Times New Roman"/>
          <w:sz w:val="22"/>
          <w:szCs w:val="22"/>
          <w:lang w:eastAsia="zh-CN"/>
        </w:rPr>
      </w:pPr>
    </w:p>
    <w:p w14:paraId="30363980" w14:textId="2B9697F9" w:rsidR="0041026D" w:rsidRDefault="0041026D" w:rsidP="0041026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w:t>
      </w:r>
      <w:r w:rsidR="00F77F3C">
        <w:rPr>
          <w:rFonts w:ascii="Times New Roman" w:hAnsi="Times New Roman"/>
          <w:sz w:val="22"/>
          <w:szCs w:val="22"/>
          <w:lang w:eastAsia="zh-CN"/>
        </w:rPr>
        <w:t xml:space="preserve">non-consecutive RO </w:t>
      </w:r>
      <w:r>
        <w:rPr>
          <w:rFonts w:ascii="Times New Roman" w:hAnsi="Times New Roman"/>
          <w:sz w:val="22"/>
          <w:szCs w:val="22"/>
          <w:lang w:eastAsia="zh-CN"/>
        </w:rPr>
        <w:t xml:space="preserve">is needed. With that said, suggest to discuss in GTW to at least hear out the companies that do not believe </w:t>
      </w:r>
      <w:r w:rsidR="00F77F3C">
        <w:rPr>
          <w:rFonts w:ascii="Times New Roman" w:hAnsi="Times New Roman"/>
          <w:sz w:val="22"/>
          <w:szCs w:val="22"/>
          <w:lang w:eastAsia="zh-CN"/>
        </w:rPr>
        <w:t xml:space="preserve">non-consecutive RO </w:t>
      </w:r>
      <w:r>
        <w:rPr>
          <w:rFonts w:ascii="Times New Roman" w:hAnsi="Times New Roman"/>
          <w:sz w:val="22"/>
          <w:szCs w:val="22"/>
          <w:lang w:eastAsia="zh-CN"/>
        </w:rPr>
        <w:t xml:space="preserve">is needed to explain their logic and motivation. </w:t>
      </w:r>
    </w:p>
    <w:p w14:paraId="741C738B" w14:textId="04FF4E84" w:rsidR="002A48C7" w:rsidRDefault="002A48C7" w:rsidP="002A48C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w:t>
      </w:r>
      <w:r w:rsidR="008F3E68">
        <w:rPr>
          <w:rFonts w:ascii="Times New Roman" w:hAnsi="Times New Roman"/>
          <w:sz w:val="22"/>
          <w:szCs w:val="22"/>
          <w:lang w:eastAsia="zh-CN"/>
        </w:rPr>
        <w:t>n</w:t>
      </w:r>
      <w:r>
        <w:rPr>
          <w:rFonts w:ascii="Times New Roman" w:hAnsi="Times New Roman"/>
          <w:sz w:val="22"/>
          <w:szCs w:val="22"/>
          <w:lang w:eastAsia="zh-CN"/>
        </w:rPr>
        <w:t>. Further discuss on following statement (as a starting point for further discussion):</w:t>
      </w:r>
    </w:p>
    <w:p w14:paraId="1FDC8C8E" w14:textId="6F568210"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sidR="00B60C81">
        <w:rPr>
          <w:rFonts w:ascii="Times New Roman" w:hAnsi="Times New Roman"/>
          <w:sz w:val="22"/>
          <w:szCs w:val="22"/>
          <w:lang w:eastAsia="zh-CN"/>
        </w:rPr>
        <w:t>non-consecutive RO</w:t>
      </w:r>
      <w:r w:rsidR="00FA0DAC">
        <w:rPr>
          <w:rFonts w:ascii="Times New Roman" w:hAnsi="Times New Roman"/>
          <w:sz w:val="22"/>
          <w:szCs w:val="22"/>
          <w:lang w:eastAsia="zh-CN"/>
        </w:rPr>
        <w:t xml:space="preserve"> configuration for PRACH</w:t>
      </w:r>
    </w:p>
    <w:p w14:paraId="32F10098" w14:textId="1AD87181" w:rsidR="00D80625" w:rsidRDefault="00D80625">
      <w:pPr>
        <w:pStyle w:val="BodyText"/>
        <w:spacing w:after="0"/>
        <w:rPr>
          <w:rFonts w:ascii="Times New Roman" w:hAnsi="Times New Roman"/>
          <w:sz w:val="22"/>
          <w:szCs w:val="22"/>
          <w:lang w:eastAsia="zh-CN"/>
        </w:rPr>
      </w:pPr>
    </w:p>
    <w:p w14:paraId="7C8718A2" w14:textId="77777777" w:rsidR="003D2A5E" w:rsidRDefault="003D2A5E">
      <w:pPr>
        <w:pStyle w:val="BodyText"/>
        <w:spacing w:after="0"/>
        <w:rPr>
          <w:rFonts w:ascii="Times New Roman" w:hAnsi="Times New Roman"/>
          <w:sz w:val="22"/>
          <w:szCs w:val="22"/>
          <w:lang w:eastAsia="zh-CN"/>
        </w:rPr>
      </w:pPr>
    </w:p>
    <w:p w14:paraId="10446755" w14:textId="77777777" w:rsidR="00CD2336" w:rsidRDefault="00CD2336" w:rsidP="00CD2336">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B3CE339" w14:textId="4B90F670" w:rsidR="00CD2336" w:rsidRDefault="00CD2336" w:rsidP="00CD2336">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34B0E3E" w14:textId="47200270" w:rsidR="00906D1A" w:rsidRDefault="00906D1A" w:rsidP="00CD2336">
      <w:pPr>
        <w:pStyle w:val="BodyText"/>
        <w:spacing w:after="0"/>
        <w:rPr>
          <w:rFonts w:ascii="Times New Roman" w:hAnsi="Times New Roman"/>
          <w:sz w:val="22"/>
          <w:szCs w:val="22"/>
          <w:lang w:eastAsia="zh-CN"/>
        </w:rPr>
      </w:pPr>
    </w:p>
    <w:p w14:paraId="5491E16F" w14:textId="001EB0D4" w:rsidR="00906D1A" w:rsidRPr="0064666A" w:rsidRDefault="00906D1A" w:rsidP="00906D1A">
      <w:pPr>
        <w:pStyle w:val="Heading5"/>
        <w:rPr>
          <w:lang w:eastAsia="zh-CN"/>
        </w:rPr>
      </w:pPr>
      <w:r w:rsidRPr="0064666A">
        <w:rPr>
          <w:lang w:eastAsia="zh-CN"/>
        </w:rPr>
        <w:t xml:space="preserve">Proposal </w:t>
      </w:r>
      <w:r>
        <w:rPr>
          <w:lang w:eastAsia="zh-CN"/>
        </w:rPr>
        <w:t>#2</w:t>
      </w:r>
      <w:r w:rsidRPr="0064666A">
        <w:rPr>
          <w:lang w:eastAsia="zh-CN"/>
        </w:rPr>
        <w:t>-</w:t>
      </w:r>
      <w:r w:rsidR="00E675EE">
        <w:rPr>
          <w:lang w:eastAsia="zh-CN"/>
        </w:rPr>
        <w:t>4</w:t>
      </w:r>
      <w:r w:rsidRPr="0064666A">
        <w:rPr>
          <w:lang w:eastAsia="zh-CN"/>
        </w:rPr>
        <w:t>-1</w:t>
      </w:r>
      <w:r>
        <w:rPr>
          <w:lang w:eastAsia="zh-CN"/>
        </w:rPr>
        <w:t xml:space="preserve"> (original)</w:t>
      </w:r>
    </w:p>
    <w:p w14:paraId="240A81AC" w14:textId="64376DC3" w:rsidR="00CD2336" w:rsidRPr="00922BDC" w:rsidRDefault="00CD2336" w:rsidP="00CD233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21D56BC" w14:textId="77777777" w:rsidR="00CD2336" w:rsidRDefault="00CD2336" w:rsidP="00CD2336">
      <w:pPr>
        <w:pStyle w:val="BodyText"/>
        <w:spacing w:after="0"/>
        <w:rPr>
          <w:rFonts w:ascii="Times New Roman" w:hAnsi="Times New Roman"/>
          <w:sz w:val="22"/>
          <w:szCs w:val="22"/>
          <w:lang w:eastAsia="zh-CN"/>
        </w:rPr>
      </w:pPr>
    </w:p>
    <w:p w14:paraId="7A954D6C" w14:textId="7B825230" w:rsidR="00CD2336" w:rsidRDefault="00CD2336" w:rsidP="00CD2336">
      <w:pPr>
        <w:pStyle w:val="BodyText"/>
        <w:spacing w:after="0"/>
        <w:rPr>
          <w:rFonts w:ascii="Times New Roman" w:hAnsi="Times New Roman"/>
          <w:sz w:val="22"/>
          <w:szCs w:val="22"/>
          <w:lang w:eastAsia="zh-CN"/>
        </w:rPr>
      </w:pPr>
    </w:p>
    <w:p w14:paraId="5F8FCD25" w14:textId="77777777" w:rsidR="00906D1A" w:rsidRDefault="00906D1A" w:rsidP="00CD2336">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CD2336" w14:paraId="3E28812B" w14:textId="77777777" w:rsidTr="001F7CC8">
        <w:tc>
          <w:tcPr>
            <w:tcW w:w="1720" w:type="dxa"/>
            <w:shd w:val="clear" w:color="auto" w:fill="FBE4D5" w:themeFill="accent2" w:themeFillTint="33"/>
          </w:tcPr>
          <w:p w14:paraId="4CC8345A" w14:textId="77777777" w:rsidR="00CD2336" w:rsidRDefault="00CD2336" w:rsidP="001F7CC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378D2DF2" w14:textId="77777777" w:rsidR="00CD2336" w:rsidRDefault="00CD2336" w:rsidP="001F7CC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CD2336" w14:paraId="6140E18D" w14:textId="77777777" w:rsidTr="001F7CC8">
        <w:tc>
          <w:tcPr>
            <w:tcW w:w="1720" w:type="dxa"/>
          </w:tcPr>
          <w:p w14:paraId="32F029CF" w14:textId="123AC82D" w:rsidR="00CD2336" w:rsidRDefault="00A95095" w:rsidP="001F7CC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280C636" w14:textId="7850DE1B" w:rsidR="00CD2336" w:rsidRDefault="00A95095" w:rsidP="001F7CC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322A09" w:rsidRPr="00322A09" w14:paraId="12012E12" w14:textId="77777777" w:rsidTr="001F7CC8">
        <w:tc>
          <w:tcPr>
            <w:tcW w:w="1720" w:type="dxa"/>
          </w:tcPr>
          <w:p w14:paraId="18F21070" w14:textId="580B818C" w:rsidR="00322A09" w:rsidRPr="007924FC" w:rsidRDefault="00322A09" w:rsidP="001F7CC8">
            <w:pPr>
              <w:pStyle w:val="BodyText"/>
              <w:spacing w:after="0"/>
              <w:rPr>
                <w:rFonts w:ascii="Times New Roman" w:hAnsi="Times New Roman"/>
                <w:sz w:val="22"/>
                <w:szCs w:val="22"/>
                <w:lang w:eastAsia="zh-CN"/>
              </w:rPr>
            </w:pPr>
            <w:r w:rsidRPr="007924FC">
              <w:rPr>
                <w:rFonts w:ascii="Times New Roman" w:hAnsi="Times New Roman"/>
                <w:sz w:val="22"/>
                <w:szCs w:val="22"/>
                <w:lang w:eastAsia="zh-CN"/>
              </w:rPr>
              <w:t>Ericsson</w:t>
            </w:r>
          </w:p>
        </w:tc>
        <w:tc>
          <w:tcPr>
            <w:tcW w:w="8175" w:type="dxa"/>
          </w:tcPr>
          <w:p w14:paraId="1588734E" w14:textId="77777777" w:rsidR="00322A09" w:rsidRDefault="007924FC" w:rsidP="007924FC">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02C31931" w14:textId="246B10AD" w:rsidR="007924FC" w:rsidRDefault="007924FC" w:rsidP="007924FC">
            <w:pPr>
              <w:pStyle w:val="BodyText"/>
              <w:numPr>
                <w:ilvl w:val="0"/>
                <w:numId w:val="2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w:t>
            </w:r>
            <w:r w:rsidR="00E41BFE">
              <w:rPr>
                <w:rFonts w:ascii="Times New Roman" w:hAnsi="Times New Roman"/>
                <w:sz w:val="22"/>
                <w:szCs w:val="22"/>
                <w:lang w:eastAsia="zh-CN"/>
              </w:rPr>
              <w:t>. If it is classified this way (our preference), then there is no motivation for introduction of LBT gaps.</w:t>
            </w:r>
          </w:p>
          <w:p w14:paraId="3AAB7171" w14:textId="7DDE75E2" w:rsidR="007924FC" w:rsidRPr="007924FC" w:rsidRDefault="007924FC" w:rsidP="007924FC">
            <w:pPr>
              <w:pStyle w:val="BodyText"/>
              <w:numPr>
                <w:ilvl w:val="0"/>
                <w:numId w:val="2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1AFB11EB" w14:textId="5A5D527D" w:rsidR="007924FC" w:rsidRDefault="007924FC" w:rsidP="007924FC">
            <w:pPr>
              <w:pStyle w:val="BodyText"/>
              <w:numPr>
                <w:ilvl w:val="0"/>
                <w:numId w:val="23"/>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ROs for beam switching time. Most practical PRACH formats have multiple repeated symbols, such that if beam switching time eats a little bit into the first symbol of the PRACH occasion, it will have little or no impact on PRACH detection performance.</w:t>
            </w:r>
          </w:p>
          <w:p w14:paraId="196D5276" w14:textId="66343ED4" w:rsidR="007924FC" w:rsidRPr="007924FC" w:rsidRDefault="007924FC" w:rsidP="007924FC">
            <w:pPr>
              <w:pStyle w:val="BodyText"/>
              <w:numPr>
                <w:ilvl w:val="0"/>
                <w:numId w:val="23"/>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w:t>
            </w:r>
            <w:r w:rsidR="00E41BFE">
              <w:rPr>
                <w:rFonts w:ascii="Times New Roman" w:hAnsi="Times New Roman"/>
                <w:sz w:val="22"/>
                <w:szCs w:val="22"/>
                <w:lang w:eastAsia="zh-CN"/>
              </w:rPr>
              <w:t xml:space="preserve"> (including not introducing gaps)</w:t>
            </w:r>
            <w:r>
              <w:rPr>
                <w:rFonts w:ascii="Times New Roman" w:hAnsi="Times New Roman"/>
                <w:sz w:val="22"/>
                <w:szCs w:val="22"/>
                <w:lang w:eastAsia="zh-CN"/>
              </w:rPr>
              <w:t xml:space="preserve"> and the impact to system performance.</w:t>
            </w:r>
          </w:p>
        </w:tc>
      </w:tr>
      <w:tr w:rsidR="00251728" w:rsidRPr="00322A09" w14:paraId="4BFAA644" w14:textId="77777777" w:rsidTr="001F7CC8">
        <w:tc>
          <w:tcPr>
            <w:tcW w:w="1720" w:type="dxa"/>
          </w:tcPr>
          <w:p w14:paraId="3C2021AE" w14:textId="6BA7460E" w:rsidR="00251728" w:rsidRPr="00251728" w:rsidRDefault="00251728" w:rsidP="001F7CC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w:t>
            </w:r>
            <w:r>
              <w:rPr>
                <w:rFonts w:ascii="Times New Roman" w:eastAsiaTheme="minorEastAsia" w:hAnsi="Times New Roman"/>
                <w:sz w:val="22"/>
                <w:szCs w:val="22"/>
                <w:lang w:eastAsia="ko-KR"/>
              </w:rPr>
              <w:t>lectronics</w:t>
            </w:r>
          </w:p>
        </w:tc>
        <w:tc>
          <w:tcPr>
            <w:tcW w:w="8175" w:type="dxa"/>
          </w:tcPr>
          <w:p w14:paraId="37B8EA20" w14:textId="0B3775AF" w:rsidR="00251728" w:rsidRPr="00251728" w:rsidRDefault="00251728" w:rsidP="007924FC">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4C019F" w:rsidRPr="00322A09" w14:paraId="107DA347" w14:textId="77777777" w:rsidTr="001F7CC8">
        <w:tc>
          <w:tcPr>
            <w:tcW w:w="1720" w:type="dxa"/>
          </w:tcPr>
          <w:p w14:paraId="155E56A3" w14:textId="3DC0E3B4" w:rsidR="004C019F" w:rsidRPr="004C019F" w:rsidRDefault="004C019F" w:rsidP="001F7CC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5F2E5B9E" w14:textId="45A779DF" w:rsidR="004C019F" w:rsidRPr="004C019F" w:rsidRDefault="004C019F" w:rsidP="007924F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7D4441" w:rsidRPr="00322A09" w14:paraId="72F8A225" w14:textId="77777777" w:rsidTr="001F7CC8">
        <w:tc>
          <w:tcPr>
            <w:tcW w:w="1720" w:type="dxa"/>
          </w:tcPr>
          <w:p w14:paraId="431B429E" w14:textId="559EAB88"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07D78AE8" w14:textId="43276C3A"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Since RAN1 is going to send an LS to RAN4 about the required time for beam switching, whether to support non-consecutive RO can be discussed after the reply from RAN4. </w:t>
            </w:r>
          </w:p>
        </w:tc>
      </w:tr>
      <w:tr w:rsidR="001774AF" w:rsidRPr="00322A09" w14:paraId="2795E118" w14:textId="77777777" w:rsidTr="001F7CC8">
        <w:tc>
          <w:tcPr>
            <w:tcW w:w="1720" w:type="dxa"/>
          </w:tcPr>
          <w:p w14:paraId="5AFBAB9B" w14:textId="5CD2F841" w:rsidR="001774AF" w:rsidRDefault="001774AF" w:rsidP="007D444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Nokia</w:t>
            </w:r>
          </w:p>
        </w:tc>
        <w:tc>
          <w:tcPr>
            <w:tcW w:w="8175" w:type="dxa"/>
          </w:tcPr>
          <w:p w14:paraId="03F34B21" w14:textId="5515B509" w:rsidR="001774AF" w:rsidRDefault="001774AF" w:rsidP="007D444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FA6612" w:rsidRPr="00322A09" w14:paraId="126AA7EF" w14:textId="77777777" w:rsidTr="001F7CC8">
        <w:tc>
          <w:tcPr>
            <w:tcW w:w="1720" w:type="dxa"/>
          </w:tcPr>
          <w:p w14:paraId="735060E8" w14:textId="37BDCA96" w:rsidR="00FA6612" w:rsidRDefault="00FA6612" w:rsidP="007D444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7C8D58A8" w14:textId="61A26FA0" w:rsidR="00FA6612" w:rsidRDefault="00FA6612" w:rsidP="007D444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In particular, we have the following proposals not captured in the summary yet for RO configuration of 480 kHz and 960 kHz.</w:t>
            </w:r>
          </w:p>
          <w:p w14:paraId="4448908B" w14:textId="189599DE" w:rsidR="00FA6612" w:rsidRDefault="00FA6612" w:rsidP="00FA6612">
            <w:pPr>
              <w:rPr>
                <w:lang w:eastAsia="zh-CN"/>
              </w:rPr>
            </w:pPr>
            <w:r w:rsidRPr="000220D1">
              <w:rPr>
                <w:b/>
                <w:u w:val="single"/>
                <w:lang w:eastAsia="ja-JP"/>
              </w:rPr>
              <w:t xml:space="preserve">Proposal </w:t>
            </w:r>
            <w:r>
              <w:rPr>
                <w:b/>
                <w:u w:val="single"/>
                <w:lang w:eastAsia="ja-JP"/>
              </w:rPr>
              <w:t>7: Using the RO pattern for SCS = 120 kHz derived from the PRACH configuration table as the reference for larger SCS cases.</w:t>
            </w:r>
            <w:r w:rsidRPr="00D70197">
              <w:rPr>
                <w:lang w:eastAsia="zh-CN"/>
              </w:rPr>
              <w:t xml:space="preserve"> </w:t>
            </w:r>
          </w:p>
          <w:p w14:paraId="6DA29CEA" w14:textId="27C3AB55" w:rsidR="00FA6612" w:rsidRPr="00FA6612" w:rsidRDefault="00FA6612" w:rsidP="00FA6612">
            <w:pPr>
              <w:rPr>
                <w:b/>
                <w:u w:val="single"/>
                <w:lang w:eastAsia="ja-JP"/>
              </w:rPr>
            </w:pPr>
            <w:r w:rsidRPr="005740F8">
              <w:rPr>
                <w:b/>
                <w:u w:val="single"/>
                <w:lang w:eastAsia="ja-JP"/>
              </w:rPr>
              <w:t xml:space="preserve">Proposal 8: </w:t>
            </w:r>
            <w:r>
              <w:rPr>
                <w:b/>
                <w:u w:val="single"/>
                <w:lang w:eastAsia="ja-JP"/>
              </w:rPr>
              <w:t>For RO configuration, b</w:t>
            </w:r>
            <w:r w:rsidRPr="005740F8">
              <w:rPr>
                <w:b/>
                <w:u w:val="single"/>
                <w:lang w:eastAsia="ja-JP"/>
              </w:rPr>
              <w:t>oth direction 1 (indication on which one(s) of the 8 eighty-slots) and direction 2 (keep 80slots in total but redesign the RACH period and RACH duration location) can be considered.</w:t>
            </w:r>
          </w:p>
        </w:tc>
      </w:tr>
    </w:tbl>
    <w:p w14:paraId="1119D98F" w14:textId="77777777" w:rsidR="00CD2336" w:rsidRDefault="00CD2336" w:rsidP="00CD2336">
      <w:pPr>
        <w:pStyle w:val="BodyText"/>
        <w:spacing w:after="0"/>
        <w:rPr>
          <w:rFonts w:ascii="Times New Roman" w:hAnsi="Times New Roman"/>
          <w:sz w:val="22"/>
          <w:szCs w:val="22"/>
          <w:lang w:eastAsia="zh-CN"/>
        </w:rPr>
      </w:pPr>
    </w:p>
    <w:p w14:paraId="6F0C4A5C" w14:textId="028EC094" w:rsidR="00AD2E48" w:rsidRDefault="00AD2E48">
      <w:pPr>
        <w:pStyle w:val="BodyText"/>
        <w:spacing w:after="0"/>
        <w:rPr>
          <w:rFonts w:ascii="Times New Roman" w:hAnsi="Times New Roman"/>
          <w:sz w:val="22"/>
          <w:szCs w:val="22"/>
          <w:lang w:eastAsia="zh-CN"/>
        </w:rPr>
      </w:pPr>
    </w:p>
    <w:p w14:paraId="397EAF54" w14:textId="77777777" w:rsidR="00747811" w:rsidRDefault="00747811">
      <w:pPr>
        <w:pStyle w:val="BodyText"/>
        <w:spacing w:after="0"/>
        <w:rPr>
          <w:rFonts w:ascii="Times New Roman" w:hAnsi="Times New Roman"/>
          <w:sz w:val="22"/>
          <w:szCs w:val="22"/>
          <w:lang w:eastAsia="zh-CN"/>
        </w:rPr>
      </w:pPr>
    </w:p>
    <w:p w14:paraId="1E5BE08F" w14:textId="77777777" w:rsidR="00E82F34" w:rsidRDefault="00DB66BB">
      <w:pPr>
        <w:pStyle w:val="Heading3"/>
        <w:rPr>
          <w:lang w:eastAsia="zh-CN"/>
        </w:rPr>
      </w:pPr>
      <w:r>
        <w:rPr>
          <w:lang w:eastAsia="zh-CN"/>
        </w:rPr>
        <w:t>2.2.5 RA Preamble ID calculation</w:t>
      </w:r>
    </w:p>
    <w:p w14:paraId="45C284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2565F7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5699F26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AF5823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6791F456"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65577E73"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689B019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D996C8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21E4587F"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5023CC7D"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+ 14×t_id + 14×max(</w:t>
      </w:r>
      <w:proofErr w:type="gramStart"/>
      <w:r>
        <w:rPr>
          <w:rFonts w:ascii="Times New Roman" w:hAnsi="Times New Roman"/>
          <w:sz w:val="22"/>
          <w:szCs w:val="22"/>
          <w:lang w:eastAsia="zh-CN"/>
        </w:rPr>
        <w:t>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w:t>
      </w:r>
      <w:proofErr w:type="gramEnd"/>
      <w:r>
        <w:rPr>
          <w:rFonts w:ascii="Times New Roman" w:hAnsi="Times New Roman"/>
          <w:sz w:val="22"/>
          <w:szCs w:val="22"/>
          <w:vertAlign w:val="superscript"/>
          <w:lang w:eastAsia="zh-CN"/>
        </w:rPr>
        <w:t>,µmax</w:t>
      </w:r>
      <w:r>
        <w:rPr>
          <w:rFonts w:ascii="Times New Roman" w:hAnsi="Times New Roman"/>
          <w:sz w:val="22"/>
          <w:szCs w:val="22"/>
          <w:lang w:eastAsia="zh-CN"/>
        </w:rPr>
        <w:t>)×</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xml:space="preserve">) × 8 × </w:t>
      </w:r>
      <w:proofErr w:type="spellStart"/>
      <w:r>
        <w:rPr>
          <w:rFonts w:ascii="Times New Roman" w:hAnsi="Times New Roman"/>
          <w:sz w:val="22"/>
          <w:szCs w:val="22"/>
          <w:lang w:eastAsia="zh-CN"/>
        </w:rPr>
        <w:t>ul_carrier_id</w:t>
      </w:r>
      <w:proofErr w:type="spellEnd"/>
      <w:r>
        <w:rPr>
          <w:rFonts w:ascii="Times New Roman" w:hAnsi="Times New Roman"/>
          <w:sz w:val="22"/>
          <w:szCs w:val="22"/>
          <w:lang w:eastAsia="zh-CN"/>
        </w:rPr>
        <w:t>)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868B4C6"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3EBCFD8" w14:textId="77777777" w:rsidR="00E82F34" w:rsidRDefault="00E82F34">
      <w:pPr>
        <w:pStyle w:val="BodyText"/>
        <w:spacing w:after="0"/>
        <w:rPr>
          <w:rFonts w:ascii="Times New Roman" w:hAnsi="Times New Roman"/>
          <w:sz w:val="22"/>
          <w:szCs w:val="22"/>
          <w:lang w:eastAsia="zh-CN"/>
        </w:rPr>
      </w:pPr>
    </w:p>
    <w:p w14:paraId="789168FB"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D756B6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1CA54E5E" w14:textId="77777777" w:rsidR="00E82F34" w:rsidRDefault="00E82F34">
      <w:pPr>
        <w:pStyle w:val="BodyText"/>
        <w:spacing w:after="0"/>
        <w:rPr>
          <w:rFonts w:ascii="Times New Roman" w:hAnsi="Times New Roman"/>
          <w:sz w:val="22"/>
          <w:szCs w:val="22"/>
          <w:lang w:eastAsia="zh-CN"/>
        </w:rPr>
      </w:pPr>
    </w:p>
    <w:p w14:paraId="0CBC35CE" w14:textId="77777777" w:rsidR="00E82F34" w:rsidRDefault="00E82F34">
      <w:pPr>
        <w:pStyle w:val="BodyText"/>
        <w:spacing w:after="0"/>
        <w:rPr>
          <w:rFonts w:ascii="Times New Roman" w:hAnsi="Times New Roman"/>
          <w:sz w:val="22"/>
          <w:szCs w:val="22"/>
          <w:lang w:eastAsia="zh-CN"/>
        </w:rPr>
      </w:pPr>
    </w:p>
    <w:p w14:paraId="2B68E885" w14:textId="48694231"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2ACF12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6FAB95BE"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E82F34" w14:paraId="02052C77" w14:textId="77777777" w:rsidTr="00B434BC">
        <w:tc>
          <w:tcPr>
            <w:tcW w:w="1243" w:type="dxa"/>
            <w:shd w:val="clear" w:color="auto" w:fill="FBE4D5" w:themeFill="accent2" w:themeFillTint="33"/>
          </w:tcPr>
          <w:p w14:paraId="249C858C"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BE4D5" w:themeFill="accent2" w:themeFillTint="33"/>
          </w:tcPr>
          <w:p w14:paraId="23BC1883"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96620E5" w14:textId="77777777" w:rsidTr="00B434BC">
        <w:tc>
          <w:tcPr>
            <w:tcW w:w="1243" w:type="dxa"/>
          </w:tcPr>
          <w:p w14:paraId="1B8780AA"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385FAC6A"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82F34" w14:paraId="363ECDE0" w14:textId="77777777" w:rsidTr="00B434BC">
        <w:tc>
          <w:tcPr>
            <w:tcW w:w="1243" w:type="dxa"/>
          </w:tcPr>
          <w:p w14:paraId="6E08C87B"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669" w:type="dxa"/>
          </w:tcPr>
          <w:p w14:paraId="620007F9"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DB66BB" w14:paraId="1A74E898" w14:textId="77777777" w:rsidTr="00B434BC">
        <w:tc>
          <w:tcPr>
            <w:tcW w:w="1243" w:type="dxa"/>
          </w:tcPr>
          <w:p w14:paraId="226CCBDD"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42D5ADAF"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926F8" w14:paraId="0F7A42DE" w14:textId="77777777" w:rsidTr="00B434BC">
        <w:tc>
          <w:tcPr>
            <w:tcW w:w="1243" w:type="dxa"/>
          </w:tcPr>
          <w:p w14:paraId="08F3851F" w14:textId="00361202" w:rsidR="00E926F8" w:rsidRDefault="00E926F8" w:rsidP="00E926F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sidR="00A23C46">
              <w:rPr>
                <w:rFonts w:ascii="Times New Roman" w:eastAsiaTheme="minorEastAsia" w:hAnsi="Times New Roman"/>
                <w:sz w:val="22"/>
                <w:szCs w:val="22"/>
                <w:lang w:eastAsia="ko-KR"/>
              </w:rPr>
              <w:t xml:space="preserve"> Electronics</w:t>
            </w:r>
          </w:p>
        </w:tc>
        <w:tc>
          <w:tcPr>
            <w:tcW w:w="8669" w:type="dxa"/>
          </w:tcPr>
          <w:p w14:paraId="0146AD7D" w14:textId="47782E1B" w:rsidR="00E926F8" w:rsidRDefault="00E926F8" w:rsidP="00E926F8">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If </w:t>
            </w:r>
            <w:r w:rsidRPr="00581F02">
              <w:rPr>
                <w:rFonts w:ascii="Times New Roman" w:hAnsi="Times New Roman"/>
                <w:sz w:val="22"/>
                <w:szCs w:val="22"/>
                <w:lang w:eastAsia="zh-CN"/>
              </w:rPr>
              <w:t>960 kHz subcarrier spacing is supported for PRACH</w:t>
            </w:r>
            <w:r>
              <w:rPr>
                <w:rFonts w:ascii="Times New Roman" w:hAnsi="Times New Roman"/>
                <w:sz w:val="22"/>
                <w:szCs w:val="22"/>
                <w:lang w:eastAsia="zh-CN"/>
              </w:rPr>
              <w:t>, further discussions are needed for h</w:t>
            </w:r>
            <w:r w:rsidRPr="00581F02">
              <w:rPr>
                <w:rFonts w:ascii="Times New Roman" w:hAnsi="Times New Roman"/>
                <w:sz w:val="22"/>
                <w:szCs w:val="22"/>
                <w:lang w:eastAsia="zh-CN"/>
              </w:rPr>
              <w:t>ow to express slot indexes within the 10ms window for 960 kHz subcarrier spacing PRACH by using existing 16 bits RA-RNTI</w:t>
            </w:r>
            <w:r>
              <w:rPr>
                <w:rFonts w:ascii="Times New Roman" w:hAnsi="Times New Roman"/>
                <w:sz w:val="22"/>
                <w:szCs w:val="22"/>
                <w:lang w:eastAsia="zh-CN"/>
              </w:rPr>
              <w:t>.</w:t>
            </w:r>
          </w:p>
        </w:tc>
      </w:tr>
      <w:tr w:rsidR="005C3E68" w14:paraId="0A94ABE2" w14:textId="77777777" w:rsidTr="00B434BC">
        <w:tc>
          <w:tcPr>
            <w:tcW w:w="1243" w:type="dxa"/>
          </w:tcPr>
          <w:p w14:paraId="7B29BF4A" w14:textId="46681B69" w:rsidR="005C3E68" w:rsidRPr="005C3E68" w:rsidRDefault="005C3E68" w:rsidP="00E926F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0B9C69D4" w14:textId="544E43A0" w:rsidR="005C3E68" w:rsidRDefault="005C3E68" w:rsidP="00E926F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4B4A72" w14:paraId="31721D1A" w14:textId="77777777" w:rsidTr="00B434BC">
        <w:tc>
          <w:tcPr>
            <w:tcW w:w="1243" w:type="dxa"/>
          </w:tcPr>
          <w:p w14:paraId="7441832A" w14:textId="19422A43" w:rsidR="004B4A72" w:rsidRDefault="004B4A72"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1051E95C" w14:textId="1A5BF973" w:rsidR="004B4A72" w:rsidRDefault="004B4A72"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discuss this once we have concluded on supported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RACH) and RO design.</w:t>
            </w:r>
          </w:p>
        </w:tc>
      </w:tr>
      <w:tr w:rsidR="00F63E36" w14:paraId="085F53E5" w14:textId="77777777" w:rsidTr="00B434BC">
        <w:tc>
          <w:tcPr>
            <w:tcW w:w="1243" w:type="dxa"/>
          </w:tcPr>
          <w:p w14:paraId="585576A5" w14:textId="26444CED" w:rsidR="00F63E36" w:rsidRDefault="00F63E36" w:rsidP="00E926F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669" w:type="dxa"/>
          </w:tcPr>
          <w:p w14:paraId="61B56E8F" w14:textId="1CB7D2D7" w:rsidR="00F63E36" w:rsidRDefault="00F63E36"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793B91" w14:paraId="460B9A6A" w14:textId="77777777" w:rsidTr="00B434BC">
        <w:tc>
          <w:tcPr>
            <w:tcW w:w="1243" w:type="dxa"/>
          </w:tcPr>
          <w:p w14:paraId="1ABDAC5D" w14:textId="00A63CC2"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798A3476" w14:textId="04759D7F"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571D6C" w14:paraId="7EF9B6CE" w14:textId="77777777" w:rsidTr="00B434BC">
        <w:tc>
          <w:tcPr>
            <w:tcW w:w="1243" w:type="dxa"/>
          </w:tcPr>
          <w:p w14:paraId="0BFE4424" w14:textId="2DBFB076" w:rsidR="00571D6C" w:rsidRDefault="00571D6C"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3488CBA8" w14:textId="1F7006FC" w:rsidR="00571D6C" w:rsidRDefault="00571D6C" w:rsidP="00793B91">
            <w:pPr>
              <w:pStyle w:val="BodyText"/>
              <w:spacing w:after="0"/>
              <w:rPr>
                <w:rFonts w:ascii="Times New Roman" w:hAnsi="Times New Roman"/>
                <w:sz w:val="22"/>
                <w:szCs w:val="22"/>
                <w:lang w:eastAsia="zh-CN"/>
              </w:rPr>
            </w:pPr>
            <w:r w:rsidRPr="00571D6C">
              <w:rPr>
                <w:rFonts w:ascii="Times New Roman" w:hAnsi="Times New Roman"/>
                <w:sz w:val="22"/>
                <w:szCs w:val="22"/>
                <w:lang w:eastAsia="zh-CN"/>
              </w:rPr>
              <w:t>Some solution is needed for this issue</w:t>
            </w:r>
          </w:p>
        </w:tc>
      </w:tr>
      <w:tr w:rsidR="000E331F" w14:paraId="0AAB2008" w14:textId="77777777" w:rsidTr="00B434BC">
        <w:trPr>
          <w:trHeight w:val="233"/>
        </w:trPr>
        <w:tc>
          <w:tcPr>
            <w:tcW w:w="1243" w:type="dxa"/>
          </w:tcPr>
          <w:p w14:paraId="57B33A4E" w14:textId="4438B2FE"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11D099DB" w14:textId="4E37A439" w:rsidR="000E331F" w:rsidRPr="00571D6C"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BE733D" w14:paraId="4C5D71E5" w14:textId="77777777" w:rsidTr="00B434BC">
        <w:trPr>
          <w:trHeight w:val="233"/>
        </w:trPr>
        <w:tc>
          <w:tcPr>
            <w:tcW w:w="1243" w:type="dxa"/>
          </w:tcPr>
          <w:p w14:paraId="49C793C9" w14:textId="2424CA34" w:rsidR="00BE733D" w:rsidRDefault="00BE733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669" w:type="dxa"/>
          </w:tcPr>
          <w:p w14:paraId="087D5CCA" w14:textId="5DBA9173"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B434BC" w14:paraId="782359A3" w14:textId="77777777" w:rsidTr="00B434BC">
        <w:trPr>
          <w:trHeight w:val="233"/>
        </w:trPr>
        <w:tc>
          <w:tcPr>
            <w:tcW w:w="1243" w:type="dxa"/>
          </w:tcPr>
          <w:p w14:paraId="1C3018A0" w14:textId="11051FEB" w:rsidR="00B434BC" w:rsidRDefault="00B434BC" w:rsidP="00B434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7C2D7D0D" w14:textId="0CA6399D" w:rsidR="00B434BC" w:rsidRDefault="00B434BC" w:rsidP="00B434BC">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593E39" w14:paraId="304C97F1" w14:textId="77777777" w:rsidTr="00B434BC">
        <w:trPr>
          <w:trHeight w:val="233"/>
        </w:trPr>
        <w:tc>
          <w:tcPr>
            <w:tcW w:w="1243" w:type="dxa"/>
          </w:tcPr>
          <w:p w14:paraId="0E54FFB7" w14:textId="49175EC4"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6DE2C92C" w14:textId="209B4E8F"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593E39" w14:paraId="19034683" w14:textId="77777777" w:rsidTr="00B434BC">
        <w:trPr>
          <w:trHeight w:val="233"/>
        </w:trPr>
        <w:tc>
          <w:tcPr>
            <w:tcW w:w="1243" w:type="dxa"/>
          </w:tcPr>
          <w:p w14:paraId="7872493B" w14:textId="01219720"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0AF4B92" w14:textId="77777777"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53705F42" w14:textId="5FF2C235"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593E39" w14:paraId="06624F63" w14:textId="77777777" w:rsidTr="00B434BC">
        <w:trPr>
          <w:trHeight w:val="233"/>
        </w:trPr>
        <w:tc>
          <w:tcPr>
            <w:tcW w:w="1243" w:type="dxa"/>
          </w:tcPr>
          <w:p w14:paraId="10CB9718" w14:textId="7F1149FF"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6D70405E" w14:textId="5550ABF4"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DD4F2D" w14:paraId="765647B9" w14:textId="77777777" w:rsidTr="00B434BC">
        <w:trPr>
          <w:trHeight w:val="233"/>
        </w:trPr>
        <w:tc>
          <w:tcPr>
            <w:tcW w:w="1243" w:type="dxa"/>
          </w:tcPr>
          <w:p w14:paraId="57C529F7" w14:textId="0AAAE6FE" w:rsidR="00DD4F2D" w:rsidRDefault="00DD4F2D" w:rsidP="00DD4F2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41E7D800" w14:textId="596C5711" w:rsidR="00DD4F2D" w:rsidRDefault="00DD4F2D" w:rsidP="00DD4F2D">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DD4F2D" w14:paraId="5BE0A4E1" w14:textId="77777777" w:rsidTr="00B434BC">
        <w:trPr>
          <w:trHeight w:val="233"/>
        </w:trPr>
        <w:tc>
          <w:tcPr>
            <w:tcW w:w="1243" w:type="dxa"/>
          </w:tcPr>
          <w:p w14:paraId="60C6614B" w14:textId="2C551B3E" w:rsidR="00DD4F2D" w:rsidRDefault="00DD4F2D" w:rsidP="00DD4F2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358F774D" w14:textId="5802DADC" w:rsidR="00DD4F2D" w:rsidRDefault="00DD4F2D" w:rsidP="00DD4F2D">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22368E" w14:paraId="6FDCAE71" w14:textId="77777777" w:rsidTr="00B434BC">
        <w:trPr>
          <w:trHeight w:val="233"/>
        </w:trPr>
        <w:tc>
          <w:tcPr>
            <w:tcW w:w="1243" w:type="dxa"/>
          </w:tcPr>
          <w:p w14:paraId="4C5738DE" w14:textId="59501F6F" w:rsidR="0022368E" w:rsidRDefault="0022368E" w:rsidP="00DD4F2D">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669" w:type="dxa"/>
          </w:tcPr>
          <w:p w14:paraId="492D748A" w14:textId="4428E223" w:rsidR="0022368E" w:rsidRDefault="0022368E" w:rsidP="00DD4F2D">
            <w:pPr>
              <w:pStyle w:val="BodyText"/>
              <w:spacing w:after="0"/>
              <w:rPr>
                <w:rFonts w:ascii="Times New Roman" w:hAnsi="Times New Roman"/>
                <w:sz w:val="22"/>
                <w:szCs w:val="22"/>
                <w:lang w:eastAsia="zh-CN"/>
              </w:rPr>
            </w:pPr>
            <w:r w:rsidRPr="0022368E">
              <w:rPr>
                <w:rFonts w:ascii="Times New Roman" w:hAnsi="Times New Roman"/>
                <w:sz w:val="22"/>
                <w:szCs w:val="22"/>
                <w:lang w:eastAsia="zh-CN"/>
              </w:rPr>
              <w:t>We agree that this issue should be investigated if needed</w:t>
            </w:r>
            <w:r>
              <w:rPr>
                <w:rFonts w:ascii="Times New Roman" w:hAnsi="Times New Roman"/>
                <w:sz w:val="22"/>
                <w:szCs w:val="22"/>
                <w:lang w:eastAsia="zh-CN"/>
              </w:rPr>
              <w:t>.</w:t>
            </w:r>
          </w:p>
        </w:tc>
      </w:tr>
    </w:tbl>
    <w:p w14:paraId="120BD6C7" w14:textId="4D6B0D78" w:rsidR="00E82F34" w:rsidRDefault="00E82F34">
      <w:pPr>
        <w:pStyle w:val="BodyText"/>
        <w:spacing w:after="0"/>
        <w:rPr>
          <w:rFonts w:ascii="Times New Roman" w:hAnsi="Times New Roman"/>
          <w:sz w:val="22"/>
          <w:szCs w:val="22"/>
          <w:lang w:eastAsia="zh-CN"/>
        </w:rPr>
      </w:pPr>
    </w:p>
    <w:p w14:paraId="1EF08691" w14:textId="77777777" w:rsidR="003B26E1" w:rsidRDefault="003B26E1">
      <w:pPr>
        <w:pStyle w:val="BodyText"/>
        <w:spacing w:after="0"/>
        <w:rPr>
          <w:rFonts w:ascii="Times New Roman" w:hAnsi="Times New Roman"/>
          <w:sz w:val="22"/>
          <w:szCs w:val="22"/>
          <w:lang w:eastAsia="zh-CN"/>
        </w:rPr>
      </w:pPr>
    </w:p>
    <w:p w14:paraId="13DC8F01" w14:textId="77777777" w:rsidR="00BF7BE1" w:rsidRDefault="00BF7BE1" w:rsidP="00BF7BE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F66E173" w14:textId="00EBF5F7" w:rsidR="00BF7BE1" w:rsidRDefault="00FC6A14" w:rsidP="00BF7BE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7747B4C2" w14:textId="414528C3" w:rsidR="00FC6A14" w:rsidRDefault="00FC6A14" w:rsidP="00BF7BE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Suggest to conclude the following:</w:t>
      </w:r>
    </w:p>
    <w:p w14:paraId="2D4822F6" w14:textId="77777777" w:rsidR="00A246A7" w:rsidRDefault="00FC6A14" w:rsidP="00A246A7">
      <w:pPr>
        <w:pStyle w:val="BodyText"/>
        <w:numPr>
          <w:ilvl w:val="1"/>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w:t>
      </w:r>
      <w:proofErr w:type="spellStart"/>
      <w:r w:rsidRPr="00A246A7">
        <w:rPr>
          <w:rFonts w:ascii="Times New Roman" w:hAnsi="Times New Roman"/>
          <w:sz w:val="22"/>
          <w:szCs w:val="22"/>
          <w:lang w:eastAsia="zh-CN"/>
        </w:rPr>
        <w:t>kHZ</w:t>
      </w:r>
      <w:proofErr w:type="spellEnd"/>
      <w:r w:rsidRPr="00A246A7">
        <w:rPr>
          <w:rFonts w:ascii="Times New Roman" w:hAnsi="Times New Roman"/>
          <w:sz w:val="22"/>
          <w:szCs w:val="22"/>
          <w:lang w:eastAsia="zh-CN"/>
        </w:rPr>
        <w:t xml:space="preserve"> PRACH SCS is supported, </w:t>
      </w:r>
      <w:r w:rsidR="00A246A7" w:rsidRPr="00A246A7">
        <w:rPr>
          <w:rFonts w:ascii="Times New Roman" w:hAnsi="Times New Roman"/>
          <w:sz w:val="22"/>
          <w:szCs w:val="22"/>
          <w:lang w:eastAsia="zh-CN"/>
        </w:rPr>
        <w:t xml:space="preserve">RAN1 observes that current RA-RNTI calculation and PRACH identification in RAR does not correctly provide unique identification of PRACH. </w:t>
      </w:r>
    </w:p>
    <w:p w14:paraId="09DCF200" w14:textId="77777777" w:rsidR="00A246A7" w:rsidRDefault="00A246A7" w:rsidP="00A246A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w:t>
      </w:r>
      <w:r w:rsidRPr="00A246A7">
        <w:rPr>
          <w:rFonts w:ascii="Times New Roman" w:hAnsi="Times New Roman"/>
          <w:sz w:val="22"/>
          <w:szCs w:val="22"/>
          <w:lang w:eastAsia="zh-CN"/>
        </w:rPr>
        <w:t xml:space="preserve"> on </w:t>
      </w:r>
      <w:r w:rsidR="00FC6A14" w:rsidRPr="00A246A7">
        <w:rPr>
          <w:rFonts w:ascii="Times New Roman" w:hAnsi="Times New Roman"/>
          <w:sz w:val="22"/>
          <w:szCs w:val="22"/>
          <w:lang w:eastAsia="zh-CN"/>
        </w:rPr>
        <w:t>how UE can uniquely identify PRACH in RAR</w:t>
      </w:r>
      <w:r w:rsidRPr="00A246A7">
        <w:rPr>
          <w:rFonts w:ascii="Times New Roman" w:hAnsi="Times New Roman"/>
          <w:sz w:val="22"/>
          <w:szCs w:val="22"/>
          <w:lang w:eastAsia="zh-CN"/>
        </w:rPr>
        <w:t>.</w:t>
      </w:r>
      <w:r w:rsidRPr="00A246A7">
        <w:rPr>
          <w:rFonts w:ascii="Times New Roman" w:hAnsi="Times New Roman"/>
          <w:sz w:val="22"/>
          <w:szCs w:val="22"/>
          <w:lang w:eastAsia="zh-CN"/>
        </w:rPr>
        <w:tab/>
      </w:r>
    </w:p>
    <w:p w14:paraId="06C2F513" w14:textId="43721002" w:rsidR="00A246A7" w:rsidRPr="00A246A7" w:rsidRDefault="00A246A7" w:rsidP="00B8113C">
      <w:pPr>
        <w:pStyle w:val="BodyText"/>
        <w:numPr>
          <w:ilvl w:val="2"/>
          <w:numId w:val="6"/>
        </w:numPr>
        <w:spacing w:after="0"/>
        <w:rPr>
          <w:rFonts w:ascii="Times New Roman" w:hAnsi="Times New Roman"/>
          <w:sz w:val="22"/>
          <w:szCs w:val="22"/>
          <w:lang w:eastAsia="zh-CN"/>
        </w:rPr>
      </w:pPr>
      <w:r w:rsidRPr="00A246A7">
        <w:rPr>
          <w:rFonts w:ascii="Times New Roman" w:hAnsi="Times New Roman"/>
          <w:sz w:val="22"/>
          <w:szCs w:val="22"/>
          <w:lang w:eastAsia="zh-CN"/>
        </w:rPr>
        <w:t>Some examples for consideration:</w:t>
      </w:r>
    </w:p>
    <w:p w14:paraId="174D2A55" w14:textId="47F3ABEB" w:rsidR="00A246A7" w:rsidRDefault="00A246A7" w:rsidP="00B8113C">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w:t>
      </w:r>
      <w:r w:rsidR="00B8113C">
        <w:rPr>
          <w:rFonts w:ascii="Times New Roman" w:hAnsi="Times New Roman"/>
          <w:sz w:val="22"/>
          <w:szCs w:val="22"/>
          <w:lang w:eastAsia="zh-CN"/>
        </w:rPr>
        <w:t>ication of</w:t>
      </w:r>
      <w:r>
        <w:rPr>
          <w:rFonts w:ascii="Times New Roman" w:hAnsi="Times New Roman"/>
          <w:sz w:val="22"/>
          <w:szCs w:val="22"/>
          <w:lang w:eastAsia="zh-CN"/>
        </w:rPr>
        <w:t xml:space="preserve"> RA-RNTI calculation equation</w:t>
      </w:r>
    </w:p>
    <w:p w14:paraId="6E2A9AFC" w14:textId="63BD816B" w:rsidR="00A246A7" w:rsidRDefault="00A246A7" w:rsidP="00B8113C">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6B3B55AD" w14:textId="54B71D00" w:rsidR="00E82F34" w:rsidRDefault="00E82F34">
      <w:pPr>
        <w:pStyle w:val="BodyText"/>
        <w:spacing w:after="0"/>
        <w:rPr>
          <w:rFonts w:ascii="Times New Roman" w:hAnsi="Times New Roman"/>
          <w:sz w:val="22"/>
          <w:szCs w:val="22"/>
          <w:lang w:eastAsia="zh-CN"/>
        </w:rPr>
      </w:pPr>
    </w:p>
    <w:p w14:paraId="0FE07A99" w14:textId="77777777" w:rsidR="00BF01C0" w:rsidRDefault="00BF01C0">
      <w:pPr>
        <w:pStyle w:val="BodyText"/>
        <w:spacing w:after="0"/>
        <w:rPr>
          <w:rFonts w:ascii="Times New Roman" w:hAnsi="Times New Roman"/>
          <w:sz w:val="22"/>
          <w:szCs w:val="22"/>
          <w:lang w:eastAsia="zh-CN"/>
        </w:rPr>
      </w:pPr>
    </w:p>
    <w:p w14:paraId="02ABE1A2" w14:textId="77777777" w:rsidR="009D76CB" w:rsidRDefault="009D76CB" w:rsidP="009D76C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6FBAE0A" w14:textId="62165840" w:rsidR="009D76CB" w:rsidRDefault="009D76CB" w:rsidP="009D76C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0E446DF6" w14:textId="723B409E" w:rsidR="00E23A00" w:rsidRDefault="00E23A00" w:rsidP="009D76CB">
      <w:pPr>
        <w:pStyle w:val="BodyText"/>
        <w:spacing w:after="0"/>
        <w:rPr>
          <w:rFonts w:ascii="Times New Roman" w:hAnsi="Times New Roman"/>
          <w:sz w:val="22"/>
          <w:szCs w:val="22"/>
          <w:lang w:eastAsia="zh-CN"/>
        </w:rPr>
      </w:pPr>
    </w:p>
    <w:p w14:paraId="17F29E62" w14:textId="5303F3FF" w:rsidR="00E23A00" w:rsidRPr="0064666A" w:rsidRDefault="00E23A00" w:rsidP="00E23A00">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5</w:t>
      </w:r>
      <w:r w:rsidRPr="0064666A">
        <w:rPr>
          <w:lang w:eastAsia="zh-CN"/>
        </w:rPr>
        <w:t>-1</w:t>
      </w:r>
      <w:r>
        <w:rPr>
          <w:lang w:eastAsia="zh-CN"/>
        </w:rPr>
        <w:t xml:space="preserve"> (original)</w:t>
      </w:r>
    </w:p>
    <w:p w14:paraId="11C4A122" w14:textId="77777777" w:rsidR="009D76CB" w:rsidRDefault="009D76CB" w:rsidP="009D76CB">
      <w:pPr>
        <w:pStyle w:val="BodyText"/>
        <w:numPr>
          <w:ilvl w:val="0"/>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w:t>
      </w:r>
      <w:proofErr w:type="spellStart"/>
      <w:r w:rsidRPr="00A246A7">
        <w:rPr>
          <w:rFonts w:ascii="Times New Roman" w:hAnsi="Times New Roman"/>
          <w:sz w:val="22"/>
          <w:szCs w:val="22"/>
          <w:lang w:eastAsia="zh-CN"/>
        </w:rPr>
        <w:t>kHZ</w:t>
      </w:r>
      <w:proofErr w:type="spellEnd"/>
      <w:r w:rsidRPr="00A246A7">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3F664C33" w14:textId="77777777" w:rsidR="009D76CB" w:rsidRDefault="009D76CB" w:rsidP="009D76C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w:t>
      </w:r>
      <w:r w:rsidRPr="00A246A7">
        <w:rPr>
          <w:rFonts w:ascii="Times New Roman" w:hAnsi="Times New Roman"/>
          <w:sz w:val="22"/>
          <w:szCs w:val="22"/>
          <w:lang w:eastAsia="zh-CN"/>
        </w:rPr>
        <w:t xml:space="preserve"> on how UE can uniquely identify PRACH in RAR.</w:t>
      </w:r>
      <w:r w:rsidRPr="00A246A7">
        <w:rPr>
          <w:rFonts w:ascii="Times New Roman" w:hAnsi="Times New Roman"/>
          <w:sz w:val="22"/>
          <w:szCs w:val="22"/>
          <w:lang w:eastAsia="zh-CN"/>
        </w:rPr>
        <w:tab/>
      </w:r>
    </w:p>
    <w:p w14:paraId="528618DE" w14:textId="77777777" w:rsidR="009D76CB" w:rsidRPr="00A246A7" w:rsidRDefault="009D76CB" w:rsidP="009D76CB">
      <w:pPr>
        <w:pStyle w:val="BodyText"/>
        <w:numPr>
          <w:ilvl w:val="1"/>
          <w:numId w:val="6"/>
        </w:numPr>
        <w:spacing w:after="0"/>
        <w:rPr>
          <w:rFonts w:ascii="Times New Roman" w:hAnsi="Times New Roman"/>
          <w:sz w:val="22"/>
          <w:szCs w:val="22"/>
          <w:lang w:eastAsia="zh-CN"/>
        </w:rPr>
      </w:pPr>
      <w:r w:rsidRPr="00A246A7">
        <w:rPr>
          <w:rFonts w:ascii="Times New Roman" w:hAnsi="Times New Roman"/>
          <w:sz w:val="22"/>
          <w:szCs w:val="22"/>
          <w:lang w:eastAsia="zh-CN"/>
        </w:rPr>
        <w:t>Some examples for consideration:</w:t>
      </w:r>
    </w:p>
    <w:p w14:paraId="7D74DC67" w14:textId="77777777" w:rsidR="009D76CB" w:rsidRDefault="009D76CB" w:rsidP="009D76C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73860DE" w14:textId="77777777" w:rsidR="009D76CB" w:rsidRDefault="009D76CB" w:rsidP="009D76C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39614E63" w14:textId="3FB10EA7" w:rsidR="009D76CB" w:rsidRDefault="009D76CB" w:rsidP="009D76CB">
      <w:pPr>
        <w:pStyle w:val="BodyText"/>
        <w:spacing w:after="0"/>
        <w:rPr>
          <w:rFonts w:ascii="Times New Roman" w:hAnsi="Times New Roman"/>
          <w:sz w:val="22"/>
          <w:szCs w:val="22"/>
          <w:lang w:eastAsia="zh-CN"/>
        </w:rPr>
      </w:pPr>
    </w:p>
    <w:p w14:paraId="41ADB436" w14:textId="45BFF67C" w:rsidR="001A3C46" w:rsidRPr="0064666A" w:rsidRDefault="001A3C46" w:rsidP="001A3C46">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5</w:t>
      </w:r>
      <w:r w:rsidRPr="0064666A">
        <w:rPr>
          <w:lang w:eastAsia="zh-CN"/>
        </w:rPr>
        <w:t>-</w:t>
      </w:r>
      <w:r>
        <w:rPr>
          <w:lang w:eastAsia="zh-CN"/>
        </w:rPr>
        <w:t>2 (updated)</w:t>
      </w:r>
    </w:p>
    <w:p w14:paraId="2AF3C8E2" w14:textId="164A1A4A" w:rsidR="00047D55" w:rsidRDefault="00047D55" w:rsidP="00047D55">
      <w:pPr>
        <w:pStyle w:val="BodyText"/>
        <w:numPr>
          <w:ilvl w:val="0"/>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w:t>
      </w:r>
      <w:proofErr w:type="spellStart"/>
      <w:r w:rsidRPr="00A246A7">
        <w:rPr>
          <w:rFonts w:ascii="Times New Roman" w:hAnsi="Times New Roman"/>
          <w:sz w:val="22"/>
          <w:szCs w:val="22"/>
          <w:lang w:eastAsia="zh-CN"/>
        </w:rPr>
        <w:t>kHZ</w:t>
      </w:r>
      <w:proofErr w:type="spellEnd"/>
      <w:r w:rsidRPr="00A246A7">
        <w:rPr>
          <w:rFonts w:ascii="Times New Roman" w:hAnsi="Times New Roman"/>
          <w:sz w:val="22"/>
          <w:szCs w:val="22"/>
          <w:lang w:eastAsia="zh-CN"/>
        </w:rPr>
        <w:t xml:space="preserve"> PRACH SCS is supported, RAN1 </w:t>
      </w:r>
      <w:r w:rsidRPr="00047D55">
        <w:rPr>
          <w:rFonts w:ascii="Times New Roman" w:hAnsi="Times New Roman"/>
          <w:strike/>
          <w:color w:val="C00000"/>
          <w:sz w:val="22"/>
          <w:szCs w:val="22"/>
          <w:lang w:eastAsia="zh-CN"/>
        </w:rPr>
        <w:t>observes</w:t>
      </w:r>
      <w:r w:rsidRPr="00047D55">
        <w:rPr>
          <w:rFonts w:ascii="Times New Roman" w:hAnsi="Times New Roman"/>
          <w:color w:val="C00000"/>
          <w:sz w:val="22"/>
          <w:szCs w:val="22"/>
          <w:lang w:eastAsia="zh-CN"/>
        </w:rPr>
        <w:t xml:space="preserve"> </w:t>
      </w:r>
      <w:r w:rsidRPr="00047D55">
        <w:rPr>
          <w:rFonts w:ascii="Times New Roman" w:hAnsi="Times New Roman"/>
          <w:color w:val="C00000"/>
          <w:sz w:val="22"/>
          <w:szCs w:val="22"/>
          <w:u w:val="single"/>
          <w:lang w:eastAsia="zh-CN"/>
        </w:rPr>
        <w:t xml:space="preserve">should study whether or not the </w:t>
      </w:r>
      <w:r w:rsidRPr="00047D55">
        <w:rPr>
          <w:rFonts w:ascii="Times New Roman" w:hAnsi="Times New Roman"/>
          <w:strike/>
          <w:color w:val="C00000"/>
          <w:sz w:val="22"/>
          <w:szCs w:val="22"/>
          <w:lang w:eastAsia="zh-CN"/>
        </w:rPr>
        <w:t>that</w:t>
      </w:r>
      <w:r w:rsidRPr="00047D55">
        <w:rPr>
          <w:rFonts w:ascii="Times New Roman" w:hAnsi="Times New Roman"/>
          <w:color w:val="C00000"/>
          <w:sz w:val="22"/>
          <w:szCs w:val="22"/>
          <w:lang w:eastAsia="zh-CN"/>
        </w:rPr>
        <w:t xml:space="preserve"> </w:t>
      </w:r>
      <w:r w:rsidRPr="00A246A7">
        <w:rPr>
          <w:rFonts w:ascii="Times New Roman" w:hAnsi="Times New Roman"/>
          <w:sz w:val="22"/>
          <w:szCs w:val="22"/>
          <w:lang w:eastAsia="zh-CN"/>
        </w:rPr>
        <w:t xml:space="preserve">current RA-RNTI calculation and PRACH identification in RAR </w:t>
      </w:r>
      <w:r w:rsidRPr="00047D55">
        <w:rPr>
          <w:rFonts w:ascii="Times New Roman" w:hAnsi="Times New Roman"/>
          <w:strike/>
          <w:color w:val="C00000"/>
          <w:sz w:val="22"/>
          <w:szCs w:val="22"/>
          <w:lang w:eastAsia="zh-CN"/>
        </w:rPr>
        <w:t xml:space="preserve">does not </w:t>
      </w:r>
      <w:r w:rsidRPr="00A246A7">
        <w:rPr>
          <w:rFonts w:ascii="Times New Roman" w:hAnsi="Times New Roman"/>
          <w:sz w:val="22"/>
          <w:szCs w:val="22"/>
          <w:lang w:eastAsia="zh-CN"/>
        </w:rPr>
        <w:t>correctly provide</w:t>
      </w:r>
      <w:r w:rsidRPr="00047D55">
        <w:rPr>
          <w:rFonts w:ascii="Times New Roman" w:hAnsi="Times New Roman"/>
          <w:color w:val="C00000"/>
          <w:sz w:val="22"/>
          <w:szCs w:val="22"/>
          <w:u w:val="single"/>
          <w:lang w:eastAsia="zh-CN"/>
        </w:rPr>
        <w:t>s</w:t>
      </w:r>
      <w:r w:rsidRPr="00A246A7">
        <w:rPr>
          <w:rFonts w:ascii="Times New Roman" w:hAnsi="Times New Roman"/>
          <w:sz w:val="22"/>
          <w:szCs w:val="22"/>
          <w:lang w:eastAsia="zh-CN"/>
        </w:rPr>
        <w:t xml:space="preserve"> unique identification of PRACH. </w:t>
      </w:r>
    </w:p>
    <w:p w14:paraId="656E5E97" w14:textId="77777777" w:rsidR="00047D55" w:rsidRPr="00047D55" w:rsidRDefault="00047D55" w:rsidP="00047D55">
      <w:pPr>
        <w:pStyle w:val="BodyText"/>
        <w:numPr>
          <w:ilvl w:val="0"/>
          <w:numId w:val="6"/>
        </w:numPr>
        <w:spacing w:after="0"/>
        <w:rPr>
          <w:rFonts w:ascii="Times New Roman" w:hAnsi="Times New Roman"/>
          <w:strike/>
          <w:color w:val="C00000"/>
          <w:sz w:val="22"/>
          <w:szCs w:val="22"/>
          <w:lang w:eastAsia="zh-CN"/>
        </w:rPr>
      </w:pPr>
      <w:r w:rsidRPr="00047D55">
        <w:rPr>
          <w:rFonts w:ascii="Times New Roman" w:hAnsi="Times New Roman"/>
          <w:strike/>
          <w:color w:val="C00000"/>
          <w:sz w:val="22"/>
          <w:szCs w:val="22"/>
          <w:lang w:eastAsia="zh-CN"/>
        </w:rPr>
        <w:t>Study further on how UE can uniquely identify PRACH in RAR.</w:t>
      </w:r>
      <w:r w:rsidRPr="00047D55">
        <w:rPr>
          <w:rFonts w:ascii="Times New Roman" w:hAnsi="Times New Roman"/>
          <w:strike/>
          <w:color w:val="C00000"/>
          <w:sz w:val="22"/>
          <w:szCs w:val="22"/>
          <w:lang w:eastAsia="zh-CN"/>
        </w:rPr>
        <w:tab/>
      </w:r>
    </w:p>
    <w:p w14:paraId="562FB48D" w14:textId="618711DF" w:rsidR="00047D55" w:rsidRPr="00A246A7" w:rsidRDefault="00047D55" w:rsidP="00047D55">
      <w:pPr>
        <w:pStyle w:val="BodyText"/>
        <w:numPr>
          <w:ilvl w:val="1"/>
          <w:numId w:val="6"/>
        </w:numPr>
        <w:spacing w:after="0"/>
        <w:rPr>
          <w:rFonts w:ascii="Times New Roman" w:hAnsi="Times New Roman"/>
          <w:sz w:val="22"/>
          <w:szCs w:val="22"/>
          <w:lang w:eastAsia="zh-CN"/>
        </w:rPr>
      </w:pPr>
      <w:r w:rsidRPr="00A246A7">
        <w:rPr>
          <w:rFonts w:ascii="Times New Roman" w:hAnsi="Times New Roman"/>
          <w:sz w:val="22"/>
          <w:szCs w:val="22"/>
          <w:lang w:eastAsia="zh-CN"/>
        </w:rPr>
        <w:t>Some examples for consideration</w:t>
      </w:r>
      <w:r w:rsidRPr="00047D55">
        <w:rPr>
          <w:rFonts w:ascii="Times New Roman" w:hAnsi="Times New Roman"/>
          <w:color w:val="C00000"/>
          <w:sz w:val="22"/>
          <w:szCs w:val="22"/>
          <w:u w:val="single"/>
          <w:lang w:eastAsia="zh-CN"/>
        </w:rPr>
        <w:t>, if needed</w:t>
      </w:r>
      <w:r w:rsidRPr="00A246A7">
        <w:rPr>
          <w:rFonts w:ascii="Times New Roman" w:hAnsi="Times New Roman"/>
          <w:sz w:val="22"/>
          <w:szCs w:val="22"/>
          <w:lang w:eastAsia="zh-CN"/>
        </w:rPr>
        <w:t>:</w:t>
      </w:r>
    </w:p>
    <w:p w14:paraId="7F2E5C10" w14:textId="77777777" w:rsidR="00047D55" w:rsidRDefault="00047D55" w:rsidP="00047D5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308EBFA9" w14:textId="77777777" w:rsidR="00047D55" w:rsidRDefault="00047D55" w:rsidP="00047D5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068BF11E" w14:textId="77777777" w:rsidR="001A3C46" w:rsidRDefault="001A3C46" w:rsidP="009D76CB">
      <w:pPr>
        <w:pStyle w:val="BodyText"/>
        <w:spacing w:after="0"/>
        <w:rPr>
          <w:rFonts w:ascii="Times New Roman" w:hAnsi="Times New Roman"/>
          <w:sz w:val="22"/>
          <w:szCs w:val="22"/>
          <w:lang w:eastAsia="zh-CN"/>
        </w:rPr>
      </w:pPr>
    </w:p>
    <w:p w14:paraId="65090F65" w14:textId="77777777" w:rsidR="009D76CB" w:rsidRDefault="009D76CB" w:rsidP="009D76CB">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9D76CB" w14:paraId="72D56293" w14:textId="77777777" w:rsidTr="001F7CC8">
        <w:tc>
          <w:tcPr>
            <w:tcW w:w="1720" w:type="dxa"/>
            <w:shd w:val="clear" w:color="auto" w:fill="FBE4D5" w:themeFill="accent2" w:themeFillTint="33"/>
          </w:tcPr>
          <w:p w14:paraId="27A070F5" w14:textId="77777777" w:rsidR="009D76CB" w:rsidRDefault="009D76CB" w:rsidP="001F7CC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511A239F" w14:textId="77777777" w:rsidR="009D76CB" w:rsidRDefault="009D76CB" w:rsidP="001F7CC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D76CB" w14:paraId="14D4ED15" w14:textId="77777777" w:rsidTr="001F7CC8">
        <w:tc>
          <w:tcPr>
            <w:tcW w:w="1720" w:type="dxa"/>
          </w:tcPr>
          <w:p w14:paraId="7F339D1B" w14:textId="766A593E" w:rsidR="009D76CB" w:rsidRDefault="00A95095" w:rsidP="001F7CC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A1F10D0" w14:textId="50A6C2B7" w:rsidR="009D76CB" w:rsidRDefault="00A95095" w:rsidP="001F7CC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41BFE" w:rsidRPr="00E41BFE" w14:paraId="0F513AB1" w14:textId="77777777" w:rsidTr="001F7CC8">
        <w:tc>
          <w:tcPr>
            <w:tcW w:w="1720" w:type="dxa"/>
          </w:tcPr>
          <w:p w14:paraId="2510A26F" w14:textId="07BF6C1B" w:rsidR="00E41BFE" w:rsidRPr="00E41BFE" w:rsidRDefault="00E41BFE" w:rsidP="001F7CC8">
            <w:pPr>
              <w:pStyle w:val="BodyText"/>
              <w:spacing w:after="0"/>
              <w:rPr>
                <w:rFonts w:ascii="Times New Roman" w:hAnsi="Times New Roman"/>
                <w:sz w:val="22"/>
                <w:szCs w:val="22"/>
                <w:lang w:eastAsia="zh-CN"/>
              </w:rPr>
            </w:pPr>
            <w:r w:rsidRPr="00E41BFE">
              <w:rPr>
                <w:rFonts w:ascii="Times New Roman" w:hAnsi="Times New Roman"/>
                <w:sz w:val="22"/>
                <w:szCs w:val="22"/>
                <w:lang w:eastAsia="zh-CN"/>
              </w:rPr>
              <w:t>Ericsson</w:t>
            </w:r>
          </w:p>
        </w:tc>
        <w:tc>
          <w:tcPr>
            <w:tcW w:w="8175" w:type="dxa"/>
          </w:tcPr>
          <w:p w14:paraId="482444A9" w14:textId="77777777" w:rsidR="00E41BFE" w:rsidRPr="00E41BFE" w:rsidRDefault="00E41BFE" w:rsidP="001F7CC8">
            <w:pPr>
              <w:pStyle w:val="BodyText"/>
              <w:spacing w:after="0"/>
              <w:rPr>
                <w:rFonts w:ascii="Times New Roman" w:hAnsi="Times New Roman"/>
                <w:sz w:val="22"/>
                <w:szCs w:val="22"/>
                <w:lang w:eastAsia="zh-CN"/>
              </w:rPr>
            </w:pPr>
            <w:r w:rsidRPr="00E41BFE">
              <w:rPr>
                <w:rFonts w:ascii="Times New Roman" w:hAnsi="Times New Roman"/>
                <w:sz w:val="22"/>
                <w:szCs w:val="22"/>
                <w:lang w:eastAsia="zh-CN"/>
              </w:rPr>
              <w:t xml:space="preserve">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w:t>
            </w:r>
            <w:proofErr w:type="gramStart"/>
            <w:r w:rsidRPr="00E41BFE">
              <w:rPr>
                <w:rFonts w:ascii="Times New Roman" w:hAnsi="Times New Roman"/>
                <w:sz w:val="22"/>
                <w:szCs w:val="22"/>
                <w:lang w:eastAsia="zh-CN"/>
              </w:rPr>
              <w:t>Therefore</w:t>
            </w:r>
            <w:proofErr w:type="gramEnd"/>
            <w:r w:rsidRPr="00E41BFE">
              <w:rPr>
                <w:rFonts w:ascii="Times New Roman" w:hAnsi="Times New Roman"/>
                <w:sz w:val="22"/>
                <w:szCs w:val="22"/>
                <w:lang w:eastAsia="zh-CN"/>
              </w:rPr>
              <w:t xml:space="preserve"> we suggest the following reformulation:</w:t>
            </w:r>
          </w:p>
          <w:p w14:paraId="697A42B6" w14:textId="2E2F8B1A" w:rsidR="00E41BFE" w:rsidRDefault="00E41BFE" w:rsidP="00E41BFE">
            <w:pPr>
              <w:pStyle w:val="BodyText"/>
              <w:numPr>
                <w:ilvl w:val="0"/>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w:t>
            </w:r>
            <w:proofErr w:type="spellStart"/>
            <w:r w:rsidRPr="00A246A7">
              <w:rPr>
                <w:rFonts w:ascii="Times New Roman" w:hAnsi="Times New Roman"/>
                <w:sz w:val="22"/>
                <w:szCs w:val="22"/>
                <w:lang w:eastAsia="zh-CN"/>
              </w:rPr>
              <w:t>kHZ</w:t>
            </w:r>
            <w:proofErr w:type="spellEnd"/>
            <w:r w:rsidRPr="00A246A7">
              <w:rPr>
                <w:rFonts w:ascii="Times New Roman" w:hAnsi="Times New Roman"/>
                <w:sz w:val="22"/>
                <w:szCs w:val="22"/>
                <w:lang w:eastAsia="zh-CN"/>
              </w:rPr>
              <w:t xml:space="preserve"> PRACH SCS is supported, RAN1 </w:t>
            </w:r>
            <w:r w:rsidRPr="00E41BFE">
              <w:rPr>
                <w:rFonts w:ascii="Times New Roman" w:hAnsi="Times New Roman"/>
                <w:strike/>
                <w:color w:val="FF0000"/>
                <w:sz w:val="22"/>
                <w:szCs w:val="22"/>
                <w:lang w:eastAsia="zh-CN"/>
              </w:rPr>
              <w:t>observes</w:t>
            </w:r>
            <w:r w:rsidRPr="00E41BFE">
              <w:rPr>
                <w:rFonts w:ascii="Times New Roman" w:hAnsi="Times New Roman"/>
                <w:color w:val="FF0000"/>
                <w:sz w:val="22"/>
                <w:szCs w:val="22"/>
                <w:lang w:eastAsia="zh-CN"/>
              </w:rPr>
              <w:t xml:space="preserve"> should study whether or no</w:t>
            </w:r>
            <w:r>
              <w:rPr>
                <w:rFonts w:ascii="Times New Roman" w:hAnsi="Times New Roman"/>
                <w:color w:val="FF0000"/>
                <w:sz w:val="22"/>
                <w:szCs w:val="22"/>
                <w:lang w:eastAsia="zh-CN"/>
              </w:rPr>
              <w:t xml:space="preserve">t </w:t>
            </w:r>
            <w:proofErr w:type="gramStart"/>
            <w:r>
              <w:rPr>
                <w:rFonts w:ascii="Times New Roman" w:hAnsi="Times New Roman"/>
                <w:color w:val="FF0000"/>
                <w:sz w:val="22"/>
                <w:szCs w:val="22"/>
                <w:lang w:eastAsia="zh-CN"/>
              </w:rPr>
              <w:t xml:space="preserve">the  </w:t>
            </w:r>
            <w:r w:rsidRPr="00E41BFE">
              <w:rPr>
                <w:rFonts w:ascii="Times New Roman" w:hAnsi="Times New Roman"/>
                <w:strike/>
                <w:color w:val="FF0000"/>
                <w:sz w:val="22"/>
                <w:szCs w:val="22"/>
                <w:lang w:eastAsia="zh-CN"/>
              </w:rPr>
              <w:t>that</w:t>
            </w:r>
            <w:proofErr w:type="gramEnd"/>
            <w:r w:rsidRPr="00E41BFE">
              <w:rPr>
                <w:rFonts w:ascii="Times New Roman" w:hAnsi="Times New Roman"/>
                <w:color w:val="FF0000"/>
                <w:sz w:val="22"/>
                <w:szCs w:val="22"/>
                <w:lang w:eastAsia="zh-CN"/>
              </w:rPr>
              <w:t xml:space="preserve"> </w:t>
            </w:r>
            <w:r w:rsidRPr="00A246A7">
              <w:rPr>
                <w:rFonts w:ascii="Times New Roman" w:hAnsi="Times New Roman"/>
                <w:sz w:val="22"/>
                <w:szCs w:val="22"/>
                <w:lang w:eastAsia="zh-CN"/>
              </w:rPr>
              <w:t xml:space="preserve">current RA-RNTI calculation and PRACH identification in RAR </w:t>
            </w:r>
            <w:r w:rsidRPr="00E41BFE">
              <w:rPr>
                <w:rFonts w:ascii="Times New Roman" w:hAnsi="Times New Roman"/>
                <w:strike/>
                <w:color w:val="FF0000"/>
                <w:sz w:val="22"/>
                <w:szCs w:val="22"/>
                <w:lang w:eastAsia="zh-CN"/>
              </w:rPr>
              <w:t>does not</w:t>
            </w:r>
            <w:r w:rsidRPr="00E41BFE">
              <w:rPr>
                <w:rFonts w:ascii="Times New Roman" w:hAnsi="Times New Roman"/>
                <w:color w:val="FF0000"/>
                <w:sz w:val="22"/>
                <w:szCs w:val="22"/>
                <w:lang w:eastAsia="zh-CN"/>
              </w:rPr>
              <w:t xml:space="preserve"> </w:t>
            </w:r>
            <w:r w:rsidRPr="00A246A7">
              <w:rPr>
                <w:rFonts w:ascii="Times New Roman" w:hAnsi="Times New Roman"/>
                <w:sz w:val="22"/>
                <w:szCs w:val="22"/>
                <w:lang w:eastAsia="zh-CN"/>
              </w:rPr>
              <w:t>correctly provide</w:t>
            </w:r>
            <w:r>
              <w:rPr>
                <w:rFonts w:ascii="Times New Roman" w:hAnsi="Times New Roman"/>
                <w:color w:val="FF0000"/>
                <w:sz w:val="22"/>
                <w:szCs w:val="22"/>
                <w:lang w:eastAsia="zh-CN"/>
              </w:rPr>
              <w:t>s</w:t>
            </w:r>
            <w:r w:rsidRPr="00A246A7">
              <w:rPr>
                <w:rFonts w:ascii="Times New Roman" w:hAnsi="Times New Roman"/>
                <w:sz w:val="22"/>
                <w:szCs w:val="22"/>
                <w:lang w:eastAsia="zh-CN"/>
              </w:rPr>
              <w:t xml:space="preserve"> unique identification of PRACH. </w:t>
            </w:r>
          </w:p>
          <w:p w14:paraId="125E3DC6" w14:textId="77777777" w:rsidR="00E41BFE" w:rsidRPr="00E41BFE" w:rsidRDefault="00E41BFE" w:rsidP="00E41BFE">
            <w:pPr>
              <w:pStyle w:val="BodyText"/>
              <w:numPr>
                <w:ilvl w:val="0"/>
                <w:numId w:val="6"/>
              </w:numPr>
              <w:spacing w:after="0"/>
              <w:rPr>
                <w:rFonts w:ascii="Times New Roman" w:hAnsi="Times New Roman"/>
                <w:strike/>
                <w:sz w:val="22"/>
                <w:szCs w:val="22"/>
                <w:lang w:eastAsia="zh-CN"/>
              </w:rPr>
            </w:pPr>
            <w:r w:rsidRPr="00E41BFE">
              <w:rPr>
                <w:rFonts w:ascii="Times New Roman" w:hAnsi="Times New Roman"/>
                <w:strike/>
                <w:color w:val="FF0000"/>
                <w:sz w:val="22"/>
                <w:szCs w:val="22"/>
                <w:lang w:eastAsia="zh-CN"/>
              </w:rPr>
              <w:t>Study further on how UE can uniquely identify PRACH in RAR.</w:t>
            </w:r>
            <w:r w:rsidRPr="00E41BFE">
              <w:rPr>
                <w:rFonts w:ascii="Times New Roman" w:hAnsi="Times New Roman"/>
                <w:strike/>
                <w:sz w:val="22"/>
                <w:szCs w:val="22"/>
                <w:lang w:eastAsia="zh-CN"/>
              </w:rPr>
              <w:tab/>
            </w:r>
          </w:p>
          <w:p w14:paraId="44749FDC" w14:textId="35924FA2" w:rsidR="00E41BFE" w:rsidRPr="00A246A7" w:rsidRDefault="00E41BFE" w:rsidP="00E41BFE">
            <w:pPr>
              <w:pStyle w:val="BodyText"/>
              <w:numPr>
                <w:ilvl w:val="1"/>
                <w:numId w:val="6"/>
              </w:numPr>
              <w:spacing w:after="0"/>
              <w:rPr>
                <w:rFonts w:ascii="Times New Roman" w:hAnsi="Times New Roman"/>
                <w:sz w:val="22"/>
                <w:szCs w:val="22"/>
                <w:lang w:eastAsia="zh-CN"/>
              </w:rPr>
            </w:pPr>
            <w:r w:rsidRPr="00A246A7">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sidRPr="00A246A7">
              <w:rPr>
                <w:rFonts w:ascii="Times New Roman" w:hAnsi="Times New Roman"/>
                <w:sz w:val="22"/>
                <w:szCs w:val="22"/>
                <w:lang w:eastAsia="zh-CN"/>
              </w:rPr>
              <w:t>:</w:t>
            </w:r>
          </w:p>
          <w:p w14:paraId="492586F9" w14:textId="77777777" w:rsidR="00E41BFE" w:rsidRDefault="00E41BFE" w:rsidP="00E41BF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3FB7E64F" w14:textId="77777777" w:rsidR="00E41BFE" w:rsidRDefault="00E41BFE" w:rsidP="00E41BF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0A34313A" w14:textId="7CFB1A13" w:rsidR="00E41BFE" w:rsidRPr="00E41BFE" w:rsidRDefault="00E41BFE" w:rsidP="001F7CC8">
            <w:pPr>
              <w:pStyle w:val="BodyText"/>
              <w:spacing w:after="0"/>
              <w:rPr>
                <w:rFonts w:ascii="Times New Roman" w:hAnsi="Times New Roman"/>
                <w:sz w:val="22"/>
                <w:szCs w:val="22"/>
                <w:lang w:eastAsia="zh-CN"/>
              </w:rPr>
            </w:pPr>
          </w:p>
        </w:tc>
      </w:tr>
      <w:tr w:rsidR="00DA262F" w:rsidRPr="00E41BFE" w14:paraId="0DF6FF92" w14:textId="77777777" w:rsidTr="001F7CC8">
        <w:tc>
          <w:tcPr>
            <w:tcW w:w="1720" w:type="dxa"/>
          </w:tcPr>
          <w:p w14:paraId="386EE761" w14:textId="57B73258" w:rsidR="00DA262F" w:rsidRPr="00DA262F" w:rsidRDefault="00DA262F" w:rsidP="001F7CC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11AF525A" w14:textId="20A3270B" w:rsidR="00DA262F" w:rsidRPr="00E41BFE" w:rsidRDefault="000B4121" w:rsidP="000B4121">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4C019F" w:rsidRPr="00E41BFE" w14:paraId="68DFED63" w14:textId="77777777" w:rsidTr="001F7CC8">
        <w:tc>
          <w:tcPr>
            <w:tcW w:w="1720" w:type="dxa"/>
          </w:tcPr>
          <w:p w14:paraId="29344F4A" w14:textId="03CD007A" w:rsidR="004C019F" w:rsidRPr="004C019F" w:rsidRDefault="004C019F" w:rsidP="001F7CC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56D29D0D" w14:textId="3FC9A769" w:rsidR="004C019F" w:rsidRPr="004C019F" w:rsidRDefault="004C019F" w:rsidP="000B412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1C4E90" w:rsidRPr="00E41BFE" w14:paraId="67E3EA19" w14:textId="77777777" w:rsidTr="001C4E90">
        <w:tc>
          <w:tcPr>
            <w:tcW w:w="1720" w:type="dxa"/>
            <w:shd w:val="clear" w:color="auto" w:fill="E2EFD9" w:themeFill="accent6" w:themeFillTint="33"/>
          </w:tcPr>
          <w:p w14:paraId="5143FE19" w14:textId="6D69D5C8" w:rsidR="001C4E90" w:rsidRDefault="001C4E90" w:rsidP="001F7CC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877D2EF" w14:textId="09E3941B" w:rsidR="001C4E90" w:rsidRDefault="001C4E90" w:rsidP="000B4121">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1C4E90" w:rsidRPr="00E41BFE" w14:paraId="084B7495" w14:textId="77777777" w:rsidTr="001F7CC8">
        <w:tc>
          <w:tcPr>
            <w:tcW w:w="1720" w:type="dxa"/>
          </w:tcPr>
          <w:p w14:paraId="43DBA655" w14:textId="002C84C0" w:rsidR="001C4E90" w:rsidRDefault="00115AD4" w:rsidP="001F7CC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2890C650" w14:textId="7E59BF01" w:rsidR="001C4E90" w:rsidRDefault="00115AD4" w:rsidP="000B4121">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2AC9D4A7" w14:textId="48F74DF1" w:rsidR="00115AD4" w:rsidRPr="0064666A" w:rsidRDefault="00115AD4" w:rsidP="00115AD4">
            <w:pPr>
              <w:pStyle w:val="Heading5"/>
              <w:outlineLvl w:val="4"/>
              <w:rPr>
                <w:lang w:eastAsia="zh-CN"/>
              </w:rPr>
            </w:pPr>
            <w:r w:rsidRPr="0064666A">
              <w:rPr>
                <w:lang w:eastAsia="zh-CN"/>
              </w:rPr>
              <w:t xml:space="preserve">Proposal </w:t>
            </w:r>
            <w:r>
              <w:rPr>
                <w:lang w:eastAsia="zh-CN"/>
              </w:rPr>
              <w:t>#2</w:t>
            </w:r>
            <w:r w:rsidRPr="0064666A">
              <w:rPr>
                <w:lang w:eastAsia="zh-CN"/>
              </w:rPr>
              <w:t>-</w:t>
            </w:r>
            <w:r>
              <w:rPr>
                <w:lang w:eastAsia="zh-CN"/>
              </w:rPr>
              <w:t>5</w:t>
            </w:r>
            <w:r w:rsidRPr="0064666A">
              <w:rPr>
                <w:lang w:eastAsia="zh-CN"/>
              </w:rPr>
              <w:t>-</w:t>
            </w:r>
            <w:r>
              <w:rPr>
                <w:lang w:eastAsia="zh-CN"/>
              </w:rPr>
              <w:t>2 (</w:t>
            </w:r>
            <w:r w:rsidRPr="00115AD4">
              <w:rPr>
                <w:highlight w:val="yellow"/>
                <w:lang w:eastAsia="zh-CN"/>
              </w:rPr>
              <w:t>modified</w:t>
            </w:r>
            <w:r>
              <w:rPr>
                <w:lang w:eastAsia="zh-CN"/>
              </w:rPr>
              <w:t>)</w:t>
            </w:r>
          </w:p>
          <w:p w14:paraId="1BEFCB69" w14:textId="77777777" w:rsidR="00115AD4" w:rsidRDefault="00115AD4" w:rsidP="00115AD4">
            <w:pPr>
              <w:pStyle w:val="BodyText"/>
              <w:numPr>
                <w:ilvl w:val="0"/>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w:t>
            </w:r>
            <w:proofErr w:type="spellStart"/>
            <w:r w:rsidRPr="00A246A7">
              <w:rPr>
                <w:rFonts w:ascii="Times New Roman" w:hAnsi="Times New Roman"/>
                <w:sz w:val="22"/>
                <w:szCs w:val="22"/>
                <w:lang w:eastAsia="zh-CN"/>
              </w:rPr>
              <w:t>kHZ</w:t>
            </w:r>
            <w:proofErr w:type="spellEnd"/>
            <w:r w:rsidRPr="00A246A7">
              <w:rPr>
                <w:rFonts w:ascii="Times New Roman" w:hAnsi="Times New Roman"/>
                <w:sz w:val="22"/>
                <w:szCs w:val="22"/>
                <w:lang w:eastAsia="zh-CN"/>
              </w:rPr>
              <w:t xml:space="preserve"> PRACH SCS is supported, RAN1 </w:t>
            </w:r>
            <w:r w:rsidRPr="00047D55">
              <w:rPr>
                <w:rFonts w:ascii="Times New Roman" w:hAnsi="Times New Roman"/>
                <w:strike/>
                <w:color w:val="C00000"/>
                <w:sz w:val="22"/>
                <w:szCs w:val="22"/>
                <w:lang w:eastAsia="zh-CN"/>
              </w:rPr>
              <w:t>observes</w:t>
            </w:r>
            <w:r w:rsidRPr="00047D55">
              <w:rPr>
                <w:rFonts w:ascii="Times New Roman" w:hAnsi="Times New Roman"/>
                <w:color w:val="C00000"/>
                <w:sz w:val="22"/>
                <w:szCs w:val="22"/>
                <w:lang w:eastAsia="zh-CN"/>
              </w:rPr>
              <w:t xml:space="preserve"> </w:t>
            </w:r>
            <w:r w:rsidRPr="00047D55">
              <w:rPr>
                <w:rFonts w:ascii="Times New Roman" w:hAnsi="Times New Roman"/>
                <w:color w:val="C00000"/>
                <w:sz w:val="22"/>
                <w:szCs w:val="22"/>
                <w:u w:val="single"/>
                <w:lang w:eastAsia="zh-CN"/>
              </w:rPr>
              <w:t xml:space="preserve">should study whether or not the </w:t>
            </w:r>
            <w:r w:rsidRPr="00047D55">
              <w:rPr>
                <w:rFonts w:ascii="Times New Roman" w:hAnsi="Times New Roman"/>
                <w:strike/>
                <w:color w:val="C00000"/>
                <w:sz w:val="22"/>
                <w:szCs w:val="22"/>
                <w:lang w:eastAsia="zh-CN"/>
              </w:rPr>
              <w:t>that</w:t>
            </w:r>
            <w:r w:rsidRPr="00047D55">
              <w:rPr>
                <w:rFonts w:ascii="Times New Roman" w:hAnsi="Times New Roman"/>
                <w:color w:val="C00000"/>
                <w:sz w:val="22"/>
                <w:szCs w:val="22"/>
                <w:lang w:eastAsia="zh-CN"/>
              </w:rPr>
              <w:t xml:space="preserve"> </w:t>
            </w:r>
            <w:r w:rsidRPr="00A246A7">
              <w:rPr>
                <w:rFonts w:ascii="Times New Roman" w:hAnsi="Times New Roman"/>
                <w:sz w:val="22"/>
                <w:szCs w:val="22"/>
                <w:lang w:eastAsia="zh-CN"/>
              </w:rPr>
              <w:t xml:space="preserve">current RA-RNTI calculation and PRACH identification in RAR </w:t>
            </w:r>
            <w:r w:rsidRPr="00047D55">
              <w:rPr>
                <w:rFonts w:ascii="Times New Roman" w:hAnsi="Times New Roman"/>
                <w:strike/>
                <w:color w:val="C00000"/>
                <w:sz w:val="22"/>
                <w:szCs w:val="22"/>
                <w:lang w:eastAsia="zh-CN"/>
              </w:rPr>
              <w:t xml:space="preserve">does not </w:t>
            </w:r>
            <w:r w:rsidRPr="00A246A7">
              <w:rPr>
                <w:rFonts w:ascii="Times New Roman" w:hAnsi="Times New Roman"/>
                <w:sz w:val="22"/>
                <w:szCs w:val="22"/>
                <w:lang w:eastAsia="zh-CN"/>
              </w:rPr>
              <w:t>correctly provide</w:t>
            </w:r>
            <w:r w:rsidRPr="00047D55">
              <w:rPr>
                <w:rFonts w:ascii="Times New Roman" w:hAnsi="Times New Roman"/>
                <w:color w:val="C00000"/>
                <w:sz w:val="22"/>
                <w:szCs w:val="22"/>
                <w:u w:val="single"/>
                <w:lang w:eastAsia="zh-CN"/>
              </w:rPr>
              <w:t>s</w:t>
            </w:r>
            <w:r w:rsidRPr="00A246A7">
              <w:rPr>
                <w:rFonts w:ascii="Times New Roman" w:hAnsi="Times New Roman"/>
                <w:sz w:val="22"/>
                <w:szCs w:val="22"/>
                <w:lang w:eastAsia="zh-CN"/>
              </w:rPr>
              <w:t xml:space="preserve"> unique identification of PRACH. </w:t>
            </w:r>
          </w:p>
          <w:p w14:paraId="595B2C39" w14:textId="77777777" w:rsidR="00115AD4" w:rsidRPr="00047D55" w:rsidRDefault="00115AD4" w:rsidP="00115AD4">
            <w:pPr>
              <w:pStyle w:val="BodyText"/>
              <w:numPr>
                <w:ilvl w:val="0"/>
                <w:numId w:val="6"/>
              </w:numPr>
              <w:spacing w:after="0"/>
              <w:rPr>
                <w:rFonts w:ascii="Times New Roman" w:hAnsi="Times New Roman"/>
                <w:strike/>
                <w:color w:val="C00000"/>
                <w:sz w:val="22"/>
                <w:szCs w:val="22"/>
                <w:lang w:eastAsia="zh-CN"/>
              </w:rPr>
            </w:pPr>
            <w:r w:rsidRPr="00047D55">
              <w:rPr>
                <w:rFonts w:ascii="Times New Roman" w:hAnsi="Times New Roman"/>
                <w:strike/>
                <w:color w:val="C00000"/>
                <w:sz w:val="22"/>
                <w:szCs w:val="22"/>
                <w:lang w:eastAsia="zh-CN"/>
              </w:rPr>
              <w:t>Study further on how UE can uniquely identify PRACH in RAR.</w:t>
            </w:r>
            <w:r w:rsidRPr="00047D55">
              <w:rPr>
                <w:rFonts w:ascii="Times New Roman" w:hAnsi="Times New Roman"/>
                <w:strike/>
                <w:color w:val="C00000"/>
                <w:sz w:val="22"/>
                <w:szCs w:val="22"/>
                <w:lang w:eastAsia="zh-CN"/>
              </w:rPr>
              <w:tab/>
            </w:r>
          </w:p>
          <w:p w14:paraId="19BC5F93" w14:textId="77777777" w:rsidR="00115AD4" w:rsidRPr="00115AD4" w:rsidRDefault="00115AD4" w:rsidP="00115AD4">
            <w:pPr>
              <w:pStyle w:val="BodyText"/>
              <w:numPr>
                <w:ilvl w:val="1"/>
                <w:numId w:val="6"/>
              </w:numPr>
              <w:spacing w:after="0"/>
              <w:rPr>
                <w:rFonts w:ascii="Times New Roman" w:hAnsi="Times New Roman"/>
                <w:strike/>
                <w:color w:val="FF0000"/>
                <w:sz w:val="22"/>
                <w:szCs w:val="22"/>
                <w:highlight w:val="yellow"/>
                <w:lang w:eastAsia="zh-CN"/>
              </w:rPr>
            </w:pPr>
            <w:r w:rsidRPr="00115AD4">
              <w:rPr>
                <w:rFonts w:ascii="Times New Roman" w:hAnsi="Times New Roman"/>
                <w:strike/>
                <w:color w:val="FF0000"/>
                <w:sz w:val="22"/>
                <w:szCs w:val="22"/>
                <w:highlight w:val="yellow"/>
                <w:lang w:eastAsia="zh-CN"/>
              </w:rPr>
              <w:t>Some examples for consideration</w:t>
            </w:r>
            <w:r w:rsidRPr="00115AD4">
              <w:rPr>
                <w:rFonts w:ascii="Times New Roman" w:hAnsi="Times New Roman"/>
                <w:strike/>
                <w:color w:val="FF0000"/>
                <w:sz w:val="22"/>
                <w:szCs w:val="22"/>
                <w:highlight w:val="yellow"/>
                <w:u w:val="single"/>
                <w:lang w:eastAsia="zh-CN"/>
              </w:rPr>
              <w:t>, if needed</w:t>
            </w:r>
            <w:r w:rsidRPr="00115AD4">
              <w:rPr>
                <w:rFonts w:ascii="Times New Roman" w:hAnsi="Times New Roman"/>
                <w:strike/>
                <w:color w:val="FF0000"/>
                <w:sz w:val="22"/>
                <w:szCs w:val="22"/>
                <w:highlight w:val="yellow"/>
                <w:lang w:eastAsia="zh-CN"/>
              </w:rPr>
              <w:t>:</w:t>
            </w:r>
          </w:p>
          <w:p w14:paraId="6AAB4E36" w14:textId="77777777" w:rsidR="00115AD4" w:rsidRPr="00115AD4" w:rsidRDefault="00115AD4" w:rsidP="00115AD4">
            <w:pPr>
              <w:pStyle w:val="BodyText"/>
              <w:numPr>
                <w:ilvl w:val="2"/>
                <w:numId w:val="6"/>
              </w:numPr>
              <w:spacing w:after="0"/>
              <w:rPr>
                <w:rFonts w:ascii="Times New Roman" w:hAnsi="Times New Roman"/>
                <w:strike/>
                <w:color w:val="FF0000"/>
                <w:sz w:val="22"/>
                <w:szCs w:val="22"/>
                <w:highlight w:val="yellow"/>
                <w:lang w:eastAsia="zh-CN"/>
              </w:rPr>
            </w:pPr>
            <w:r w:rsidRPr="00115AD4">
              <w:rPr>
                <w:rFonts w:ascii="Times New Roman" w:hAnsi="Times New Roman"/>
                <w:strike/>
                <w:color w:val="FF0000"/>
                <w:sz w:val="22"/>
                <w:szCs w:val="22"/>
                <w:highlight w:val="yellow"/>
                <w:lang w:eastAsia="zh-CN"/>
              </w:rPr>
              <w:t>Modification of RA-RNTI calculation equation</w:t>
            </w:r>
          </w:p>
          <w:p w14:paraId="48E45638" w14:textId="77777777" w:rsidR="00115AD4" w:rsidRPr="00115AD4" w:rsidRDefault="00115AD4" w:rsidP="00115AD4">
            <w:pPr>
              <w:pStyle w:val="BodyText"/>
              <w:numPr>
                <w:ilvl w:val="2"/>
                <w:numId w:val="6"/>
              </w:numPr>
              <w:spacing w:after="0"/>
              <w:rPr>
                <w:rFonts w:ascii="Times New Roman" w:hAnsi="Times New Roman"/>
                <w:strike/>
                <w:color w:val="FF0000"/>
                <w:sz w:val="22"/>
                <w:szCs w:val="22"/>
                <w:highlight w:val="yellow"/>
                <w:lang w:eastAsia="zh-CN"/>
              </w:rPr>
            </w:pPr>
            <w:r w:rsidRPr="00115AD4">
              <w:rPr>
                <w:rFonts w:ascii="Times New Roman" w:hAnsi="Times New Roman"/>
                <w:strike/>
                <w:color w:val="FF0000"/>
                <w:sz w:val="22"/>
                <w:szCs w:val="22"/>
                <w:highlight w:val="yellow"/>
                <w:lang w:eastAsia="zh-CN"/>
              </w:rPr>
              <w:t>Divide RO into N segments, and indicate which segment in RAR</w:t>
            </w:r>
          </w:p>
          <w:p w14:paraId="54017868" w14:textId="77777777" w:rsidR="00115AD4" w:rsidRDefault="00115AD4" w:rsidP="000B4121">
            <w:pPr>
              <w:pStyle w:val="BodyText"/>
              <w:spacing w:after="0"/>
              <w:rPr>
                <w:rFonts w:ascii="Times New Roman" w:hAnsi="Times New Roman"/>
                <w:sz w:val="22"/>
                <w:szCs w:val="22"/>
                <w:lang w:eastAsia="zh-CN"/>
              </w:rPr>
            </w:pPr>
          </w:p>
          <w:p w14:paraId="5C88D475" w14:textId="08A1218D" w:rsidR="00115AD4" w:rsidRDefault="00115AD4" w:rsidP="000B4121">
            <w:pPr>
              <w:pStyle w:val="BodyText"/>
              <w:spacing w:after="0"/>
              <w:rPr>
                <w:rFonts w:ascii="Times New Roman" w:hAnsi="Times New Roman"/>
                <w:sz w:val="22"/>
                <w:szCs w:val="22"/>
                <w:lang w:eastAsia="zh-CN"/>
              </w:rPr>
            </w:pPr>
          </w:p>
        </w:tc>
      </w:tr>
      <w:tr w:rsidR="00F760BC" w14:paraId="6AB1A4CA" w14:textId="77777777" w:rsidTr="00F760BC">
        <w:tc>
          <w:tcPr>
            <w:tcW w:w="1720" w:type="dxa"/>
          </w:tcPr>
          <w:p w14:paraId="5FF9D9D8" w14:textId="77777777" w:rsidR="00F760BC" w:rsidRDefault="00F760BC" w:rsidP="009E793C">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0F271DDF" w14:textId="77777777" w:rsidR="00F760BC" w:rsidRDefault="00F760BC" w:rsidP="009E793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w:t>
            </w:r>
            <w:r w:rsidRPr="00C0571F">
              <w:rPr>
                <w:rFonts w:ascii="Times New Roman" w:hAnsi="Times New Roman"/>
                <w:sz w:val="22"/>
                <w:szCs w:val="22"/>
                <w:lang w:eastAsia="zh-CN"/>
              </w:rPr>
              <w:t>Proposal #2-5-2</w:t>
            </w:r>
            <w:r>
              <w:rPr>
                <w:rFonts w:ascii="Times New Roman" w:hAnsi="Times New Roman"/>
                <w:sz w:val="22"/>
                <w:szCs w:val="22"/>
                <w:lang w:eastAsia="zh-CN"/>
              </w:rPr>
              <w:t xml:space="preserve"> with some modifications. We think that the issue is well understood and there is no need in examples. So, the second bullet could be removed.</w:t>
            </w:r>
          </w:p>
        </w:tc>
      </w:tr>
      <w:tr w:rsidR="00F81714" w14:paraId="0B801041" w14:textId="77777777" w:rsidTr="00F760BC">
        <w:tc>
          <w:tcPr>
            <w:tcW w:w="1720" w:type="dxa"/>
          </w:tcPr>
          <w:p w14:paraId="62C222B0" w14:textId="1333ECCE" w:rsidR="00F81714" w:rsidRDefault="00F81714" w:rsidP="00F81714">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4CB9B5CB" w14:textId="4A1060D2" w:rsidR="00F81714" w:rsidRDefault="00F81714" w:rsidP="00F81714">
            <w:pPr>
              <w:pStyle w:val="BodyText"/>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bl>
    <w:p w14:paraId="4797F94C" w14:textId="77777777" w:rsidR="009D76CB" w:rsidRDefault="009D76CB" w:rsidP="009D76CB">
      <w:pPr>
        <w:pStyle w:val="BodyText"/>
        <w:spacing w:after="0"/>
        <w:rPr>
          <w:rFonts w:ascii="Times New Roman" w:hAnsi="Times New Roman"/>
          <w:sz w:val="22"/>
          <w:szCs w:val="22"/>
          <w:lang w:eastAsia="zh-CN"/>
        </w:rPr>
      </w:pPr>
    </w:p>
    <w:p w14:paraId="5E52AF54" w14:textId="77777777" w:rsidR="00E82F34" w:rsidRDefault="00E82F34">
      <w:pPr>
        <w:pStyle w:val="BodyText"/>
        <w:spacing w:after="0"/>
        <w:rPr>
          <w:rFonts w:ascii="Times New Roman" w:hAnsi="Times New Roman"/>
          <w:sz w:val="22"/>
          <w:szCs w:val="22"/>
          <w:lang w:eastAsia="zh-CN"/>
        </w:rPr>
      </w:pPr>
    </w:p>
    <w:p w14:paraId="251D0F7F" w14:textId="67CF7368" w:rsidR="00E82F34" w:rsidRDefault="00DB66BB">
      <w:pPr>
        <w:pStyle w:val="Heading3"/>
        <w:rPr>
          <w:lang w:eastAsia="zh-CN"/>
        </w:rPr>
      </w:pPr>
      <w:r>
        <w:rPr>
          <w:lang w:eastAsia="zh-CN"/>
        </w:rPr>
        <w:t>2.2.</w:t>
      </w:r>
      <w:r w:rsidR="00C5585C">
        <w:rPr>
          <w:lang w:eastAsia="zh-CN"/>
        </w:rPr>
        <w:t>6</w:t>
      </w:r>
      <w:r>
        <w:rPr>
          <w:lang w:eastAsia="zh-CN"/>
        </w:rPr>
        <w:t xml:space="preserve"> Short Signal Exception for PRACH</w:t>
      </w:r>
    </w:p>
    <w:p w14:paraId="66E836C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58A609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58A92539" w14:textId="77777777" w:rsidR="00E82F34" w:rsidRDefault="00DB66BB">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6C05F2EA" w14:textId="77777777" w:rsidR="00E82F34" w:rsidRDefault="00DB66BB">
      <w:pPr>
        <w:pStyle w:val="ListParagraph"/>
        <w:numPr>
          <w:ilvl w:val="0"/>
          <w:numId w:val="6"/>
        </w:numPr>
        <w:rPr>
          <w:rFonts w:eastAsia="SimSun"/>
          <w:lang w:eastAsia="zh-CN"/>
        </w:rPr>
      </w:pPr>
      <w:r>
        <w:rPr>
          <w:rFonts w:eastAsia="SimSun"/>
          <w:lang w:eastAsia="zh-CN"/>
        </w:rPr>
        <w:t>From [22] Ericsson:</w:t>
      </w:r>
    </w:p>
    <w:p w14:paraId="3B44FAD6" w14:textId="77777777" w:rsidR="00E82F34" w:rsidRDefault="00DB66BB">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6057B915" w14:textId="77777777" w:rsidR="00E82F34" w:rsidRDefault="00E82F34">
      <w:pPr>
        <w:pStyle w:val="BodyText"/>
        <w:spacing w:after="0"/>
        <w:rPr>
          <w:rFonts w:ascii="Times New Roman" w:hAnsi="Times New Roman"/>
          <w:sz w:val="22"/>
          <w:szCs w:val="22"/>
          <w:lang w:eastAsia="zh-CN"/>
        </w:rPr>
      </w:pPr>
    </w:p>
    <w:p w14:paraId="20645690"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459966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3BEC8B5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7CAA8E33" w14:textId="77777777" w:rsidR="00E82F34" w:rsidRDefault="00E82F34">
      <w:pPr>
        <w:pStyle w:val="BodyText"/>
        <w:spacing w:after="0"/>
        <w:rPr>
          <w:rFonts w:ascii="Times New Roman" w:hAnsi="Times New Roman"/>
          <w:sz w:val="22"/>
          <w:szCs w:val="22"/>
          <w:lang w:eastAsia="zh-CN"/>
        </w:rPr>
      </w:pPr>
    </w:p>
    <w:p w14:paraId="361E358F" w14:textId="77777777" w:rsidR="00E82F34" w:rsidRDefault="00E82F34">
      <w:pPr>
        <w:pStyle w:val="BodyText"/>
        <w:spacing w:after="0"/>
        <w:rPr>
          <w:rFonts w:ascii="Times New Roman" w:hAnsi="Times New Roman"/>
          <w:sz w:val="22"/>
          <w:szCs w:val="22"/>
          <w:lang w:eastAsia="zh-CN"/>
        </w:rPr>
      </w:pPr>
    </w:p>
    <w:p w14:paraId="3FF992AE" w14:textId="3F4C9249"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47CEDF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27C2AF0B"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6FDA6FBC" w14:textId="77777777" w:rsidTr="00793B91">
        <w:tc>
          <w:tcPr>
            <w:tcW w:w="1720" w:type="dxa"/>
            <w:shd w:val="clear" w:color="auto" w:fill="FBE4D5" w:themeFill="accent2" w:themeFillTint="33"/>
          </w:tcPr>
          <w:p w14:paraId="72C2124F"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8242" w:type="dxa"/>
            <w:shd w:val="clear" w:color="auto" w:fill="FBE4D5" w:themeFill="accent2" w:themeFillTint="33"/>
          </w:tcPr>
          <w:p w14:paraId="1A454E52"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CD6C8B8" w14:textId="77777777" w:rsidTr="00793B91">
        <w:tc>
          <w:tcPr>
            <w:tcW w:w="1720" w:type="dxa"/>
          </w:tcPr>
          <w:p w14:paraId="29FD783C"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7BFA4FD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82F34" w14:paraId="0ABC271A" w14:textId="77777777" w:rsidTr="00793B91">
        <w:tc>
          <w:tcPr>
            <w:tcW w:w="1720" w:type="dxa"/>
          </w:tcPr>
          <w:p w14:paraId="66DF295C"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1A42AB8E"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82F34" w14:paraId="7944C144" w14:textId="77777777" w:rsidTr="00793B91">
        <w:tc>
          <w:tcPr>
            <w:tcW w:w="1720" w:type="dxa"/>
          </w:tcPr>
          <w:p w14:paraId="6F34D2FB"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588ECC69"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DB66BB" w14:paraId="031B3EA2" w14:textId="77777777" w:rsidTr="00793B91">
        <w:tc>
          <w:tcPr>
            <w:tcW w:w="1720" w:type="dxa"/>
          </w:tcPr>
          <w:p w14:paraId="5DB747D6"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B4BB994"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D0363D" w14:paraId="4A38B9E3" w14:textId="77777777" w:rsidTr="00793B91">
        <w:tc>
          <w:tcPr>
            <w:tcW w:w="1720" w:type="dxa"/>
          </w:tcPr>
          <w:p w14:paraId="34FA34EE" w14:textId="40B29F76" w:rsidR="00D0363D" w:rsidRDefault="00D0363D" w:rsidP="00D0363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sidR="00584418">
              <w:rPr>
                <w:rFonts w:ascii="Times New Roman" w:eastAsiaTheme="minorEastAsia" w:hAnsi="Times New Roman"/>
                <w:sz w:val="22"/>
                <w:szCs w:val="22"/>
                <w:lang w:eastAsia="ko-KR"/>
              </w:rPr>
              <w:t xml:space="preserve"> </w:t>
            </w:r>
            <w:r w:rsidR="00584418">
              <w:rPr>
                <w:rFonts w:ascii="Times New Roman" w:eastAsiaTheme="minorEastAsia" w:hAnsi="Times New Roman" w:hint="eastAsia"/>
                <w:sz w:val="22"/>
                <w:szCs w:val="22"/>
                <w:lang w:eastAsia="ko-KR"/>
              </w:rPr>
              <w:t>Electronics</w:t>
            </w:r>
          </w:p>
        </w:tc>
        <w:tc>
          <w:tcPr>
            <w:tcW w:w="8242" w:type="dxa"/>
          </w:tcPr>
          <w:p w14:paraId="7DCD5B69" w14:textId="17002D0F" w:rsidR="00D0363D" w:rsidRDefault="00D0363D" w:rsidP="00D0363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w:t>
            </w:r>
            <w:r w:rsidRPr="00392158">
              <w:rPr>
                <w:rFonts w:ascii="Times New Roman" w:eastAsiaTheme="minorEastAsia" w:hAnsi="Times New Roman"/>
                <w:sz w:val="22"/>
                <w:szCs w:val="22"/>
                <w:lang w:eastAsia="ko-KR"/>
              </w:rPr>
              <w:t>upport transmission of short control signaling without LBT</w:t>
            </w:r>
            <w:r>
              <w:rPr>
                <w:rFonts w:ascii="Times New Roman" w:eastAsiaTheme="minorEastAsia" w:hAnsi="Times New Roman"/>
                <w:sz w:val="22"/>
                <w:szCs w:val="22"/>
                <w:lang w:eastAsia="ko-KR"/>
              </w:rPr>
              <w:t xml:space="preserve"> can be considered for transmitting</w:t>
            </w:r>
            <w:r w:rsidRPr="001D49B1">
              <w:rPr>
                <w:rFonts w:ascii="Times New Roman" w:eastAsiaTheme="minorEastAsia" w:hAnsi="Times New Roman"/>
                <w:sz w:val="22"/>
                <w:szCs w:val="22"/>
                <w:lang w:eastAsia="ko-KR"/>
              </w:rPr>
              <w:t xml:space="preserve">  information without any user plane data</w:t>
            </w:r>
            <w:r>
              <w:rPr>
                <w:rFonts w:ascii="Times New Roman" w:eastAsiaTheme="minorEastAsia" w:hAnsi="Times New Roman"/>
                <w:sz w:val="22"/>
                <w:szCs w:val="22"/>
                <w:lang w:eastAsia="ko-KR"/>
              </w:rPr>
              <w:t xml:space="preserve"> such as SSB, PRACH considering the updated ETSI EN 302 567.</w:t>
            </w:r>
          </w:p>
        </w:tc>
      </w:tr>
      <w:tr w:rsidR="005C3E68" w14:paraId="52E7FA43" w14:textId="77777777" w:rsidTr="00793B91">
        <w:tc>
          <w:tcPr>
            <w:tcW w:w="1720" w:type="dxa"/>
          </w:tcPr>
          <w:p w14:paraId="64BD50DB" w14:textId="77ED4518" w:rsidR="005C3E68" w:rsidRPr="005C3E68" w:rsidRDefault="005C3E68" w:rsidP="00D0363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4DD3D6E5" w14:textId="229CB1A1" w:rsidR="005C3E68" w:rsidRPr="005C3E68" w:rsidRDefault="005C3E68" w:rsidP="00D0363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4B4A72" w14:paraId="5CBC1DF5" w14:textId="77777777" w:rsidTr="00793B91">
        <w:tc>
          <w:tcPr>
            <w:tcW w:w="1720" w:type="dxa"/>
          </w:tcPr>
          <w:p w14:paraId="3B7F0E72" w14:textId="60494C4A" w:rsidR="004B4A72" w:rsidRDefault="004B4A72"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145A069B" w14:textId="355BA4D9" w:rsidR="004B4A72" w:rsidRDefault="004B4A72" w:rsidP="00D0363D">
            <w:pPr>
              <w:pStyle w:val="BodyText"/>
              <w:spacing w:after="0"/>
              <w:rPr>
                <w:rFonts w:ascii="Times New Roman" w:hAnsi="Times New Roman"/>
                <w:sz w:val="22"/>
                <w:szCs w:val="22"/>
                <w:lang w:eastAsia="zh-CN"/>
              </w:rPr>
            </w:pPr>
            <w:r w:rsidRPr="001F69B4">
              <w:rPr>
                <w:rFonts w:ascii="Times New Roman" w:hAnsi="Times New Roman"/>
                <w:sz w:val="22"/>
                <w:szCs w:val="22"/>
                <w:lang w:eastAsia="zh-CN"/>
              </w:rPr>
              <w:t>We</w:t>
            </w:r>
            <w:r w:rsidRPr="002C2311">
              <w:rPr>
                <w:rFonts w:ascii="Times New Roman" w:hAnsi="Times New Roman"/>
                <w:sz w:val="22"/>
                <w:szCs w:val="22"/>
                <w:lang w:eastAsia="zh-CN"/>
              </w:rPr>
              <w:t xml:space="preserve"> support treating the PRACH as short control signal</w:t>
            </w:r>
            <w:r w:rsidRPr="001F69B4">
              <w:rPr>
                <w:rFonts w:ascii="Times New Roman" w:hAnsi="Times New Roman"/>
                <w:sz w:val="22"/>
                <w:szCs w:val="22"/>
                <w:lang w:eastAsia="zh-CN"/>
              </w:rPr>
              <w:t>.</w:t>
            </w:r>
            <w:r w:rsidRPr="002C2311">
              <w:rPr>
                <w:rFonts w:ascii="Times New Roman" w:hAnsi="Times New Roman"/>
                <w:sz w:val="22"/>
                <w:szCs w:val="22"/>
                <w:lang w:eastAsia="zh-CN"/>
              </w:rPr>
              <w:t xml:space="preserve">  </w:t>
            </w:r>
            <w:r w:rsidRPr="001F69B4">
              <w:rPr>
                <w:rFonts w:ascii="Times New Roman" w:hAnsi="Times New Roman"/>
                <w:sz w:val="22"/>
                <w:szCs w:val="22"/>
                <w:lang w:eastAsia="zh-CN"/>
              </w:rPr>
              <w:t xml:space="preserve">This discussion may relate to general channel access method discussion in </w:t>
            </w:r>
            <w:r w:rsidRPr="002C2311">
              <w:rPr>
                <w:rFonts w:ascii="Times New Roman" w:hAnsi="Times New Roman"/>
                <w:sz w:val="22"/>
                <w:szCs w:val="22"/>
                <w:lang w:eastAsia="zh-CN"/>
              </w:rPr>
              <w:t>agenda 8.2.6</w:t>
            </w:r>
            <w:r>
              <w:rPr>
                <w:rFonts w:ascii="Times New Roman" w:hAnsi="Times New Roman"/>
                <w:sz w:val="22"/>
                <w:szCs w:val="22"/>
                <w:lang w:eastAsia="zh-CN"/>
              </w:rPr>
              <w:t>.</w:t>
            </w:r>
          </w:p>
        </w:tc>
      </w:tr>
      <w:tr w:rsidR="006B5BFC" w14:paraId="4ABA086A" w14:textId="77777777" w:rsidTr="00793B91">
        <w:tc>
          <w:tcPr>
            <w:tcW w:w="1720" w:type="dxa"/>
          </w:tcPr>
          <w:p w14:paraId="3A96CF61" w14:textId="4C5DCC6E" w:rsidR="006B5BFC" w:rsidRDefault="006B5BFC"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469E8751" w14:textId="5B03FC10" w:rsidR="006B5BFC" w:rsidRPr="001F69B4" w:rsidRDefault="006B5BFC" w:rsidP="00D0363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DC7230" w14:paraId="5E36C907" w14:textId="77777777" w:rsidTr="00793B91">
        <w:tc>
          <w:tcPr>
            <w:tcW w:w="1720" w:type="dxa"/>
          </w:tcPr>
          <w:p w14:paraId="583A7E5C" w14:textId="2CAD2948" w:rsidR="00DC7230" w:rsidRDefault="00DC7230" w:rsidP="00D0363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570E649D" w14:textId="52DC930C" w:rsidR="00DC7230" w:rsidRDefault="00DC7230"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793B91" w:rsidRPr="00793B91" w14:paraId="129BD530" w14:textId="77777777" w:rsidTr="00793B91">
        <w:tc>
          <w:tcPr>
            <w:tcW w:w="1720" w:type="dxa"/>
          </w:tcPr>
          <w:p w14:paraId="3AC08164" w14:textId="7E79C252" w:rsidR="00793B91" w:rsidRPr="00793B91" w:rsidRDefault="00793B91" w:rsidP="00793B9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630A0F7" w14:textId="2020C26C" w:rsidR="00793B91" w:rsidRPr="00793B91" w:rsidRDefault="00793B91" w:rsidP="00793B91">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87125B" w:rsidRPr="00793B91" w14:paraId="6493B576" w14:textId="77777777" w:rsidTr="00793B91">
        <w:tc>
          <w:tcPr>
            <w:tcW w:w="1720" w:type="dxa"/>
          </w:tcPr>
          <w:p w14:paraId="2A8DB664" w14:textId="5F55EFF3" w:rsidR="0087125B" w:rsidRDefault="0087125B"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199AD96C" w14:textId="22AB0410" w:rsidR="0087125B" w:rsidRDefault="0087125B" w:rsidP="00793B9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0E331F" w:rsidRPr="00793B91" w14:paraId="6E3070AE" w14:textId="77777777" w:rsidTr="00793B91">
        <w:tc>
          <w:tcPr>
            <w:tcW w:w="1720" w:type="dxa"/>
          </w:tcPr>
          <w:p w14:paraId="7DF823C2" w14:textId="20C33F35"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3380C5C9" w14:textId="7D5CA399" w:rsidR="000E331F" w:rsidRDefault="000E331F" w:rsidP="000E331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567FBC" w:rsidRPr="00793B91" w14:paraId="564BC301" w14:textId="77777777" w:rsidTr="00793B91">
        <w:tc>
          <w:tcPr>
            <w:tcW w:w="1720" w:type="dxa"/>
          </w:tcPr>
          <w:p w14:paraId="6C6E5EBD" w14:textId="4F3591F5"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613556B2" w14:textId="552D4F60"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593E39" w:rsidRPr="00793B91" w14:paraId="747B512A" w14:textId="77777777" w:rsidTr="00793B91">
        <w:tc>
          <w:tcPr>
            <w:tcW w:w="1720" w:type="dxa"/>
          </w:tcPr>
          <w:p w14:paraId="46F3A61E" w14:textId="10FCC930"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0C38A76A" w14:textId="4CBEF24E"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593E39" w:rsidRPr="00793B91" w14:paraId="7B59427F" w14:textId="77777777" w:rsidTr="00793B91">
        <w:tc>
          <w:tcPr>
            <w:tcW w:w="1720" w:type="dxa"/>
          </w:tcPr>
          <w:p w14:paraId="0F77CC10" w14:textId="54627932"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1DC4BEC" w14:textId="60D04B5A"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593E39" w:rsidRPr="00793B91" w14:paraId="1411395F" w14:textId="77777777" w:rsidTr="00793B91">
        <w:tc>
          <w:tcPr>
            <w:tcW w:w="1720" w:type="dxa"/>
          </w:tcPr>
          <w:p w14:paraId="51FD1FD8" w14:textId="31E7B3E2"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76BB8CB0" w14:textId="20ECA611"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A</w:t>
            </w:r>
            <w:r w:rsidRPr="005F4896">
              <w:rPr>
                <w:rFonts w:ascii="Times New Roman" w:hAnsi="Times New Roman"/>
                <w:sz w:val="22"/>
                <w:szCs w:val="22"/>
                <w:lang w:eastAsia="zh-CN"/>
              </w:rPr>
              <w:t>pply</w:t>
            </w:r>
            <w:r>
              <w:rPr>
                <w:rFonts w:ascii="Times New Roman" w:hAnsi="Times New Roman"/>
                <w:sz w:val="22"/>
                <w:szCs w:val="22"/>
                <w:lang w:eastAsia="zh-CN"/>
              </w:rPr>
              <w:t xml:space="preserve"> </w:t>
            </w:r>
            <w:r w:rsidRPr="005F4896">
              <w:rPr>
                <w:rFonts w:ascii="Times New Roman" w:hAnsi="Times New Roman"/>
                <w:sz w:val="22"/>
                <w:szCs w:val="22"/>
                <w:lang w:eastAsia="zh-CN"/>
              </w:rPr>
              <w:t>short control signal exemption to PRACH transmission by the UE</w:t>
            </w:r>
          </w:p>
        </w:tc>
      </w:tr>
      <w:tr w:rsidR="00EC0490" w:rsidRPr="00793B91" w14:paraId="743EFA28" w14:textId="77777777" w:rsidTr="00793B91">
        <w:tc>
          <w:tcPr>
            <w:tcW w:w="1720" w:type="dxa"/>
          </w:tcPr>
          <w:p w14:paraId="7C4CB072" w14:textId="58805621" w:rsidR="00EC0490" w:rsidRDefault="00EC0490" w:rsidP="00EC0490">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4E7504A8" w14:textId="77777777" w:rsidR="00EC0490" w:rsidRDefault="00EC0490" w:rsidP="00EC0490">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7A40849C" w14:textId="77777777" w:rsidR="00EC0490" w:rsidRDefault="00EC0490" w:rsidP="00EC0490">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instance, PRACH configuration Index 28 in </w:t>
            </w:r>
            <w:r w:rsidRPr="0077437E">
              <w:t>Table 6.3.3.2-4</w:t>
            </w:r>
            <w:r>
              <w:t xml:space="preserve"> of 38.211 for FR2 allows RACH transmission in symbols (7-13) of all 40 reference subframes of all frames; resulting in the maximum total RACH occupancy of 42% (42 </w:t>
            </w:r>
            <w:proofErr w:type="spellStart"/>
            <w:r>
              <w:t>ms</w:t>
            </w:r>
            <w:proofErr w:type="spellEnd"/>
            <w:r>
              <w:t xml:space="preserve"> out of 100 </w:t>
            </w:r>
            <w:proofErr w:type="spellStart"/>
            <w:r>
              <w:t>ms</w:t>
            </w:r>
            <w:proofErr w:type="spellEnd"/>
            <w:r>
              <w:t xml:space="preserve">). Although this might be an extreme example, in fact, many other </w:t>
            </w:r>
            <w:r>
              <w:rPr>
                <w:rFonts w:ascii="Times New Roman" w:hAnsi="Times New Roman"/>
                <w:sz w:val="22"/>
                <w:szCs w:val="22"/>
                <w:lang w:eastAsia="zh-CN"/>
              </w:rPr>
              <w:t xml:space="preserve">PRACH configuration Indexes don’t meet the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requirement. </w:t>
            </w:r>
          </w:p>
          <w:p w14:paraId="182C3DE0" w14:textId="77777777" w:rsidR="00EC0490" w:rsidRDefault="00EC0490" w:rsidP="00EC0490">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251A125B" w14:textId="2E82C296" w:rsidR="00EC0490" w:rsidRPr="008543CB" w:rsidRDefault="00EC0490" w:rsidP="00EC0490">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sidRPr="004F5FCA">
              <w:rPr>
                <w:rFonts w:ascii="Times New Roman" w:hAnsi="Times New Roman"/>
                <w:sz w:val="22"/>
                <w:szCs w:val="22"/>
                <w:lang w:eastAsia="zh-CN"/>
              </w:rPr>
              <w:t>In our view,</w:t>
            </w:r>
            <w:r>
              <w:rPr>
                <w:rFonts w:ascii="Times New Roman" w:hAnsi="Times New Roman"/>
                <w:sz w:val="22"/>
                <w:szCs w:val="22"/>
                <w:lang w:eastAsia="zh-CN"/>
              </w:rPr>
              <w:t xml:space="preserve"> and as discussed in our reply in Section 2.1.1,</w:t>
            </w:r>
            <w:r w:rsidRPr="004F5FCA">
              <w:rPr>
                <w:rFonts w:ascii="Times New Roman" w:hAnsi="Times New Roman"/>
                <w:sz w:val="22"/>
                <w:szCs w:val="22"/>
                <w:lang w:eastAsia="zh-CN"/>
              </w:rPr>
              <w:t xml:space="preserve"> the 10 </w:t>
            </w:r>
            <w:proofErr w:type="spellStart"/>
            <w:r w:rsidRPr="004F5FCA">
              <w:rPr>
                <w:rFonts w:ascii="Times New Roman" w:hAnsi="Times New Roman"/>
                <w:sz w:val="22"/>
                <w:szCs w:val="22"/>
                <w:lang w:eastAsia="zh-CN"/>
              </w:rPr>
              <w:t>ms</w:t>
            </w:r>
            <w:proofErr w:type="spellEnd"/>
            <w:r w:rsidRPr="004F5FCA">
              <w:rPr>
                <w:rFonts w:ascii="Times New Roman" w:hAnsi="Times New Roman"/>
                <w:sz w:val="22"/>
                <w:szCs w:val="22"/>
                <w:lang w:eastAsia="zh-CN"/>
              </w:rPr>
              <w:t xml:space="preserve"> out of 100 </w:t>
            </w:r>
            <w:proofErr w:type="spellStart"/>
            <w:r w:rsidRPr="004F5FCA">
              <w:rPr>
                <w:rFonts w:ascii="Times New Roman" w:hAnsi="Times New Roman"/>
                <w:sz w:val="22"/>
                <w:szCs w:val="22"/>
                <w:lang w:eastAsia="zh-CN"/>
              </w:rPr>
              <w:t>ms</w:t>
            </w:r>
            <w:proofErr w:type="spellEnd"/>
            <w:r w:rsidRPr="004F5FCA">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“management and control</w:t>
            </w:r>
            <w:r>
              <w:rPr>
                <w:rFonts w:ascii="Times New Roman" w:hAnsi="Times New Roman"/>
                <w:sz w:val="22"/>
                <w:szCs w:val="22"/>
                <w:lang w:eastAsia="zh-CN"/>
              </w:rPr>
              <w:t xml:space="preserve"> </w:t>
            </w:r>
            <w:r w:rsidRPr="004F5FCA">
              <w:rPr>
                <w:rFonts w:ascii="Times New Roman" w:hAnsi="Times New Roman"/>
                <w:sz w:val="22"/>
                <w:szCs w:val="22"/>
                <w:lang w:eastAsia="zh-CN"/>
              </w:rPr>
              <w:t xml:space="preserve">Frames” terminology used in 302 567 and decide which signals/channels </w:t>
            </w:r>
            <w:r w:rsidRPr="004F5FCA">
              <w:rPr>
                <w:rFonts w:ascii="Times New Roman" w:hAnsi="Times New Roman"/>
                <w:sz w:val="22"/>
                <w:szCs w:val="22"/>
                <w:lang w:eastAsia="zh-CN"/>
              </w:rPr>
              <w:lastRenderedPageBreak/>
              <w:t xml:space="preserve">can be exempted. In particular, we believe that LBT is still necessary before </w:t>
            </w:r>
            <w:proofErr w:type="spellStart"/>
            <w:r w:rsidRPr="004F5FCA">
              <w:rPr>
                <w:rFonts w:ascii="Times New Roman" w:hAnsi="Times New Roman"/>
                <w:sz w:val="22"/>
                <w:szCs w:val="22"/>
                <w:lang w:eastAsia="zh-CN"/>
              </w:rPr>
              <w:t>gNB</w:t>
            </w:r>
            <w:proofErr w:type="spellEnd"/>
            <w:r w:rsidRPr="004F5FCA">
              <w:rPr>
                <w:rFonts w:ascii="Times New Roman" w:hAnsi="Times New Roman"/>
                <w:sz w:val="22"/>
                <w:szCs w:val="22"/>
                <w:lang w:eastAsia="zh-CN"/>
              </w:rPr>
              <w:t xml:space="preserve"> transmits SSB because of a broader energy emission foot-print of SSB burst. Moreover, if default periodicity of 20 </w:t>
            </w:r>
            <w:proofErr w:type="spellStart"/>
            <w:r w:rsidRPr="004F5FCA">
              <w:rPr>
                <w:rFonts w:ascii="Times New Roman" w:hAnsi="Times New Roman"/>
                <w:sz w:val="22"/>
                <w:szCs w:val="22"/>
                <w:lang w:eastAsia="zh-CN"/>
              </w:rPr>
              <w:t>ms</w:t>
            </w:r>
            <w:proofErr w:type="spellEnd"/>
            <w:r w:rsidRPr="004F5FCA">
              <w:rPr>
                <w:rFonts w:ascii="Times New Roman" w:hAnsi="Times New Roman"/>
                <w:sz w:val="22"/>
                <w:szCs w:val="22"/>
                <w:lang w:eastAsia="zh-CN"/>
              </w:rPr>
              <w:t xml:space="preserve"> is assumed, neither Case D nor Case E SSB patterns in 120 and 240 kHz satisfy the necessary 10/100 </w:t>
            </w:r>
            <w:proofErr w:type="spellStart"/>
            <w:r w:rsidRPr="004F5FCA">
              <w:rPr>
                <w:rFonts w:ascii="Times New Roman" w:hAnsi="Times New Roman"/>
                <w:sz w:val="22"/>
                <w:szCs w:val="22"/>
                <w:lang w:eastAsia="zh-CN"/>
              </w:rPr>
              <w:t>ms</w:t>
            </w:r>
            <w:proofErr w:type="spellEnd"/>
            <w:r w:rsidRPr="004F5FCA">
              <w:rPr>
                <w:rFonts w:ascii="Times New Roman" w:hAnsi="Times New Roman"/>
                <w:sz w:val="22"/>
                <w:szCs w:val="22"/>
                <w:lang w:eastAsia="zh-CN"/>
              </w:rPr>
              <w:t xml:space="preserve"> criteria. </w:t>
            </w:r>
          </w:p>
        </w:tc>
      </w:tr>
      <w:tr w:rsidR="00EC0490" w:rsidRPr="00793B91" w14:paraId="4731D1D7" w14:textId="77777777" w:rsidTr="00793B91">
        <w:tc>
          <w:tcPr>
            <w:tcW w:w="1720" w:type="dxa"/>
          </w:tcPr>
          <w:p w14:paraId="1FB0CBA0" w14:textId="7175B5DF" w:rsidR="00EC0490" w:rsidRDefault="00EC0490" w:rsidP="00EC0490">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5C8075BE" w14:textId="4BCF331B" w:rsidR="00EC0490" w:rsidRDefault="00EC0490" w:rsidP="00EC0490">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22368E" w:rsidRPr="00793B91" w14:paraId="06B7362E" w14:textId="77777777" w:rsidTr="00793B91">
        <w:tc>
          <w:tcPr>
            <w:tcW w:w="1720" w:type="dxa"/>
          </w:tcPr>
          <w:p w14:paraId="59153066" w14:textId="3DA62B8C" w:rsidR="0022368E" w:rsidRDefault="0022368E" w:rsidP="00EC0490">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1CEE8D80" w14:textId="71A9F88E" w:rsidR="0022368E" w:rsidRDefault="0022368E" w:rsidP="00EC0490">
            <w:pPr>
              <w:pStyle w:val="BodyText"/>
              <w:spacing w:after="0"/>
              <w:rPr>
                <w:rFonts w:ascii="Times New Roman" w:eastAsiaTheme="minorEastAsia" w:hAnsi="Times New Roman"/>
                <w:sz w:val="22"/>
                <w:szCs w:val="22"/>
                <w:lang w:eastAsia="ko-KR"/>
              </w:rPr>
            </w:pPr>
            <w:r w:rsidRPr="0022368E">
              <w:rPr>
                <w:rFonts w:ascii="Times New Roman" w:eastAsiaTheme="minorEastAsia" w:hAnsi="Times New Roman"/>
                <w:sz w:val="22"/>
                <w:szCs w:val="22"/>
                <w:lang w:eastAsia="ko-KR"/>
              </w:rPr>
              <w:t>Support including PRACH as short control signal.</w:t>
            </w:r>
          </w:p>
        </w:tc>
      </w:tr>
    </w:tbl>
    <w:p w14:paraId="473E747D" w14:textId="77777777" w:rsidR="00E82F34" w:rsidRDefault="00E82F34">
      <w:pPr>
        <w:pStyle w:val="BodyText"/>
        <w:spacing w:after="0"/>
        <w:rPr>
          <w:rFonts w:ascii="Times New Roman" w:hAnsi="Times New Roman"/>
          <w:sz w:val="22"/>
          <w:szCs w:val="22"/>
          <w:lang w:eastAsia="zh-CN"/>
        </w:rPr>
      </w:pPr>
    </w:p>
    <w:p w14:paraId="3DDC0F1B" w14:textId="5C1F6E0A" w:rsidR="00E82F34" w:rsidRDefault="00E82F34">
      <w:pPr>
        <w:pStyle w:val="BodyText"/>
        <w:spacing w:after="0"/>
        <w:rPr>
          <w:rFonts w:ascii="Times New Roman" w:hAnsi="Times New Roman"/>
          <w:sz w:val="22"/>
          <w:szCs w:val="22"/>
          <w:lang w:eastAsia="zh-CN"/>
        </w:rPr>
      </w:pPr>
    </w:p>
    <w:p w14:paraId="267381D6" w14:textId="77777777" w:rsidR="00AD2E48" w:rsidRDefault="00AD2E48" w:rsidP="00AD2E4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848C12A" w14:textId="646B5FB1" w:rsidR="00AD2E48" w:rsidRDefault="00A42431" w:rsidP="00AD2E4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seems to be </w:t>
      </w:r>
      <w:r w:rsidR="00A10298">
        <w:rPr>
          <w:rFonts w:ascii="Times New Roman" w:hAnsi="Times New Roman"/>
          <w:sz w:val="22"/>
          <w:szCs w:val="22"/>
          <w:lang w:eastAsia="zh-CN"/>
        </w:rPr>
        <w:t>majority support</w:t>
      </w:r>
      <w:r>
        <w:rPr>
          <w:rFonts w:ascii="Times New Roman" w:hAnsi="Times New Roman"/>
          <w:sz w:val="22"/>
          <w:szCs w:val="22"/>
          <w:lang w:eastAsia="zh-CN"/>
        </w:rPr>
        <w:t xml:space="preserve"> on application of short signal exemption to PRACH</w:t>
      </w:r>
      <w:r w:rsidR="00C32FF6">
        <w:rPr>
          <w:rFonts w:ascii="Times New Roman" w:hAnsi="Times New Roman"/>
          <w:sz w:val="22"/>
          <w:szCs w:val="22"/>
          <w:lang w:eastAsia="zh-CN"/>
        </w:rPr>
        <w:t>.</w:t>
      </w:r>
    </w:p>
    <w:p w14:paraId="77B40C74" w14:textId="6BB3AF99" w:rsidR="00202BFD" w:rsidRDefault="00202BFD" w:rsidP="00202BFD">
      <w:pPr>
        <w:pStyle w:val="BodyText"/>
        <w:spacing w:after="0"/>
        <w:ind w:left="720"/>
        <w:rPr>
          <w:rFonts w:ascii="Times New Roman" w:hAnsi="Times New Roman"/>
          <w:sz w:val="22"/>
          <w:szCs w:val="22"/>
          <w:lang w:eastAsia="zh-CN"/>
        </w:rPr>
      </w:pPr>
    </w:p>
    <w:p w14:paraId="15A7C7F5" w14:textId="60AC6C34" w:rsidR="00AB10A7" w:rsidRDefault="00AB10A7" w:rsidP="00AB10A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021E9E83" w14:textId="77777777" w:rsidR="00AB10A7" w:rsidRDefault="00AB10A7" w:rsidP="00202BFD">
      <w:pPr>
        <w:pStyle w:val="BodyText"/>
        <w:spacing w:after="0"/>
        <w:ind w:left="720"/>
        <w:rPr>
          <w:rFonts w:ascii="Times New Roman" w:hAnsi="Times New Roman"/>
          <w:sz w:val="22"/>
          <w:szCs w:val="22"/>
          <w:lang w:eastAsia="zh-CN"/>
        </w:rPr>
      </w:pPr>
    </w:p>
    <w:p w14:paraId="67FD2264" w14:textId="3D9E3687" w:rsidR="00C32FF6" w:rsidRDefault="00202BFD" w:rsidP="00AD2E4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w:t>
      </w:r>
      <w:r w:rsidR="00C32FF6">
        <w:rPr>
          <w:rFonts w:ascii="Times New Roman" w:hAnsi="Times New Roman"/>
          <w:sz w:val="22"/>
          <w:szCs w:val="22"/>
          <w:lang w:eastAsia="zh-CN"/>
        </w:rPr>
        <w:t xml:space="preserve">uggest </w:t>
      </w:r>
      <w:r w:rsidR="007E6514">
        <w:rPr>
          <w:rFonts w:ascii="Times New Roman" w:hAnsi="Times New Roman"/>
          <w:sz w:val="22"/>
          <w:szCs w:val="22"/>
          <w:lang w:eastAsia="zh-CN"/>
        </w:rPr>
        <w:t xml:space="preserve">further discuss </w:t>
      </w:r>
      <w:r w:rsidR="00C32FF6">
        <w:rPr>
          <w:rFonts w:ascii="Times New Roman" w:hAnsi="Times New Roman"/>
          <w:sz w:val="22"/>
          <w:szCs w:val="22"/>
          <w:lang w:eastAsia="zh-CN"/>
        </w:rPr>
        <w:t>on the following:</w:t>
      </w:r>
    </w:p>
    <w:p w14:paraId="584CD941" w14:textId="77777777" w:rsidR="00DF6CF3" w:rsidRDefault="00DF6CF3" w:rsidP="00DF6CF3">
      <w:pPr>
        <w:pStyle w:val="ListParagraph"/>
        <w:rPr>
          <w:lang w:eastAsia="zh-CN"/>
        </w:rPr>
      </w:pPr>
    </w:p>
    <w:p w14:paraId="17378209" w14:textId="4FDE5C44" w:rsidR="00DF6CF3" w:rsidRPr="0064666A" w:rsidRDefault="00DF6CF3" w:rsidP="00DF6CF3">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6</w:t>
      </w:r>
      <w:r w:rsidRPr="0064666A">
        <w:rPr>
          <w:lang w:eastAsia="zh-CN"/>
        </w:rPr>
        <w:t>-1</w:t>
      </w:r>
    </w:p>
    <w:p w14:paraId="3C507FDC" w14:textId="40556611" w:rsidR="00C32FF6" w:rsidRDefault="00C32FF6" w:rsidP="00C32FF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3CCD4A74" w14:textId="0976FAB3" w:rsidR="00AD2E48" w:rsidRDefault="00AD2E48">
      <w:pPr>
        <w:pStyle w:val="BodyText"/>
        <w:spacing w:after="0"/>
        <w:rPr>
          <w:rFonts w:ascii="Times New Roman" w:hAnsi="Times New Roman"/>
          <w:sz w:val="22"/>
          <w:szCs w:val="22"/>
          <w:lang w:eastAsia="zh-CN"/>
        </w:rPr>
      </w:pPr>
    </w:p>
    <w:p w14:paraId="07527E80" w14:textId="77777777" w:rsidR="00786631" w:rsidRDefault="00786631">
      <w:pPr>
        <w:pStyle w:val="BodyText"/>
        <w:spacing w:after="0"/>
        <w:rPr>
          <w:rFonts w:ascii="Times New Roman" w:hAnsi="Times New Roman"/>
          <w:sz w:val="22"/>
          <w:szCs w:val="22"/>
          <w:lang w:eastAsia="zh-CN"/>
        </w:rPr>
      </w:pPr>
    </w:p>
    <w:p w14:paraId="7127E311" w14:textId="085937B5" w:rsidR="00B56B34" w:rsidRDefault="00B56B34" w:rsidP="00B56B34">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19ABD5E4" w14:textId="496F7BDE" w:rsidR="00A142A2" w:rsidRDefault="00A142A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6BF90DE7" w14:textId="6A2E43DD" w:rsidR="00A142A2" w:rsidRDefault="00A142A2">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728D9133" w14:textId="4D051E73" w:rsidR="00AD2E48" w:rsidRDefault="00AD2E48">
      <w:pPr>
        <w:pStyle w:val="BodyText"/>
        <w:spacing w:after="0"/>
        <w:rPr>
          <w:rFonts w:ascii="Times New Roman" w:hAnsi="Times New Roman"/>
          <w:sz w:val="22"/>
          <w:szCs w:val="22"/>
          <w:lang w:eastAsia="zh-CN"/>
        </w:rPr>
      </w:pPr>
    </w:p>
    <w:p w14:paraId="586E0654" w14:textId="77777777" w:rsidR="00CE2439" w:rsidRDefault="00CE2439">
      <w:pPr>
        <w:pStyle w:val="BodyText"/>
        <w:spacing w:after="0"/>
        <w:rPr>
          <w:rFonts w:ascii="Times New Roman" w:hAnsi="Times New Roman"/>
          <w:sz w:val="22"/>
          <w:szCs w:val="22"/>
          <w:lang w:eastAsia="zh-CN"/>
        </w:rPr>
      </w:pPr>
    </w:p>
    <w:p w14:paraId="3E3C5580" w14:textId="77777777" w:rsidR="00E82F34" w:rsidRDefault="00DB66BB">
      <w:pPr>
        <w:pStyle w:val="Heading1"/>
        <w:numPr>
          <w:ilvl w:val="0"/>
          <w:numId w:val="5"/>
        </w:numPr>
        <w:ind w:left="360"/>
        <w:rPr>
          <w:rFonts w:cs="Arial"/>
          <w:sz w:val="32"/>
          <w:szCs w:val="32"/>
          <w:lang w:val="en-US"/>
        </w:rPr>
      </w:pPr>
      <w:r>
        <w:rPr>
          <w:rFonts w:cs="Arial"/>
          <w:sz w:val="32"/>
          <w:szCs w:val="32"/>
        </w:rPr>
        <w:t>Summary of Moderator Proposals and Conclusions</w:t>
      </w:r>
    </w:p>
    <w:p w14:paraId="389C1E03" w14:textId="6DDA74AC" w:rsidR="0060752B" w:rsidRPr="00FF51A8" w:rsidRDefault="00FF51A8">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2.1.1</w:t>
      </w:r>
    </w:p>
    <w:p w14:paraId="6AA09B6B" w14:textId="5CBD52A2" w:rsidR="00FF51A8" w:rsidRDefault="00FF51A8">
      <w:pPr>
        <w:pStyle w:val="BodyText"/>
        <w:spacing w:after="0"/>
        <w:rPr>
          <w:rFonts w:ascii="Times New Roman" w:hAnsi="Times New Roman"/>
          <w:sz w:val="22"/>
          <w:szCs w:val="22"/>
          <w:lang w:eastAsia="zh-CN"/>
        </w:rPr>
      </w:pPr>
    </w:p>
    <w:p w14:paraId="6617F900" w14:textId="51E8CFC1" w:rsidR="009566BB" w:rsidRDefault="009566BB">
      <w:pPr>
        <w:pStyle w:val="BodyText"/>
        <w:spacing w:after="0"/>
        <w:rPr>
          <w:rFonts w:ascii="Times New Roman" w:hAnsi="Times New Roman"/>
          <w:sz w:val="22"/>
          <w:szCs w:val="22"/>
          <w:lang w:eastAsia="zh-CN"/>
        </w:rPr>
      </w:pPr>
    </w:p>
    <w:p w14:paraId="4F8F8AEC" w14:textId="28F86C90" w:rsidR="009566BB" w:rsidRPr="00FF51A8" w:rsidRDefault="009566BB" w:rsidP="009566BB">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w:t>
      </w:r>
      <w:r>
        <w:rPr>
          <w:rFonts w:ascii="Times New Roman" w:hAnsi="Times New Roman"/>
          <w:b/>
          <w:bCs/>
          <w:sz w:val="22"/>
          <w:szCs w:val="22"/>
          <w:u w:val="single"/>
          <w:lang w:eastAsia="zh-CN"/>
        </w:rPr>
        <w:t>2</w:t>
      </w:r>
      <w:r w:rsidR="00D448CA">
        <w:rPr>
          <w:rFonts w:ascii="Times New Roman" w:hAnsi="Times New Roman"/>
          <w:b/>
          <w:bCs/>
          <w:sz w:val="22"/>
          <w:szCs w:val="22"/>
          <w:u w:val="single"/>
          <w:lang w:eastAsia="zh-CN"/>
        </w:rPr>
        <w:t>/2.1.4</w:t>
      </w:r>
    </w:p>
    <w:p w14:paraId="200A8077" w14:textId="6BF2BA7B" w:rsidR="00855908" w:rsidRDefault="00855908" w:rsidP="00855908">
      <w:pPr>
        <w:pStyle w:val="BodyText"/>
        <w:spacing w:after="0"/>
        <w:rPr>
          <w:rFonts w:ascii="Times New Roman" w:hAnsi="Times New Roman"/>
          <w:sz w:val="22"/>
          <w:szCs w:val="22"/>
          <w:lang w:eastAsia="zh-CN"/>
        </w:rPr>
      </w:pPr>
    </w:p>
    <w:p w14:paraId="59E90229" w14:textId="5B04B3F0" w:rsidR="00BD3616" w:rsidRDefault="00BD3616" w:rsidP="00855908">
      <w:pPr>
        <w:pStyle w:val="BodyText"/>
        <w:spacing w:after="0"/>
        <w:rPr>
          <w:rFonts w:ascii="Times New Roman" w:hAnsi="Times New Roman"/>
          <w:sz w:val="22"/>
          <w:szCs w:val="22"/>
          <w:lang w:eastAsia="zh-CN"/>
        </w:rPr>
      </w:pPr>
    </w:p>
    <w:p w14:paraId="5EB81E0F" w14:textId="5FF35E08" w:rsidR="00BD3616" w:rsidRPr="00FF51A8" w:rsidRDefault="00BD3616" w:rsidP="00BD3616">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w:t>
      </w:r>
      <w:r>
        <w:rPr>
          <w:rFonts w:ascii="Times New Roman" w:hAnsi="Times New Roman"/>
          <w:b/>
          <w:bCs/>
          <w:sz w:val="22"/>
          <w:szCs w:val="22"/>
          <w:u w:val="single"/>
          <w:lang w:eastAsia="zh-CN"/>
        </w:rPr>
        <w:t>3</w:t>
      </w:r>
    </w:p>
    <w:p w14:paraId="0D77AA4C" w14:textId="77777777" w:rsidR="00BD3616" w:rsidRDefault="00BD3616" w:rsidP="00855908">
      <w:pPr>
        <w:pStyle w:val="BodyText"/>
        <w:spacing w:after="0"/>
        <w:rPr>
          <w:rFonts w:ascii="Times New Roman" w:hAnsi="Times New Roman"/>
          <w:sz w:val="22"/>
          <w:szCs w:val="22"/>
          <w:lang w:eastAsia="zh-CN"/>
        </w:rPr>
      </w:pPr>
    </w:p>
    <w:p w14:paraId="7C787FF6" w14:textId="48A97939" w:rsidR="009566BB" w:rsidRDefault="009566BB">
      <w:pPr>
        <w:pStyle w:val="BodyText"/>
        <w:spacing w:after="0"/>
        <w:rPr>
          <w:rFonts w:ascii="Times New Roman" w:hAnsi="Times New Roman"/>
          <w:sz w:val="22"/>
          <w:szCs w:val="22"/>
          <w:lang w:eastAsia="zh-CN"/>
        </w:rPr>
      </w:pPr>
    </w:p>
    <w:p w14:paraId="7C30C056" w14:textId="76A6E89D" w:rsidR="00BD3616" w:rsidRPr="00FF51A8" w:rsidRDefault="00BD3616" w:rsidP="00BD3616">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w:t>
      </w:r>
      <w:r>
        <w:rPr>
          <w:rFonts w:ascii="Times New Roman" w:hAnsi="Times New Roman"/>
          <w:b/>
          <w:bCs/>
          <w:sz w:val="22"/>
          <w:szCs w:val="22"/>
          <w:u w:val="single"/>
          <w:lang w:eastAsia="zh-CN"/>
        </w:rPr>
        <w:t>5</w:t>
      </w:r>
    </w:p>
    <w:p w14:paraId="357A1A25" w14:textId="2849D1D0" w:rsidR="00BD3616" w:rsidRDefault="00BD3616">
      <w:pPr>
        <w:pStyle w:val="BodyText"/>
        <w:spacing w:after="0"/>
        <w:rPr>
          <w:rFonts w:ascii="Times New Roman" w:hAnsi="Times New Roman"/>
          <w:sz w:val="22"/>
          <w:szCs w:val="22"/>
          <w:lang w:eastAsia="zh-CN"/>
        </w:rPr>
      </w:pPr>
    </w:p>
    <w:p w14:paraId="3302E045" w14:textId="10628A64" w:rsidR="00BD3616" w:rsidRDefault="00BD3616">
      <w:pPr>
        <w:pStyle w:val="BodyText"/>
        <w:spacing w:after="0"/>
        <w:rPr>
          <w:rFonts w:ascii="Times New Roman" w:hAnsi="Times New Roman"/>
          <w:sz w:val="22"/>
          <w:szCs w:val="22"/>
          <w:lang w:eastAsia="zh-CN"/>
        </w:rPr>
      </w:pPr>
    </w:p>
    <w:p w14:paraId="3970C301" w14:textId="65CDB243" w:rsidR="00BD3616" w:rsidRPr="00FF51A8" w:rsidRDefault="00BD3616" w:rsidP="00BD3616">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w:t>
      </w:r>
      <w:r w:rsidR="007B0F11">
        <w:rPr>
          <w:rFonts w:ascii="Times New Roman" w:hAnsi="Times New Roman"/>
          <w:b/>
          <w:bCs/>
          <w:sz w:val="22"/>
          <w:szCs w:val="22"/>
          <w:u w:val="single"/>
          <w:lang w:eastAsia="zh-CN"/>
        </w:rPr>
        <w:t>6/2.1.7</w:t>
      </w:r>
    </w:p>
    <w:p w14:paraId="12AD0597" w14:textId="38772F17" w:rsidR="00BD3616" w:rsidRDefault="00BD3616">
      <w:pPr>
        <w:pStyle w:val="BodyText"/>
        <w:spacing w:after="0"/>
        <w:rPr>
          <w:rFonts w:ascii="Times New Roman" w:hAnsi="Times New Roman"/>
          <w:sz w:val="22"/>
          <w:szCs w:val="22"/>
          <w:lang w:eastAsia="zh-CN"/>
        </w:rPr>
      </w:pPr>
    </w:p>
    <w:p w14:paraId="4F566723" w14:textId="77777777" w:rsidR="007E27D4" w:rsidRDefault="007E27D4">
      <w:pPr>
        <w:pStyle w:val="BodyText"/>
        <w:spacing w:after="0"/>
        <w:rPr>
          <w:rFonts w:ascii="Times New Roman" w:hAnsi="Times New Roman"/>
          <w:sz w:val="22"/>
          <w:szCs w:val="22"/>
          <w:lang w:eastAsia="zh-CN"/>
        </w:rPr>
      </w:pPr>
    </w:p>
    <w:p w14:paraId="042DC41B" w14:textId="21E53F32" w:rsidR="00BD3616" w:rsidRPr="00FF51A8" w:rsidRDefault="00BD3616" w:rsidP="00BD3616">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2.2.</w:t>
      </w:r>
      <w:r>
        <w:rPr>
          <w:rFonts w:ascii="Times New Roman" w:hAnsi="Times New Roman"/>
          <w:b/>
          <w:bCs/>
          <w:sz w:val="22"/>
          <w:szCs w:val="22"/>
          <w:u w:val="single"/>
          <w:lang w:eastAsia="zh-CN"/>
        </w:rPr>
        <w:t>1</w:t>
      </w:r>
      <w:r w:rsidR="002070E4">
        <w:rPr>
          <w:rFonts w:ascii="Times New Roman" w:hAnsi="Times New Roman"/>
          <w:b/>
          <w:bCs/>
          <w:sz w:val="22"/>
          <w:szCs w:val="22"/>
          <w:u w:val="single"/>
          <w:lang w:eastAsia="zh-CN"/>
        </w:rPr>
        <w:t>/2.2.2/2.2.3</w:t>
      </w:r>
    </w:p>
    <w:p w14:paraId="7F449F11" w14:textId="77777777" w:rsidR="00BD3616" w:rsidRDefault="00BD3616">
      <w:pPr>
        <w:pStyle w:val="BodyText"/>
        <w:spacing w:after="0"/>
        <w:rPr>
          <w:rFonts w:ascii="Times New Roman" w:hAnsi="Times New Roman"/>
          <w:sz w:val="22"/>
          <w:szCs w:val="22"/>
          <w:lang w:eastAsia="zh-CN"/>
        </w:rPr>
      </w:pPr>
    </w:p>
    <w:p w14:paraId="3260EF40" w14:textId="4ADA68A9" w:rsidR="00FF51A8" w:rsidRDefault="00FF51A8">
      <w:pPr>
        <w:pStyle w:val="BodyText"/>
        <w:spacing w:after="0"/>
        <w:rPr>
          <w:rFonts w:ascii="Times New Roman" w:hAnsi="Times New Roman"/>
          <w:sz w:val="22"/>
          <w:szCs w:val="22"/>
          <w:lang w:eastAsia="zh-CN"/>
        </w:rPr>
      </w:pPr>
    </w:p>
    <w:p w14:paraId="0D0121C2" w14:textId="56A81EA4" w:rsidR="002070E4" w:rsidRPr="00FF51A8" w:rsidRDefault="002070E4" w:rsidP="002070E4">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2.2.</w:t>
      </w:r>
      <w:r>
        <w:rPr>
          <w:rFonts w:ascii="Times New Roman" w:hAnsi="Times New Roman"/>
          <w:b/>
          <w:bCs/>
          <w:sz w:val="22"/>
          <w:szCs w:val="22"/>
          <w:u w:val="single"/>
          <w:lang w:eastAsia="zh-CN"/>
        </w:rPr>
        <w:t>4</w:t>
      </w:r>
    </w:p>
    <w:p w14:paraId="37EDFF93" w14:textId="40727E9F" w:rsidR="002070E4" w:rsidRDefault="002070E4">
      <w:pPr>
        <w:pStyle w:val="BodyText"/>
        <w:spacing w:after="0"/>
        <w:rPr>
          <w:rFonts w:ascii="Times New Roman" w:hAnsi="Times New Roman"/>
          <w:sz w:val="22"/>
          <w:szCs w:val="22"/>
          <w:lang w:eastAsia="zh-CN"/>
        </w:rPr>
      </w:pPr>
    </w:p>
    <w:p w14:paraId="037079E6" w14:textId="77777777" w:rsidR="002070E4" w:rsidRDefault="002070E4">
      <w:pPr>
        <w:pStyle w:val="BodyText"/>
        <w:spacing w:after="0"/>
        <w:rPr>
          <w:rFonts w:ascii="Times New Roman" w:hAnsi="Times New Roman"/>
          <w:sz w:val="22"/>
          <w:szCs w:val="22"/>
          <w:lang w:eastAsia="zh-CN"/>
        </w:rPr>
      </w:pPr>
    </w:p>
    <w:p w14:paraId="008F777D" w14:textId="0A602E96" w:rsidR="00C66322" w:rsidRPr="00FF51A8" w:rsidRDefault="00C66322">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2.2.5</w:t>
      </w:r>
    </w:p>
    <w:p w14:paraId="248AC357" w14:textId="57BAB94D" w:rsidR="0060752B" w:rsidRDefault="0060752B">
      <w:pPr>
        <w:pStyle w:val="BodyText"/>
        <w:spacing w:after="0"/>
        <w:rPr>
          <w:rFonts w:ascii="Times New Roman" w:hAnsi="Times New Roman"/>
          <w:sz w:val="22"/>
          <w:szCs w:val="22"/>
          <w:lang w:eastAsia="zh-CN"/>
        </w:rPr>
      </w:pPr>
    </w:p>
    <w:p w14:paraId="6CD88331" w14:textId="77777777" w:rsidR="00613E76" w:rsidRDefault="00613E76">
      <w:pPr>
        <w:pStyle w:val="BodyText"/>
        <w:spacing w:after="0"/>
        <w:rPr>
          <w:rFonts w:ascii="Times New Roman" w:hAnsi="Times New Roman"/>
          <w:sz w:val="22"/>
          <w:szCs w:val="22"/>
          <w:lang w:eastAsia="zh-CN"/>
        </w:rPr>
      </w:pPr>
    </w:p>
    <w:p w14:paraId="2C68CD01" w14:textId="0B41EAA8" w:rsidR="00C66322" w:rsidRPr="00FF51A8" w:rsidRDefault="00C66322" w:rsidP="00C66322">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2.2.6</w:t>
      </w:r>
    </w:p>
    <w:p w14:paraId="7687FB02" w14:textId="6DA5AF19" w:rsidR="000C48E2" w:rsidRDefault="000C48E2">
      <w:pPr>
        <w:pStyle w:val="BodyText"/>
        <w:spacing w:after="0"/>
        <w:rPr>
          <w:rFonts w:ascii="Times New Roman" w:hAnsi="Times New Roman"/>
          <w:sz w:val="22"/>
          <w:szCs w:val="22"/>
          <w:lang w:eastAsia="zh-CN"/>
        </w:rPr>
      </w:pPr>
    </w:p>
    <w:p w14:paraId="083B3C56" w14:textId="77777777" w:rsidR="001130B6" w:rsidRDefault="001130B6">
      <w:pPr>
        <w:pStyle w:val="BodyText"/>
        <w:spacing w:after="0"/>
        <w:rPr>
          <w:rFonts w:ascii="Times New Roman" w:hAnsi="Times New Roman"/>
          <w:sz w:val="22"/>
          <w:szCs w:val="22"/>
          <w:lang w:eastAsia="zh-CN"/>
        </w:rPr>
      </w:pPr>
    </w:p>
    <w:p w14:paraId="18A022BA" w14:textId="77777777" w:rsidR="00E82F34" w:rsidRDefault="00DB66BB">
      <w:pPr>
        <w:pStyle w:val="Heading1"/>
        <w:numPr>
          <w:ilvl w:val="0"/>
          <w:numId w:val="5"/>
        </w:numPr>
        <w:ind w:left="360"/>
        <w:rPr>
          <w:rFonts w:cs="Arial"/>
          <w:sz w:val="32"/>
          <w:szCs w:val="32"/>
          <w:lang w:val="en-US"/>
        </w:rPr>
      </w:pPr>
      <w:r>
        <w:rPr>
          <w:rFonts w:cs="Arial"/>
          <w:sz w:val="32"/>
          <w:szCs w:val="32"/>
        </w:rPr>
        <w:t>Summary of Agreements/Conclusion in RAN1 #104e</w:t>
      </w:r>
    </w:p>
    <w:p w14:paraId="5260F49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6C951578" w14:textId="77777777" w:rsidR="00E82F34" w:rsidRDefault="00E82F34">
      <w:pPr>
        <w:pStyle w:val="BodyText"/>
        <w:spacing w:after="0"/>
        <w:rPr>
          <w:rFonts w:ascii="Times New Roman" w:hAnsi="Times New Roman"/>
          <w:sz w:val="22"/>
          <w:szCs w:val="22"/>
          <w:lang w:eastAsia="zh-CN"/>
        </w:rPr>
      </w:pPr>
    </w:p>
    <w:p w14:paraId="2E658A71" w14:textId="77777777" w:rsidR="00E82F34" w:rsidRDefault="00DB66BB">
      <w:pPr>
        <w:pStyle w:val="Heading1"/>
        <w:textAlignment w:val="auto"/>
        <w:rPr>
          <w:rFonts w:cs="Arial"/>
          <w:sz w:val="32"/>
          <w:szCs w:val="32"/>
          <w:lang w:val="en-US"/>
        </w:rPr>
      </w:pPr>
      <w:r>
        <w:rPr>
          <w:rFonts w:cs="Arial"/>
          <w:sz w:val="32"/>
          <w:szCs w:val="32"/>
          <w:lang w:val="en-US"/>
        </w:rPr>
        <w:t>Reference</w:t>
      </w:r>
    </w:p>
    <w:p w14:paraId="087CCF9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R1-2100051, “Considerations on initial access for additional SCS in Beyond 52.6GHz,” FUTUREWEI</w:t>
      </w:r>
    </w:p>
    <w:p w14:paraId="3735AD93" w14:textId="77777777" w:rsidR="00E82F34" w:rsidRDefault="00DB66BB">
      <w:pPr>
        <w:pStyle w:val="ListParagraph"/>
        <w:numPr>
          <w:ilvl w:val="0"/>
          <w:numId w:val="10"/>
        </w:numPr>
        <w:ind w:left="540" w:hanging="540"/>
        <w:rPr>
          <w:rFonts w:eastAsia="Calibri"/>
          <w:lang w:eastAsia="zh-CN"/>
        </w:rPr>
      </w:pPr>
      <w:r>
        <w:rPr>
          <w:rFonts w:eastAsia="Calibri"/>
          <w:lang w:eastAsia="zh-CN"/>
        </w:rPr>
        <w:t>R1-2100057, “Initial access enhancements for NR from 52.6 GHz to 71GHz,” Lenovo, Motorola Mobility</w:t>
      </w:r>
    </w:p>
    <w:p w14:paraId="2150BDB1"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R1-2100073, “Discussion on the initial access aspects for 52.6 to 71GHz,” ZTE, </w:t>
      </w:r>
      <w:proofErr w:type="spellStart"/>
      <w:r>
        <w:rPr>
          <w:rFonts w:eastAsia="Calibri"/>
          <w:lang w:eastAsia="zh-CN"/>
        </w:rPr>
        <w:t>Sanechips</w:t>
      </w:r>
      <w:proofErr w:type="spellEnd"/>
    </w:p>
    <w:p w14:paraId="3189E83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R1-2100149, “</w:t>
      </w:r>
      <w:proofErr w:type="spellStart"/>
      <w:r>
        <w:rPr>
          <w:rFonts w:eastAsia="Calibri"/>
          <w:lang w:eastAsia="zh-CN"/>
        </w:rPr>
        <w:t>Discusson</w:t>
      </w:r>
      <w:proofErr w:type="spellEnd"/>
      <w:r>
        <w:rPr>
          <w:rFonts w:eastAsia="Calibri"/>
          <w:lang w:eastAsia="zh-CN"/>
        </w:rPr>
        <w:t xml:space="preserve"> on initial access aspects,” OPPO</w:t>
      </w:r>
    </w:p>
    <w:p w14:paraId="129F9487" w14:textId="77777777" w:rsidR="00E82F34" w:rsidRDefault="00DB66BB">
      <w:pPr>
        <w:pStyle w:val="ListParagraph"/>
        <w:numPr>
          <w:ilvl w:val="0"/>
          <w:numId w:val="10"/>
        </w:numPr>
        <w:ind w:left="540" w:hanging="540"/>
        <w:rPr>
          <w:rFonts w:eastAsia="Calibri"/>
          <w:lang w:eastAsia="zh-CN"/>
        </w:rPr>
      </w:pPr>
      <w:r>
        <w:rPr>
          <w:rFonts w:eastAsia="Calibri"/>
          <w:lang w:eastAsia="zh-CN"/>
        </w:rPr>
        <w:t>R1-2100200, “Initial access signals and channels for 52-71GHz band,” Huawei, HiSilicon</w:t>
      </w:r>
    </w:p>
    <w:p w14:paraId="0F11B824" w14:textId="77777777" w:rsidR="00E82F34" w:rsidRDefault="00DB66BB">
      <w:pPr>
        <w:pStyle w:val="ListParagraph"/>
        <w:numPr>
          <w:ilvl w:val="0"/>
          <w:numId w:val="10"/>
        </w:numPr>
        <w:ind w:left="540" w:hanging="540"/>
        <w:rPr>
          <w:rFonts w:eastAsia="Calibri"/>
          <w:lang w:eastAsia="zh-CN"/>
        </w:rPr>
      </w:pPr>
      <w:r>
        <w:rPr>
          <w:rFonts w:eastAsia="Calibri"/>
          <w:lang w:eastAsia="zh-CN"/>
        </w:rPr>
        <w:t>R1-2100257, “Initial access aspects,” Nokia, Nokia Shanghai Bell</w:t>
      </w:r>
    </w:p>
    <w:p w14:paraId="35D2004A" w14:textId="77777777" w:rsidR="00E82F34" w:rsidRDefault="00DB66BB">
      <w:pPr>
        <w:pStyle w:val="ListParagraph"/>
        <w:numPr>
          <w:ilvl w:val="0"/>
          <w:numId w:val="10"/>
        </w:numPr>
        <w:ind w:left="540" w:hanging="540"/>
        <w:rPr>
          <w:rFonts w:eastAsia="Calibri"/>
          <w:lang w:eastAsia="zh-CN"/>
        </w:rPr>
      </w:pPr>
      <w:r>
        <w:rPr>
          <w:rFonts w:eastAsia="Calibri"/>
          <w:lang w:eastAsia="zh-CN"/>
        </w:rPr>
        <w:t>R1-2100299, “Some views on initial access aspects for 52.6-71GHz,” CAICT</w:t>
      </w:r>
    </w:p>
    <w:p w14:paraId="5461EE19" w14:textId="77777777" w:rsidR="00E82F34" w:rsidRDefault="00DB66BB">
      <w:pPr>
        <w:pStyle w:val="ListParagraph"/>
        <w:numPr>
          <w:ilvl w:val="0"/>
          <w:numId w:val="10"/>
        </w:numPr>
        <w:ind w:left="540" w:hanging="540"/>
        <w:rPr>
          <w:rFonts w:eastAsia="Calibri"/>
          <w:lang w:eastAsia="zh-CN"/>
        </w:rPr>
      </w:pPr>
      <w:r>
        <w:rPr>
          <w:rFonts w:eastAsia="Calibri"/>
          <w:lang w:eastAsia="zh-CN"/>
        </w:rPr>
        <w:t>R1-2100370, “Initial access aspects for up to 71GHz operation,” CATT</w:t>
      </w:r>
    </w:p>
    <w:p w14:paraId="4BF81F68" w14:textId="77777777" w:rsidR="00E82F34" w:rsidRDefault="00DB66BB">
      <w:pPr>
        <w:pStyle w:val="ListParagraph"/>
        <w:numPr>
          <w:ilvl w:val="0"/>
          <w:numId w:val="10"/>
        </w:numPr>
        <w:ind w:left="540" w:hanging="540"/>
        <w:rPr>
          <w:rFonts w:eastAsia="Calibri"/>
          <w:lang w:eastAsia="zh-CN"/>
        </w:rPr>
      </w:pPr>
      <w:r>
        <w:rPr>
          <w:rFonts w:eastAsia="Calibri"/>
          <w:lang w:eastAsia="zh-CN"/>
        </w:rPr>
        <w:t>R1-2100429, “Discussions on initial access aspects for NR operation from 52.6GHz to 71GHz,” vivo</w:t>
      </w:r>
    </w:p>
    <w:p w14:paraId="08D9A8F5" w14:textId="77777777" w:rsidR="00E82F34" w:rsidRDefault="00DB66BB">
      <w:pPr>
        <w:pStyle w:val="ListParagraph"/>
        <w:numPr>
          <w:ilvl w:val="0"/>
          <w:numId w:val="10"/>
        </w:numPr>
        <w:ind w:left="540" w:hanging="540"/>
        <w:rPr>
          <w:rFonts w:eastAsia="Calibri"/>
          <w:lang w:eastAsia="zh-CN"/>
        </w:rPr>
      </w:pPr>
      <w:r>
        <w:rPr>
          <w:rFonts w:eastAsia="Calibri"/>
          <w:lang w:eastAsia="zh-CN"/>
        </w:rPr>
        <w:t>R1-2100541, “Initial access aspects,” TCL Communication Ltd.</w:t>
      </w:r>
    </w:p>
    <w:p w14:paraId="2133801E" w14:textId="77777777" w:rsidR="00E82F34" w:rsidRDefault="00DB66BB">
      <w:pPr>
        <w:pStyle w:val="ListParagraph"/>
        <w:numPr>
          <w:ilvl w:val="0"/>
          <w:numId w:val="10"/>
        </w:numPr>
        <w:ind w:left="540" w:hanging="540"/>
        <w:rPr>
          <w:rFonts w:eastAsia="Calibri"/>
          <w:lang w:eastAsia="zh-CN"/>
        </w:rPr>
      </w:pPr>
      <w:r>
        <w:rPr>
          <w:rFonts w:eastAsia="Calibri"/>
          <w:lang w:eastAsia="zh-CN"/>
        </w:rPr>
        <w:t>R1-2100607, “Initial access aspects for NR operations in 52.6-71 GHz,” MediaTek Inc.</w:t>
      </w:r>
    </w:p>
    <w:p w14:paraId="4FC6D2D1" w14:textId="77777777" w:rsidR="00E82F34" w:rsidRDefault="00DB66BB">
      <w:pPr>
        <w:pStyle w:val="ListParagraph"/>
        <w:numPr>
          <w:ilvl w:val="0"/>
          <w:numId w:val="10"/>
        </w:numPr>
        <w:ind w:left="540" w:hanging="540"/>
        <w:rPr>
          <w:rFonts w:eastAsia="Calibri"/>
          <w:lang w:eastAsia="zh-CN"/>
        </w:rPr>
      </w:pPr>
      <w:r>
        <w:rPr>
          <w:rFonts w:eastAsia="Calibri"/>
          <w:lang w:eastAsia="zh-CN"/>
        </w:rPr>
        <w:t>R1-2100643, “Discussion on initial access aspects for extending NR up to 71 GHz,” Intel Corporation</w:t>
      </w:r>
    </w:p>
    <w:p w14:paraId="1992868D" w14:textId="77777777" w:rsidR="00E82F34" w:rsidRDefault="00DB66BB">
      <w:pPr>
        <w:pStyle w:val="ListParagraph"/>
        <w:numPr>
          <w:ilvl w:val="0"/>
          <w:numId w:val="10"/>
        </w:numPr>
        <w:ind w:left="540" w:hanging="540"/>
        <w:rPr>
          <w:rFonts w:eastAsia="Calibri"/>
          <w:lang w:eastAsia="zh-CN"/>
        </w:rPr>
      </w:pPr>
      <w:r>
        <w:rPr>
          <w:rFonts w:eastAsia="Calibri"/>
          <w:lang w:eastAsia="zh-CN"/>
        </w:rPr>
        <w:t>R1-2100740, “Considerations on initial access for NR from 52.6GHz to 71 GHz,” Fujitsu</w:t>
      </w:r>
    </w:p>
    <w:p w14:paraId="254094E8" w14:textId="77777777" w:rsidR="00E82F34" w:rsidRDefault="00DB66BB">
      <w:pPr>
        <w:pStyle w:val="ListParagraph"/>
        <w:numPr>
          <w:ilvl w:val="0"/>
          <w:numId w:val="10"/>
        </w:numPr>
        <w:ind w:left="540" w:hanging="540"/>
        <w:rPr>
          <w:rFonts w:eastAsia="Calibri"/>
          <w:lang w:eastAsia="zh-CN"/>
        </w:rPr>
      </w:pPr>
      <w:r>
        <w:rPr>
          <w:rFonts w:eastAsia="Calibri"/>
          <w:lang w:eastAsia="zh-CN"/>
        </w:rPr>
        <w:t>R1-2100781, “Further Discussion of Initial Access Aspects,” AT&amp;T</w:t>
      </w:r>
    </w:p>
    <w:p w14:paraId="399D5F46"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R1-2100825, “Discussion on initial access aspects for NR from 52.6GHz to 71GHz,” </w:t>
      </w:r>
      <w:proofErr w:type="spellStart"/>
      <w:r>
        <w:rPr>
          <w:rFonts w:eastAsia="Calibri"/>
          <w:lang w:eastAsia="zh-CN"/>
        </w:rPr>
        <w:t>Spreadtrum</w:t>
      </w:r>
      <w:proofErr w:type="spellEnd"/>
      <w:r>
        <w:rPr>
          <w:rFonts w:eastAsia="Calibri"/>
          <w:lang w:eastAsia="zh-CN"/>
        </w:rPr>
        <w:t xml:space="preserve"> Communications</w:t>
      </w:r>
    </w:p>
    <w:p w14:paraId="655CD5D9"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R1-2100836, “Discussions on initial access aspects,” </w:t>
      </w:r>
      <w:proofErr w:type="spellStart"/>
      <w:r>
        <w:rPr>
          <w:rFonts w:eastAsia="Calibri"/>
          <w:lang w:eastAsia="zh-CN"/>
        </w:rPr>
        <w:t>InterDigital</w:t>
      </w:r>
      <w:proofErr w:type="spellEnd"/>
      <w:r>
        <w:rPr>
          <w:rFonts w:eastAsia="Calibri"/>
          <w:lang w:eastAsia="zh-CN"/>
        </w:rPr>
        <w:t>, Inc.</w:t>
      </w:r>
    </w:p>
    <w:p w14:paraId="3584C25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R1-2100892, “Initial access aspects to support NR above 52.6 GHz,” LG Electronics</w:t>
      </w:r>
    </w:p>
    <w:p w14:paraId="41217680" w14:textId="77777777" w:rsidR="00E82F34" w:rsidRDefault="00DB66BB">
      <w:pPr>
        <w:pStyle w:val="ListParagraph"/>
        <w:numPr>
          <w:ilvl w:val="0"/>
          <w:numId w:val="10"/>
        </w:numPr>
        <w:ind w:left="540" w:hanging="540"/>
        <w:rPr>
          <w:rFonts w:eastAsia="Calibri"/>
          <w:lang w:eastAsia="zh-CN"/>
        </w:rPr>
      </w:pPr>
      <w:r>
        <w:rPr>
          <w:rFonts w:eastAsia="Calibri"/>
          <w:lang w:eastAsia="zh-CN"/>
        </w:rPr>
        <w:t>R1-2100939, “Discussion on initial access aspects supporting NR from 52.6 to 71GHz,” NEC</w:t>
      </w:r>
    </w:p>
    <w:p w14:paraId="3BCBEAFC" w14:textId="77777777" w:rsidR="00E82F34" w:rsidRDefault="00DB66BB">
      <w:pPr>
        <w:pStyle w:val="ListParagraph"/>
        <w:numPr>
          <w:ilvl w:val="0"/>
          <w:numId w:val="10"/>
        </w:numPr>
        <w:ind w:left="540" w:hanging="540"/>
        <w:rPr>
          <w:rFonts w:eastAsia="Calibri"/>
          <w:lang w:eastAsia="zh-CN"/>
        </w:rPr>
      </w:pPr>
      <w:r>
        <w:rPr>
          <w:rFonts w:eastAsia="Calibri"/>
          <w:lang w:eastAsia="zh-CN"/>
        </w:rPr>
        <w:t>R1-2101109, “On initial access aspects for NR from 52.6GHz to 71GHz,” Xiaomi</w:t>
      </w:r>
    </w:p>
    <w:p w14:paraId="1902A143" w14:textId="77777777" w:rsidR="00E82F34" w:rsidRDefault="00DB66BB">
      <w:pPr>
        <w:pStyle w:val="ListParagraph"/>
        <w:numPr>
          <w:ilvl w:val="0"/>
          <w:numId w:val="10"/>
        </w:numPr>
        <w:ind w:left="540" w:hanging="540"/>
        <w:rPr>
          <w:rFonts w:eastAsia="Calibri"/>
          <w:lang w:eastAsia="zh-CN"/>
        </w:rPr>
      </w:pPr>
      <w:r>
        <w:rPr>
          <w:rFonts w:eastAsia="Calibri"/>
          <w:lang w:eastAsia="zh-CN"/>
        </w:rPr>
        <w:t>R1-2101194, “Initial access aspects for NR from 52.6 GHz to 71 GHz,” Samsung</w:t>
      </w:r>
    </w:p>
    <w:p w14:paraId="14F14768"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R1-2101286, “Discussion on Initial access aspects for NR beyond 52.6 GHz,” </w:t>
      </w:r>
      <w:proofErr w:type="spellStart"/>
      <w:r>
        <w:rPr>
          <w:rFonts w:eastAsia="Calibri"/>
          <w:lang w:eastAsia="zh-CN"/>
        </w:rPr>
        <w:t>CEWiT</w:t>
      </w:r>
      <w:proofErr w:type="spellEnd"/>
    </w:p>
    <w:p w14:paraId="074D1FE0" w14:textId="77777777" w:rsidR="00E82F34" w:rsidRDefault="00DB66BB">
      <w:pPr>
        <w:pStyle w:val="ListParagraph"/>
        <w:numPr>
          <w:ilvl w:val="0"/>
          <w:numId w:val="10"/>
        </w:numPr>
        <w:ind w:left="540" w:hanging="540"/>
        <w:rPr>
          <w:rFonts w:eastAsia="Calibri"/>
          <w:lang w:eastAsia="zh-CN"/>
        </w:rPr>
      </w:pPr>
      <w:r>
        <w:rPr>
          <w:rFonts w:eastAsia="Calibri"/>
          <w:lang w:eastAsia="zh-CN"/>
        </w:rPr>
        <w:t>R1-2101306, “Initial Access Aspects,” Ericsson</w:t>
      </w:r>
    </w:p>
    <w:p w14:paraId="34CC859B" w14:textId="77777777" w:rsidR="00E82F34" w:rsidRDefault="00DB66BB">
      <w:pPr>
        <w:pStyle w:val="ListParagraph"/>
        <w:numPr>
          <w:ilvl w:val="0"/>
          <w:numId w:val="10"/>
        </w:numPr>
        <w:ind w:left="540" w:hanging="540"/>
        <w:rPr>
          <w:rFonts w:eastAsia="Calibri"/>
          <w:lang w:eastAsia="zh-CN"/>
        </w:rPr>
      </w:pPr>
      <w:r>
        <w:rPr>
          <w:rFonts w:eastAsia="Calibri"/>
          <w:lang w:eastAsia="zh-CN"/>
        </w:rPr>
        <w:t>R1-2101372, “On Initial access signals and channels,” Apple</w:t>
      </w:r>
    </w:p>
    <w:p w14:paraId="252E4BC0"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R1-2101417, “Consideration for NR Initial Access from 52.6 GHz to 71 GHz,” </w:t>
      </w:r>
      <w:proofErr w:type="spellStart"/>
      <w:r>
        <w:rPr>
          <w:rFonts w:eastAsia="Calibri"/>
          <w:lang w:eastAsia="zh-CN"/>
        </w:rPr>
        <w:t>Convida</w:t>
      </w:r>
      <w:proofErr w:type="spellEnd"/>
      <w:r>
        <w:rPr>
          <w:rFonts w:eastAsia="Calibri"/>
          <w:lang w:eastAsia="zh-CN"/>
        </w:rPr>
        <w:t xml:space="preserve"> Wireless</w:t>
      </w:r>
    </w:p>
    <w:p w14:paraId="7C1CC051" w14:textId="77777777" w:rsidR="00E82F34" w:rsidRDefault="00DB66BB">
      <w:pPr>
        <w:pStyle w:val="ListParagraph"/>
        <w:numPr>
          <w:ilvl w:val="0"/>
          <w:numId w:val="10"/>
        </w:numPr>
        <w:ind w:left="540" w:hanging="540"/>
        <w:rPr>
          <w:rFonts w:eastAsia="Calibri"/>
          <w:lang w:eastAsia="zh-CN"/>
        </w:rPr>
      </w:pPr>
      <w:r>
        <w:rPr>
          <w:rFonts w:eastAsia="Calibri"/>
          <w:lang w:eastAsia="zh-CN"/>
        </w:rPr>
        <w:t>R1-2101453, “Initial access aspects for NR in 52.6 to 71GHz band,” Qualcomm Incorporated</w:t>
      </w:r>
    </w:p>
    <w:p w14:paraId="760ACCC6" w14:textId="77777777" w:rsidR="00E82F34" w:rsidRDefault="00DB66BB">
      <w:pPr>
        <w:pStyle w:val="ListParagraph"/>
        <w:numPr>
          <w:ilvl w:val="0"/>
          <w:numId w:val="10"/>
        </w:numPr>
        <w:ind w:left="540" w:hanging="540"/>
        <w:rPr>
          <w:rFonts w:eastAsia="Calibri"/>
          <w:lang w:eastAsia="zh-CN"/>
        </w:rPr>
      </w:pPr>
      <w:r>
        <w:rPr>
          <w:rFonts w:eastAsia="Calibri"/>
          <w:lang w:eastAsia="zh-CN"/>
        </w:rPr>
        <w:t>R1-2101605, “Initial access aspects for NR from 52.6 to 71 GHz,” NTT DOCOMO, INC.</w:t>
      </w:r>
    </w:p>
    <w:p w14:paraId="175EB0C2" w14:textId="77777777" w:rsidR="00E82F34" w:rsidRDefault="00DB66BB">
      <w:pPr>
        <w:pStyle w:val="ListParagraph"/>
        <w:numPr>
          <w:ilvl w:val="0"/>
          <w:numId w:val="10"/>
        </w:numPr>
        <w:ind w:left="540" w:hanging="540"/>
        <w:rPr>
          <w:lang w:eastAsia="zh-CN"/>
        </w:rPr>
      </w:pPr>
      <w:r>
        <w:rPr>
          <w:rFonts w:eastAsia="Calibri"/>
          <w:lang w:eastAsia="zh-CN"/>
        </w:rPr>
        <w:t>R1-2101672, “Discussion on initial access aspects for NR beyond 52.6GHz,” WILUS Inc.</w:t>
      </w:r>
    </w:p>
    <w:p w14:paraId="26AFBA73" w14:textId="77777777" w:rsidR="00E82F34" w:rsidRDefault="00E82F34">
      <w:pPr>
        <w:ind w:left="360"/>
        <w:rPr>
          <w:lang w:eastAsia="zh-CN"/>
        </w:rPr>
      </w:pPr>
    </w:p>
    <w:sectPr w:rsidR="00E82F34">
      <w:headerReference w:type="even" r:id="rId28"/>
      <w:footerReference w:type="even" r:id="rId29"/>
      <w:footerReference w:type="default" r:id="rId30"/>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03A50" w14:textId="77777777" w:rsidR="00BF6455" w:rsidRDefault="00BF6455">
      <w:r>
        <w:separator/>
      </w:r>
    </w:p>
  </w:endnote>
  <w:endnote w:type="continuationSeparator" w:id="0">
    <w:p w14:paraId="6E5C6ADB" w14:textId="77777777" w:rsidR="00BF6455" w:rsidRDefault="00BF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altName w:val="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901F8" w14:textId="77777777" w:rsidR="000871BA" w:rsidRDefault="000871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9D7026" w14:textId="77777777" w:rsidR="000871BA" w:rsidRDefault="000871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D1354" w14:textId="1AD7983E" w:rsidR="000871BA" w:rsidRDefault="000871BA">
    <w:pPr>
      <w:pStyle w:val="Footer"/>
      <w:ind w:right="360"/>
    </w:pPr>
    <w:r>
      <w:rPr>
        <w:rStyle w:val="PageNumber"/>
      </w:rPr>
      <w:fldChar w:fldCharType="begin"/>
    </w:r>
    <w:r>
      <w:rPr>
        <w:rStyle w:val="PageNumber"/>
      </w:rPr>
      <w:instrText xml:space="preserve"> PAGE </w:instrText>
    </w:r>
    <w:r>
      <w:rPr>
        <w:rStyle w:val="PageNumber"/>
      </w:rPr>
      <w:fldChar w:fldCharType="separate"/>
    </w:r>
    <w:r w:rsidR="00A56BE4">
      <w:rPr>
        <w:rStyle w:val="PageNumber"/>
        <w:noProof/>
      </w:rPr>
      <w:t>61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56BE4">
      <w:rPr>
        <w:rStyle w:val="PageNumber"/>
        <w:noProof/>
      </w:rPr>
      <w:t>66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FE0E0" w14:textId="77777777" w:rsidR="00BF6455" w:rsidRDefault="00BF6455">
      <w:r>
        <w:separator/>
      </w:r>
    </w:p>
  </w:footnote>
  <w:footnote w:type="continuationSeparator" w:id="0">
    <w:p w14:paraId="7E2399C5" w14:textId="77777777" w:rsidR="00BF6455" w:rsidRDefault="00BF6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54BB1" w14:textId="77777777" w:rsidR="000871BA" w:rsidRDefault="000871BA">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47F2FCB"/>
    <w:multiLevelType w:val="hybridMultilevel"/>
    <w:tmpl w:val="5D760FF2"/>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15:restartNumberingAfterBreak="0">
    <w:nsid w:val="0F612BB2"/>
    <w:multiLevelType w:val="hybridMultilevel"/>
    <w:tmpl w:val="F752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923F0"/>
    <w:multiLevelType w:val="multilevel"/>
    <w:tmpl w:val="606EC40A"/>
    <w:lvl w:ilvl="0">
      <w:start w:val="1"/>
      <w:numFmt w:val="bullet"/>
      <w:lvlText w:val=""/>
      <w:lvlJc w:val="left"/>
      <w:pPr>
        <w:ind w:left="720" w:hanging="360"/>
      </w:pPr>
      <w:rPr>
        <w:rFonts w:ascii="Symbol" w:hAnsi="Symbol" w:hint="default"/>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800"/>
        </w:tabs>
        <w:ind w:left="2160" w:hanging="360"/>
      </w:pPr>
      <w:rPr>
        <w:rFonts w:ascii="Wingdings" w:hAnsi="Wingdings" w:hint="default"/>
      </w:rPr>
    </w:lvl>
    <w:lvl w:ilvl="3">
      <w:start w:val="1"/>
      <w:numFmt w:val="bullet"/>
      <w:lvlText w:val=""/>
      <w:lvlJc w:val="left"/>
      <w:pPr>
        <w:tabs>
          <w:tab w:val="num" w:pos="2520"/>
        </w:tabs>
        <w:ind w:left="2880" w:hanging="360"/>
      </w:pPr>
      <w:rPr>
        <w:rFonts w:ascii="Symbol" w:hAnsi="Symbol" w:hint="default"/>
      </w:rPr>
    </w:lvl>
    <w:lvl w:ilvl="4">
      <w:start w:val="1"/>
      <w:numFmt w:val="bullet"/>
      <w:lvlText w:val="o"/>
      <w:lvlJc w:val="left"/>
      <w:pPr>
        <w:tabs>
          <w:tab w:val="num"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4685695"/>
    <w:multiLevelType w:val="hybridMultilevel"/>
    <w:tmpl w:val="D7C664C6"/>
    <w:lvl w:ilvl="0" w:tplc="2C4F5233">
      <w:start w:val="1"/>
      <w:numFmt w:val="bullet"/>
      <w:lvlText w:val="-"/>
      <w:lvlJc w:val="left"/>
      <w:pPr>
        <w:tabs>
          <w:tab w:val="left" w:pos="0"/>
        </w:tabs>
        <w:ind w:left="420" w:hanging="420"/>
      </w:pPr>
      <w:rPr>
        <w:rFonts w:ascii="Microsoft YaHei" w:eastAsia="Microsoft YaHei" w:hAnsi="Microsoft YaHei" w:cs="Microsoft YaHei" w:hint="default"/>
      </w:rPr>
    </w:lvl>
    <w:lvl w:ilvl="1" w:tplc="04090003">
      <w:start w:val="1"/>
      <w:numFmt w:val="bullet"/>
      <w:lvlText w:val="o"/>
      <w:lvlJc w:val="left"/>
      <w:pPr>
        <w:ind w:left="600" w:hanging="360"/>
      </w:pPr>
      <w:rPr>
        <w:rFonts w:ascii="Courier New" w:hAnsi="Courier New" w:cs="Courier New" w:hint="default"/>
      </w:rPr>
    </w:lvl>
    <w:lvl w:ilvl="2" w:tplc="04090005">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5" w15:restartNumberingAfterBreak="0">
    <w:nsid w:val="28904582"/>
    <w:multiLevelType w:val="hybridMultilevel"/>
    <w:tmpl w:val="8B1C2DF8"/>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2A7458F3"/>
    <w:multiLevelType w:val="hybridMultilevel"/>
    <w:tmpl w:val="4CC6C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C1C29"/>
    <w:multiLevelType w:val="hybridMultilevel"/>
    <w:tmpl w:val="0F7A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0" w15:restartNumberingAfterBreak="0">
    <w:nsid w:val="35535CFE"/>
    <w:multiLevelType w:val="hybridMultilevel"/>
    <w:tmpl w:val="7638C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3D053024"/>
    <w:multiLevelType w:val="hybridMultilevel"/>
    <w:tmpl w:val="BD94819C"/>
    <w:lvl w:ilvl="0" w:tplc="5E404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BD4E94"/>
    <w:multiLevelType w:val="hybridMultilevel"/>
    <w:tmpl w:val="A67093B6"/>
    <w:lvl w:ilvl="0" w:tplc="43FA3DA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CD77AD9"/>
    <w:multiLevelType w:val="hybridMultilevel"/>
    <w:tmpl w:val="621EA250"/>
    <w:lvl w:ilvl="0" w:tplc="2C4F5233">
      <w:start w:val="1"/>
      <w:numFmt w:val="bullet"/>
      <w:lvlText w:val="-"/>
      <w:lvlJc w:val="left"/>
      <w:pPr>
        <w:tabs>
          <w:tab w:val="left" w:pos="0"/>
        </w:tabs>
        <w:ind w:left="420" w:hanging="420"/>
      </w:pPr>
      <w:rPr>
        <w:rFonts w:ascii="Microsoft YaHei" w:eastAsia="Microsoft YaHei" w:hAnsi="Microsoft YaHei" w:cs="Microsoft YaHei" w:hint="default"/>
      </w:rPr>
    </w:lvl>
    <w:lvl w:ilvl="1" w:tplc="04090003" w:tentative="1">
      <w:start w:val="1"/>
      <w:numFmt w:val="bullet"/>
      <w:lvlText w:val="o"/>
      <w:lvlJc w:val="left"/>
      <w:pPr>
        <w:ind w:left="600" w:hanging="360"/>
      </w:pPr>
      <w:rPr>
        <w:rFonts w:ascii="Courier New" w:hAnsi="Courier New" w:cs="Courier New" w:hint="default"/>
      </w:rPr>
    </w:lvl>
    <w:lvl w:ilvl="2" w:tplc="04090005" w:tentative="1">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17" w15:restartNumberingAfterBreak="0">
    <w:nsid w:val="5FA34B20"/>
    <w:multiLevelType w:val="hybridMultilevel"/>
    <w:tmpl w:val="A1CE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19" w15:restartNumberingAfterBreak="0">
    <w:nsid w:val="68721DF1"/>
    <w:multiLevelType w:val="hybridMultilevel"/>
    <w:tmpl w:val="B5A85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B74FE7"/>
    <w:multiLevelType w:val="hybridMultilevel"/>
    <w:tmpl w:val="FCC48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22" w15:restartNumberingAfterBreak="0">
    <w:nsid w:val="7DF046AE"/>
    <w:multiLevelType w:val="hybridMultilevel"/>
    <w:tmpl w:val="7B54CF1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5"/>
  </w:num>
  <w:num w:numId="6">
    <w:abstractNumId w:val="3"/>
  </w:num>
  <w:num w:numId="7">
    <w:abstractNumId w:val="21"/>
  </w:num>
  <w:num w:numId="8">
    <w:abstractNumId w:val="8"/>
  </w:num>
  <w:num w:numId="9">
    <w:abstractNumId w:val="18"/>
  </w:num>
  <w:num w:numId="10">
    <w:abstractNumId w:val="23"/>
  </w:num>
  <w:num w:numId="11">
    <w:abstractNumId w:val="12"/>
  </w:num>
  <w:num w:numId="12">
    <w:abstractNumId w:val="2"/>
  </w:num>
  <w:num w:numId="13">
    <w:abstractNumId w:val="10"/>
  </w:num>
  <w:num w:numId="14">
    <w:abstractNumId w:val="7"/>
  </w:num>
  <w:num w:numId="15">
    <w:abstractNumId w:val="16"/>
  </w:num>
  <w:num w:numId="16">
    <w:abstractNumId w:val="4"/>
  </w:num>
  <w:num w:numId="17">
    <w:abstractNumId w:val="17"/>
  </w:num>
  <w:num w:numId="18">
    <w:abstractNumId w:val="22"/>
  </w:num>
  <w:num w:numId="19">
    <w:abstractNumId w:val="5"/>
  </w:num>
  <w:num w:numId="20">
    <w:abstractNumId w:val="20"/>
  </w:num>
  <w:num w:numId="21">
    <w:abstractNumId w:val="19"/>
  </w:num>
  <w:num w:numId="22">
    <w:abstractNumId w:val="13"/>
  </w:num>
  <w:num w:numId="23">
    <w:abstractNumId w:val="1"/>
  </w:num>
  <w:num w:numId="2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F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80B"/>
    <w:rsid w:val="00064A2B"/>
    <w:rsid w:val="00064E64"/>
    <w:rsid w:val="0006549C"/>
    <w:rsid w:val="00065D64"/>
    <w:rsid w:val="00065D7B"/>
    <w:rsid w:val="000665F1"/>
    <w:rsid w:val="000667D1"/>
    <w:rsid w:val="00066E05"/>
    <w:rsid w:val="00067087"/>
    <w:rsid w:val="00067091"/>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CD"/>
    <w:rsid w:val="00075340"/>
    <w:rsid w:val="00075680"/>
    <w:rsid w:val="0007590A"/>
    <w:rsid w:val="00075999"/>
    <w:rsid w:val="00077579"/>
    <w:rsid w:val="000805B2"/>
    <w:rsid w:val="00080786"/>
    <w:rsid w:val="0008091E"/>
    <w:rsid w:val="000809FA"/>
    <w:rsid w:val="00080D74"/>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A7FC0"/>
    <w:rsid w:val="000B0046"/>
    <w:rsid w:val="000B02C2"/>
    <w:rsid w:val="000B04F4"/>
    <w:rsid w:val="000B081C"/>
    <w:rsid w:val="000B0E58"/>
    <w:rsid w:val="000B0F03"/>
    <w:rsid w:val="000B10AB"/>
    <w:rsid w:val="000B17A1"/>
    <w:rsid w:val="000B1CD3"/>
    <w:rsid w:val="000B256B"/>
    <w:rsid w:val="000B29C5"/>
    <w:rsid w:val="000B302E"/>
    <w:rsid w:val="000B32D4"/>
    <w:rsid w:val="000B38DA"/>
    <w:rsid w:val="000B3AA9"/>
    <w:rsid w:val="000B3F37"/>
    <w:rsid w:val="000B4121"/>
    <w:rsid w:val="000B4177"/>
    <w:rsid w:val="000B49D7"/>
    <w:rsid w:val="000B53AF"/>
    <w:rsid w:val="000B546F"/>
    <w:rsid w:val="000B5A2F"/>
    <w:rsid w:val="000B60B9"/>
    <w:rsid w:val="000B65BE"/>
    <w:rsid w:val="000B6B59"/>
    <w:rsid w:val="000B6BDF"/>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1B83"/>
    <w:rsid w:val="000D206C"/>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153A"/>
    <w:rsid w:val="001115C0"/>
    <w:rsid w:val="001115F4"/>
    <w:rsid w:val="001115F6"/>
    <w:rsid w:val="001116DA"/>
    <w:rsid w:val="001118AA"/>
    <w:rsid w:val="00111AD9"/>
    <w:rsid w:val="00111C55"/>
    <w:rsid w:val="0011253E"/>
    <w:rsid w:val="00112800"/>
    <w:rsid w:val="00112B8F"/>
    <w:rsid w:val="00112D41"/>
    <w:rsid w:val="001130B6"/>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280"/>
    <w:rsid w:val="00137288"/>
    <w:rsid w:val="001372B5"/>
    <w:rsid w:val="00137480"/>
    <w:rsid w:val="001376F7"/>
    <w:rsid w:val="001379FA"/>
    <w:rsid w:val="00137A97"/>
    <w:rsid w:val="00137C30"/>
    <w:rsid w:val="00137F0C"/>
    <w:rsid w:val="00140608"/>
    <w:rsid w:val="0014073C"/>
    <w:rsid w:val="00140762"/>
    <w:rsid w:val="001407F6"/>
    <w:rsid w:val="00140BFE"/>
    <w:rsid w:val="00140E5E"/>
    <w:rsid w:val="001410F1"/>
    <w:rsid w:val="001411F6"/>
    <w:rsid w:val="001418FE"/>
    <w:rsid w:val="00141B9A"/>
    <w:rsid w:val="00141E46"/>
    <w:rsid w:val="0014206B"/>
    <w:rsid w:val="00142093"/>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6129"/>
    <w:rsid w:val="0014624C"/>
    <w:rsid w:val="0014652F"/>
    <w:rsid w:val="00146980"/>
    <w:rsid w:val="00146BC8"/>
    <w:rsid w:val="001472EE"/>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6019C"/>
    <w:rsid w:val="00160674"/>
    <w:rsid w:val="00160786"/>
    <w:rsid w:val="001611A7"/>
    <w:rsid w:val="0016182C"/>
    <w:rsid w:val="001618A3"/>
    <w:rsid w:val="00162262"/>
    <w:rsid w:val="00162355"/>
    <w:rsid w:val="001625B5"/>
    <w:rsid w:val="001627B4"/>
    <w:rsid w:val="00162BD5"/>
    <w:rsid w:val="00162CF1"/>
    <w:rsid w:val="00162F82"/>
    <w:rsid w:val="001630E4"/>
    <w:rsid w:val="00163855"/>
    <w:rsid w:val="001639BC"/>
    <w:rsid w:val="00163AFC"/>
    <w:rsid w:val="0016425F"/>
    <w:rsid w:val="00164646"/>
    <w:rsid w:val="001647FA"/>
    <w:rsid w:val="001648A3"/>
    <w:rsid w:val="001649D4"/>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1A0"/>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63F"/>
    <w:rsid w:val="001C0883"/>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6FD"/>
    <w:rsid w:val="001F1B1E"/>
    <w:rsid w:val="001F1DF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7A2"/>
    <w:rsid w:val="001F6E45"/>
    <w:rsid w:val="001F7317"/>
    <w:rsid w:val="001F798D"/>
    <w:rsid w:val="001F7CC8"/>
    <w:rsid w:val="001F7DD6"/>
    <w:rsid w:val="002000F2"/>
    <w:rsid w:val="002000FC"/>
    <w:rsid w:val="0020057B"/>
    <w:rsid w:val="00200A92"/>
    <w:rsid w:val="00200BF9"/>
    <w:rsid w:val="002010F8"/>
    <w:rsid w:val="00201C7E"/>
    <w:rsid w:val="00201D85"/>
    <w:rsid w:val="00202201"/>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0F4"/>
    <w:rsid w:val="0020610B"/>
    <w:rsid w:val="00206133"/>
    <w:rsid w:val="002063A7"/>
    <w:rsid w:val="002063FF"/>
    <w:rsid w:val="00206475"/>
    <w:rsid w:val="0020674D"/>
    <w:rsid w:val="00206799"/>
    <w:rsid w:val="0020685C"/>
    <w:rsid w:val="00206C18"/>
    <w:rsid w:val="00206E5A"/>
    <w:rsid w:val="002070E4"/>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0E"/>
    <w:rsid w:val="0021737B"/>
    <w:rsid w:val="00217CE8"/>
    <w:rsid w:val="00217DB1"/>
    <w:rsid w:val="00217F94"/>
    <w:rsid w:val="002202EC"/>
    <w:rsid w:val="002204ED"/>
    <w:rsid w:val="00220C61"/>
    <w:rsid w:val="00220E92"/>
    <w:rsid w:val="002211DD"/>
    <w:rsid w:val="0022135D"/>
    <w:rsid w:val="002216BC"/>
    <w:rsid w:val="002222A4"/>
    <w:rsid w:val="00222492"/>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492"/>
    <w:rsid w:val="00245A41"/>
    <w:rsid w:val="00245B70"/>
    <w:rsid w:val="00245D7D"/>
    <w:rsid w:val="00245E39"/>
    <w:rsid w:val="00245FBA"/>
    <w:rsid w:val="00246342"/>
    <w:rsid w:val="00246754"/>
    <w:rsid w:val="00246B85"/>
    <w:rsid w:val="00246BBE"/>
    <w:rsid w:val="00246C0A"/>
    <w:rsid w:val="00246C52"/>
    <w:rsid w:val="00246EB6"/>
    <w:rsid w:val="002471AB"/>
    <w:rsid w:val="002473D6"/>
    <w:rsid w:val="0024785A"/>
    <w:rsid w:val="00247C82"/>
    <w:rsid w:val="00247D3B"/>
    <w:rsid w:val="00247D8E"/>
    <w:rsid w:val="00247DD1"/>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6C"/>
    <w:rsid w:val="0026744F"/>
    <w:rsid w:val="00267E20"/>
    <w:rsid w:val="00270257"/>
    <w:rsid w:val="00270C63"/>
    <w:rsid w:val="00270C98"/>
    <w:rsid w:val="00270E57"/>
    <w:rsid w:val="002710BA"/>
    <w:rsid w:val="00271738"/>
    <w:rsid w:val="0027193C"/>
    <w:rsid w:val="00271B1E"/>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6001"/>
    <w:rsid w:val="002764FB"/>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C99"/>
    <w:rsid w:val="002C3E89"/>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5477"/>
    <w:rsid w:val="0031599D"/>
    <w:rsid w:val="00315E80"/>
    <w:rsid w:val="00315F72"/>
    <w:rsid w:val="00316072"/>
    <w:rsid w:val="00316265"/>
    <w:rsid w:val="003162FA"/>
    <w:rsid w:val="00316824"/>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4223"/>
    <w:rsid w:val="0033425A"/>
    <w:rsid w:val="00335250"/>
    <w:rsid w:val="003356BB"/>
    <w:rsid w:val="0033592C"/>
    <w:rsid w:val="00335E2A"/>
    <w:rsid w:val="00336225"/>
    <w:rsid w:val="00336780"/>
    <w:rsid w:val="003367C5"/>
    <w:rsid w:val="003370D3"/>
    <w:rsid w:val="00337644"/>
    <w:rsid w:val="00337C71"/>
    <w:rsid w:val="00340224"/>
    <w:rsid w:val="003405AE"/>
    <w:rsid w:val="00340E16"/>
    <w:rsid w:val="00340E58"/>
    <w:rsid w:val="00341087"/>
    <w:rsid w:val="00341CDF"/>
    <w:rsid w:val="00341E13"/>
    <w:rsid w:val="003421F6"/>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32"/>
    <w:rsid w:val="003471DC"/>
    <w:rsid w:val="0034745C"/>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217"/>
    <w:rsid w:val="003603F6"/>
    <w:rsid w:val="003604DB"/>
    <w:rsid w:val="0036056F"/>
    <w:rsid w:val="00361519"/>
    <w:rsid w:val="003617B5"/>
    <w:rsid w:val="0036185C"/>
    <w:rsid w:val="0036262C"/>
    <w:rsid w:val="00362C5A"/>
    <w:rsid w:val="003639A6"/>
    <w:rsid w:val="00363E1B"/>
    <w:rsid w:val="00364688"/>
    <w:rsid w:val="00364725"/>
    <w:rsid w:val="003648D2"/>
    <w:rsid w:val="00364A63"/>
    <w:rsid w:val="00364DCD"/>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C7E"/>
    <w:rsid w:val="00372029"/>
    <w:rsid w:val="003722AA"/>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B8F"/>
    <w:rsid w:val="00390C56"/>
    <w:rsid w:val="0039113C"/>
    <w:rsid w:val="0039122C"/>
    <w:rsid w:val="0039124D"/>
    <w:rsid w:val="003914C2"/>
    <w:rsid w:val="00391A46"/>
    <w:rsid w:val="00391A92"/>
    <w:rsid w:val="00391F40"/>
    <w:rsid w:val="0039200A"/>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FE7"/>
    <w:rsid w:val="003A42BB"/>
    <w:rsid w:val="003A45FB"/>
    <w:rsid w:val="003A48FC"/>
    <w:rsid w:val="003A4E82"/>
    <w:rsid w:val="003A590E"/>
    <w:rsid w:val="003A5DE5"/>
    <w:rsid w:val="003A6330"/>
    <w:rsid w:val="003A67EA"/>
    <w:rsid w:val="003A6BC9"/>
    <w:rsid w:val="003A6CBA"/>
    <w:rsid w:val="003A76A9"/>
    <w:rsid w:val="003A7747"/>
    <w:rsid w:val="003A7765"/>
    <w:rsid w:val="003A78F4"/>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B73"/>
    <w:rsid w:val="003C4250"/>
    <w:rsid w:val="003C4952"/>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5DDB"/>
    <w:rsid w:val="003E6592"/>
    <w:rsid w:val="003E697A"/>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10CF"/>
    <w:rsid w:val="004012FA"/>
    <w:rsid w:val="004017C6"/>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7027"/>
    <w:rsid w:val="004371AB"/>
    <w:rsid w:val="00437998"/>
    <w:rsid w:val="00437D18"/>
    <w:rsid w:val="00440170"/>
    <w:rsid w:val="004402A7"/>
    <w:rsid w:val="0044035D"/>
    <w:rsid w:val="00440EA5"/>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1D7"/>
    <w:rsid w:val="00482389"/>
    <w:rsid w:val="0048287E"/>
    <w:rsid w:val="00482943"/>
    <w:rsid w:val="00482ADC"/>
    <w:rsid w:val="00482B1F"/>
    <w:rsid w:val="00482BAD"/>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7AC"/>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74"/>
    <w:rsid w:val="004B169E"/>
    <w:rsid w:val="004B1B53"/>
    <w:rsid w:val="004B1C42"/>
    <w:rsid w:val="004B1F62"/>
    <w:rsid w:val="004B2700"/>
    <w:rsid w:val="004B2B31"/>
    <w:rsid w:val="004B2C33"/>
    <w:rsid w:val="004B2CDB"/>
    <w:rsid w:val="004B2EDD"/>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19F"/>
    <w:rsid w:val="004C0346"/>
    <w:rsid w:val="004C03CC"/>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1A"/>
    <w:rsid w:val="004D2E57"/>
    <w:rsid w:val="004D2F17"/>
    <w:rsid w:val="004D3251"/>
    <w:rsid w:val="004D3F44"/>
    <w:rsid w:val="004D41E1"/>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40F1"/>
    <w:rsid w:val="004F4471"/>
    <w:rsid w:val="004F471A"/>
    <w:rsid w:val="004F4760"/>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A44"/>
    <w:rsid w:val="00511E67"/>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767"/>
    <w:rsid w:val="00523366"/>
    <w:rsid w:val="00523509"/>
    <w:rsid w:val="00523621"/>
    <w:rsid w:val="0052394C"/>
    <w:rsid w:val="00523E18"/>
    <w:rsid w:val="00523F32"/>
    <w:rsid w:val="0052406B"/>
    <w:rsid w:val="0052422C"/>
    <w:rsid w:val="005244D5"/>
    <w:rsid w:val="005248C4"/>
    <w:rsid w:val="00524AD1"/>
    <w:rsid w:val="00524E6A"/>
    <w:rsid w:val="00524FDA"/>
    <w:rsid w:val="005251DA"/>
    <w:rsid w:val="0052540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A74"/>
    <w:rsid w:val="00531AF4"/>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34D"/>
    <w:rsid w:val="00565672"/>
    <w:rsid w:val="00565679"/>
    <w:rsid w:val="00565717"/>
    <w:rsid w:val="005659BB"/>
    <w:rsid w:val="005660A6"/>
    <w:rsid w:val="0056719E"/>
    <w:rsid w:val="00567A46"/>
    <w:rsid w:val="00567B85"/>
    <w:rsid w:val="00567FBC"/>
    <w:rsid w:val="005701C5"/>
    <w:rsid w:val="005703E3"/>
    <w:rsid w:val="0057054C"/>
    <w:rsid w:val="005706C1"/>
    <w:rsid w:val="00570825"/>
    <w:rsid w:val="005708C3"/>
    <w:rsid w:val="005708C6"/>
    <w:rsid w:val="00570C83"/>
    <w:rsid w:val="00570D97"/>
    <w:rsid w:val="00571358"/>
    <w:rsid w:val="00571382"/>
    <w:rsid w:val="00571D6C"/>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2160"/>
    <w:rsid w:val="005923C9"/>
    <w:rsid w:val="0059284F"/>
    <w:rsid w:val="00593044"/>
    <w:rsid w:val="00593756"/>
    <w:rsid w:val="00593C95"/>
    <w:rsid w:val="00593E39"/>
    <w:rsid w:val="00594131"/>
    <w:rsid w:val="005943C6"/>
    <w:rsid w:val="0059486D"/>
    <w:rsid w:val="00594CC4"/>
    <w:rsid w:val="005954F2"/>
    <w:rsid w:val="00595596"/>
    <w:rsid w:val="00595777"/>
    <w:rsid w:val="005959C8"/>
    <w:rsid w:val="00595E94"/>
    <w:rsid w:val="00595E99"/>
    <w:rsid w:val="0059612D"/>
    <w:rsid w:val="0059626D"/>
    <w:rsid w:val="005962EB"/>
    <w:rsid w:val="00596308"/>
    <w:rsid w:val="005968C4"/>
    <w:rsid w:val="005968F0"/>
    <w:rsid w:val="00596A56"/>
    <w:rsid w:val="00596A5B"/>
    <w:rsid w:val="0059715B"/>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F72"/>
    <w:rsid w:val="005B0147"/>
    <w:rsid w:val="005B0787"/>
    <w:rsid w:val="005B0CFA"/>
    <w:rsid w:val="005B0FB4"/>
    <w:rsid w:val="005B15F1"/>
    <w:rsid w:val="005B18EC"/>
    <w:rsid w:val="005B18F8"/>
    <w:rsid w:val="005B1E41"/>
    <w:rsid w:val="005B291B"/>
    <w:rsid w:val="005B2BB1"/>
    <w:rsid w:val="005B2D4D"/>
    <w:rsid w:val="005B2EB8"/>
    <w:rsid w:val="005B355C"/>
    <w:rsid w:val="005B3942"/>
    <w:rsid w:val="005B3C58"/>
    <w:rsid w:val="005B3C7C"/>
    <w:rsid w:val="005B46CC"/>
    <w:rsid w:val="005B4911"/>
    <w:rsid w:val="005B4B58"/>
    <w:rsid w:val="005B4C5C"/>
    <w:rsid w:val="005B4E3D"/>
    <w:rsid w:val="005B4E83"/>
    <w:rsid w:val="005B541A"/>
    <w:rsid w:val="005B5425"/>
    <w:rsid w:val="005B54F6"/>
    <w:rsid w:val="005B54FE"/>
    <w:rsid w:val="005B5A44"/>
    <w:rsid w:val="005B5A55"/>
    <w:rsid w:val="005B6FAE"/>
    <w:rsid w:val="005B703E"/>
    <w:rsid w:val="005B70B6"/>
    <w:rsid w:val="005B70E8"/>
    <w:rsid w:val="005B71E3"/>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3E68"/>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B11"/>
    <w:rsid w:val="005D7E04"/>
    <w:rsid w:val="005E0082"/>
    <w:rsid w:val="005E07C1"/>
    <w:rsid w:val="005E0C51"/>
    <w:rsid w:val="005E129A"/>
    <w:rsid w:val="005E1385"/>
    <w:rsid w:val="005E1393"/>
    <w:rsid w:val="005E1A58"/>
    <w:rsid w:val="005E1A8D"/>
    <w:rsid w:val="005E1C06"/>
    <w:rsid w:val="005E2E01"/>
    <w:rsid w:val="005E2E2C"/>
    <w:rsid w:val="005E35FD"/>
    <w:rsid w:val="005E383F"/>
    <w:rsid w:val="005E3E2F"/>
    <w:rsid w:val="005E48F7"/>
    <w:rsid w:val="005E4F80"/>
    <w:rsid w:val="005E4FBD"/>
    <w:rsid w:val="005E5009"/>
    <w:rsid w:val="005E53E3"/>
    <w:rsid w:val="005E5563"/>
    <w:rsid w:val="005E578D"/>
    <w:rsid w:val="005E580A"/>
    <w:rsid w:val="005E6029"/>
    <w:rsid w:val="005E66F1"/>
    <w:rsid w:val="005E6888"/>
    <w:rsid w:val="005E6AFB"/>
    <w:rsid w:val="005E7698"/>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4DE"/>
    <w:rsid w:val="00600780"/>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CFB"/>
    <w:rsid w:val="00611D38"/>
    <w:rsid w:val="00611EAD"/>
    <w:rsid w:val="00611F34"/>
    <w:rsid w:val="006129B8"/>
    <w:rsid w:val="00612C73"/>
    <w:rsid w:val="00613036"/>
    <w:rsid w:val="006134CE"/>
    <w:rsid w:val="006135B6"/>
    <w:rsid w:val="006138D8"/>
    <w:rsid w:val="00613E76"/>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62"/>
    <w:rsid w:val="00633EAC"/>
    <w:rsid w:val="0063405E"/>
    <w:rsid w:val="006341AD"/>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3"/>
    <w:rsid w:val="0063787D"/>
    <w:rsid w:val="00637E00"/>
    <w:rsid w:val="006401C6"/>
    <w:rsid w:val="00640207"/>
    <w:rsid w:val="00640222"/>
    <w:rsid w:val="00640529"/>
    <w:rsid w:val="006409F3"/>
    <w:rsid w:val="00640CE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622C"/>
    <w:rsid w:val="00646449"/>
    <w:rsid w:val="00646587"/>
    <w:rsid w:val="0064666A"/>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42B"/>
    <w:rsid w:val="00653C00"/>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9A4"/>
    <w:rsid w:val="006819F6"/>
    <w:rsid w:val="0068226B"/>
    <w:rsid w:val="00682318"/>
    <w:rsid w:val="00682A4A"/>
    <w:rsid w:val="00682ED3"/>
    <w:rsid w:val="00683736"/>
    <w:rsid w:val="00683C64"/>
    <w:rsid w:val="00683D7F"/>
    <w:rsid w:val="00683F93"/>
    <w:rsid w:val="0068423F"/>
    <w:rsid w:val="00684258"/>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8CF"/>
    <w:rsid w:val="006A18DD"/>
    <w:rsid w:val="006A2347"/>
    <w:rsid w:val="006A24B3"/>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C03B2"/>
    <w:rsid w:val="006C09DD"/>
    <w:rsid w:val="006C09EE"/>
    <w:rsid w:val="006C0A1A"/>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530"/>
    <w:rsid w:val="006E6A05"/>
    <w:rsid w:val="006E6C1F"/>
    <w:rsid w:val="006E6CAB"/>
    <w:rsid w:val="006E6DA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33C"/>
    <w:rsid w:val="0071254C"/>
    <w:rsid w:val="00712A0F"/>
    <w:rsid w:val="00712C53"/>
    <w:rsid w:val="00712FDB"/>
    <w:rsid w:val="007132D0"/>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A99"/>
    <w:rsid w:val="00725CB6"/>
    <w:rsid w:val="00725D75"/>
    <w:rsid w:val="00725DC5"/>
    <w:rsid w:val="00725F87"/>
    <w:rsid w:val="0072602E"/>
    <w:rsid w:val="00726281"/>
    <w:rsid w:val="0072661C"/>
    <w:rsid w:val="0072665F"/>
    <w:rsid w:val="00726B86"/>
    <w:rsid w:val="00727E9F"/>
    <w:rsid w:val="00730302"/>
    <w:rsid w:val="00730360"/>
    <w:rsid w:val="0073128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457"/>
    <w:rsid w:val="0074362F"/>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497"/>
    <w:rsid w:val="007524DC"/>
    <w:rsid w:val="0075288B"/>
    <w:rsid w:val="007528FC"/>
    <w:rsid w:val="00752FE7"/>
    <w:rsid w:val="007536BB"/>
    <w:rsid w:val="00753B9D"/>
    <w:rsid w:val="00753DE9"/>
    <w:rsid w:val="00753F01"/>
    <w:rsid w:val="0075412E"/>
    <w:rsid w:val="00754D64"/>
    <w:rsid w:val="00755835"/>
    <w:rsid w:val="007558C6"/>
    <w:rsid w:val="00755B06"/>
    <w:rsid w:val="00755E06"/>
    <w:rsid w:val="007563A1"/>
    <w:rsid w:val="007564B4"/>
    <w:rsid w:val="007565E2"/>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7B4"/>
    <w:rsid w:val="00777A86"/>
    <w:rsid w:val="00777CD9"/>
    <w:rsid w:val="00777EE9"/>
    <w:rsid w:val="00780256"/>
    <w:rsid w:val="0078043B"/>
    <w:rsid w:val="00780657"/>
    <w:rsid w:val="00780980"/>
    <w:rsid w:val="007809E1"/>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F70"/>
    <w:rsid w:val="007947FB"/>
    <w:rsid w:val="007954AC"/>
    <w:rsid w:val="0079601B"/>
    <w:rsid w:val="007962E1"/>
    <w:rsid w:val="0079663F"/>
    <w:rsid w:val="007966EA"/>
    <w:rsid w:val="00796866"/>
    <w:rsid w:val="00796E86"/>
    <w:rsid w:val="00796F91"/>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56"/>
    <w:rsid w:val="007A4AF1"/>
    <w:rsid w:val="007A5067"/>
    <w:rsid w:val="007A5288"/>
    <w:rsid w:val="007A5646"/>
    <w:rsid w:val="007A618D"/>
    <w:rsid w:val="007A6333"/>
    <w:rsid w:val="007A6477"/>
    <w:rsid w:val="007A6496"/>
    <w:rsid w:val="007A6909"/>
    <w:rsid w:val="007A6ADF"/>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C045E"/>
    <w:rsid w:val="007C0880"/>
    <w:rsid w:val="007C0BD2"/>
    <w:rsid w:val="007C0F3A"/>
    <w:rsid w:val="007C1065"/>
    <w:rsid w:val="007C1537"/>
    <w:rsid w:val="007C1909"/>
    <w:rsid w:val="007C1B94"/>
    <w:rsid w:val="007C1C4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7D4"/>
    <w:rsid w:val="007E28ED"/>
    <w:rsid w:val="007E2B64"/>
    <w:rsid w:val="007E2CA6"/>
    <w:rsid w:val="007E3818"/>
    <w:rsid w:val="007E3A17"/>
    <w:rsid w:val="007E48CD"/>
    <w:rsid w:val="007E48E4"/>
    <w:rsid w:val="007E4F0D"/>
    <w:rsid w:val="007E52CE"/>
    <w:rsid w:val="007E531F"/>
    <w:rsid w:val="007E567B"/>
    <w:rsid w:val="007E5892"/>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7049"/>
    <w:rsid w:val="008070DA"/>
    <w:rsid w:val="008072BC"/>
    <w:rsid w:val="00807527"/>
    <w:rsid w:val="008076A7"/>
    <w:rsid w:val="0080770D"/>
    <w:rsid w:val="00807D28"/>
    <w:rsid w:val="00807D5E"/>
    <w:rsid w:val="00807E1B"/>
    <w:rsid w:val="00807E85"/>
    <w:rsid w:val="0081012C"/>
    <w:rsid w:val="008108F0"/>
    <w:rsid w:val="008109A7"/>
    <w:rsid w:val="00810C3E"/>
    <w:rsid w:val="00810DE9"/>
    <w:rsid w:val="00810EAE"/>
    <w:rsid w:val="00811036"/>
    <w:rsid w:val="00811EF6"/>
    <w:rsid w:val="00811FDF"/>
    <w:rsid w:val="008123D5"/>
    <w:rsid w:val="008124FE"/>
    <w:rsid w:val="008127B0"/>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B68"/>
    <w:rsid w:val="00824F70"/>
    <w:rsid w:val="008251EC"/>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9B8"/>
    <w:rsid w:val="00832C18"/>
    <w:rsid w:val="00832CAF"/>
    <w:rsid w:val="008330DB"/>
    <w:rsid w:val="00833EF5"/>
    <w:rsid w:val="0083417A"/>
    <w:rsid w:val="00834463"/>
    <w:rsid w:val="00834512"/>
    <w:rsid w:val="008346A5"/>
    <w:rsid w:val="00834746"/>
    <w:rsid w:val="008349E7"/>
    <w:rsid w:val="008354F3"/>
    <w:rsid w:val="00835717"/>
    <w:rsid w:val="00835795"/>
    <w:rsid w:val="00835B0A"/>
    <w:rsid w:val="00835B82"/>
    <w:rsid w:val="00836133"/>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207B"/>
    <w:rsid w:val="008521C5"/>
    <w:rsid w:val="00852270"/>
    <w:rsid w:val="00852338"/>
    <w:rsid w:val="00852F3B"/>
    <w:rsid w:val="008531BF"/>
    <w:rsid w:val="00853B2A"/>
    <w:rsid w:val="00853C45"/>
    <w:rsid w:val="00854090"/>
    <w:rsid w:val="008540E5"/>
    <w:rsid w:val="0085417C"/>
    <w:rsid w:val="008543CB"/>
    <w:rsid w:val="008546A5"/>
    <w:rsid w:val="00854983"/>
    <w:rsid w:val="00854B60"/>
    <w:rsid w:val="00855185"/>
    <w:rsid w:val="00855908"/>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72DC"/>
    <w:rsid w:val="0086762B"/>
    <w:rsid w:val="008679A7"/>
    <w:rsid w:val="00867F66"/>
    <w:rsid w:val="00867FE1"/>
    <w:rsid w:val="00870018"/>
    <w:rsid w:val="00870588"/>
    <w:rsid w:val="00870793"/>
    <w:rsid w:val="00870A1C"/>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306"/>
    <w:rsid w:val="008A13C4"/>
    <w:rsid w:val="008A1707"/>
    <w:rsid w:val="008A197B"/>
    <w:rsid w:val="008A1C65"/>
    <w:rsid w:val="008A1C6C"/>
    <w:rsid w:val="008A1EA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C7A"/>
    <w:rsid w:val="008C6F4F"/>
    <w:rsid w:val="008C7050"/>
    <w:rsid w:val="008C74CC"/>
    <w:rsid w:val="008C7F77"/>
    <w:rsid w:val="008D02CB"/>
    <w:rsid w:val="008D0383"/>
    <w:rsid w:val="008D0459"/>
    <w:rsid w:val="008D05D2"/>
    <w:rsid w:val="008D0F7C"/>
    <w:rsid w:val="008D13DC"/>
    <w:rsid w:val="008D149D"/>
    <w:rsid w:val="008D15B5"/>
    <w:rsid w:val="008D161B"/>
    <w:rsid w:val="008D162C"/>
    <w:rsid w:val="008D1E23"/>
    <w:rsid w:val="008D2461"/>
    <w:rsid w:val="008D2B43"/>
    <w:rsid w:val="008D3208"/>
    <w:rsid w:val="008D3858"/>
    <w:rsid w:val="008D38E6"/>
    <w:rsid w:val="008D3B9E"/>
    <w:rsid w:val="008D3F21"/>
    <w:rsid w:val="008D4277"/>
    <w:rsid w:val="008D453F"/>
    <w:rsid w:val="008D4797"/>
    <w:rsid w:val="008D47D1"/>
    <w:rsid w:val="008D508F"/>
    <w:rsid w:val="008D538D"/>
    <w:rsid w:val="008D592F"/>
    <w:rsid w:val="008D59FD"/>
    <w:rsid w:val="008D5EEC"/>
    <w:rsid w:val="008D5FCD"/>
    <w:rsid w:val="008D6733"/>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A64"/>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D1A"/>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AC"/>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0D6D"/>
    <w:rsid w:val="0093119C"/>
    <w:rsid w:val="0093135E"/>
    <w:rsid w:val="0093195D"/>
    <w:rsid w:val="00932109"/>
    <w:rsid w:val="009322AC"/>
    <w:rsid w:val="009324B1"/>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6B3"/>
    <w:rsid w:val="009427D6"/>
    <w:rsid w:val="00942A23"/>
    <w:rsid w:val="00942BB8"/>
    <w:rsid w:val="0094335F"/>
    <w:rsid w:val="00943D09"/>
    <w:rsid w:val="009440AC"/>
    <w:rsid w:val="00944202"/>
    <w:rsid w:val="00944335"/>
    <w:rsid w:val="00944710"/>
    <w:rsid w:val="009447DC"/>
    <w:rsid w:val="00944AF4"/>
    <w:rsid w:val="00944D54"/>
    <w:rsid w:val="00945E49"/>
    <w:rsid w:val="00945F63"/>
    <w:rsid w:val="0094607E"/>
    <w:rsid w:val="009462D8"/>
    <w:rsid w:val="00946388"/>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9DD"/>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CA4"/>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45CF"/>
    <w:rsid w:val="00994615"/>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3183"/>
    <w:rsid w:val="009A3704"/>
    <w:rsid w:val="009A37AB"/>
    <w:rsid w:val="009A37AC"/>
    <w:rsid w:val="009A3AB5"/>
    <w:rsid w:val="009A3F77"/>
    <w:rsid w:val="009A4030"/>
    <w:rsid w:val="009A43B7"/>
    <w:rsid w:val="009A4DB0"/>
    <w:rsid w:val="009A515A"/>
    <w:rsid w:val="009A516A"/>
    <w:rsid w:val="009A528E"/>
    <w:rsid w:val="009A6127"/>
    <w:rsid w:val="009A637B"/>
    <w:rsid w:val="009A6456"/>
    <w:rsid w:val="009A6BAA"/>
    <w:rsid w:val="009A6C74"/>
    <w:rsid w:val="009A6E15"/>
    <w:rsid w:val="009A7154"/>
    <w:rsid w:val="009A78D1"/>
    <w:rsid w:val="009B003C"/>
    <w:rsid w:val="009B0097"/>
    <w:rsid w:val="009B03EA"/>
    <w:rsid w:val="009B05D3"/>
    <w:rsid w:val="009B169B"/>
    <w:rsid w:val="009B181A"/>
    <w:rsid w:val="009B28A7"/>
    <w:rsid w:val="009B29DA"/>
    <w:rsid w:val="009B2C3E"/>
    <w:rsid w:val="009B2C4C"/>
    <w:rsid w:val="009B3221"/>
    <w:rsid w:val="009B346F"/>
    <w:rsid w:val="009B3745"/>
    <w:rsid w:val="009B3C79"/>
    <w:rsid w:val="009B41A8"/>
    <w:rsid w:val="009B4821"/>
    <w:rsid w:val="009B4BED"/>
    <w:rsid w:val="009B4C24"/>
    <w:rsid w:val="009B4FDD"/>
    <w:rsid w:val="009B5821"/>
    <w:rsid w:val="009B59B0"/>
    <w:rsid w:val="009B616B"/>
    <w:rsid w:val="009B64C2"/>
    <w:rsid w:val="009B68AD"/>
    <w:rsid w:val="009B6C13"/>
    <w:rsid w:val="009B6C28"/>
    <w:rsid w:val="009B7BB7"/>
    <w:rsid w:val="009B7FF4"/>
    <w:rsid w:val="009B7FFA"/>
    <w:rsid w:val="009C00EF"/>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1E"/>
    <w:rsid w:val="009D0897"/>
    <w:rsid w:val="009D0AFE"/>
    <w:rsid w:val="009D0C30"/>
    <w:rsid w:val="009D1745"/>
    <w:rsid w:val="009D2118"/>
    <w:rsid w:val="009D21B9"/>
    <w:rsid w:val="009D22EA"/>
    <w:rsid w:val="009D238E"/>
    <w:rsid w:val="009D277E"/>
    <w:rsid w:val="009D2C43"/>
    <w:rsid w:val="009D38EF"/>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D76CB"/>
    <w:rsid w:val="009E06E3"/>
    <w:rsid w:val="009E0F55"/>
    <w:rsid w:val="009E11A9"/>
    <w:rsid w:val="009E176B"/>
    <w:rsid w:val="009E176E"/>
    <w:rsid w:val="009E18DA"/>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A2E"/>
    <w:rsid w:val="009E5AB4"/>
    <w:rsid w:val="009E5B75"/>
    <w:rsid w:val="009E605E"/>
    <w:rsid w:val="009E641D"/>
    <w:rsid w:val="009E686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4FCD"/>
    <w:rsid w:val="00A053E0"/>
    <w:rsid w:val="00A0559E"/>
    <w:rsid w:val="00A05A1F"/>
    <w:rsid w:val="00A05BA9"/>
    <w:rsid w:val="00A05DFF"/>
    <w:rsid w:val="00A05E7D"/>
    <w:rsid w:val="00A05FF8"/>
    <w:rsid w:val="00A06F57"/>
    <w:rsid w:val="00A07654"/>
    <w:rsid w:val="00A07B16"/>
    <w:rsid w:val="00A07E25"/>
    <w:rsid w:val="00A07EA6"/>
    <w:rsid w:val="00A10170"/>
    <w:rsid w:val="00A10298"/>
    <w:rsid w:val="00A105DB"/>
    <w:rsid w:val="00A106FE"/>
    <w:rsid w:val="00A1077A"/>
    <w:rsid w:val="00A10B48"/>
    <w:rsid w:val="00A1127C"/>
    <w:rsid w:val="00A112F8"/>
    <w:rsid w:val="00A114B5"/>
    <w:rsid w:val="00A115BF"/>
    <w:rsid w:val="00A11ACA"/>
    <w:rsid w:val="00A11B72"/>
    <w:rsid w:val="00A11E0F"/>
    <w:rsid w:val="00A12058"/>
    <w:rsid w:val="00A121EA"/>
    <w:rsid w:val="00A12206"/>
    <w:rsid w:val="00A12301"/>
    <w:rsid w:val="00A1260C"/>
    <w:rsid w:val="00A12618"/>
    <w:rsid w:val="00A12A73"/>
    <w:rsid w:val="00A12BEE"/>
    <w:rsid w:val="00A12C2F"/>
    <w:rsid w:val="00A12EE8"/>
    <w:rsid w:val="00A12F5C"/>
    <w:rsid w:val="00A131A4"/>
    <w:rsid w:val="00A13511"/>
    <w:rsid w:val="00A13715"/>
    <w:rsid w:val="00A13795"/>
    <w:rsid w:val="00A13CF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89B"/>
    <w:rsid w:val="00A20253"/>
    <w:rsid w:val="00A2049C"/>
    <w:rsid w:val="00A205BF"/>
    <w:rsid w:val="00A206B5"/>
    <w:rsid w:val="00A20A47"/>
    <w:rsid w:val="00A20AAC"/>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5C2"/>
    <w:rsid w:val="00A325CC"/>
    <w:rsid w:val="00A327E2"/>
    <w:rsid w:val="00A329E2"/>
    <w:rsid w:val="00A32C37"/>
    <w:rsid w:val="00A3393D"/>
    <w:rsid w:val="00A33C3D"/>
    <w:rsid w:val="00A33C9E"/>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BE4"/>
    <w:rsid w:val="00A56C2C"/>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1409"/>
    <w:rsid w:val="00A7141F"/>
    <w:rsid w:val="00A71D6B"/>
    <w:rsid w:val="00A71F1F"/>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F13"/>
    <w:rsid w:val="00A803C3"/>
    <w:rsid w:val="00A8048F"/>
    <w:rsid w:val="00A804DB"/>
    <w:rsid w:val="00A8052D"/>
    <w:rsid w:val="00A806D6"/>
    <w:rsid w:val="00A80979"/>
    <w:rsid w:val="00A80E52"/>
    <w:rsid w:val="00A810C6"/>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E27"/>
    <w:rsid w:val="00A91218"/>
    <w:rsid w:val="00A91469"/>
    <w:rsid w:val="00A9164F"/>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095"/>
    <w:rsid w:val="00A9526D"/>
    <w:rsid w:val="00A955A9"/>
    <w:rsid w:val="00A95A3E"/>
    <w:rsid w:val="00A96058"/>
    <w:rsid w:val="00A96801"/>
    <w:rsid w:val="00A96871"/>
    <w:rsid w:val="00A9692B"/>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389"/>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FC7"/>
    <w:rsid w:val="00AE40D9"/>
    <w:rsid w:val="00AE422F"/>
    <w:rsid w:val="00AE4557"/>
    <w:rsid w:val="00AE47A7"/>
    <w:rsid w:val="00AE486A"/>
    <w:rsid w:val="00AE4A1F"/>
    <w:rsid w:val="00AE4B5C"/>
    <w:rsid w:val="00AE4BCF"/>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F78"/>
    <w:rsid w:val="00B131FD"/>
    <w:rsid w:val="00B13487"/>
    <w:rsid w:val="00B137BE"/>
    <w:rsid w:val="00B137D3"/>
    <w:rsid w:val="00B1388A"/>
    <w:rsid w:val="00B13E42"/>
    <w:rsid w:val="00B13F1F"/>
    <w:rsid w:val="00B146D2"/>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E5F"/>
    <w:rsid w:val="00B32607"/>
    <w:rsid w:val="00B326BE"/>
    <w:rsid w:val="00B32739"/>
    <w:rsid w:val="00B32821"/>
    <w:rsid w:val="00B32983"/>
    <w:rsid w:val="00B32CE3"/>
    <w:rsid w:val="00B32E87"/>
    <w:rsid w:val="00B33595"/>
    <w:rsid w:val="00B3396B"/>
    <w:rsid w:val="00B344E8"/>
    <w:rsid w:val="00B34886"/>
    <w:rsid w:val="00B3488B"/>
    <w:rsid w:val="00B34FEB"/>
    <w:rsid w:val="00B3511C"/>
    <w:rsid w:val="00B3539A"/>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E5D"/>
    <w:rsid w:val="00B430D3"/>
    <w:rsid w:val="00B432D4"/>
    <w:rsid w:val="00B432E5"/>
    <w:rsid w:val="00B434BC"/>
    <w:rsid w:val="00B437BD"/>
    <w:rsid w:val="00B43985"/>
    <w:rsid w:val="00B439FA"/>
    <w:rsid w:val="00B43D4D"/>
    <w:rsid w:val="00B440A6"/>
    <w:rsid w:val="00B440CF"/>
    <w:rsid w:val="00B44395"/>
    <w:rsid w:val="00B443C5"/>
    <w:rsid w:val="00B4485B"/>
    <w:rsid w:val="00B44BDE"/>
    <w:rsid w:val="00B44D90"/>
    <w:rsid w:val="00B44FC2"/>
    <w:rsid w:val="00B45698"/>
    <w:rsid w:val="00B459C6"/>
    <w:rsid w:val="00B459CD"/>
    <w:rsid w:val="00B45A61"/>
    <w:rsid w:val="00B462D6"/>
    <w:rsid w:val="00B46BBB"/>
    <w:rsid w:val="00B471E8"/>
    <w:rsid w:val="00B47784"/>
    <w:rsid w:val="00B4783F"/>
    <w:rsid w:val="00B47BB7"/>
    <w:rsid w:val="00B47CEF"/>
    <w:rsid w:val="00B47E5A"/>
    <w:rsid w:val="00B47F98"/>
    <w:rsid w:val="00B5025E"/>
    <w:rsid w:val="00B504F7"/>
    <w:rsid w:val="00B5050D"/>
    <w:rsid w:val="00B50719"/>
    <w:rsid w:val="00B50CFA"/>
    <w:rsid w:val="00B51420"/>
    <w:rsid w:val="00B514E1"/>
    <w:rsid w:val="00B51526"/>
    <w:rsid w:val="00B51A40"/>
    <w:rsid w:val="00B51BA7"/>
    <w:rsid w:val="00B52222"/>
    <w:rsid w:val="00B52559"/>
    <w:rsid w:val="00B52646"/>
    <w:rsid w:val="00B529CA"/>
    <w:rsid w:val="00B529F2"/>
    <w:rsid w:val="00B52AAD"/>
    <w:rsid w:val="00B52AAE"/>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6B34"/>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3238"/>
    <w:rsid w:val="00B63357"/>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ADE"/>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974"/>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14B"/>
    <w:rsid w:val="00BB61DC"/>
    <w:rsid w:val="00BB6431"/>
    <w:rsid w:val="00BB6472"/>
    <w:rsid w:val="00BB6C81"/>
    <w:rsid w:val="00BB6D58"/>
    <w:rsid w:val="00BB7034"/>
    <w:rsid w:val="00BB708F"/>
    <w:rsid w:val="00BB71EC"/>
    <w:rsid w:val="00BB723D"/>
    <w:rsid w:val="00BB724B"/>
    <w:rsid w:val="00BB728E"/>
    <w:rsid w:val="00BB7634"/>
    <w:rsid w:val="00BC0034"/>
    <w:rsid w:val="00BC0413"/>
    <w:rsid w:val="00BC0E60"/>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55"/>
    <w:rsid w:val="00BF6C19"/>
    <w:rsid w:val="00BF6FBF"/>
    <w:rsid w:val="00BF70A1"/>
    <w:rsid w:val="00BF70F8"/>
    <w:rsid w:val="00BF7250"/>
    <w:rsid w:val="00BF7392"/>
    <w:rsid w:val="00BF7550"/>
    <w:rsid w:val="00BF7BC1"/>
    <w:rsid w:val="00BF7BE1"/>
    <w:rsid w:val="00BF7D39"/>
    <w:rsid w:val="00BF7D43"/>
    <w:rsid w:val="00C00DE2"/>
    <w:rsid w:val="00C00F1A"/>
    <w:rsid w:val="00C00F66"/>
    <w:rsid w:val="00C010F5"/>
    <w:rsid w:val="00C0150C"/>
    <w:rsid w:val="00C01835"/>
    <w:rsid w:val="00C02192"/>
    <w:rsid w:val="00C023FA"/>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D11"/>
    <w:rsid w:val="00C5257E"/>
    <w:rsid w:val="00C531B4"/>
    <w:rsid w:val="00C532F9"/>
    <w:rsid w:val="00C534D1"/>
    <w:rsid w:val="00C53E22"/>
    <w:rsid w:val="00C54C62"/>
    <w:rsid w:val="00C55619"/>
    <w:rsid w:val="00C5585C"/>
    <w:rsid w:val="00C55ADC"/>
    <w:rsid w:val="00C55B7F"/>
    <w:rsid w:val="00C5638E"/>
    <w:rsid w:val="00C56918"/>
    <w:rsid w:val="00C569CA"/>
    <w:rsid w:val="00C5707E"/>
    <w:rsid w:val="00C57208"/>
    <w:rsid w:val="00C57533"/>
    <w:rsid w:val="00C5759C"/>
    <w:rsid w:val="00C57CC6"/>
    <w:rsid w:val="00C601EB"/>
    <w:rsid w:val="00C603C1"/>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0C0"/>
    <w:rsid w:val="00C64376"/>
    <w:rsid w:val="00C64626"/>
    <w:rsid w:val="00C6479D"/>
    <w:rsid w:val="00C64849"/>
    <w:rsid w:val="00C64960"/>
    <w:rsid w:val="00C64DA1"/>
    <w:rsid w:val="00C64EDC"/>
    <w:rsid w:val="00C65A31"/>
    <w:rsid w:val="00C65A6F"/>
    <w:rsid w:val="00C65B34"/>
    <w:rsid w:val="00C65D24"/>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E0E"/>
    <w:rsid w:val="00C7040D"/>
    <w:rsid w:val="00C7043B"/>
    <w:rsid w:val="00C704C5"/>
    <w:rsid w:val="00C70B8C"/>
    <w:rsid w:val="00C70BD9"/>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9AA"/>
    <w:rsid w:val="00CA0BAF"/>
    <w:rsid w:val="00CA0DB5"/>
    <w:rsid w:val="00CA1129"/>
    <w:rsid w:val="00CA114D"/>
    <w:rsid w:val="00CA1225"/>
    <w:rsid w:val="00CA18D2"/>
    <w:rsid w:val="00CA1987"/>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3D0"/>
    <w:rsid w:val="00CB1F2A"/>
    <w:rsid w:val="00CB22E0"/>
    <w:rsid w:val="00CB2836"/>
    <w:rsid w:val="00CB2D7E"/>
    <w:rsid w:val="00CB3622"/>
    <w:rsid w:val="00CB464B"/>
    <w:rsid w:val="00CB480A"/>
    <w:rsid w:val="00CB4FA5"/>
    <w:rsid w:val="00CB5190"/>
    <w:rsid w:val="00CB5359"/>
    <w:rsid w:val="00CB5495"/>
    <w:rsid w:val="00CB549E"/>
    <w:rsid w:val="00CB558B"/>
    <w:rsid w:val="00CB58DD"/>
    <w:rsid w:val="00CB5A9F"/>
    <w:rsid w:val="00CB5E85"/>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C42"/>
    <w:rsid w:val="00CC1E3E"/>
    <w:rsid w:val="00CC1E40"/>
    <w:rsid w:val="00CC2559"/>
    <w:rsid w:val="00CC27F5"/>
    <w:rsid w:val="00CC2D18"/>
    <w:rsid w:val="00CC2EFE"/>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B6"/>
    <w:rsid w:val="00CD04FE"/>
    <w:rsid w:val="00CD0740"/>
    <w:rsid w:val="00CD0768"/>
    <w:rsid w:val="00CD0BA9"/>
    <w:rsid w:val="00CD0DC9"/>
    <w:rsid w:val="00CD13B0"/>
    <w:rsid w:val="00CD14CB"/>
    <w:rsid w:val="00CD179D"/>
    <w:rsid w:val="00CD1E74"/>
    <w:rsid w:val="00CD223B"/>
    <w:rsid w:val="00CD2336"/>
    <w:rsid w:val="00CD2585"/>
    <w:rsid w:val="00CD25A6"/>
    <w:rsid w:val="00CD283A"/>
    <w:rsid w:val="00CD309B"/>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F01"/>
    <w:rsid w:val="00CF46E1"/>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880"/>
    <w:rsid w:val="00D13BBC"/>
    <w:rsid w:val="00D13C1B"/>
    <w:rsid w:val="00D13CCD"/>
    <w:rsid w:val="00D14204"/>
    <w:rsid w:val="00D14BCF"/>
    <w:rsid w:val="00D15D9D"/>
    <w:rsid w:val="00D15EB0"/>
    <w:rsid w:val="00D1617E"/>
    <w:rsid w:val="00D1624D"/>
    <w:rsid w:val="00D16BA8"/>
    <w:rsid w:val="00D174E5"/>
    <w:rsid w:val="00D17E75"/>
    <w:rsid w:val="00D17F37"/>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39E7"/>
    <w:rsid w:val="00D440D2"/>
    <w:rsid w:val="00D4429F"/>
    <w:rsid w:val="00D44336"/>
    <w:rsid w:val="00D448BD"/>
    <w:rsid w:val="00D448CA"/>
    <w:rsid w:val="00D44A5C"/>
    <w:rsid w:val="00D45581"/>
    <w:rsid w:val="00D45C69"/>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7003A"/>
    <w:rsid w:val="00D7010A"/>
    <w:rsid w:val="00D7040B"/>
    <w:rsid w:val="00D7043F"/>
    <w:rsid w:val="00D70B22"/>
    <w:rsid w:val="00D70C64"/>
    <w:rsid w:val="00D70F5E"/>
    <w:rsid w:val="00D70F87"/>
    <w:rsid w:val="00D71210"/>
    <w:rsid w:val="00D7123A"/>
    <w:rsid w:val="00D71E14"/>
    <w:rsid w:val="00D7289A"/>
    <w:rsid w:val="00D73347"/>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8B9"/>
    <w:rsid w:val="00D97E86"/>
    <w:rsid w:val="00DA0630"/>
    <w:rsid w:val="00DA0FC0"/>
    <w:rsid w:val="00DA1D80"/>
    <w:rsid w:val="00DA1E7E"/>
    <w:rsid w:val="00DA1F6F"/>
    <w:rsid w:val="00DA2046"/>
    <w:rsid w:val="00DA23D2"/>
    <w:rsid w:val="00DA262F"/>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85"/>
    <w:rsid w:val="00DA7BC7"/>
    <w:rsid w:val="00DA7E4C"/>
    <w:rsid w:val="00DB00B4"/>
    <w:rsid w:val="00DB0216"/>
    <w:rsid w:val="00DB0487"/>
    <w:rsid w:val="00DB0564"/>
    <w:rsid w:val="00DB0AA0"/>
    <w:rsid w:val="00DB1311"/>
    <w:rsid w:val="00DB1539"/>
    <w:rsid w:val="00DB18C2"/>
    <w:rsid w:val="00DB19C5"/>
    <w:rsid w:val="00DB1F98"/>
    <w:rsid w:val="00DB2551"/>
    <w:rsid w:val="00DB2802"/>
    <w:rsid w:val="00DB35C7"/>
    <w:rsid w:val="00DB36F0"/>
    <w:rsid w:val="00DB39DE"/>
    <w:rsid w:val="00DB3C38"/>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2B7"/>
    <w:rsid w:val="00DC257F"/>
    <w:rsid w:val="00DC2898"/>
    <w:rsid w:val="00DC28A6"/>
    <w:rsid w:val="00DC28EC"/>
    <w:rsid w:val="00DC2A94"/>
    <w:rsid w:val="00DC2BED"/>
    <w:rsid w:val="00DC3CE5"/>
    <w:rsid w:val="00DC3E1F"/>
    <w:rsid w:val="00DC4422"/>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C4"/>
    <w:rsid w:val="00DD0613"/>
    <w:rsid w:val="00DD07E3"/>
    <w:rsid w:val="00DD089B"/>
    <w:rsid w:val="00DD0C93"/>
    <w:rsid w:val="00DD128A"/>
    <w:rsid w:val="00DD12B1"/>
    <w:rsid w:val="00DD12B5"/>
    <w:rsid w:val="00DD1422"/>
    <w:rsid w:val="00DD17FF"/>
    <w:rsid w:val="00DD1947"/>
    <w:rsid w:val="00DD1A59"/>
    <w:rsid w:val="00DD1D73"/>
    <w:rsid w:val="00DD1EA2"/>
    <w:rsid w:val="00DD1ED7"/>
    <w:rsid w:val="00DD242B"/>
    <w:rsid w:val="00DD2878"/>
    <w:rsid w:val="00DD2D37"/>
    <w:rsid w:val="00DD2FE5"/>
    <w:rsid w:val="00DD3401"/>
    <w:rsid w:val="00DD3430"/>
    <w:rsid w:val="00DD3480"/>
    <w:rsid w:val="00DD3565"/>
    <w:rsid w:val="00DD4699"/>
    <w:rsid w:val="00DD497E"/>
    <w:rsid w:val="00DD49D3"/>
    <w:rsid w:val="00DD4F2D"/>
    <w:rsid w:val="00DD60E3"/>
    <w:rsid w:val="00DD625B"/>
    <w:rsid w:val="00DD6396"/>
    <w:rsid w:val="00DD6C70"/>
    <w:rsid w:val="00DD6CED"/>
    <w:rsid w:val="00DD6DA2"/>
    <w:rsid w:val="00DD761C"/>
    <w:rsid w:val="00DD77BB"/>
    <w:rsid w:val="00DD7DF3"/>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D69"/>
    <w:rsid w:val="00DF3FAA"/>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AE"/>
    <w:rsid w:val="00E139D0"/>
    <w:rsid w:val="00E13B3B"/>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7EE"/>
    <w:rsid w:val="00E32B7B"/>
    <w:rsid w:val="00E32E0E"/>
    <w:rsid w:val="00E33016"/>
    <w:rsid w:val="00E330FD"/>
    <w:rsid w:val="00E33802"/>
    <w:rsid w:val="00E33814"/>
    <w:rsid w:val="00E3390F"/>
    <w:rsid w:val="00E339C6"/>
    <w:rsid w:val="00E33BB9"/>
    <w:rsid w:val="00E33C3C"/>
    <w:rsid w:val="00E33C68"/>
    <w:rsid w:val="00E33E4D"/>
    <w:rsid w:val="00E3457A"/>
    <w:rsid w:val="00E346A2"/>
    <w:rsid w:val="00E34F08"/>
    <w:rsid w:val="00E350FD"/>
    <w:rsid w:val="00E3537E"/>
    <w:rsid w:val="00E354CA"/>
    <w:rsid w:val="00E35758"/>
    <w:rsid w:val="00E35A1D"/>
    <w:rsid w:val="00E35E22"/>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730"/>
    <w:rsid w:val="00E5711F"/>
    <w:rsid w:val="00E5739C"/>
    <w:rsid w:val="00E5765B"/>
    <w:rsid w:val="00E5768D"/>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E6B"/>
    <w:rsid w:val="00E6640D"/>
    <w:rsid w:val="00E6682F"/>
    <w:rsid w:val="00E66B91"/>
    <w:rsid w:val="00E66D59"/>
    <w:rsid w:val="00E674CD"/>
    <w:rsid w:val="00E675EE"/>
    <w:rsid w:val="00E7033C"/>
    <w:rsid w:val="00E705E5"/>
    <w:rsid w:val="00E70B0C"/>
    <w:rsid w:val="00E713E9"/>
    <w:rsid w:val="00E71454"/>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B64"/>
    <w:rsid w:val="00E82D0C"/>
    <w:rsid w:val="00E82F34"/>
    <w:rsid w:val="00E83280"/>
    <w:rsid w:val="00E832C9"/>
    <w:rsid w:val="00E83330"/>
    <w:rsid w:val="00E83469"/>
    <w:rsid w:val="00E83E6E"/>
    <w:rsid w:val="00E84036"/>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730"/>
    <w:rsid w:val="00EA278E"/>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953"/>
    <w:rsid w:val="00EB3A0B"/>
    <w:rsid w:val="00EB3CE0"/>
    <w:rsid w:val="00EB3DB0"/>
    <w:rsid w:val="00EB3DD3"/>
    <w:rsid w:val="00EB410B"/>
    <w:rsid w:val="00EB41CD"/>
    <w:rsid w:val="00EB42C8"/>
    <w:rsid w:val="00EB4A13"/>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724"/>
    <w:rsid w:val="00ED2C0A"/>
    <w:rsid w:val="00ED2FF1"/>
    <w:rsid w:val="00ED3207"/>
    <w:rsid w:val="00ED32E7"/>
    <w:rsid w:val="00ED3534"/>
    <w:rsid w:val="00ED35B9"/>
    <w:rsid w:val="00ED38BD"/>
    <w:rsid w:val="00ED38D7"/>
    <w:rsid w:val="00ED3B7D"/>
    <w:rsid w:val="00ED3BBA"/>
    <w:rsid w:val="00ED3E5E"/>
    <w:rsid w:val="00ED421B"/>
    <w:rsid w:val="00ED4790"/>
    <w:rsid w:val="00ED4CC2"/>
    <w:rsid w:val="00ED5122"/>
    <w:rsid w:val="00ED517B"/>
    <w:rsid w:val="00ED54F7"/>
    <w:rsid w:val="00ED58F2"/>
    <w:rsid w:val="00ED5C21"/>
    <w:rsid w:val="00ED5F48"/>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F000F0"/>
    <w:rsid w:val="00F00180"/>
    <w:rsid w:val="00F006E4"/>
    <w:rsid w:val="00F00923"/>
    <w:rsid w:val="00F00AAF"/>
    <w:rsid w:val="00F00C9D"/>
    <w:rsid w:val="00F00D39"/>
    <w:rsid w:val="00F011DC"/>
    <w:rsid w:val="00F0144F"/>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D51"/>
    <w:rsid w:val="00F04F3E"/>
    <w:rsid w:val="00F0522E"/>
    <w:rsid w:val="00F05247"/>
    <w:rsid w:val="00F05687"/>
    <w:rsid w:val="00F05E60"/>
    <w:rsid w:val="00F05EED"/>
    <w:rsid w:val="00F067FD"/>
    <w:rsid w:val="00F06807"/>
    <w:rsid w:val="00F06F02"/>
    <w:rsid w:val="00F07CBF"/>
    <w:rsid w:val="00F1031B"/>
    <w:rsid w:val="00F10437"/>
    <w:rsid w:val="00F10465"/>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B18"/>
    <w:rsid w:val="00F21F2A"/>
    <w:rsid w:val="00F2225A"/>
    <w:rsid w:val="00F22444"/>
    <w:rsid w:val="00F22452"/>
    <w:rsid w:val="00F227B6"/>
    <w:rsid w:val="00F22C96"/>
    <w:rsid w:val="00F22C9B"/>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125D"/>
    <w:rsid w:val="00F420E6"/>
    <w:rsid w:val="00F421BD"/>
    <w:rsid w:val="00F42910"/>
    <w:rsid w:val="00F42C2B"/>
    <w:rsid w:val="00F43335"/>
    <w:rsid w:val="00F435BE"/>
    <w:rsid w:val="00F439C5"/>
    <w:rsid w:val="00F43B54"/>
    <w:rsid w:val="00F4423A"/>
    <w:rsid w:val="00F44833"/>
    <w:rsid w:val="00F448F9"/>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4192"/>
    <w:rsid w:val="00F542C3"/>
    <w:rsid w:val="00F542D8"/>
    <w:rsid w:val="00F548C8"/>
    <w:rsid w:val="00F54DDC"/>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3289"/>
    <w:rsid w:val="00F63E36"/>
    <w:rsid w:val="00F6404E"/>
    <w:rsid w:val="00F6433C"/>
    <w:rsid w:val="00F6474A"/>
    <w:rsid w:val="00F64966"/>
    <w:rsid w:val="00F64F9F"/>
    <w:rsid w:val="00F653D9"/>
    <w:rsid w:val="00F6544D"/>
    <w:rsid w:val="00F65931"/>
    <w:rsid w:val="00F660B8"/>
    <w:rsid w:val="00F665F8"/>
    <w:rsid w:val="00F669E3"/>
    <w:rsid w:val="00F67685"/>
    <w:rsid w:val="00F676E9"/>
    <w:rsid w:val="00F6780F"/>
    <w:rsid w:val="00F67A85"/>
    <w:rsid w:val="00F70FF9"/>
    <w:rsid w:val="00F70FFA"/>
    <w:rsid w:val="00F71026"/>
    <w:rsid w:val="00F71042"/>
    <w:rsid w:val="00F710A0"/>
    <w:rsid w:val="00F71956"/>
    <w:rsid w:val="00F71976"/>
    <w:rsid w:val="00F71A99"/>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D8F"/>
    <w:rsid w:val="00F81311"/>
    <w:rsid w:val="00F81507"/>
    <w:rsid w:val="00F81625"/>
    <w:rsid w:val="00F81714"/>
    <w:rsid w:val="00F818F8"/>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DAC"/>
    <w:rsid w:val="00FA0E7C"/>
    <w:rsid w:val="00FA0F9C"/>
    <w:rsid w:val="00FA1CBF"/>
    <w:rsid w:val="00FA1D8F"/>
    <w:rsid w:val="00FA2002"/>
    <w:rsid w:val="00FA2526"/>
    <w:rsid w:val="00FA2AB0"/>
    <w:rsid w:val="00FA2E38"/>
    <w:rsid w:val="00FA3C84"/>
    <w:rsid w:val="00FA3F5C"/>
    <w:rsid w:val="00FA44A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A8C"/>
    <w:rsid w:val="00FA70DF"/>
    <w:rsid w:val="00FA7152"/>
    <w:rsid w:val="00FA76C4"/>
    <w:rsid w:val="00FA7A20"/>
    <w:rsid w:val="00FA7AA6"/>
    <w:rsid w:val="00FA7C04"/>
    <w:rsid w:val="00FA7F3D"/>
    <w:rsid w:val="00FB02C3"/>
    <w:rsid w:val="00FB02DE"/>
    <w:rsid w:val="00FB0443"/>
    <w:rsid w:val="00FB0A4D"/>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5CB6"/>
    <w:rsid w:val="00FD5D21"/>
    <w:rsid w:val="00FD6318"/>
    <w:rsid w:val="00FD6481"/>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B7B"/>
    <w:rsid w:val="00FE2E2C"/>
    <w:rsid w:val="00FE3100"/>
    <w:rsid w:val="00FE3439"/>
    <w:rsid w:val="00FE3768"/>
    <w:rsid w:val="00FE384E"/>
    <w:rsid w:val="00FE3C35"/>
    <w:rsid w:val="00FE3E6A"/>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848629F"/>
    <w:rsid w:val="4B493F9E"/>
    <w:rsid w:val="535F6FB0"/>
    <w:rsid w:val="545F54DA"/>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54C162"/>
  <w15:docId w15:val="{3D6962D0-221D-4579-AD8A-59B8280E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rsid w:val="0064666A"/>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pPr>
      <w:ind w:left="1418" w:hanging="1418"/>
    </w:pPr>
  </w:style>
  <w:style w:type="paragraph" w:styleId="BodyText2">
    <w:name w:val="Body Text 2"/>
    <w:basedOn w:val="Normal"/>
    <w:pPr>
      <w:tabs>
        <w:tab w:val="left" w:pos="1985"/>
      </w:tabs>
      <w:jc w:val="both"/>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sid w:val="0064666A"/>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jc w:val="both"/>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sid w:val="00254F79"/>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237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package" Target="embeddings/Microsoft_Visio_Drawing2.vsdx"/><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vsdx"/><Relationship Id="rId25" Type="http://schemas.openxmlformats.org/officeDocument/2006/relationships/package" Target="embeddings/Microsoft_Visio_Drawing4.vsdx"/><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emf"/><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package" Target="embeddings/Microsoft_Visio_Drawing3.vsdx"/><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package" Target="embeddings/Microsoft_Visio_Drawing1.vsdx"/><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7.emf"/><Relationship Id="rId27" Type="http://schemas.openxmlformats.org/officeDocument/2006/relationships/package" Target="embeddings/Microsoft_Visio_Drawing5.vsdx"/><Relationship Id="rId30" Type="http://schemas.openxmlformats.org/officeDocument/2006/relationships/footer" Target="footer2.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6D772C" w:rsidRDefault="006D772C">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6D772C" w:rsidRDefault="006D772C">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6D772C" w:rsidRDefault="006D772C">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6D772C" w:rsidRDefault="006D772C">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altName w:val="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2498"/>
    <w:rsid w:val="00034292"/>
    <w:rsid w:val="000415BC"/>
    <w:rsid w:val="0004221E"/>
    <w:rsid w:val="00067BB9"/>
    <w:rsid w:val="000A3BCD"/>
    <w:rsid w:val="000E4A7C"/>
    <w:rsid w:val="000E5B23"/>
    <w:rsid w:val="00107CBB"/>
    <w:rsid w:val="00107EDA"/>
    <w:rsid w:val="00125956"/>
    <w:rsid w:val="00135A55"/>
    <w:rsid w:val="00150AE5"/>
    <w:rsid w:val="001530CB"/>
    <w:rsid w:val="00161CEF"/>
    <w:rsid w:val="001824B7"/>
    <w:rsid w:val="0018681A"/>
    <w:rsid w:val="001C175A"/>
    <w:rsid w:val="001D072C"/>
    <w:rsid w:val="001D3889"/>
    <w:rsid w:val="001D5C63"/>
    <w:rsid w:val="001E1B2F"/>
    <w:rsid w:val="00211011"/>
    <w:rsid w:val="00217778"/>
    <w:rsid w:val="0022424E"/>
    <w:rsid w:val="00246E3F"/>
    <w:rsid w:val="002479A1"/>
    <w:rsid w:val="002904B9"/>
    <w:rsid w:val="002A43B7"/>
    <w:rsid w:val="002A7F29"/>
    <w:rsid w:val="002B05C2"/>
    <w:rsid w:val="002C1D0B"/>
    <w:rsid w:val="002C4BC4"/>
    <w:rsid w:val="002E2970"/>
    <w:rsid w:val="00303F93"/>
    <w:rsid w:val="0033341A"/>
    <w:rsid w:val="00333CA6"/>
    <w:rsid w:val="00347EB9"/>
    <w:rsid w:val="003A0F5C"/>
    <w:rsid w:val="003D43E2"/>
    <w:rsid w:val="003D54D0"/>
    <w:rsid w:val="00423F52"/>
    <w:rsid w:val="00476631"/>
    <w:rsid w:val="00482C3B"/>
    <w:rsid w:val="00491BE5"/>
    <w:rsid w:val="004A0A74"/>
    <w:rsid w:val="004C1523"/>
    <w:rsid w:val="004C2D16"/>
    <w:rsid w:val="004C4B79"/>
    <w:rsid w:val="004C6CF7"/>
    <w:rsid w:val="004E4AF9"/>
    <w:rsid w:val="004F0324"/>
    <w:rsid w:val="004F4315"/>
    <w:rsid w:val="004F7AC4"/>
    <w:rsid w:val="00536D2C"/>
    <w:rsid w:val="00536EE6"/>
    <w:rsid w:val="005431B8"/>
    <w:rsid w:val="00553A2C"/>
    <w:rsid w:val="0059242C"/>
    <w:rsid w:val="005A43B9"/>
    <w:rsid w:val="006001B2"/>
    <w:rsid w:val="00614BA1"/>
    <w:rsid w:val="006227B3"/>
    <w:rsid w:val="0064289C"/>
    <w:rsid w:val="00667A32"/>
    <w:rsid w:val="00670540"/>
    <w:rsid w:val="0068518C"/>
    <w:rsid w:val="00690C8D"/>
    <w:rsid w:val="00693369"/>
    <w:rsid w:val="006C170E"/>
    <w:rsid w:val="006C390A"/>
    <w:rsid w:val="006D42C4"/>
    <w:rsid w:val="006D772C"/>
    <w:rsid w:val="00714A50"/>
    <w:rsid w:val="00750308"/>
    <w:rsid w:val="00760785"/>
    <w:rsid w:val="00765800"/>
    <w:rsid w:val="007704EB"/>
    <w:rsid w:val="007B3E9D"/>
    <w:rsid w:val="007D1FCD"/>
    <w:rsid w:val="00801A92"/>
    <w:rsid w:val="008447D3"/>
    <w:rsid w:val="00896296"/>
    <w:rsid w:val="008B1F9D"/>
    <w:rsid w:val="008D71E8"/>
    <w:rsid w:val="008E3038"/>
    <w:rsid w:val="0090443B"/>
    <w:rsid w:val="0093396E"/>
    <w:rsid w:val="00956D8C"/>
    <w:rsid w:val="009701FC"/>
    <w:rsid w:val="0098087C"/>
    <w:rsid w:val="00987B32"/>
    <w:rsid w:val="009A6104"/>
    <w:rsid w:val="009F3E69"/>
    <w:rsid w:val="009F6B87"/>
    <w:rsid w:val="00A07E60"/>
    <w:rsid w:val="00A3768C"/>
    <w:rsid w:val="00A41425"/>
    <w:rsid w:val="00A656AD"/>
    <w:rsid w:val="00A70F31"/>
    <w:rsid w:val="00A71EB1"/>
    <w:rsid w:val="00A90AE3"/>
    <w:rsid w:val="00A92D1D"/>
    <w:rsid w:val="00AA27DE"/>
    <w:rsid w:val="00AA311C"/>
    <w:rsid w:val="00AC1D4C"/>
    <w:rsid w:val="00B007C5"/>
    <w:rsid w:val="00B312BF"/>
    <w:rsid w:val="00B322F8"/>
    <w:rsid w:val="00B54239"/>
    <w:rsid w:val="00B66961"/>
    <w:rsid w:val="00B74A67"/>
    <w:rsid w:val="00B848F4"/>
    <w:rsid w:val="00B87B87"/>
    <w:rsid w:val="00BA5378"/>
    <w:rsid w:val="00BA7D4E"/>
    <w:rsid w:val="00BB0E8E"/>
    <w:rsid w:val="00BB0EF1"/>
    <w:rsid w:val="00BE0F6C"/>
    <w:rsid w:val="00C07C59"/>
    <w:rsid w:val="00C174CE"/>
    <w:rsid w:val="00C2201F"/>
    <w:rsid w:val="00C23537"/>
    <w:rsid w:val="00C25F17"/>
    <w:rsid w:val="00C32A45"/>
    <w:rsid w:val="00C40861"/>
    <w:rsid w:val="00C44AAD"/>
    <w:rsid w:val="00C52BBD"/>
    <w:rsid w:val="00C613A1"/>
    <w:rsid w:val="00C773B4"/>
    <w:rsid w:val="00C81542"/>
    <w:rsid w:val="00CB6F16"/>
    <w:rsid w:val="00CD050A"/>
    <w:rsid w:val="00CD74B3"/>
    <w:rsid w:val="00CE4511"/>
    <w:rsid w:val="00D17FE7"/>
    <w:rsid w:val="00D444BE"/>
    <w:rsid w:val="00D562D2"/>
    <w:rsid w:val="00D57D5D"/>
    <w:rsid w:val="00D81E96"/>
    <w:rsid w:val="00DA68A9"/>
    <w:rsid w:val="00DA7A67"/>
    <w:rsid w:val="00DB5EBB"/>
    <w:rsid w:val="00DE2676"/>
    <w:rsid w:val="00DE2F91"/>
    <w:rsid w:val="00E2328C"/>
    <w:rsid w:val="00E32974"/>
    <w:rsid w:val="00E34D14"/>
    <w:rsid w:val="00E47A16"/>
    <w:rsid w:val="00E565C1"/>
    <w:rsid w:val="00E65012"/>
    <w:rsid w:val="00E963B4"/>
    <w:rsid w:val="00EA1780"/>
    <w:rsid w:val="00EC5ADC"/>
    <w:rsid w:val="00EF5F5C"/>
    <w:rsid w:val="00F0185C"/>
    <w:rsid w:val="00F605D0"/>
    <w:rsid w:val="00F75416"/>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pPr>
      <w:spacing w:after="160" w:line="259" w:lineRule="auto"/>
    </w:pPr>
    <w:rPr>
      <w:sz w:val="22"/>
      <w:szCs w:val="22"/>
      <w:lang w:eastAsia="ko-KR"/>
    </w:rPr>
  </w:style>
  <w:style w:type="paragraph" w:customStyle="1" w:styleId="5D25E2AFB240482396A23C86DEF24383">
    <w:name w:val="5D25E2AFB240482396A23C86DEF24383"/>
    <w:qFormat/>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4F0EA-EEE9-4C9F-92E9-AE43398BEAA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01E7DCF8-F828-4EC9-913A-CE0A50732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0</TotalTime>
  <Pages>67</Pages>
  <Words>22161</Words>
  <Characters>139617</Characters>
  <Application>Microsoft Office Word</Application>
  <DocSecurity>0</DocSecurity>
  <Lines>1163</Lines>
  <Paragraphs>322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Summary #2 of email discussion on initial access aspect of NR extension up to 71 GHz</vt:lpstr>
      <vt:lpstr>Summary #2 of email discussion on initial access aspect of NR extension up to 71 GHz</vt:lpstr>
      <vt:lpstr>Summary #1 of email discussion on initial access aspect of NR extension up to 71 GHz</vt:lpstr>
    </vt:vector>
  </TitlesOfParts>
  <Company>Intel</Company>
  <LinksUpToDate>false</LinksUpToDate>
  <CharactersWithSpaces>161456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#2 of email discussion on initial access aspect of NR extension up to 71 GHz</dc:title>
  <dc:subject>R1-2101905</dc:subject>
  <dc:creator>Daewon Lee</dc:creator>
  <cp:keywords>CTPClassification=CTP_PUBLIC:VisualMarkings=, CTPClassification=CTP_NT</cp:keywords>
  <dc:description>e-Meeting, January 25 – February 05, 2020</dc:description>
  <cp:lastModifiedBy>ALI ALI</cp:lastModifiedBy>
  <cp:revision>2</cp:revision>
  <cp:lastPrinted>2011-11-09T07:49:00Z</cp:lastPrinted>
  <dcterms:created xsi:type="dcterms:W3CDTF">2021-01-28T20:20:00Z</dcterms:created>
  <dcterms:modified xsi:type="dcterms:W3CDTF">2021-01-28T20:20:00Z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