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885E12">
        <w:tc>
          <w:tcPr>
            <w:tcW w:w="1720"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AA2C854"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1EC2AC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C324CE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0BD9C6D"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526DF42"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77777777" w:rsidR="00347132" w:rsidRDefault="00347132"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6D769E">
        <w:tc>
          <w:tcPr>
            <w:tcW w:w="1720"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w:t>
            </w:r>
            <w:r>
              <w:rPr>
                <w:rFonts w:ascii="Times New Roman" w:hAnsi="Times New Roman"/>
                <w:sz w:val="22"/>
                <w:szCs w:val="22"/>
                <w:lang w:eastAsia="zh-CN"/>
              </w:rPr>
              <w:t xml:space="preserve"> </w:t>
            </w:r>
            <w:r>
              <w:rPr>
                <w:rFonts w:ascii="Times New Roman" w:hAnsi="Times New Roman"/>
                <w:sz w:val="22"/>
                <w:szCs w:val="22"/>
                <w:lang w:eastAsia="zh-CN"/>
              </w:rPr>
              <w:t xml:space="preserve">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w:t>
            </w:r>
            <w:r>
              <w:rPr>
                <w:rFonts w:ascii="Times New Roman" w:hAnsi="Times New Roman"/>
                <w:sz w:val="22"/>
                <w:szCs w:val="22"/>
                <w:lang w:eastAsia="zh-CN"/>
              </w:rPr>
              <w:t>s</w:t>
            </w:r>
            <w:r>
              <w:rPr>
                <w:rFonts w:ascii="Times New Roman" w:hAnsi="Times New Roman"/>
                <w:sz w:val="22"/>
                <w:szCs w:val="22"/>
                <w:lang w:eastAsia="zh-CN"/>
              </w:rPr>
              <w:t xml:space="preserve">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6B15F7">
        <w:fldChar w:fldCharType="begin"/>
      </w:r>
      <w:r w:rsidR="006B15F7">
        <w:instrText xml:space="preserve"> SEQ Table \* ARABIC </w:instrText>
      </w:r>
      <w:r w:rsidR="006B15F7">
        <w:fldChar w:fldCharType="separate"/>
      </w:r>
      <w:r>
        <w:t>1</w:t>
      </w:r>
      <w:r w:rsidR="006B15F7">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BAD6B4"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BAD6B4"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BAD6B4"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BAD6B4"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BAD6B4"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BAD6B4"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5843F401" w14:textId="41F4B210" w:rsidR="00A317D1" w:rsidRDefault="00A317D1"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pt" o:ole="">
            <v:imagedata r:id="rId16" o:title=""/>
          </v:shape>
          <o:OLEObject Type="Embed" ProgID="Visio.Drawing.15" ShapeID="_x0000_i1025" DrawAspect="Content" ObjectID="_1673379374"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pt" o:ole="">
            <v:imagedata r:id="rId18" o:title=""/>
          </v:shape>
          <o:OLEObject Type="Embed" ProgID="Visio.Drawing.15" ShapeID="_x0000_i1026" DrawAspect="Content" ObjectID="_1673379375"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 xml:space="preserve">e consider that assumption for the beam switching time is &lt;&lt; 70 ns meaning that normal cyclic prefix length of 960 kHz subcarrier spacing is long enough to handle beam switching </w:t>
            </w:r>
            <w:r w:rsidRPr="00971A42">
              <w:rPr>
                <w:rFonts w:ascii="Times New Roman" w:hAnsi="Times New Roman"/>
                <w:sz w:val="22"/>
                <w:szCs w:val="22"/>
                <w:lang w:eastAsia="zh-CN"/>
              </w:rPr>
              <w:lastRenderedPageBreak/>
              <w:t>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6B15F7">
        <w:fldChar w:fldCharType="begin"/>
      </w:r>
      <w:r w:rsidR="006B15F7">
        <w:instrText xml:space="preserve"> SEQ Table \* ARABIC </w:instrText>
      </w:r>
      <w:r w:rsidR="006B15F7">
        <w:fldChar w:fldCharType="separate"/>
      </w:r>
      <w:r>
        <w:t>1</w:t>
      </w:r>
      <w:r w:rsidR="006B15F7">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BAD6B4"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BAD6B4"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BAD6B4"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BAD6B4"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BAD6B4"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BAD6B4"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5pt;height:132.5pt" o:ole="">
            <v:imagedata r:id="rId20" o:title=""/>
          </v:shape>
          <o:OLEObject Type="Embed" ProgID="Visio.Drawing.15" ShapeID="_x0000_i1027" DrawAspect="Content" ObjectID="_1673379376"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5pt;height:201.5pt" o:ole="">
            <v:imagedata r:id="rId22" o:title=""/>
          </v:shape>
          <o:OLEObject Type="Embed" ProgID="Visio.Drawing.15" ShapeID="_x0000_i1028" DrawAspect="Content" ObjectID="_1673379377" r:id="rId23"/>
        </w:object>
      </w:r>
    </w:p>
    <w:p w14:paraId="6703508C" w14:textId="77777777" w:rsidR="00E82F34" w:rsidRDefault="00DB66BB">
      <w:pPr>
        <w:pStyle w:val="BodyText"/>
        <w:spacing w:after="0"/>
      </w:pPr>
      <w:r>
        <w:object w:dxaOrig="9930" w:dyaOrig="4030" w14:anchorId="69F2F957">
          <v:shape id="_x0000_i1029" type="#_x0000_t75" style="width:495.5pt;height:201.5pt" o:ole="">
            <v:imagedata r:id="rId24" o:title=""/>
          </v:shape>
          <o:OLEObject Type="Embed" ProgID="Visio.Drawing.15" ShapeID="_x0000_i1029" DrawAspect="Content" ObjectID="_1673379378"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pt" o:ole="">
            <v:imagedata r:id="rId26" o:title=""/>
          </v:shape>
          <o:OLEObject Type="Embed" ProgID="Visio.Drawing.15" ShapeID="_x0000_i1030" DrawAspect="Content" ObjectID="_1673379379"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77777777" w:rsidR="008F02B1" w:rsidRDefault="008F02B1" w:rsidP="006D769E">
            <w:pPr>
              <w:pStyle w:val="BodyText"/>
              <w:spacing w:after="0"/>
              <w:rPr>
                <w:rFonts w:ascii="Times New Roman" w:eastAsiaTheme="minorEastAsia" w:hAnsi="Times New Roman"/>
                <w:sz w:val="22"/>
                <w:szCs w:val="22"/>
                <w:lang w:eastAsia="ko-KR"/>
              </w:rPr>
            </w:pP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lastRenderedPageBreak/>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lastRenderedPageBreak/>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lastRenderedPageBreak/>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78BB1E8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(updated)</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EA7633" w:rsidRDefault="00EA7633" w:rsidP="00EA7633">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77777777" w:rsidR="00EA7633" w:rsidRDefault="00EA763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 xml:space="preserve">it </w:t>
            </w:r>
            <w:r w:rsidRPr="00BD329A">
              <w:rPr>
                <w:rFonts w:ascii="Times New Roman" w:hAnsi="Times New Roman"/>
                <w:sz w:val="22"/>
                <w:szCs w:val="22"/>
                <w:lang w:eastAsia="zh-CN"/>
              </w:rPr>
              <w:lastRenderedPageBreak/>
              <w:t>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B825230" w:rsidR="00CD2336" w:rsidRDefault="00CD2336"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lastRenderedPageBreak/>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77777777" w:rsidR="001A3C46" w:rsidRDefault="001A3C46"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0F271DDF" w14:textId="77777777" w:rsidR="00F760BC" w:rsidRDefault="00F760BC"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160A" w14:textId="77777777" w:rsidR="006B15F7" w:rsidRDefault="006B15F7">
      <w:r>
        <w:separator/>
      </w:r>
    </w:p>
  </w:endnote>
  <w:endnote w:type="continuationSeparator" w:id="0">
    <w:p w14:paraId="3977DB3F" w14:textId="77777777" w:rsidR="006B15F7" w:rsidRDefault="006B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0871BA" w:rsidRDefault="0008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0871BA" w:rsidRDefault="00087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0871BA" w:rsidRDefault="000871BA">
    <w:pPr>
      <w:pStyle w:val="Footer"/>
      <w:ind w:right="360"/>
    </w:pPr>
    <w:r>
      <w:rPr>
        <w:rStyle w:val="PageNumber"/>
      </w:rPr>
      <w:fldChar w:fldCharType="begin"/>
    </w:r>
    <w:r>
      <w:rPr>
        <w:rStyle w:val="PageNumber"/>
      </w:rPr>
      <w:instrText xml:space="preserve"> PAGE </w:instrText>
    </w:r>
    <w:r>
      <w:rPr>
        <w:rStyle w:val="PageNumber"/>
      </w:rPr>
      <w:fldChar w:fldCharType="separate"/>
    </w:r>
    <w:r w:rsidR="00A56BE4">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6BE4">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53AD" w14:textId="77777777" w:rsidR="000871BA" w:rsidRDefault="000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2818" w14:textId="77777777" w:rsidR="006B15F7" w:rsidRDefault="006B15F7">
      <w:r>
        <w:separator/>
      </w:r>
    </w:p>
  </w:footnote>
  <w:footnote w:type="continuationSeparator" w:id="0">
    <w:p w14:paraId="02F1EA4F" w14:textId="77777777" w:rsidR="006B15F7" w:rsidRDefault="006B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0871BA" w:rsidRDefault="000871B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48FB" w14:textId="77777777" w:rsidR="000871BA" w:rsidRDefault="0008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AE86" w14:textId="77777777" w:rsidR="000871BA" w:rsidRDefault="00087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04F0EA-EEE9-4C9F-92E9-AE43398BEAAA}">
  <ds:schemaRefs>
    <ds:schemaRef ds:uri="http://schemas.openxmlformats.org/officeDocument/2006/bibliography"/>
  </ds:schemaRefs>
</ds:datastoreItem>
</file>

<file path=customXml/itemProps4.xml><?xml version="1.0" encoding="utf-8"?>
<ds:datastoreItem xmlns:ds="http://schemas.openxmlformats.org/officeDocument/2006/customXml" ds:itemID="{01E7DCF8-F828-4EC9-913A-CE0A50732952}">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67</Pages>
  <Words>23999</Words>
  <Characters>136797</Characters>
  <Application>Microsoft Office Word</Application>
  <DocSecurity>0</DocSecurity>
  <Lines>1139</Lines>
  <Paragraphs>320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160476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Morozov, Gregory V</cp:lastModifiedBy>
  <cp:revision>12</cp:revision>
  <cp:lastPrinted>2011-11-09T07:49:00Z</cp:lastPrinted>
  <dcterms:created xsi:type="dcterms:W3CDTF">2021-01-28T16:42:00Z</dcterms:created>
  <dcterms:modified xsi:type="dcterms:W3CDTF">2021-01-28T19:49:00Z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